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D9" w:rsidRPr="00414C20" w:rsidRDefault="00F200D9" w:rsidP="00414C20">
      <w:pPr>
        <w:jc w:val="center"/>
        <w:rPr>
          <w:rFonts w:ascii="Times New Roman" w:hAnsi="Times New Roman" w:cs="Times New Roman"/>
          <w:b/>
          <w:bCs/>
          <w:sz w:val="24"/>
          <w:szCs w:val="24"/>
        </w:rPr>
      </w:pPr>
      <w:bookmarkStart w:id="0" w:name="_GoBack"/>
      <w:bookmarkEnd w:id="0"/>
      <w:r w:rsidRPr="00414C20">
        <w:rPr>
          <w:rFonts w:ascii="Times New Roman" w:hAnsi="Times New Roman" w:cs="Times New Roman"/>
          <w:b/>
          <w:bCs/>
          <w:sz w:val="24"/>
          <w:szCs w:val="24"/>
        </w:rPr>
        <w:t>ПРИМЕРНАЯ ОСНОВНАЯ ОБРАЗОВАТЕЛЬНАЯ ПРОГРАММА</w:t>
      </w:r>
    </w:p>
    <w:p w:rsidR="00F200D9" w:rsidRPr="00414C20" w:rsidRDefault="00F200D9" w:rsidP="00414C20">
      <w:pPr>
        <w:jc w:val="center"/>
        <w:rPr>
          <w:rFonts w:ascii="Times New Roman" w:hAnsi="Times New Roman" w:cs="Times New Roman"/>
          <w:b/>
          <w:sz w:val="24"/>
          <w:szCs w:val="24"/>
        </w:rPr>
      </w:pPr>
    </w:p>
    <w:p w:rsidR="00F200D9" w:rsidRPr="00414C20" w:rsidRDefault="00F200D9" w:rsidP="00414C20">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Уровень профессионального образования</w:t>
      </w:r>
    </w:p>
    <w:p w:rsidR="00F200D9" w:rsidRPr="00414C20" w:rsidRDefault="00F200D9" w:rsidP="00414C20">
      <w:pPr>
        <w:spacing w:after="0"/>
        <w:jc w:val="center"/>
        <w:rPr>
          <w:rFonts w:ascii="Times New Roman" w:hAnsi="Times New Roman" w:cs="Times New Roman"/>
          <w:sz w:val="24"/>
          <w:szCs w:val="24"/>
        </w:rPr>
      </w:pPr>
      <w:r w:rsidRPr="00414C20">
        <w:rPr>
          <w:rFonts w:ascii="Times New Roman" w:hAnsi="Times New Roman" w:cs="Times New Roman"/>
          <w:sz w:val="24"/>
          <w:szCs w:val="24"/>
        </w:rPr>
        <w:t>Среднее профессиональное образование</w:t>
      </w:r>
    </w:p>
    <w:p w:rsidR="00F200D9" w:rsidRPr="00414C20" w:rsidRDefault="00F200D9" w:rsidP="00414C20">
      <w:pPr>
        <w:spacing w:after="0"/>
        <w:jc w:val="center"/>
        <w:rPr>
          <w:rFonts w:ascii="Times New Roman" w:hAnsi="Times New Roman" w:cs="Times New Roman"/>
          <w:b/>
          <w:sz w:val="24"/>
          <w:szCs w:val="24"/>
        </w:rPr>
      </w:pPr>
    </w:p>
    <w:p w:rsidR="00F200D9" w:rsidRPr="00414C20" w:rsidRDefault="00F200D9" w:rsidP="00414C20">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Образовательная программа</w:t>
      </w:r>
    </w:p>
    <w:p w:rsidR="00F200D9" w:rsidRPr="00414C20" w:rsidRDefault="005B79EC" w:rsidP="00414C20">
      <w:pPr>
        <w:spacing w:after="0"/>
        <w:jc w:val="center"/>
        <w:rPr>
          <w:rFonts w:ascii="Times New Roman" w:hAnsi="Times New Roman" w:cs="Times New Roman"/>
          <w:i/>
          <w:sz w:val="24"/>
          <w:szCs w:val="24"/>
        </w:rPr>
      </w:pPr>
      <w:r>
        <w:rPr>
          <w:rFonts w:ascii="Times New Roman" w:hAnsi="Times New Roman" w:cs="Times New Roman"/>
          <w:sz w:val="24"/>
          <w:szCs w:val="24"/>
        </w:rPr>
        <w:t>П</w:t>
      </w:r>
      <w:r w:rsidR="00412C0C">
        <w:rPr>
          <w:rFonts w:ascii="Times New Roman" w:hAnsi="Times New Roman" w:cs="Times New Roman"/>
          <w:sz w:val="24"/>
          <w:szCs w:val="24"/>
        </w:rPr>
        <w:t>рограмма п</w:t>
      </w:r>
      <w:r w:rsidR="00480860" w:rsidRPr="00500FD3">
        <w:rPr>
          <w:rFonts w:ascii="Times New Roman" w:hAnsi="Times New Roman" w:cs="Times New Roman"/>
          <w:sz w:val="24"/>
          <w:szCs w:val="24"/>
        </w:rPr>
        <w:t>одготовки</w:t>
      </w:r>
      <w:r w:rsidR="00D940E1">
        <w:rPr>
          <w:rFonts w:ascii="Times New Roman" w:hAnsi="Times New Roman" w:cs="Times New Roman"/>
          <w:sz w:val="24"/>
          <w:szCs w:val="24"/>
        </w:rPr>
        <w:t xml:space="preserve"> </w:t>
      </w:r>
      <w:r w:rsidR="00E876D7" w:rsidRPr="00500FD3">
        <w:rPr>
          <w:rFonts w:ascii="Times New Roman" w:hAnsi="Times New Roman" w:cs="Times New Roman"/>
          <w:sz w:val="24"/>
          <w:szCs w:val="24"/>
        </w:rPr>
        <w:t>специалист</w:t>
      </w:r>
      <w:r w:rsidR="00DA7A02" w:rsidRPr="00500FD3">
        <w:rPr>
          <w:rFonts w:ascii="Times New Roman" w:hAnsi="Times New Roman" w:cs="Times New Roman"/>
          <w:sz w:val="24"/>
          <w:szCs w:val="24"/>
        </w:rPr>
        <w:t>ов</w:t>
      </w:r>
      <w:r w:rsidR="00E876D7" w:rsidRPr="00500FD3">
        <w:rPr>
          <w:rFonts w:ascii="Times New Roman" w:hAnsi="Times New Roman" w:cs="Times New Roman"/>
          <w:sz w:val="24"/>
          <w:szCs w:val="24"/>
        </w:rPr>
        <w:t xml:space="preserve"> среднего звена</w:t>
      </w:r>
    </w:p>
    <w:p w:rsidR="00F200D9" w:rsidRPr="00414C20" w:rsidRDefault="00F200D9" w:rsidP="00414C20">
      <w:pPr>
        <w:spacing w:after="0"/>
        <w:jc w:val="center"/>
        <w:rPr>
          <w:rFonts w:ascii="Times New Roman" w:hAnsi="Times New Roman" w:cs="Times New Roman"/>
          <w:b/>
          <w:sz w:val="24"/>
          <w:szCs w:val="24"/>
        </w:rPr>
      </w:pPr>
    </w:p>
    <w:p w:rsidR="00F200D9" w:rsidRPr="00414C20" w:rsidRDefault="00500FD3" w:rsidP="00414C20">
      <w:pPr>
        <w:spacing w:after="0"/>
        <w:jc w:val="center"/>
        <w:rPr>
          <w:rFonts w:ascii="Times New Roman" w:hAnsi="Times New Roman" w:cs="Times New Roman"/>
          <w:b/>
          <w:sz w:val="24"/>
          <w:szCs w:val="24"/>
        </w:rPr>
      </w:pPr>
      <w:r>
        <w:rPr>
          <w:rFonts w:ascii="Times New Roman" w:hAnsi="Times New Roman" w:cs="Times New Roman"/>
          <w:b/>
          <w:sz w:val="24"/>
          <w:szCs w:val="24"/>
        </w:rPr>
        <w:t>С</w:t>
      </w:r>
      <w:r w:rsidR="004A3722" w:rsidRPr="00414C20">
        <w:rPr>
          <w:rFonts w:ascii="Times New Roman" w:hAnsi="Times New Roman" w:cs="Times New Roman"/>
          <w:b/>
          <w:sz w:val="24"/>
          <w:szCs w:val="24"/>
        </w:rPr>
        <w:t>пециальность</w:t>
      </w:r>
      <w:r w:rsidR="00080F6C" w:rsidRPr="00080F6C">
        <w:rPr>
          <w:rFonts w:ascii="Times New Roman" w:hAnsi="Times New Roman" w:cs="Times New Roman"/>
          <w:b/>
          <w:sz w:val="24"/>
          <w:szCs w:val="24"/>
        </w:rPr>
        <w:t xml:space="preserve"> </w:t>
      </w:r>
      <w:r w:rsidRPr="005B383E">
        <w:rPr>
          <w:rFonts w:ascii="Times New Roman" w:hAnsi="Times New Roman" w:cs="Times New Roman"/>
          <w:b/>
          <w:sz w:val="24"/>
          <w:szCs w:val="24"/>
          <w:u w:val="single"/>
        </w:rPr>
        <w:t>23.02.07 Техническое обслуживание и ремонт двигателей, систем и агрегатов автомобилей</w:t>
      </w:r>
    </w:p>
    <w:p w:rsidR="004E1E63" w:rsidRPr="00414C20" w:rsidRDefault="004E1E63" w:rsidP="00414C20">
      <w:pPr>
        <w:spacing w:after="0"/>
        <w:jc w:val="both"/>
        <w:rPr>
          <w:rFonts w:ascii="Times New Roman" w:hAnsi="Times New Roman" w:cs="Times New Roman"/>
          <w:bCs/>
          <w:i/>
          <w:sz w:val="24"/>
          <w:szCs w:val="24"/>
        </w:rPr>
      </w:pPr>
    </w:p>
    <w:p w:rsidR="00DA708E" w:rsidRPr="00414C20" w:rsidRDefault="00DA708E" w:rsidP="00414C20">
      <w:pPr>
        <w:spacing w:after="0"/>
        <w:jc w:val="center"/>
        <w:rPr>
          <w:rFonts w:ascii="Times New Roman" w:hAnsi="Times New Roman" w:cs="Times New Roman"/>
          <w:bCs/>
          <w:i/>
        </w:rPr>
      </w:pPr>
    </w:p>
    <w:p w:rsidR="00DA708E" w:rsidRPr="00414C20" w:rsidRDefault="00DA708E" w:rsidP="00414C20">
      <w:pPr>
        <w:spacing w:after="0"/>
        <w:jc w:val="center"/>
        <w:rPr>
          <w:rFonts w:ascii="Times New Roman" w:hAnsi="Times New Roman" w:cs="Times New Roman"/>
          <w:i/>
          <w:sz w:val="24"/>
          <w:szCs w:val="24"/>
        </w:rPr>
      </w:pPr>
    </w:p>
    <w:p w:rsidR="00500FD3" w:rsidRDefault="0007038C" w:rsidP="00414C20">
      <w:pPr>
        <w:spacing w:after="0"/>
        <w:jc w:val="center"/>
        <w:rPr>
          <w:rFonts w:ascii="Times New Roman" w:hAnsi="Times New Roman" w:cs="Times New Roman"/>
          <w:bCs/>
          <w:sz w:val="24"/>
          <w:szCs w:val="24"/>
          <w:u w:val="single"/>
        </w:rPr>
      </w:pPr>
      <w:r w:rsidRPr="00414C20">
        <w:rPr>
          <w:rFonts w:ascii="Times New Roman" w:hAnsi="Times New Roman" w:cs="Times New Roman"/>
          <w:sz w:val="24"/>
          <w:szCs w:val="24"/>
        </w:rPr>
        <w:t xml:space="preserve">Форма обучения </w:t>
      </w:r>
      <w:r w:rsidR="00500FD3" w:rsidRPr="005B383E">
        <w:rPr>
          <w:rFonts w:ascii="Times New Roman" w:hAnsi="Times New Roman" w:cs="Times New Roman"/>
          <w:bCs/>
          <w:sz w:val="24"/>
          <w:szCs w:val="24"/>
          <w:u w:val="single"/>
        </w:rPr>
        <w:t xml:space="preserve">очная, </w:t>
      </w:r>
    </w:p>
    <w:p w:rsidR="00412C0C" w:rsidRDefault="00412C0C" w:rsidP="00414C20">
      <w:pPr>
        <w:spacing w:after="0"/>
        <w:jc w:val="center"/>
        <w:rPr>
          <w:rFonts w:ascii="Times New Roman" w:hAnsi="Times New Roman" w:cs="Times New Roman"/>
          <w:b/>
          <w:sz w:val="24"/>
          <w:szCs w:val="24"/>
        </w:rPr>
      </w:pPr>
    </w:p>
    <w:p w:rsidR="00F200D9" w:rsidRPr="00414C20" w:rsidRDefault="00F200D9" w:rsidP="00414C20">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Квалификация выпускника</w:t>
      </w:r>
    </w:p>
    <w:p w:rsidR="00F200D9" w:rsidRPr="00500FD3" w:rsidRDefault="00500FD3" w:rsidP="00414C20">
      <w:pPr>
        <w:spacing w:after="0"/>
        <w:jc w:val="center"/>
        <w:rPr>
          <w:rFonts w:ascii="Times New Roman" w:hAnsi="Times New Roman" w:cs="Times New Roman"/>
          <w:b/>
          <w:i/>
          <w:sz w:val="24"/>
          <w:szCs w:val="24"/>
        </w:rPr>
      </w:pPr>
      <w:r w:rsidRPr="00500FD3">
        <w:rPr>
          <w:rFonts w:ascii="Times New Roman" w:hAnsi="Times New Roman" w:cs="Times New Roman"/>
          <w:b/>
          <w:bCs/>
          <w:sz w:val="24"/>
          <w:szCs w:val="24"/>
          <w:u w:val="single"/>
        </w:rPr>
        <w:t>специалист</w:t>
      </w:r>
    </w:p>
    <w:p w:rsidR="00F200D9" w:rsidRPr="00414C20" w:rsidRDefault="00F200D9" w:rsidP="00414C20">
      <w:pPr>
        <w:spacing w:after="0"/>
        <w:rPr>
          <w:rFonts w:ascii="Times New Roman" w:hAnsi="Times New Roman" w:cs="Times New Roman"/>
          <w:sz w:val="24"/>
          <w:szCs w:val="24"/>
        </w:rPr>
      </w:pPr>
    </w:p>
    <w:p w:rsidR="00F200D9" w:rsidRPr="00414C20" w:rsidRDefault="00F200D9" w:rsidP="00414C20">
      <w:pPr>
        <w:rPr>
          <w:rFonts w:ascii="Times New Roman" w:hAnsi="Times New Roman" w:cs="Times New Roman"/>
          <w:sz w:val="24"/>
          <w:szCs w:val="24"/>
        </w:rPr>
      </w:pPr>
    </w:p>
    <w:p w:rsidR="00141B39" w:rsidRDefault="00175B70" w:rsidP="00175B70">
      <w:pPr>
        <w:rPr>
          <w:rFonts w:ascii="Times New Roman" w:hAnsi="Times New Roman" w:cs="Times New Roman"/>
          <w:b/>
          <w:sz w:val="24"/>
          <w:szCs w:val="24"/>
        </w:rPr>
      </w:pPr>
      <w:r w:rsidRPr="00414C20">
        <w:rPr>
          <w:rFonts w:ascii="Times New Roman" w:hAnsi="Times New Roman" w:cs="Times New Roman"/>
          <w:b/>
          <w:sz w:val="24"/>
          <w:szCs w:val="24"/>
        </w:rPr>
        <w:t>Организация разработчик:</w:t>
      </w:r>
    </w:p>
    <w:p w:rsidR="00175B70" w:rsidRPr="00414C20" w:rsidRDefault="00175B70" w:rsidP="00175B70">
      <w:pPr>
        <w:rPr>
          <w:rFonts w:ascii="Times New Roman" w:hAnsi="Times New Roman" w:cs="Times New Roman"/>
          <w:sz w:val="24"/>
          <w:szCs w:val="24"/>
        </w:rPr>
      </w:pPr>
      <w:r w:rsidRPr="005B383E">
        <w:rPr>
          <w:rFonts w:ascii="Times New Roman" w:hAnsi="Times New Roman" w:cs="Times New Roman"/>
          <w:sz w:val="24"/>
          <w:szCs w:val="24"/>
          <w:u w:val="single"/>
        </w:rPr>
        <w:t>Ф</w:t>
      </w:r>
      <w:r>
        <w:rPr>
          <w:rFonts w:ascii="Times New Roman" w:hAnsi="Times New Roman" w:cs="Times New Roman"/>
          <w:sz w:val="24"/>
          <w:szCs w:val="24"/>
          <w:u w:val="single"/>
        </w:rPr>
        <w:t>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 (Ф</w:t>
      </w:r>
      <w:r w:rsidRPr="005B383E">
        <w:rPr>
          <w:rFonts w:ascii="Times New Roman" w:hAnsi="Times New Roman" w:cs="Times New Roman"/>
          <w:sz w:val="24"/>
          <w:szCs w:val="24"/>
          <w:u w:val="single"/>
        </w:rPr>
        <w:t>ГБУ ДПО «УМЦ ЖДТ»</w:t>
      </w:r>
      <w:r>
        <w:rPr>
          <w:rFonts w:ascii="Times New Roman" w:hAnsi="Times New Roman" w:cs="Times New Roman"/>
          <w:sz w:val="24"/>
          <w:szCs w:val="24"/>
          <w:u w:val="single"/>
        </w:rPr>
        <w:t>)</w:t>
      </w:r>
    </w:p>
    <w:p w:rsidR="00175B70" w:rsidRPr="00414C20" w:rsidRDefault="00175B70" w:rsidP="00175B70">
      <w:pPr>
        <w:rPr>
          <w:rFonts w:ascii="Times New Roman" w:hAnsi="Times New Roman" w:cs="Times New Roman"/>
          <w:sz w:val="24"/>
          <w:szCs w:val="24"/>
          <w:vertAlign w:val="superscript"/>
        </w:rPr>
      </w:pPr>
    </w:p>
    <w:p w:rsidR="00175B70" w:rsidRPr="00414C20" w:rsidRDefault="00175B70" w:rsidP="00175B70">
      <w:pPr>
        <w:jc w:val="both"/>
        <w:rPr>
          <w:rFonts w:ascii="Times New Roman" w:hAnsi="Times New Roman" w:cs="Times New Roman"/>
          <w:b/>
          <w:sz w:val="24"/>
          <w:szCs w:val="24"/>
        </w:rPr>
      </w:pPr>
      <w:r w:rsidRPr="00414C20">
        <w:rPr>
          <w:rFonts w:ascii="Times New Roman" w:hAnsi="Times New Roman" w:cs="Times New Roman"/>
          <w:b/>
          <w:sz w:val="24"/>
          <w:szCs w:val="24"/>
        </w:rPr>
        <w:t>Экспертные организации:</w:t>
      </w:r>
    </w:p>
    <w:p w:rsidR="00175B70" w:rsidRPr="00414C20" w:rsidRDefault="00175B70" w:rsidP="00175B70">
      <w:pPr>
        <w:jc w:val="both"/>
        <w:rPr>
          <w:rFonts w:ascii="Times New Roman" w:hAnsi="Times New Roman" w:cs="Times New Roman"/>
          <w:sz w:val="24"/>
          <w:szCs w:val="24"/>
        </w:rPr>
      </w:pPr>
      <w:r w:rsidRPr="009B641D">
        <w:rPr>
          <w:rFonts w:ascii="Times New Roman" w:hAnsi="Times New Roman" w:cs="Times New Roman"/>
          <w:sz w:val="24"/>
          <w:szCs w:val="24"/>
          <w:u w:val="single"/>
        </w:rPr>
        <w:t>Компания</w:t>
      </w:r>
      <w:r w:rsidR="005B79EC">
        <w:rPr>
          <w:rFonts w:ascii="Times New Roman" w:hAnsi="Times New Roman" w:cs="Times New Roman"/>
          <w:sz w:val="24"/>
          <w:szCs w:val="24"/>
          <w:u w:val="single"/>
        </w:rPr>
        <w:t xml:space="preserve"> </w:t>
      </w:r>
      <w:r w:rsidRPr="00BE4E20">
        <w:rPr>
          <w:rFonts w:ascii="Times New Roman" w:hAnsi="Times New Roman" w:cs="Times New Roman"/>
          <w:sz w:val="24"/>
          <w:szCs w:val="24"/>
          <w:u w:val="single"/>
        </w:rPr>
        <w:t>ООО «РОЛЬФ»</w:t>
      </w:r>
      <w:r w:rsidRPr="00414C20">
        <w:rPr>
          <w:rFonts w:ascii="Times New Roman" w:hAnsi="Times New Roman" w:cs="Times New Roman"/>
          <w:sz w:val="24"/>
          <w:szCs w:val="24"/>
        </w:rPr>
        <w:t>______________________________________________</w:t>
      </w:r>
      <w:r>
        <w:rPr>
          <w:rFonts w:ascii="Times New Roman" w:hAnsi="Times New Roman" w:cs="Times New Roman"/>
          <w:sz w:val="24"/>
          <w:szCs w:val="24"/>
        </w:rPr>
        <w:t>___</w:t>
      </w:r>
      <w:r w:rsidRPr="00414C20">
        <w:rPr>
          <w:rFonts w:ascii="Times New Roman" w:hAnsi="Times New Roman" w:cs="Times New Roman"/>
          <w:sz w:val="24"/>
          <w:szCs w:val="24"/>
        </w:rPr>
        <w:t>___</w:t>
      </w:r>
    </w:p>
    <w:p w:rsidR="00175B70" w:rsidRPr="00414C20" w:rsidRDefault="00175B70" w:rsidP="00175B70">
      <w:pPr>
        <w:jc w:val="both"/>
        <w:rPr>
          <w:rFonts w:ascii="Times New Roman" w:hAnsi="Times New Roman" w:cs="Times New Roman"/>
          <w:sz w:val="24"/>
          <w:szCs w:val="24"/>
        </w:rPr>
      </w:pPr>
      <w:r w:rsidRPr="00D74A97">
        <w:rPr>
          <w:rFonts w:ascii="Times New Roman" w:hAnsi="Times New Roman" w:cs="Times New Roman"/>
          <w:color w:val="222222"/>
          <w:sz w:val="24"/>
          <w:szCs w:val="24"/>
          <w:u w:val="single"/>
          <w:shd w:val="clear" w:color="auto" w:fill="FFFFFF"/>
        </w:rPr>
        <w:t>Областно</w:t>
      </w:r>
      <w:r>
        <w:rPr>
          <w:rFonts w:ascii="Times New Roman" w:hAnsi="Times New Roman" w:cs="Times New Roman"/>
          <w:color w:val="222222"/>
          <w:sz w:val="24"/>
          <w:szCs w:val="24"/>
          <w:u w:val="single"/>
          <w:shd w:val="clear" w:color="auto" w:fill="FFFFFF"/>
        </w:rPr>
        <w:t>е</w:t>
      </w:r>
      <w:r w:rsidRPr="00D74A97">
        <w:rPr>
          <w:rFonts w:ascii="Times New Roman" w:hAnsi="Times New Roman" w:cs="Times New Roman"/>
          <w:color w:val="222222"/>
          <w:sz w:val="24"/>
          <w:szCs w:val="24"/>
          <w:u w:val="single"/>
          <w:shd w:val="clear" w:color="auto" w:fill="FFFFFF"/>
        </w:rPr>
        <w:t xml:space="preserve"> государственно</w:t>
      </w:r>
      <w:r>
        <w:rPr>
          <w:rFonts w:ascii="Times New Roman" w:hAnsi="Times New Roman" w:cs="Times New Roman"/>
          <w:color w:val="222222"/>
          <w:sz w:val="24"/>
          <w:szCs w:val="24"/>
          <w:u w:val="single"/>
          <w:shd w:val="clear" w:color="auto" w:fill="FFFFFF"/>
        </w:rPr>
        <w:t>е</w:t>
      </w:r>
      <w:r w:rsidRPr="00D74A97">
        <w:rPr>
          <w:rFonts w:ascii="Times New Roman" w:hAnsi="Times New Roman" w:cs="Times New Roman"/>
          <w:color w:val="222222"/>
          <w:sz w:val="24"/>
          <w:szCs w:val="24"/>
          <w:u w:val="single"/>
          <w:shd w:val="clear" w:color="auto" w:fill="FFFFFF"/>
        </w:rPr>
        <w:t xml:space="preserve"> автономно</w:t>
      </w:r>
      <w:r>
        <w:rPr>
          <w:rFonts w:ascii="Times New Roman" w:hAnsi="Times New Roman" w:cs="Times New Roman"/>
          <w:color w:val="222222"/>
          <w:sz w:val="24"/>
          <w:szCs w:val="24"/>
          <w:u w:val="single"/>
          <w:shd w:val="clear" w:color="auto" w:fill="FFFFFF"/>
        </w:rPr>
        <w:t>е</w:t>
      </w:r>
      <w:r w:rsidRPr="00D74A97">
        <w:rPr>
          <w:rFonts w:ascii="Times New Roman" w:hAnsi="Times New Roman" w:cs="Times New Roman"/>
          <w:color w:val="222222"/>
          <w:sz w:val="24"/>
          <w:szCs w:val="24"/>
          <w:u w:val="single"/>
          <w:shd w:val="clear" w:color="auto" w:fill="FFFFFF"/>
        </w:rPr>
        <w:t xml:space="preserve"> профессионально</w:t>
      </w:r>
      <w:r>
        <w:rPr>
          <w:rFonts w:ascii="Times New Roman" w:hAnsi="Times New Roman" w:cs="Times New Roman"/>
          <w:color w:val="222222"/>
          <w:sz w:val="24"/>
          <w:szCs w:val="24"/>
          <w:u w:val="single"/>
          <w:shd w:val="clear" w:color="auto" w:fill="FFFFFF"/>
        </w:rPr>
        <w:t>е</w:t>
      </w:r>
      <w:r w:rsidRPr="00D74A97">
        <w:rPr>
          <w:rFonts w:ascii="Times New Roman" w:hAnsi="Times New Roman" w:cs="Times New Roman"/>
          <w:color w:val="222222"/>
          <w:sz w:val="24"/>
          <w:szCs w:val="24"/>
          <w:u w:val="single"/>
          <w:shd w:val="clear" w:color="auto" w:fill="FFFFFF"/>
        </w:rPr>
        <w:t xml:space="preserve"> образовательно</w:t>
      </w:r>
      <w:r>
        <w:rPr>
          <w:rFonts w:ascii="Times New Roman" w:hAnsi="Times New Roman" w:cs="Times New Roman"/>
          <w:color w:val="222222"/>
          <w:sz w:val="24"/>
          <w:szCs w:val="24"/>
          <w:u w:val="single"/>
          <w:shd w:val="clear" w:color="auto" w:fill="FFFFFF"/>
        </w:rPr>
        <w:t>е</w:t>
      </w:r>
      <w:r w:rsidRPr="00D74A97">
        <w:rPr>
          <w:rFonts w:ascii="Times New Roman" w:hAnsi="Times New Roman" w:cs="Times New Roman"/>
          <w:color w:val="222222"/>
          <w:sz w:val="24"/>
          <w:szCs w:val="24"/>
          <w:u w:val="single"/>
          <w:shd w:val="clear" w:color="auto" w:fill="FFFFFF"/>
        </w:rPr>
        <w:t xml:space="preserve"> учреждени</w:t>
      </w:r>
      <w:r>
        <w:rPr>
          <w:rFonts w:ascii="Times New Roman" w:hAnsi="Times New Roman" w:cs="Times New Roman"/>
          <w:color w:val="222222"/>
          <w:sz w:val="24"/>
          <w:szCs w:val="24"/>
          <w:u w:val="single"/>
          <w:shd w:val="clear" w:color="auto" w:fill="FFFFFF"/>
        </w:rPr>
        <w:t>е</w:t>
      </w:r>
      <w:r w:rsidRPr="00D74A97">
        <w:rPr>
          <w:rFonts w:ascii="Times New Roman" w:hAnsi="Times New Roman" w:cs="Times New Roman"/>
          <w:color w:val="222222"/>
          <w:sz w:val="24"/>
          <w:szCs w:val="24"/>
          <w:u w:val="single"/>
          <w:shd w:val="clear" w:color="auto" w:fill="FFFFFF"/>
        </w:rPr>
        <w:t xml:space="preserve"> «Ульяновский авиационный колледж – Межрегиональный центр компетенций</w:t>
      </w:r>
      <w:r w:rsidRPr="00D74A97">
        <w:rPr>
          <w:rStyle w:val="afffffa"/>
          <w:color w:val="222222"/>
          <w:sz w:val="24"/>
          <w:szCs w:val="24"/>
          <w:u w:val="single"/>
          <w:shd w:val="clear" w:color="auto" w:fill="FFFFFF"/>
        </w:rPr>
        <w:t>»</w:t>
      </w:r>
      <w:r>
        <w:rPr>
          <w:rStyle w:val="afffffa"/>
          <w:color w:val="222222"/>
          <w:sz w:val="24"/>
          <w:szCs w:val="24"/>
          <w:u w:val="single"/>
          <w:shd w:val="clear" w:color="auto" w:fill="FFFFFF"/>
        </w:rPr>
        <w:t xml:space="preserve"> (</w:t>
      </w:r>
      <w:r>
        <w:rPr>
          <w:rFonts w:ascii="Times New Roman" w:hAnsi="Times New Roman" w:cs="Times New Roman"/>
          <w:sz w:val="24"/>
          <w:szCs w:val="24"/>
          <w:u w:val="single"/>
        </w:rPr>
        <w:t>ОГАПОУ «УАви</w:t>
      </w:r>
      <w:r w:rsidR="00531FF8">
        <w:rPr>
          <w:rFonts w:ascii="Times New Roman" w:hAnsi="Times New Roman" w:cs="Times New Roman"/>
          <w:sz w:val="24"/>
          <w:szCs w:val="24"/>
          <w:u w:val="single"/>
        </w:rPr>
        <w:t>аК</w:t>
      </w:r>
      <w:r>
        <w:rPr>
          <w:rFonts w:ascii="Times New Roman" w:hAnsi="Times New Roman" w:cs="Times New Roman"/>
          <w:sz w:val="24"/>
          <w:szCs w:val="24"/>
          <w:u w:val="single"/>
        </w:rPr>
        <w:t>-МЦК»)________</w:t>
      </w:r>
      <w:r w:rsidRPr="00414C20">
        <w:rPr>
          <w:rFonts w:ascii="Times New Roman" w:hAnsi="Times New Roman" w:cs="Times New Roman"/>
          <w:sz w:val="24"/>
          <w:szCs w:val="24"/>
        </w:rPr>
        <w:t>__________________</w:t>
      </w:r>
      <w:r>
        <w:rPr>
          <w:rFonts w:ascii="Times New Roman" w:hAnsi="Times New Roman" w:cs="Times New Roman"/>
          <w:sz w:val="24"/>
          <w:szCs w:val="24"/>
        </w:rPr>
        <w:t>___________________________</w:t>
      </w:r>
    </w:p>
    <w:p w:rsidR="00175B70" w:rsidRPr="00BE4E20" w:rsidRDefault="00175B70" w:rsidP="00175B70">
      <w:pPr>
        <w:rPr>
          <w:rFonts w:ascii="Times New Roman" w:hAnsi="Times New Roman" w:cs="Times New Roman"/>
          <w:sz w:val="24"/>
          <w:szCs w:val="24"/>
        </w:rPr>
      </w:pPr>
      <w:r w:rsidRPr="00D74A97">
        <w:rPr>
          <w:rFonts w:ascii="Times New Roman" w:hAnsi="Times New Roman" w:cs="Times New Roman"/>
          <w:sz w:val="24"/>
          <w:szCs w:val="24"/>
          <w:u w:val="single"/>
        </w:rPr>
        <w:t>Краевое государственное бюджетное профессиональное образовательное учреждение «</w:t>
      </w:r>
      <w:r>
        <w:rPr>
          <w:rFonts w:ascii="Times New Roman" w:hAnsi="Times New Roman" w:cs="Times New Roman"/>
          <w:sz w:val="24"/>
          <w:szCs w:val="24"/>
          <w:u w:val="single"/>
        </w:rPr>
        <w:t xml:space="preserve">Алтайский транспортный техникум» (КГБПОУ Алтайский транспортный техникум)__    </w:t>
      </w:r>
    </w:p>
    <w:p w:rsidR="00F130DC" w:rsidRPr="00414C20" w:rsidRDefault="00F200D9" w:rsidP="00414C20">
      <w:pPr>
        <w:spacing w:line="240" w:lineRule="auto"/>
        <w:rPr>
          <w:rFonts w:ascii="Times New Roman" w:hAnsi="Times New Roman" w:cs="Times New Roman"/>
          <w:b/>
          <w:sz w:val="24"/>
          <w:szCs w:val="24"/>
        </w:rPr>
      </w:pPr>
      <w:r w:rsidRPr="00414C20">
        <w:rPr>
          <w:rFonts w:ascii="Times New Roman" w:hAnsi="Times New Roman" w:cs="Times New Roman"/>
          <w:b/>
          <w:sz w:val="24"/>
          <w:szCs w:val="24"/>
        </w:rPr>
        <w:t xml:space="preserve">Зарегистрировано в государственном реестре </w:t>
      </w:r>
    </w:p>
    <w:p w:rsidR="00F200D9" w:rsidRPr="00414C20" w:rsidRDefault="00F130DC" w:rsidP="00414C20">
      <w:pPr>
        <w:spacing w:line="240" w:lineRule="auto"/>
        <w:rPr>
          <w:rFonts w:ascii="Times New Roman" w:hAnsi="Times New Roman" w:cs="Times New Roman"/>
          <w:sz w:val="24"/>
          <w:szCs w:val="24"/>
        </w:rPr>
      </w:pPr>
      <w:r w:rsidRPr="00414C20">
        <w:rPr>
          <w:rFonts w:ascii="Times New Roman" w:hAnsi="Times New Roman" w:cs="Times New Roman"/>
          <w:b/>
          <w:sz w:val="24"/>
          <w:szCs w:val="24"/>
        </w:rPr>
        <w:t xml:space="preserve">примерных основных образовательных программ </w:t>
      </w:r>
      <w:r w:rsidR="00F200D9" w:rsidRPr="00414C20">
        <w:rPr>
          <w:rFonts w:ascii="Times New Roman" w:hAnsi="Times New Roman" w:cs="Times New Roman"/>
          <w:b/>
          <w:sz w:val="24"/>
          <w:szCs w:val="24"/>
        </w:rPr>
        <w:t>под номером:</w:t>
      </w:r>
      <w:r w:rsidR="00F200D9" w:rsidRPr="00414C20">
        <w:rPr>
          <w:rFonts w:ascii="Times New Roman" w:hAnsi="Times New Roman" w:cs="Times New Roman"/>
          <w:sz w:val="24"/>
          <w:szCs w:val="24"/>
        </w:rPr>
        <w:t xml:space="preserve"> _____________ </w:t>
      </w:r>
    </w:p>
    <w:p w:rsidR="00F200D9" w:rsidRPr="00414C20" w:rsidRDefault="00F200D9" w:rsidP="00414C20">
      <w:pPr>
        <w:jc w:val="center"/>
        <w:rPr>
          <w:rFonts w:ascii="Times New Roman" w:hAnsi="Times New Roman" w:cs="Times New Roman"/>
          <w:sz w:val="24"/>
          <w:szCs w:val="24"/>
        </w:rPr>
      </w:pPr>
    </w:p>
    <w:p w:rsidR="00F200D9" w:rsidRPr="00414C20" w:rsidRDefault="00F200D9" w:rsidP="00414C20">
      <w:pPr>
        <w:jc w:val="center"/>
        <w:rPr>
          <w:rFonts w:ascii="Times New Roman" w:hAnsi="Times New Roman" w:cs="Times New Roman"/>
          <w:b/>
          <w:sz w:val="24"/>
          <w:szCs w:val="24"/>
        </w:rPr>
      </w:pPr>
      <w:r w:rsidRPr="00414C20">
        <w:rPr>
          <w:rFonts w:ascii="Times New Roman" w:hAnsi="Times New Roman" w:cs="Times New Roman"/>
          <w:b/>
          <w:sz w:val="24"/>
          <w:szCs w:val="24"/>
        </w:rPr>
        <w:t>2017 год</w:t>
      </w:r>
    </w:p>
    <w:p w:rsidR="00DA708E" w:rsidRPr="00414C20" w:rsidRDefault="00DA708E" w:rsidP="00414C20">
      <w:pPr>
        <w:jc w:val="center"/>
        <w:rPr>
          <w:rFonts w:ascii="Times New Roman" w:hAnsi="Times New Roman" w:cs="Times New Roman"/>
          <w:sz w:val="24"/>
          <w:szCs w:val="24"/>
        </w:rPr>
        <w:sectPr w:rsidR="00DA708E" w:rsidRPr="00414C20" w:rsidSect="00BB643A">
          <w:footerReference w:type="default" r:id="rId8"/>
          <w:pgSz w:w="11906" w:h="16838"/>
          <w:pgMar w:top="1134" w:right="851" w:bottom="1134" w:left="1843" w:header="709" w:footer="709" w:gutter="0"/>
          <w:cols w:space="708"/>
          <w:docGrid w:linePitch="360"/>
        </w:sectPr>
      </w:pPr>
    </w:p>
    <w:p w:rsidR="0018331B" w:rsidRPr="00414C20" w:rsidRDefault="0018331B" w:rsidP="00414C20">
      <w:pPr>
        <w:spacing w:after="0"/>
        <w:jc w:val="center"/>
        <w:rPr>
          <w:rFonts w:ascii="Times New Roman" w:hAnsi="Times New Roman" w:cs="Times New Roman"/>
          <w:b/>
          <w:sz w:val="28"/>
          <w:szCs w:val="28"/>
        </w:rPr>
      </w:pPr>
      <w:r w:rsidRPr="00414C20">
        <w:rPr>
          <w:rFonts w:ascii="Times New Roman" w:hAnsi="Times New Roman" w:cs="Times New Roman"/>
          <w:b/>
          <w:sz w:val="28"/>
          <w:szCs w:val="28"/>
        </w:rPr>
        <w:lastRenderedPageBreak/>
        <w:t>Содержание</w:t>
      </w:r>
    </w:p>
    <w:tbl>
      <w:tblPr>
        <w:tblStyle w:val="afffff5"/>
        <w:tblW w:w="9634" w:type="dxa"/>
        <w:tblLook w:val="04A0" w:firstRow="1" w:lastRow="0" w:firstColumn="1" w:lastColumn="0" w:noHBand="0" w:noVBand="1"/>
      </w:tblPr>
      <w:tblGrid>
        <w:gridCol w:w="9058"/>
        <w:gridCol w:w="576"/>
      </w:tblGrid>
      <w:tr w:rsidR="00175B70" w:rsidTr="003F365E">
        <w:tc>
          <w:tcPr>
            <w:tcW w:w="9067" w:type="dxa"/>
          </w:tcPr>
          <w:p w:rsidR="00175B70" w:rsidRDefault="00175B70" w:rsidP="00175B70">
            <w:pPr>
              <w:rPr>
                <w:rFonts w:ascii="Times New Roman" w:hAnsi="Times New Roman" w:cs="Times New Roman"/>
                <w:b/>
                <w:sz w:val="28"/>
                <w:szCs w:val="28"/>
              </w:rPr>
            </w:pPr>
            <w:r w:rsidRPr="00414C20">
              <w:rPr>
                <w:rFonts w:ascii="Times New Roman" w:hAnsi="Times New Roman" w:cs="Times New Roman"/>
                <w:b/>
                <w:sz w:val="24"/>
                <w:szCs w:val="24"/>
              </w:rPr>
              <w:t>Раздел 1. Общие положения</w:t>
            </w:r>
          </w:p>
        </w:tc>
        <w:tc>
          <w:tcPr>
            <w:tcW w:w="567" w:type="dxa"/>
          </w:tcPr>
          <w:p w:rsidR="00175B70" w:rsidRDefault="001C6D27" w:rsidP="00414C20">
            <w:pPr>
              <w:jc w:val="center"/>
              <w:rPr>
                <w:rFonts w:ascii="Times New Roman" w:hAnsi="Times New Roman" w:cs="Times New Roman"/>
                <w:b/>
                <w:sz w:val="28"/>
                <w:szCs w:val="28"/>
              </w:rPr>
            </w:pPr>
            <w:r>
              <w:rPr>
                <w:rFonts w:ascii="Times New Roman" w:hAnsi="Times New Roman" w:cs="Times New Roman"/>
                <w:b/>
                <w:sz w:val="24"/>
                <w:szCs w:val="24"/>
              </w:rPr>
              <w:t>3</w:t>
            </w:r>
          </w:p>
        </w:tc>
      </w:tr>
      <w:tr w:rsidR="00175B70" w:rsidTr="003F365E">
        <w:tc>
          <w:tcPr>
            <w:tcW w:w="9067" w:type="dxa"/>
          </w:tcPr>
          <w:p w:rsidR="00175B70" w:rsidRDefault="00175B70" w:rsidP="00412C0C">
            <w:pPr>
              <w:rPr>
                <w:rFonts w:ascii="Times New Roman" w:hAnsi="Times New Roman" w:cs="Times New Roman"/>
                <w:b/>
                <w:sz w:val="28"/>
                <w:szCs w:val="28"/>
              </w:rPr>
            </w:pPr>
            <w:r w:rsidRPr="00414C20">
              <w:rPr>
                <w:rFonts w:ascii="Times New Roman" w:hAnsi="Times New Roman" w:cs="Times New Roman"/>
                <w:b/>
                <w:sz w:val="24"/>
                <w:szCs w:val="24"/>
              </w:rPr>
              <w:t xml:space="preserve">Раздел 2. Общая характеристика образовательной программы </w:t>
            </w:r>
          </w:p>
        </w:tc>
        <w:tc>
          <w:tcPr>
            <w:tcW w:w="567" w:type="dxa"/>
          </w:tcPr>
          <w:p w:rsidR="00175B70" w:rsidRDefault="002E768C" w:rsidP="00414C20">
            <w:pPr>
              <w:jc w:val="center"/>
              <w:rPr>
                <w:rFonts w:ascii="Times New Roman" w:hAnsi="Times New Roman" w:cs="Times New Roman"/>
                <w:b/>
                <w:sz w:val="28"/>
                <w:szCs w:val="28"/>
              </w:rPr>
            </w:pPr>
            <w:r>
              <w:rPr>
                <w:rFonts w:ascii="Times New Roman" w:hAnsi="Times New Roman" w:cs="Times New Roman"/>
                <w:b/>
                <w:sz w:val="24"/>
                <w:szCs w:val="24"/>
              </w:rPr>
              <w:t>4</w:t>
            </w:r>
          </w:p>
        </w:tc>
      </w:tr>
      <w:tr w:rsidR="00175B70" w:rsidTr="003F365E">
        <w:tc>
          <w:tcPr>
            <w:tcW w:w="9067" w:type="dxa"/>
          </w:tcPr>
          <w:p w:rsidR="00175B70" w:rsidRPr="00414C20" w:rsidRDefault="00175B70" w:rsidP="00175B70">
            <w:pPr>
              <w:rPr>
                <w:rFonts w:ascii="Times New Roman" w:hAnsi="Times New Roman" w:cs="Times New Roman"/>
                <w:b/>
                <w:sz w:val="24"/>
                <w:szCs w:val="24"/>
              </w:rPr>
            </w:pPr>
            <w:r w:rsidRPr="00414C20">
              <w:rPr>
                <w:rFonts w:ascii="Times New Roman" w:hAnsi="Times New Roman" w:cs="Times New Roman"/>
                <w:b/>
                <w:sz w:val="24"/>
                <w:szCs w:val="24"/>
              </w:rPr>
              <w:t>Раздел 3. Характеристика профессиональной деятельности выпускника</w:t>
            </w:r>
          </w:p>
        </w:tc>
        <w:tc>
          <w:tcPr>
            <w:tcW w:w="567" w:type="dxa"/>
          </w:tcPr>
          <w:p w:rsidR="00175B70" w:rsidRDefault="002E768C" w:rsidP="00414C20">
            <w:pPr>
              <w:jc w:val="center"/>
              <w:rPr>
                <w:rFonts w:ascii="Times New Roman" w:hAnsi="Times New Roman" w:cs="Times New Roman"/>
                <w:b/>
                <w:sz w:val="28"/>
                <w:szCs w:val="28"/>
              </w:rPr>
            </w:pPr>
            <w:r>
              <w:rPr>
                <w:rFonts w:ascii="Times New Roman" w:hAnsi="Times New Roman" w:cs="Times New Roman"/>
                <w:b/>
                <w:sz w:val="24"/>
                <w:szCs w:val="24"/>
              </w:rPr>
              <w:t>4</w:t>
            </w:r>
          </w:p>
        </w:tc>
      </w:tr>
      <w:tr w:rsidR="00175B70" w:rsidTr="003F365E">
        <w:tc>
          <w:tcPr>
            <w:tcW w:w="9067" w:type="dxa"/>
          </w:tcPr>
          <w:p w:rsidR="00175B70" w:rsidRPr="00414C20" w:rsidRDefault="00175B70" w:rsidP="00175B70">
            <w:pPr>
              <w:rPr>
                <w:rFonts w:ascii="Times New Roman" w:hAnsi="Times New Roman" w:cs="Times New Roman"/>
                <w:b/>
                <w:sz w:val="24"/>
                <w:szCs w:val="24"/>
              </w:rPr>
            </w:pPr>
            <w:r w:rsidRPr="00414C20">
              <w:rPr>
                <w:rFonts w:ascii="Times New Roman" w:hAnsi="Times New Roman" w:cs="Times New Roman"/>
                <w:b/>
                <w:sz w:val="24"/>
                <w:szCs w:val="24"/>
              </w:rPr>
              <w:t>Раздел 4. Планируемые результаты освоения образовательной программы</w:t>
            </w:r>
          </w:p>
        </w:tc>
        <w:tc>
          <w:tcPr>
            <w:tcW w:w="567" w:type="dxa"/>
          </w:tcPr>
          <w:p w:rsidR="00175B70" w:rsidRDefault="0015563F" w:rsidP="00414C20">
            <w:pPr>
              <w:jc w:val="center"/>
              <w:rPr>
                <w:rFonts w:ascii="Times New Roman" w:hAnsi="Times New Roman" w:cs="Times New Roman"/>
                <w:b/>
                <w:sz w:val="24"/>
                <w:szCs w:val="24"/>
              </w:rPr>
            </w:pPr>
            <w:r>
              <w:rPr>
                <w:rFonts w:ascii="Times New Roman" w:hAnsi="Times New Roman" w:cs="Times New Roman"/>
                <w:b/>
                <w:sz w:val="24"/>
                <w:szCs w:val="24"/>
              </w:rPr>
              <w:t>5</w:t>
            </w:r>
          </w:p>
        </w:tc>
      </w:tr>
      <w:tr w:rsidR="00175B70" w:rsidTr="003F365E">
        <w:tc>
          <w:tcPr>
            <w:tcW w:w="9067" w:type="dxa"/>
          </w:tcPr>
          <w:p w:rsidR="00175B70" w:rsidRPr="00414C20" w:rsidRDefault="00175B70" w:rsidP="00175B70">
            <w:pPr>
              <w:rPr>
                <w:rFonts w:ascii="Times New Roman" w:hAnsi="Times New Roman" w:cs="Times New Roman"/>
                <w:b/>
                <w:sz w:val="24"/>
                <w:szCs w:val="24"/>
              </w:rPr>
            </w:pPr>
            <w:r w:rsidRPr="00414C20">
              <w:rPr>
                <w:rFonts w:ascii="Times New Roman" w:hAnsi="Times New Roman" w:cs="Times New Roman"/>
                <w:sz w:val="24"/>
                <w:szCs w:val="24"/>
              </w:rPr>
              <w:t>4.1. Общие компетенции</w:t>
            </w:r>
          </w:p>
        </w:tc>
        <w:tc>
          <w:tcPr>
            <w:tcW w:w="567" w:type="dxa"/>
          </w:tcPr>
          <w:p w:rsidR="00175B70" w:rsidRPr="00175B70" w:rsidRDefault="0015563F" w:rsidP="00414C20">
            <w:pPr>
              <w:jc w:val="center"/>
              <w:rPr>
                <w:rFonts w:ascii="Times New Roman" w:hAnsi="Times New Roman" w:cs="Times New Roman"/>
                <w:b/>
                <w:sz w:val="24"/>
                <w:szCs w:val="24"/>
              </w:rPr>
            </w:pPr>
            <w:r>
              <w:rPr>
                <w:rFonts w:ascii="Times New Roman" w:hAnsi="Times New Roman" w:cs="Times New Roman"/>
                <w:b/>
                <w:sz w:val="24"/>
                <w:szCs w:val="24"/>
              </w:rPr>
              <w:t>5</w:t>
            </w:r>
          </w:p>
        </w:tc>
      </w:tr>
      <w:tr w:rsidR="00175B70" w:rsidTr="003F365E">
        <w:tc>
          <w:tcPr>
            <w:tcW w:w="9067" w:type="dxa"/>
          </w:tcPr>
          <w:p w:rsidR="00175B70" w:rsidRPr="00414C20" w:rsidRDefault="00175B70" w:rsidP="00175B70">
            <w:pPr>
              <w:rPr>
                <w:rFonts w:ascii="Times New Roman" w:hAnsi="Times New Roman" w:cs="Times New Roman"/>
                <w:sz w:val="24"/>
                <w:szCs w:val="24"/>
              </w:rPr>
            </w:pPr>
            <w:r w:rsidRPr="00414C20">
              <w:rPr>
                <w:rFonts w:ascii="Times New Roman" w:hAnsi="Times New Roman" w:cs="Times New Roman"/>
                <w:sz w:val="24"/>
                <w:szCs w:val="24"/>
              </w:rPr>
              <w:t>4.2. Профессиональные компетенции</w:t>
            </w:r>
          </w:p>
        </w:tc>
        <w:tc>
          <w:tcPr>
            <w:tcW w:w="567" w:type="dxa"/>
          </w:tcPr>
          <w:p w:rsidR="00175B70" w:rsidRDefault="0015563F" w:rsidP="00414C20">
            <w:pPr>
              <w:jc w:val="center"/>
              <w:rPr>
                <w:rFonts w:ascii="Times New Roman" w:hAnsi="Times New Roman" w:cs="Times New Roman"/>
                <w:b/>
                <w:sz w:val="24"/>
                <w:szCs w:val="24"/>
              </w:rPr>
            </w:pPr>
            <w:r>
              <w:rPr>
                <w:rFonts w:ascii="Times New Roman" w:hAnsi="Times New Roman" w:cs="Times New Roman"/>
                <w:b/>
                <w:sz w:val="24"/>
                <w:szCs w:val="24"/>
              </w:rPr>
              <w:t>8</w:t>
            </w:r>
          </w:p>
        </w:tc>
      </w:tr>
      <w:tr w:rsidR="00175B70" w:rsidTr="003F365E">
        <w:tc>
          <w:tcPr>
            <w:tcW w:w="9067" w:type="dxa"/>
          </w:tcPr>
          <w:p w:rsidR="00175B70" w:rsidRPr="00414C20" w:rsidRDefault="00175B70" w:rsidP="00175B70">
            <w:pPr>
              <w:rPr>
                <w:rFonts w:ascii="Times New Roman" w:hAnsi="Times New Roman" w:cs="Times New Roman"/>
                <w:sz w:val="24"/>
                <w:szCs w:val="24"/>
              </w:rPr>
            </w:pPr>
            <w:r w:rsidRPr="00414C20">
              <w:rPr>
                <w:rFonts w:ascii="Times New Roman" w:hAnsi="Times New Roman" w:cs="Times New Roman"/>
                <w:b/>
                <w:sz w:val="24"/>
                <w:szCs w:val="24"/>
              </w:rPr>
              <w:t>Раздел 5. Примерная структура образовательной программы</w:t>
            </w:r>
          </w:p>
        </w:tc>
        <w:tc>
          <w:tcPr>
            <w:tcW w:w="567" w:type="dxa"/>
          </w:tcPr>
          <w:p w:rsidR="00175B70" w:rsidRPr="004234CB" w:rsidRDefault="0015563F" w:rsidP="00414C20">
            <w:pPr>
              <w:jc w:val="center"/>
              <w:rPr>
                <w:rFonts w:ascii="Times New Roman" w:hAnsi="Times New Roman" w:cs="Times New Roman"/>
                <w:b/>
                <w:sz w:val="24"/>
                <w:szCs w:val="24"/>
              </w:rPr>
            </w:pPr>
            <w:r>
              <w:rPr>
                <w:rFonts w:ascii="Times New Roman" w:hAnsi="Times New Roman" w:cs="Times New Roman"/>
                <w:b/>
                <w:sz w:val="24"/>
                <w:szCs w:val="24"/>
              </w:rPr>
              <w:t>39</w:t>
            </w:r>
          </w:p>
        </w:tc>
      </w:tr>
      <w:tr w:rsidR="00175B70" w:rsidTr="003F365E">
        <w:tc>
          <w:tcPr>
            <w:tcW w:w="9067" w:type="dxa"/>
          </w:tcPr>
          <w:p w:rsidR="00175B70" w:rsidRPr="00414C20" w:rsidRDefault="00175B70" w:rsidP="00175B70">
            <w:pPr>
              <w:rPr>
                <w:rFonts w:ascii="Times New Roman" w:hAnsi="Times New Roman" w:cs="Times New Roman"/>
                <w:b/>
                <w:sz w:val="24"/>
                <w:szCs w:val="24"/>
              </w:rPr>
            </w:pPr>
            <w:r w:rsidRPr="00414C20">
              <w:rPr>
                <w:rFonts w:ascii="Times New Roman" w:hAnsi="Times New Roman" w:cs="Times New Roman"/>
                <w:sz w:val="24"/>
                <w:szCs w:val="24"/>
              </w:rPr>
              <w:t>5.1. Примерный учебный план</w:t>
            </w:r>
          </w:p>
        </w:tc>
        <w:tc>
          <w:tcPr>
            <w:tcW w:w="567" w:type="dxa"/>
          </w:tcPr>
          <w:p w:rsidR="00175B70" w:rsidRDefault="0015563F" w:rsidP="00414C20">
            <w:pPr>
              <w:jc w:val="center"/>
              <w:rPr>
                <w:rFonts w:ascii="Times New Roman" w:hAnsi="Times New Roman" w:cs="Times New Roman"/>
                <w:b/>
                <w:sz w:val="24"/>
                <w:szCs w:val="24"/>
              </w:rPr>
            </w:pPr>
            <w:r>
              <w:rPr>
                <w:rFonts w:ascii="Times New Roman" w:hAnsi="Times New Roman" w:cs="Times New Roman"/>
                <w:b/>
                <w:sz w:val="24"/>
                <w:szCs w:val="24"/>
              </w:rPr>
              <w:t>39</w:t>
            </w:r>
          </w:p>
        </w:tc>
      </w:tr>
      <w:tr w:rsidR="00175B70" w:rsidTr="003F365E">
        <w:tc>
          <w:tcPr>
            <w:tcW w:w="9067" w:type="dxa"/>
          </w:tcPr>
          <w:p w:rsidR="00175B70" w:rsidRPr="00414C20" w:rsidRDefault="00175B70" w:rsidP="00175B70">
            <w:pPr>
              <w:rPr>
                <w:rFonts w:ascii="Times New Roman" w:hAnsi="Times New Roman" w:cs="Times New Roman"/>
                <w:b/>
                <w:sz w:val="24"/>
                <w:szCs w:val="24"/>
              </w:rPr>
            </w:pPr>
            <w:r w:rsidRPr="00414C20">
              <w:rPr>
                <w:rFonts w:ascii="Times New Roman" w:hAnsi="Times New Roman" w:cs="Times New Roman"/>
                <w:sz w:val="24"/>
                <w:szCs w:val="24"/>
              </w:rPr>
              <w:t>5.2. Примерный календарный учебный график</w:t>
            </w:r>
          </w:p>
        </w:tc>
        <w:tc>
          <w:tcPr>
            <w:tcW w:w="567" w:type="dxa"/>
          </w:tcPr>
          <w:p w:rsidR="00175B70" w:rsidRPr="004234CB" w:rsidRDefault="0015563F" w:rsidP="00414C20">
            <w:pPr>
              <w:jc w:val="center"/>
              <w:rPr>
                <w:rFonts w:ascii="Times New Roman" w:hAnsi="Times New Roman" w:cs="Times New Roman"/>
                <w:b/>
                <w:sz w:val="24"/>
                <w:szCs w:val="24"/>
              </w:rPr>
            </w:pPr>
            <w:r>
              <w:rPr>
                <w:rFonts w:ascii="Times New Roman" w:hAnsi="Times New Roman" w:cs="Times New Roman"/>
                <w:b/>
                <w:sz w:val="24"/>
                <w:szCs w:val="24"/>
              </w:rPr>
              <w:t>44</w:t>
            </w:r>
          </w:p>
        </w:tc>
      </w:tr>
      <w:tr w:rsidR="00175B70" w:rsidTr="003F365E">
        <w:tc>
          <w:tcPr>
            <w:tcW w:w="9067" w:type="dxa"/>
          </w:tcPr>
          <w:p w:rsidR="00175B70" w:rsidRPr="00414C20" w:rsidRDefault="00175B70" w:rsidP="00175B70">
            <w:pPr>
              <w:rPr>
                <w:rFonts w:ascii="Times New Roman" w:hAnsi="Times New Roman" w:cs="Times New Roman"/>
                <w:b/>
                <w:sz w:val="24"/>
                <w:szCs w:val="24"/>
              </w:rPr>
            </w:pPr>
            <w:r w:rsidRPr="00414C20">
              <w:rPr>
                <w:rFonts w:ascii="Times New Roman" w:hAnsi="Times New Roman" w:cs="Times New Roman"/>
                <w:b/>
                <w:sz w:val="24"/>
                <w:szCs w:val="24"/>
              </w:rPr>
              <w:t>Раздел 6. Примерные условия реализации образовательной программы</w:t>
            </w:r>
          </w:p>
        </w:tc>
        <w:tc>
          <w:tcPr>
            <w:tcW w:w="567" w:type="dxa"/>
          </w:tcPr>
          <w:p w:rsidR="00175B70" w:rsidRPr="004234CB" w:rsidRDefault="0015563F" w:rsidP="00414C20">
            <w:pPr>
              <w:jc w:val="center"/>
              <w:rPr>
                <w:rFonts w:ascii="Times New Roman" w:hAnsi="Times New Roman" w:cs="Times New Roman"/>
                <w:b/>
                <w:sz w:val="24"/>
                <w:szCs w:val="24"/>
              </w:rPr>
            </w:pPr>
            <w:r>
              <w:rPr>
                <w:rFonts w:ascii="Times New Roman" w:hAnsi="Times New Roman" w:cs="Times New Roman"/>
                <w:b/>
                <w:sz w:val="24"/>
                <w:szCs w:val="24"/>
              </w:rPr>
              <w:t>51</w:t>
            </w:r>
          </w:p>
        </w:tc>
      </w:tr>
      <w:tr w:rsidR="00175B70" w:rsidTr="003F365E">
        <w:tc>
          <w:tcPr>
            <w:tcW w:w="9067" w:type="dxa"/>
          </w:tcPr>
          <w:p w:rsidR="00175B70" w:rsidRPr="00414C20" w:rsidRDefault="001C6D27" w:rsidP="001C6D27">
            <w:pPr>
              <w:suppressAutoHyphens/>
              <w:rPr>
                <w:rFonts w:ascii="Times New Roman" w:hAnsi="Times New Roman" w:cs="Times New Roman"/>
                <w:b/>
                <w:sz w:val="24"/>
                <w:szCs w:val="24"/>
              </w:rPr>
            </w:pPr>
            <w:r w:rsidRPr="00414C20">
              <w:rPr>
                <w:rFonts w:ascii="Times New Roman" w:hAnsi="Times New Roman" w:cs="Times New Roman"/>
                <w:sz w:val="24"/>
                <w:szCs w:val="24"/>
              </w:rPr>
              <w:t xml:space="preserve">6.1. </w:t>
            </w:r>
            <w:r w:rsidRPr="00414C20">
              <w:rPr>
                <w:rFonts w:ascii="Times New Roman" w:eastAsia="Times New Roman" w:hAnsi="Times New Roman" w:cs="Times New Roman"/>
                <w:sz w:val="24"/>
              </w:rPr>
              <w:t>Требования к материально-техническому оснащению образовательной</w:t>
            </w:r>
            <w:r w:rsidR="00025360">
              <w:rPr>
                <w:rFonts w:ascii="Times New Roman" w:eastAsia="Times New Roman" w:hAnsi="Times New Roman" w:cs="Times New Roman"/>
                <w:sz w:val="24"/>
              </w:rPr>
              <w:t xml:space="preserve"> </w:t>
            </w:r>
            <w:r>
              <w:rPr>
                <w:rFonts w:ascii="Times New Roman" w:eastAsia="Times New Roman" w:hAnsi="Times New Roman" w:cs="Times New Roman"/>
                <w:sz w:val="24"/>
              </w:rPr>
              <w:t>п</w:t>
            </w:r>
            <w:r w:rsidRPr="00414C20">
              <w:rPr>
                <w:rFonts w:ascii="Times New Roman" w:eastAsia="Times New Roman" w:hAnsi="Times New Roman" w:cs="Times New Roman"/>
                <w:sz w:val="24"/>
              </w:rPr>
              <w:t>рограммы</w:t>
            </w:r>
          </w:p>
        </w:tc>
        <w:tc>
          <w:tcPr>
            <w:tcW w:w="567" w:type="dxa"/>
          </w:tcPr>
          <w:p w:rsidR="00175B70" w:rsidRDefault="0015563F" w:rsidP="00414C20">
            <w:pPr>
              <w:jc w:val="center"/>
              <w:rPr>
                <w:rFonts w:ascii="Times New Roman" w:hAnsi="Times New Roman" w:cs="Times New Roman"/>
                <w:b/>
                <w:sz w:val="24"/>
                <w:szCs w:val="24"/>
              </w:rPr>
            </w:pPr>
            <w:r>
              <w:rPr>
                <w:rFonts w:ascii="Times New Roman" w:eastAsia="Times New Roman" w:hAnsi="Times New Roman" w:cs="Times New Roman"/>
                <w:b/>
                <w:sz w:val="24"/>
              </w:rPr>
              <w:t>51</w:t>
            </w:r>
          </w:p>
        </w:tc>
      </w:tr>
      <w:tr w:rsidR="00175B70" w:rsidTr="003F365E">
        <w:tc>
          <w:tcPr>
            <w:tcW w:w="9067" w:type="dxa"/>
          </w:tcPr>
          <w:p w:rsidR="00175B70" w:rsidRPr="00414C20" w:rsidRDefault="001C6D27" w:rsidP="00175B70">
            <w:pPr>
              <w:rPr>
                <w:rFonts w:ascii="Times New Roman" w:hAnsi="Times New Roman" w:cs="Times New Roman"/>
                <w:b/>
                <w:sz w:val="24"/>
                <w:szCs w:val="24"/>
              </w:rPr>
            </w:pPr>
            <w:r w:rsidRPr="00414C20">
              <w:rPr>
                <w:rFonts w:ascii="Times New Roman" w:hAnsi="Times New Roman" w:cs="Times New Roman"/>
                <w:sz w:val="24"/>
                <w:szCs w:val="24"/>
              </w:rPr>
              <w:t xml:space="preserve">6.2. </w:t>
            </w:r>
            <w:r w:rsidRPr="00414C20">
              <w:rPr>
                <w:rFonts w:ascii="Times New Roman" w:eastAsia="Times New Roman" w:hAnsi="Times New Roman" w:cs="Times New Roman"/>
                <w:sz w:val="24"/>
                <w:szCs w:val="28"/>
              </w:rPr>
              <w:t>Требования к кадровым условиям реализации образовательной программы</w:t>
            </w:r>
          </w:p>
        </w:tc>
        <w:tc>
          <w:tcPr>
            <w:tcW w:w="567" w:type="dxa"/>
          </w:tcPr>
          <w:p w:rsidR="00175B70" w:rsidRDefault="0015563F" w:rsidP="00414C20">
            <w:pPr>
              <w:jc w:val="center"/>
              <w:rPr>
                <w:rFonts w:ascii="Times New Roman" w:hAnsi="Times New Roman" w:cs="Times New Roman"/>
                <w:b/>
                <w:sz w:val="24"/>
                <w:szCs w:val="24"/>
              </w:rPr>
            </w:pPr>
            <w:r>
              <w:rPr>
                <w:rFonts w:ascii="Times New Roman" w:eastAsia="Times New Roman" w:hAnsi="Times New Roman" w:cs="Times New Roman"/>
                <w:b/>
                <w:sz w:val="24"/>
                <w:szCs w:val="28"/>
              </w:rPr>
              <w:t>56</w:t>
            </w:r>
          </w:p>
        </w:tc>
      </w:tr>
      <w:tr w:rsidR="00175B70" w:rsidTr="003F365E">
        <w:tc>
          <w:tcPr>
            <w:tcW w:w="9067" w:type="dxa"/>
          </w:tcPr>
          <w:p w:rsidR="00175B70" w:rsidRPr="00414C20" w:rsidRDefault="001C6D27" w:rsidP="00175B70">
            <w:pPr>
              <w:rPr>
                <w:rFonts w:ascii="Times New Roman" w:hAnsi="Times New Roman" w:cs="Times New Roman"/>
                <w:b/>
                <w:sz w:val="24"/>
                <w:szCs w:val="24"/>
              </w:rPr>
            </w:pPr>
            <w:r w:rsidRPr="00414C20">
              <w:rPr>
                <w:rFonts w:ascii="Times New Roman" w:hAnsi="Times New Roman" w:cs="Times New Roman"/>
                <w:sz w:val="24"/>
                <w:szCs w:val="24"/>
              </w:rPr>
              <w:t>6.3. Примерные расчеты нормативных затрат оказания государственных услуг по реализации образовательной программы</w:t>
            </w:r>
          </w:p>
        </w:tc>
        <w:tc>
          <w:tcPr>
            <w:tcW w:w="567" w:type="dxa"/>
          </w:tcPr>
          <w:p w:rsidR="00175B70" w:rsidRDefault="0015563F" w:rsidP="00414C20">
            <w:pPr>
              <w:jc w:val="center"/>
              <w:rPr>
                <w:rFonts w:ascii="Times New Roman" w:hAnsi="Times New Roman" w:cs="Times New Roman"/>
                <w:b/>
                <w:sz w:val="24"/>
                <w:szCs w:val="24"/>
              </w:rPr>
            </w:pPr>
            <w:r>
              <w:rPr>
                <w:rFonts w:ascii="Times New Roman" w:hAnsi="Times New Roman" w:cs="Times New Roman"/>
                <w:b/>
                <w:sz w:val="24"/>
                <w:szCs w:val="24"/>
              </w:rPr>
              <w:t>57</w:t>
            </w:r>
          </w:p>
        </w:tc>
      </w:tr>
      <w:tr w:rsidR="001C6D27" w:rsidTr="003F365E">
        <w:tc>
          <w:tcPr>
            <w:tcW w:w="9067" w:type="dxa"/>
          </w:tcPr>
          <w:p w:rsidR="001C6D27" w:rsidRPr="00414C20" w:rsidRDefault="001C6D27" w:rsidP="00175B70">
            <w:pPr>
              <w:rPr>
                <w:rFonts w:ascii="Times New Roman" w:hAnsi="Times New Roman" w:cs="Times New Roman"/>
                <w:sz w:val="24"/>
                <w:szCs w:val="24"/>
              </w:rPr>
            </w:pPr>
            <w:r w:rsidRPr="00414C20">
              <w:rPr>
                <w:rFonts w:ascii="Times New Roman" w:hAnsi="Times New Roman" w:cs="Times New Roman"/>
                <w:b/>
                <w:sz w:val="24"/>
                <w:szCs w:val="24"/>
              </w:rPr>
              <w:t>Раздел 7. Разработчики примерной основной образовательной программы</w:t>
            </w:r>
          </w:p>
        </w:tc>
        <w:tc>
          <w:tcPr>
            <w:tcW w:w="567" w:type="dxa"/>
          </w:tcPr>
          <w:p w:rsidR="001C6D27" w:rsidRPr="004234CB" w:rsidRDefault="004E2846" w:rsidP="00414C20">
            <w:pPr>
              <w:jc w:val="center"/>
              <w:rPr>
                <w:rFonts w:ascii="Times New Roman" w:hAnsi="Times New Roman" w:cs="Times New Roman"/>
                <w:b/>
                <w:sz w:val="24"/>
                <w:szCs w:val="24"/>
              </w:rPr>
            </w:pPr>
            <w:r>
              <w:rPr>
                <w:rFonts w:ascii="Times New Roman" w:hAnsi="Times New Roman" w:cs="Times New Roman"/>
                <w:b/>
                <w:sz w:val="24"/>
                <w:szCs w:val="24"/>
              </w:rPr>
              <w:t>58</w:t>
            </w:r>
          </w:p>
        </w:tc>
      </w:tr>
      <w:tr w:rsidR="001C6D27" w:rsidTr="003F365E">
        <w:tc>
          <w:tcPr>
            <w:tcW w:w="9067" w:type="dxa"/>
          </w:tcPr>
          <w:p w:rsidR="001C6D27" w:rsidRPr="00414C20" w:rsidRDefault="001C6D27" w:rsidP="001C6D27">
            <w:pPr>
              <w:suppressAutoHyphens/>
              <w:jc w:val="both"/>
              <w:rPr>
                <w:rFonts w:ascii="Times New Roman" w:hAnsi="Times New Roman" w:cs="Times New Roman"/>
                <w:b/>
                <w:sz w:val="24"/>
                <w:szCs w:val="24"/>
              </w:rPr>
            </w:pPr>
            <w:r w:rsidRPr="00414C20">
              <w:rPr>
                <w:rFonts w:ascii="Times New Roman" w:hAnsi="Times New Roman" w:cs="Times New Roman"/>
                <w:b/>
                <w:sz w:val="24"/>
                <w:szCs w:val="24"/>
              </w:rPr>
              <w:t>ПРИЛОЖЕНИЯ</w:t>
            </w:r>
          </w:p>
        </w:tc>
        <w:tc>
          <w:tcPr>
            <w:tcW w:w="567" w:type="dxa"/>
          </w:tcPr>
          <w:p w:rsidR="001C6D27" w:rsidRDefault="001C6D27" w:rsidP="00414C20">
            <w:pPr>
              <w:jc w:val="center"/>
              <w:rPr>
                <w:rFonts w:ascii="Times New Roman" w:hAnsi="Times New Roman" w:cs="Times New Roman"/>
                <w:b/>
                <w:sz w:val="24"/>
                <w:szCs w:val="24"/>
              </w:rPr>
            </w:pPr>
          </w:p>
        </w:tc>
      </w:tr>
      <w:tr w:rsidR="001C6D27" w:rsidTr="003F365E">
        <w:tc>
          <w:tcPr>
            <w:tcW w:w="9067" w:type="dxa"/>
          </w:tcPr>
          <w:p w:rsidR="001C6D27" w:rsidRPr="00FF198E" w:rsidRDefault="001C6D27" w:rsidP="001C6D27">
            <w:pPr>
              <w:pStyle w:val="ae"/>
              <w:numPr>
                <w:ilvl w:val="0"/>
                <w:numId w:val="7"/>
              </w:numPr>
              <w:suppressAutoHyphens/>
              <w:spacing w:after="0"/>
              <w:jc w:val="both"/>
              <w:rPr>
                <w:sz w:val="22"/>
                <w:szCs w:val="22"/>
                <w:u w:val="single"/>
              </w:rPr>
            </w:pPr>
            <w:r w:rsidRPr="00FF198E">
              <w:rPr>
                <w:sz w:val="22"/>
                <w:szCs w:val="22"/>
                <w:u w:val="single"/>
              </w:rPr>
              <w:t xml:space="preserve">Программы профессиональных модулей. </w:t>
            </w:r>
          </w:p>
          <w:p w:rsidR="001C6D27" w:rsidRPr="00FF198E" w:rsidRDefault="001C6D27" w:rsidP="001C6D27">
            <w:pPr>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w:t>
            </w:r>
            <w:r w:rsidRPr="00FF198E">
              <w:rPr>
                <w:rFonts w:ascii="Times New Roman" w:hAnsi="Times New Roman" w:cs="Times New Roman"/>
              </w:rPr>
              <w:t>.1. Примерная рабочая программа профессионального модуля</w:t>
            </w:r>
          </w:p>
          <w:p w:rsidR="001C6D27" w:rsidRPr="00FF198E" w:rsidRDefault="001C6D27" w:rsidP="001C6D27">
            <w:pPr>
              <w:rPr>
                <w:rFonts w:ascii="Times New Roman" w:hAnsi="Times New Roman" w:cs="Times New Roman"/>
              </w:rPr>
            </w:pPr>
            <w:r w:rsidRPr="00FF198E">
              <w:rPr>
                <w:rFonts w:ascii="Times New Roman" w:hAnsi="Times New Roman" w:cs="Times New Roman"/>
              </w:rPr>
              <w:t>«Техническое обслуживание и ремонт автотранспортных средств»</w:t>
            </w:r>
          </w:p>
          <w:p w:rsidR="001C6D27" w:rsidRPr="00FF198E" w:rsidRDefault="001C6D27" w:rsidP="001C6D27">
            <w:pPr>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w:t>
            </w:r>
            <w:r w:rsidRPr="00FF198E">
              <w:rPr>
                <w:rFonts w:ascii="Times New Roman" w:hAnsi="Times New Roman" w:cs="Times New Roman"/>
              </w:rPr>
              <w:t>.2. Примерная рабочая программа профессионального модуля</w:t>
            </w:r>
          </w:p>
          <w:p w:rsidR="001C6D27" w:rsidRDefault="001C6D27" w:rsidP="001C6D27">
            <w:pPr>
              <w:rPr>
                <w:rFonts w:ascii="Times New Roman" w:hAnsi="Times New Roman" w:cs="Times New Roman"/>
              </w:rPr>
            </w:pPr>
            <w:r w:rsidRPr="00FF198E">
              <w:rPr>
                <w:rFonts w:ascii="Times New Roman" w:hAnsi="Times New Roman" w:cs="Times New Roman"/>
              </w:rPr>
              <w:t>«</w:t>
            </w:r>
            <w:r w:rsidR="00DE5735" w:rsidRPr="00DE5735">
              <w:rPr>
                <w:rFonts w:ascii="Times New Roman" w:hAnsi="Times New Roman" w:cs="Times New Roman"/>
              </w:rPr>
              <w:t>Организация процессов по техническому обслуживанию и ремонту автотранспортных средств</w:t>
            </w:r>
            <w:r w:rsidR="00DE5735">
              <w:rPr>
                <w:rFonts w:ascii="Times New Roman" w:hAnsi="Times New Roman" w:cs="Times New Roman"/>
              </w:rPr>
              <w:t>»</w:t>
            </w:r>
          </w:p>
          <w:p w:rsidR="001C6D27" w:rsidRPr="00FF198E" w:rsidRDefault="001C6D27" w:rsidP="001C6D27">
            <w:pPr>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w:t>
            </w:r>
            <w:r w:rsidRPr="00FF198E">
              <w:rPr>
                <w:rFonts w:ascii="Times New Roman" w:hAnsi="Times New Roman" w:cs="Times New Roman"/>
              </w:rPr>
              <w:t xml:space="preserve">.3. Примерная рабочая программа профессионального модуля </w:t>
            </w:r>
          </w:p>
          <w:p w:rsidR="001C6D27" w:rsidRPr="00414C20" w:rsidRDefault="001C6D27" w:rsidP="001C6D27">
            <w:pPr>
              <w:rPr>
                <w:rFonts w:ascii="Times New Roman" w:hAnsi="Times New Roman" w:cs="Times New Roman"/>
                <w:b/>
                <w:sz w:val="24"/>
                <w:szCs w:val="24"/>
              </w:rPr>
            </w:pPr>
            <w:r w:rsidRPr="00FF198E">
              <w:rPr>
                <w:rFonts w:ascii="Times New Roman" w:hAnsi="Times New Roman" w:cs="Times New Roman"/>
              </w:rPr>
              <w:t>«Организация процессов модернизации и модификации автотранспортных средств»</w:t>
            </w:r>
          </w:p>
        </w:tc>
        <w:tc>
          <w:tcPr>
            <w:tcW w:w="567" w:type="dxa"/>
          </w:tcPr>
          <w:p w:rsidR="001C6D27" w:rsidRDefault="001C6D27" w:rsidP="00414C20">
            <w:pPr>
              <w:jc w:val="center"/>
              <w:rPr>
                <w:rFonts w:ascii="Times New Roman" w:hAnsi="Times New Roman" w:cs="Times New Roman"/>
                <w:b/>
                <w:sz w:val="24"/>
                <w:szCs w:val="24"/>
              </w:rPr>
            </w:pPr>
          </w:p>
          <w:p w:rsidR="006A7C42" w:rsidRDefault="006A7C42" w:rsidP="006A7C42">
            <w:pPr>
              <w:rPr>
                <w:rFonts w:ascii="Times New Roman" w:hAnsi="Times New Roman" w:cs="Times New Roman"/>
                <w:b/>
                <w:sz w:val="24"/>
                <w:szCs w:val="24"/>
              </w:rPr>
            </w:pPr>
            <w:r>
              <w:rPr>
                <w:rFonts w:ascii="Times New Roman" w:hAnsi="Times New Roman" w:cs="Times New Roman"/>
                <w:b/>
                <w:sz w:val="24"/>
                <w:szCs w:val="24"/>
              </w:rPr>
              <w:t>59</w:t>
            </w:r>
          </w:p>
          <w:p w:rsidR="006A7C42" w:rsidRDefault="006A7C42" w:rsidP="006A7C42">
            <w:pPr>
              <w:rPr>
                <w:rFonts w:ascii="Times New Roman" w:hAnsi="Times New Roman" w:cs="Times New Roman"/>
                <w:b/>
                <w:sz w:val="24"/>
                <w:szCs w:val="24"/>
              </w:rPr>
            </w:pPr>
          </w:p>
          <w:p w:rsidR="006A7C42" w:rsidRDefault="006A7C42" w:rsidP="006A7C42">
            <w:pPr>
              <w:rPr>
                <w:rFonts w:ascii="Times New Roman" w:hAnsi="Times New Roman" w:cs="Times New Roman"/>
                <w:b/>
                <w:sz w:val="24"/>
                <w:szCs w:val="24"/>
              </w:rPr>
            </w:pPr>
            <w:r>
              <w:rPr>
                <w:rFonts w:ascii="Times New Roman" w:hAnsi="Times New Roman" w:cs="Times New Roman"/>
                <w:b/>
                <w:sz w:val="24"/>
                <w:szCs w:val="24"/>
              </w:rPr>
              <w:t>89</w:t>
            </w:r>
          </w:p>
          <w:p w:rsidR="006A7C42" w:rsidRDefault="006A7C42" w:rsidP="006A7C42">
            <w:pPr>
              <w:rPr>
                <w:rFonts w:ascii="Times New Roman" w:hAnsi="Times New Roman" w:cs="Times New Roman"/>
                <w:b/>
                <w:sz w:val="24"/>
                <w:szCs w:val="24"/>
              </w:rPr>
            </w:pPr>
          </w:p>
          <w:p w:rsidR="006A7C42" w:rsidRDefault="006A7C42" w:rsidP="006A7C42">
            <w:pPr>
              <w:rPr>
                <w:rFonts w:ascii="Times New Roman" w:hAnsi="Times New Roman" w:cs="Times New Roman"/>
                <w:b/>
                <w:sz w:val="24"/>
                <w:szCs w:val="24"/>
              </w:rPr>
            </w:pPr>
          </w:p>
          <w:p w:rsidR="006A7C42" w:rsidRDefault="006A7C42" w:rsidP="006A7C42">
            <w:pPr>
              <w:rPr>
                <w:rFonts w:ascii="Times New Roman" w:hAnsi="Times New Roman" w:cs="Times New Roman"/>
                <w:b/>
                <w:sz w:val="24"/>
                <w:szCs w:val="24"/>
              </w:rPr>
            </w:pPr>
            <w:r>
              <w:rPr>
                <w:rFonts w:ascii="Times New Roman" w:hAnsi="Times New Roman" w:cs="Times New Roman"/>
                <w:b/>
                <w:sz w:val="24"/>
                <w:szCs w:val="24"/>
              </w:rPr>
              <w:t>116</w:t>
            </w:r>
          </w:p>
        </w:tc>
      </w:tr>
      <w:tr w:rsidR="001C6D27" w:rsidTr="003F365E">
        <w:tc>
          <w:tcPr>
            <w:tcW w:w="9067" w:type="dxa"/>
          </w:tcPr>
          <w:p w:rsidR="001C6D27" w:rsidRPr="002E768C" w:rsidRDefault="001C6D27" w:rsidP="002E768C">
            <w:pPr>
              <w:pStyle w:val="ae"/>
              <w:numPr>
                <w:ilvl w:val="0"/>
                <w:numId w:val="7"/>
              </w:numPr>
              <w:suppressAutoHyphens/>
              <w:spacing w:after="0"/>
              <w:jc w:val="both"/>
              <w:rPr>
                <w:rFonts w:eastAsiaTheme="minorHAnsi"/>
                <w:u w:val="single"/>
              </w:rPr>
            </w:pPr>
            <w:r w:rsidRPr="002E768C">
              <w:rPr>
                <w:rFonts w:eastAsiaTheme="minorHAnsi"/>
                <w:u w:val="single"/>
              </w:rPr>
              <w:t>Программы учебных дисциплин</w:t>
            </w:r>
            <w:r w:rsidRPr="002E768C">
              <w:rPr>
                <w:rFonts w:eastAsiaTheme="minorHAnsi"/>
              </w:rPr>
              <w:t xml:space="preserve">.                                                                                    </w:t>
            </w:r>
          </w:p>
          <w:p w:rsidR="001C6D27" w:rsidRPr="00FF198E" w:rsidRDefault="001C6D27"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.1. Примерная рабочая программа учебной дисциплины «Инженерная графика»</w:t>
            </w:r>
          </w:p>
          <w:p w:rsidR="001C6D27" w:rsidRPr="00FF198E" w:rsidRDefault="001C6D27"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.2. Примерная рабочая программа учебной дисциплины «Техническая</w:t>
            </w:r>
            <w:r w:rsidR="00025360">
              <w:rPr>
                <w:rFonts w:ascii="Times New Roman" w:hAnsi="Times New Roman" w:cs="Times New Roman"/>
              </w:rPr>
              <w:t xml:space="preserve"> </w:t>
            </w:r>
            <w:r w:rsidRPr="00FF198E">
              <w:rPr>
                <w:rFonts w:ascii="Times New Roman" w:hAnsi="Times New Roman" w:cs="Times New Roman"/>
              </w:rPr>
              <w:t>механика»</w:t>
            </w:r>
          </w:p>
          <w:p w:rsidR="001C6D27" w:rsidRPr="00FF198E" w:rsidRDefault="001C6D27"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.3. Примерная рабочая программа учебной дисциплины «Электротехника и электроника»</w:t>
            </w:r>
          </w:p>
          <w:p w:rsidR="00E16364" w:rsidRPr="00E16364" w:rsidRDefault="001C6D27"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.4. Примерная рабочая программа учебной дисциплины «Материаловедение</w:t>
            </w:r>
            <w:r w:rsidR="00E16364">
              <w:rPr>
                <w:rFonts w:ascii="Times New Roman" w:hAnsi="Times New Roman" w:cs="Times New Roman"/>
              </w:rPr>
              <w:t>»</w:t>
            </w:r>
          </w:p>
          <w:p w:rsidR="001C6D27" w:rsidRPr="00FF198E" w:rsidRDefault="001C6D27"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.5. Примерная рабочая программа учебной дисциплины «Метрология»</w:t>
            </w:r>
          </w:p>
          <w:p w:rsidR="001C6D27" w:rsidRPr="00FF198E" w:rsidRDefault="001C6D27"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.6. Примерная рабочая программа учебной дисциплины «Информационные технологии в профессиональной деятельности»</w:t>
            </w:r>
          </w:p>
          <w:p w:rsidR="001C6D27" w:rsidRPr="00FF198E" w:rsidRDefault="001C6D27"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.7. Примерная рабочая программа учебной дисциплины «Правовое обеспечение профессиональной деятельности»</w:t>
            </w:r>
          </w:p>
          <w:p w:rsidR="003F365E" w:rsidRDefault="001C6D27"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.8. Примерная рабочая программа учебной дисциплины «Охрана труда»</w:t>
            </w:r>
          </w:p>
          <w:p w:rsidR="003F365E" w:rsidRDefault="003F365E"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w:t>
            </w:r>
            <w:r>
              <w:rPr>
                <w:rFonts w:ascii="Times New Roman" w:hAnsi="Times New Roman" w:cs="Times New Roman"/>
              </w:rPr>
              <w:t>9</w:t>
            </w:r>
            <w:r w:rsidRPr="00FF198E">
              <w:rPr>
                <w:rFonts w:ascii="Times New Roman" w:hAnsi="Times New Roman" w:cs="Times New Roman"/>
              </w:rPr>
              <w:t>. Примерная рабочая программа учебной дисциплины</w:t>
            </w:r>
            <w:r>
              <w:rPr>
                <w:rFonts w:ascii="Times New Roman" w:hAnsi="Times New Roman" w:cs="Times New Roman"/>
              </w:rPr>
              <w:t xml:space="preserve"> «Безопасность жизнедеятельности»</w:t>
            </w:r>
          </w:p>
          <w:p w:rsidR="003F365E" w:rsidRDefault="003F365E"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w:t>
            </w:r>
            <w:r>
              <w:rPr>
                <w:rFonts w:ascii="Times New Roman" w:hAnsi="Times New Roman" w:cs="Times New Roman"/>
              </w:rPr>
              <w:t>10</w:t>
            </w:r>
            <w:r w:rsidRPr="00FF198E">
              <w:rPr>
                <w:rFonts w:ascii="Times New Roman" w:hAnsi="Times New Roman" w:cs="Times New Roman"/>
              </w:rPr>
              <w:t>. Примерная рабочая программа учебной дисциплины</w:t>
            </w:r>
            <w:r>
              <w:rPr>
                <w:rFonts w:ascii="Times New Roman" w:hAnsi="Times New Roman" w:cs="Times New Roman"/>
              </w:rPr>
              <w:t xml:space="preserve"> «Основы философии»</w:t>
            </w:r>
          </w:p>
          <w:p w:rsidR="003F365E" w:rsidRDefault="003F365E"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w:t>
            </w:r>
            <w:r>
              <w:rPr>
                <w:rFonts w:ascii="Times New Roman" w:hAnsi="Times New Roman" w:cs="Times New Roman"/>
              </w:rPr>
              <w:t>11</w:t>
            </w:r>
            <w:r w:rsidRPr="00FF198E">
              <w:rPr>
                <w:rFonts w:ascii="Times New Roman" w:hAnsi="Times New Roman" w:cs="Times New Roman"/>
              </w:rPr>
              <w:t>. Примерная рабочая программа учебной дисциплины</w:t>
            </w:r>
            <w:r>
              <w:rPr>
                <w:rFonts w:ascii="Times New Roman" w:hAnsi="Times New Roman" w:cs="Times New Roman"/>
              </w:rPr>
              <w:t xml:space="preserve"> «История»</w:t>
            </w:r>
          </w:p>
          <w:p w:rsidR="003F365E" w:rsidRDefault="003F365E"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w:t>
            </w:r>
            <w:r>
              <w:rPr>
                <w:rFonts w:ascii="Times New Roman" w:hAnsi="Times New Roman" w:cs="Times New Roman"/>
              </w:rPr>
              <w:t>12</w:t>
            </w:r>
            <w:r w:rsidRPr="00FF198E">
              <w:rPr>
                <w:rFonts w:ascii="Times New Roman" w:hAnsi="Times New Roman" w:cs="Times New Roman"/>
              </w:rPr>
              <w:t>. Примерная рабочая программа учебной дисциплины</w:t>
            </w:r>
            <w:r>
              <w:rPr>
                <w:rFonts w:ascii="Times New Roman" w:hAnsi="Times New Roman" w:cs="Times New Roman"/>
              </w:rPr>
              <w:t xml:space="preserve"> «Иностранный язык в профессиональной деятельности»</w:t>
            </w:r>
          </w:p>
          <w:p w:rsidR="003F365E" w:rsidRDefault="003F365E"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Pr>
                <w:rFonts w:ascii="Times New Roman" w:hAnsi="Times New Roman" w:cs="Times New Roman"/>
              </w:rPr>
              <w:t>.13</w:t>
            </w:r>
            <w:r w:rsidRPr="00FF198E">
              <w:rPr>
                <w:rFonts w:ascii="Times New Roman" w:hAnsi="Times New Roman" w:cs="Times New Roman"/>
              </w:rPr>
              <w:t>. Примерная рабочая программа учебной дисциплины</w:t>
            </w:r>
            <w:r>
              <w:rPr>
                <w:rFonts w:ascii="Times New Roman" w:hAnsi="Times New Roman" w:cs="Times New Roman"/>
              </w:rPr>
              <w:t xml:space="preserve"> «Физическая культура»</w:t>
            </w:r>
          </w:p>
          <w:p w:rsidR="003F365E" w:rsidRDefault="003F365E"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w:t>
            </w:r>
            <w:r>
              <w:rPr>
                <w:rFonts w:ascii="Times New Roman" w:hAnsi="Times New Roman" w:cs="Times New Roman"/>
              </w:rPr>
              <w:t>14</w:t>
            </w:r>
            <w:r w:rsidRPr="00FF198E">
              <w:rPr>
                <w:rFonts w:ascii="Times New Roman" w:hAnsi="Times New Roman" w:cs="Times New Roman"/>
              </w:rPr>
              <w:t>. Примерная рабочая программа учебной дисциплины</w:t>
            </w:r>
            <w:r>
              <w:rPr>
                <w:rFonts w:ascii="Times New Roman" w:hAnsi="Times New Roman" w:cs="Times New Roman"/>
              </w:rPr>
              <w:t xml:space="preserve"> «Психология общения»</w:t>
            </w:r>
          </w:p>
          <w:p w:rsidR="003F365E" w:rsidRDefault="003F365E"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w:t>
            </w:r>
            <w:r>
              <w:rPr>
                <w:rFonts w:ascii="Times New Roman" w:hAnsi="Times New Roman" w:cs="Times New Roman"/>
              </w:rPr>
              <w:t>15</w:t>
            </w:r>
            <w:r w:rsidRPr="00FF198E">
              <w:rPr>
                <w:rFonts w:ascii="Times New Roman" w:hAnsi="Times New Roman" w:cs="Times New Roman"/>
              </w:rPr>
              <w:t>. Примерная рабочая программа учебной дисциплины</w:t>
            </w:r>
            <w:r>
              <w:rPr>
                <w:rFonts w:ascii="Times New Roman" w:hAnsi="Times New Roman" w:cs="Times New Roman"/>
              </w:rPr>
              <w:t xml:space="preserve"> «</w:t>
            </w:r>
            <w:r w:rsidR="008C160A">
              <w:rPr>
                <w:rFonts w:ascii="Times New Roman" w:hAnsi="Times New Roman" w:cs="Times New Roman"/>
              </w:rPr>
              <w:t>Математике</w:t>
            </w:r>
            <w:r>
              <w:rPr>
                <w:rFonts w:ascii="Times New Roman" w:hAnsi="Times New Roman" w:cs="Times New Roman"/>
              </w:rPr>
              <w:t>»</w:t>
            </w:r>
          </w:p>
          <w:p w:rsidR="003F365E" w:rsidRDefault="003F365E" w:rsidP="001C6D27">
            <w:pPr>
              <w:suppressAutoHyphens/>
              <w:jc w:val="both"/>
              <w:rPr>
                <w:rFonts w:ascii="Times New Roman" w:hAnsi="Times New Roman" w:cs="Times New Roman"/>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w:t>
            </w:r>
            <w:r>
              <w:rPr>
                <w:rFonts w:ascii="Times New Roman" w:hAnsi="Times New Roman" w:cs="Times New Roman"/>
              </w:rPr>
              <w:t>16</w:t>
            </w:r>
            <w:r w:rsidRPr="00FF198E">
              <w:rPr>
                <w:rFonts w:ascii="Times New Roman" w:hAnsi="Times New Roman" w:cs="Times New Roman"/>
              </w:rPr>
              <w:t>. Примерная рабочая программа учебной дисциплины</w:t>
            </w:r>
            <w:r>
              <w:rPr>
                <w:rFonts w:ascii="Times New Roman" w:hAnsi="Times New Roman" w:cs="Times New Roman"/>
              </w:rPr>
              <w:t xml:space="preserve"> «Информатика»</w:t>
            </w:r>
          </w:p>
          <w:p w:rsidR="001C6D27" w:rsidRPr="00414C20" w:rsidRDefault="003F365E" w:rsidP="003F365E">
            <w:pPr>
              <w:suppressAutoHyphens/>
              <w:jc w:val="both"/>
              <w:rPr>
                <w:rFonts w:ascii="Times New Roman" w:hAnsi="Times New Roman" w:cs="Times New Roman"/>
                <w:b/>
                <w:sz w:val="24"/>
                <w:szCs w:val="24"/>
              </w:rPr>
            </w:pPr>
            <w:r w:rsidRPr="00FF198E">
              <w:rPr>
                <w:rFonts w:ascii="Times New Roman" w:hAnsi="Times New Roman" w:cs="Times New Roman"/>
              </w:rPr>
              <w:t xml:space="preserve">Приложение </w:t>
            </w:r>
            <w:r w:rsidRPr="00FF198E">
              <w:rPr>
                <w:rFonts w:ascii="Times New Roman" w:hAnsi="Times New Roman" w:cs="Times New Roman"/>
                <w:lang w:val="en-US"/>
              </w:rPr>
              <w:t>II</w:t>
            </w:r>
            <w:r w:rsidRPr="00FF198E">
              <w:rPr>
                <w:rFonts w:ascii="Times New Roman" w:hAnsi="Times New Roman" w:cs="Times New Roman"/>
              </w:rPr>
              <w:t>.</w:t>
            </w:r>
            <w:r>
              <w:rPr>
                <w:rFonts w:ascii="Times New Roman" w:hAnsi="Times New Roman" w:cs="Times New Roman"/>
              </w:rPr>
              <w:t>17</w:t>
            </w:r>
            <w:r w:rsidRPr="00FF198E">
              <w:rPr>
                <w:rFonts w:ascii="Times New Roman" w:hAnsi="Times New Roman" w:cs="Times New Roman"/>
              </w:rPr>
              <w:t>. Примерная рабочая программа учебной дисциплины</w:t>
            </w:r>
            <w:r w:rsidR="00025360">
              <w:rPr>
                <w:rFonts w:ascii="Times New Roman" w:hAnsi="Times New Roman" w:cs="Times New Roman"/>
              </w:rPr>
              <w:t xml:space="preserve"> </w:t>
            </w:r>
            <w:r>
              <w:rPr>
                <w:rFonts w:ascii="Times New Roman" w:hAnsi="Times New Roman" w:cs="Times New Roman"/>
                <w:b/>
                <w:sz w:val="24"/>
                <w:szCs w:val="24"/>
              </w:rPr>
              <w:t>«</w:t>
            </w:r>
            <w:r w:rsidRPr="00025360">
              <w:rPr>
                <w:rFonts w:ascii="Times New Roman" w:hAnsi="Times New Roman" w:cs="Times New Roman"/>
                <w:sz w:val="24"/>
                <w:szCs w:val="24"/>
              </w:rPr>
              <w:t>Экология</w:t>
            </w:r>
            <w:r>
              <w:rPr>
                <w:rFonts w:ascii="Times New Roman" w:hAnsi="Times New Roman" w:cs="Times New Roman"/>
                <w:b/>
                <w:sz w:val="24"/>
                <w:szCs w:val="24"/>
              </w:rPr>
              <w:t>»</w:t>
            </w:r>
          </w:p>
        </w:tc>
        <w:tc>
          <w:tcPr>
            <w:tcW w:w="567" w:type="dxa"/>
          </w:tcPr>
          <w:p w:rsidR="006A7C42" w:rsidRDefault="006A7C42" w:rsidP="006A7C42">
            <w:pPr>
              <w:rPr>
                <w:b/>
              </w:rPr>
            </w:pPr>
          </w:p>
          <w:p w:rsidR="006A7C42" w:rsidRDefault="006A7C42" w:rsidP="004E2846">
            <w:pPr>
              <w:jc w:val="center"/>
              <w:rPr>
                <w:b/>
              </w:rPr>
            </w:pPr>
            <w:r>
              <w:rPr>
                <w:b/>
              </w:rPr>
              <w:t>134</w:t>
            </w:r>
          </w:p>
          <w:p w:rsidR="006A7C42" w:rsidRDefault="006A7C42" w:rsidP="004E2846">
            <w:pPr>
              <w:jc w:val="center"/>
              <w:rPr>
                <w:b/>
              </w:rPr>
            </w:pPr>
          </w:p>
          <w:p w:rsidR="006A7C42" w:rsidRDefault="006A7C42" w:rsidP="004E2846">
            <w:pPr>
              <w:jc w:val="center"/>
              <w:rPr>
                <w:b/>
              </w:rPr>
            </w:pPr>
            <w:r>
              <w:rPr>
                <w:b/>
              </w:rPr>
              <w:t>149</w:t>
            </w:r>
          </w:p>
          <w:p w:rsidR="006A7C42" w:rsidRDefault="006A7C42" w:rsidP="004E2846">
            <w:pPr>
              <w:jc w:val="center"/>
              <w:rPr>
                <w:b/>
              </w:rPr>
            </w:pPr>
          </w:p>
          <w:p w:rsidR="006A7C42" w:rsidRDefault="006A7C42" w:rsidP="004E2846">
            <w:pPr>
              <w:jc w:val="center"/>
              <w:rPr>
                <w:b/>
              </w:rPr>
            </w:pPr>
            <w:r>
              <w:rPr>
                <w:b/>
              </w:rPr>
              <w:t>166</w:t>
            </w:r>
          </w:p>
          <w:p w:rsidR="006A7C42" w:rsidRDefault="006A7C42" w:rsidP="004E2846">
            <w:pPr>
              <w:jc w:val="center"/>
              <w:rPr>
                <w:b/>
              </w:rPr>
            </w:pPr>
            <w:r>
              <w:rPr>
                <w:b/>
              </w:rPr>
              <w:t>180</w:t>
            </w:r>
          </w:p>
          <w:p w:rsidR="006A7C42" w:rsidRDefault="006A7C42" w:rsidP="004E2846">
            <w:pPr>
              <w:jc w:val="center"/>
              <w:rPr>
                <w:b/>
              </w:rPr>
            </w:pPr>
            <w:r>
              <w:rPr>
                <w:b/>
              </w:rPr>
              <w:t>191</w:t>
            </w:r>
          </w:p>
          <w:p w:rsidR="006A7C42" w:rsidRDefault="006A7C42" w:rsidP="004E2846">
            <w:pPr>
              <w:jc w:val="center"/>
              <w:rPr>
                <w:b/>
              </w:rPr>
            </w:pPr>
            <w:r>
              <w:rPr>
                <w:b/>
              </w:rPr>
              <w:t>201</w:t>
            </w:r>
          </w:p>
          <w:p w:rsidR="006A7C42" w:rsidRDefault="006A7C42" w:rsidP="004E2846">
            <w:pPr>
              <w:jc w:val="center"/>
              <w:rPr>
                <w:b/>
              </w:rPr>
            </w:pPr>
          </w:p>
          <w:p w:rsidR="006A7C42" w:rsidRDefault="006A7C42" w:rsidP="004E2846">
            <w:pPr>
              <w:jc w:val="center"/>
              <w:rPr>
                <w:b/>
              </w:rPr>
            </w:pPr>
            <w:r>
              <w:rPr>
                <w:b/>
              </w:rPr>
              <w:t>212</w:t>
            </w:r>
          </w:p>
          <w:p w:rsidR="006A7C42" w:rsidRDefault="006A7C42" w:rsidP="004E2846">
            <w:pPr>
              <w:jc w:val="center"/>
              <w:rPr>
                <w:b/>
              </w:rPr>
            </w:pPr>
          </w:p>
          <w:p w:rsidR="006A7C42" w:rsidRDefault="006A7C42" w:rsidP="004E2846">
            <w:pPr>
              <w:jc w:val="center"/>
              <w:rPr>
                <w:b/>
              </w:rPr>
            </w:pPr>
            <w:r>
              <w:rPr>
                <w:b/>
              </w:rPr>
              <w:t>227</w:t>
            </w:r>
          </w:p>
          <w:p w:rsidR="006A7C42" w:rsidRDefault="006A7C42" w:rsidP="004E2846">
            <w:pPr>
              <w:jc w:val="center"/>
              <w:rPr>
                <w:b/>
              </w:rPr>
            </w:pPr>
            <w:r>
              <w:rPr>
                <w:b/>
              </w:rPr>
              <w:t>245</w:t>
            </w:r>
          </w:p>
          <w:p w:rsidR="006A7C42" w:rsidRDefault="006A7C42" w:rsidP="004E2846">
            <w:pPr>
              <w:jc w:val="center"/>
              <w:rPr>
                <w:b/>
              </w:rPr>
            </w:pPr>
          </w:p>
          <w:p w:rsidR="006A7C42" w:rsidRDefault="006A7C42" w:rsidP="004E2846">
            <w:pPr>
              <w:jc w:val="center"/>
              <w:rPr>
                <w:b/>
              </w:rPr>
            </w:pPr>
            <w:r>
              <w:rPr>
                <w:b/>
              </w:rPr>
              <w:t>259</w:t>
            </w:r>
          </w:p>
          <w:p w:rsidR="006A7C42" w:rsidRDefault="006A7C42" w:rsidP="004E2846">
            <w:pPr>
              <w:jc w:val="center"/>
              <w:rPr>
                <w:b/>
              </w:rPr>
            </w:pPr>
            <w:r>
              <w:rPr>
                <w:b/>
              </w:rPr>
              <w:t>273</w:t>
            </w:r>
          </w:p>
          <w:p w:rsidR="006A7C42" w:rsidRDefault="006A7C42" w:rsidP="004E2846">
            <w:pPr>
              <w:jc w:val="center"/>
              <w:rPr>
                <w:b/>
              </w:rPr>
            </w:pPr>
            <w:r>
              <w:rPr>
                <w:b/>
              </w:rPr>
              <w:t>294</w:t>
            </w:r>
          </w:p>
          <w:p w:rsidR="006A7C42" w:rsidRDefault="006A7C42" w:rsidP="004E2846">
            <w:pPr>
              <w:jc w:val="center"/>
              <w:rPr>
                <w:b/>
              </w:rPr>
            </w:pPr>
          </w:p>
          <w:p w:rsidR="006A7C42" w:rsidRDefault="006A7C42" w:rsidP="004E2846">
            <w:pPr>
              <w:jc w:val="center"/>
              <w:rPr>
                <w:b/>
              </w:rPr>
            </w:pPr>
            <w:r>
              <w:rPr>
                <w:b/>
              </w:rPr>
              <w:t>304</w:t>
            </w:r>
          </w:p>
          <w:p w:rsidR="006A7C42" w:rsidRDefault="006A7C42" w:rsidP="004E2846">
            <w:pPr>
              <w:jc w:val="center"/>
              <w:rPr>
                <w:b/>
              </w:rPr>
            </w:pPr>
          </w:p>
          <w:p w:rsidR="006A7C42" w:rsidRDefault="006A7C42" w:rsidP="004E2846">
            <w:pPr>
              <w:jc w:val="center"/>
              <w:rPr>
                <w:b/>
              </w:rPr>
            </w:pPr>
            <w:r>
              <w:rPr>
                <w:b/>
              </w:rPr>
              <w:t>314</w:t>
            </w:r>
          </w:p>
          <w:p w:rsidR="006A7C42" w:rsidRDefault="006A7C42" w:rsidP="004E2846">
            <w:pPr>
              <w:jc w:val="center"/>
              <w:rPr>
                <w:b/>
              </w:rPr>
            </w:pPr>
            <w:r>
              <w:rPr>
                <w:b/>
              </w:rPr>
              <w:t>322</w:t>
            </w:r>
          </w:p>
          <w:p w:rsidR="006A7C42" w:rsidRDefault="006A7C42" w:rsidP="004E2846">
            <w:pPr>
              <w:jc w:val="center"/>
              <w:rPr>
                <w:b/>
              </w:rPr>
            </w:pPr>
            <w:r>
              <w:rPr>
                <w:b/>
              </w:rPr>
              <w:t>330</w:t>
            </w:r>
          </w:p>
          <w:p w:rsidR="006A7C42" w:rsidRDefault="006A7C42" w:rsidP="006A7C42">
            <w:pPr>
              <w:jc w:val="center"/>
              <w:rPr>
                <w:rFonts w:ascii="Times New Roman" w:hAnsi="Times New Roman" w:cs="Times New Roman"/>
                <w:b/>
                <w:sz w:val="24"/>
                <w:szCs w:val="24"/>
              </w:rPr>
            </w:pPr>
            <w:r>
              <w:rPr>
                <w:b/>
              </w:rPr>
              <w:t>339</w:t>
            </w:r>
          </w:p>
        </w:tc>
      </w:tr>
    </w:tbl>
    <w:p w:rsidR="008D58DC" w:rsidRPr="00414C20" w:rsidRDefault="008D58DC" w:rsidP="00414C20">
      <w:pPr>
        <w:spacing w:after="0"/>
        <w:ind w:firstLine="708"/>
        <w:jc w:val="both"/>
        <w:rPr>
          <w:rFonts w:ascii="Times New Roman" w:hAnsi="Times New Roman" w:cs="Times New Roman"/>
          <w:b/>
          <w:sz w:val="24"/>
          <w:szCs w:val="24"/>
        </w:rPr>
      </w:pPr>
      <w:bookmarkStart w:id="1" w:name="_Toc460855517"/>
      <w:bookmarkStart w:id="2" w:name="_Toc460939924"/>
      <w:r w:rsidRPr="00414C20">
        <w:rPr>
          <w:rFonts w:ascii="Times New Roman" w:hAnsi="Times New Roman" w:cs="Times New Roman"/>
          <w:b/>
          <w:sz w:val="24"/>
          <w:szCs w:val="24"/>
        </w:rPr>
        <w:lastRenderedPageBreak/>
        <w:t>Раздел 1. Общие положения</w:t>
      </w:r>
    </w:p>
    <w:p w:rsidR="00A22949" w:rsidRPr="00414C20" w:rsidRDefault="00A22949" w:rsidP="00414C20">
      <w:pPr>
        <w:spacing w:after="0"/>
        <w:ind w:firstLine="708"/>
        <w:jc w:val="both"/>
        <w:rPr>
          <w:rFonts w:ascii="Times New Roman" w:hAnsi="Times New Roman" w:cs="Times New Roman"/>
          <w:b/>
          <w:sz w:val="24"/>
          <w:szCs w:val="24"/>
        </w:rPr>
      </w:pPr>
    </w:p>
    <w:p w:rsidR="008D58DC" w:rsidRPr="00414C20" w:rsidRDefault="008D58DC" w:rsidP="00F41A86">
      <w:pPr>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1.1. Настоящая примерная основная образовательная программа </w:t>
      </w:r>
      <w:r w:rsidR="00BE4E20" w:rsidRPr="00414C20">
        <w:rPr>
          <w:rFonts w:ascii="Times New Roman" w:hAnsi="Times New Roman" w:cs="Times New Roman"/>
          <w:bCs/>
          <w:sz w:val="24"/>
          <w:szCs w:val="24"/>
        </w:rPr>
        <w:t xml:space="preserve">по </w:t>
      </w:r>
      <w:r w:rsidR="00BE4E20" w:rsidRPr="007D10DA">
        <w:rPr>
          <w:rFonts w:ascii="Times New Roman" w:hAnsi="Times New Roman" w:cs="Times New Roman"/>
          <w:bCs/>
          <w:sz w:val="24"/>
          <w:szCs w:val="24"/>
        </w:rPr>
        <w:t>специальности</w:t>
      </w:r>
      <w:r w:rsidR="0026224C">
        <w:rPr>
          <w:rFonts w:ascii="Times New Roman" w:hAnsi="Times New Roman" w:cs="Times New Roman"/>
          <w:bCs/>
          <w:sz w:val="24"/>
          <w:szCs w:val="24"/>
        </w:rPr>
        <w:t xml:space="preserve"> </w:t>
      </w:r>
      <w:r w:rsidR="00BE4E20" w:rsidRPr="00414C20">
        <w:rPr>
          <w:rFonts w:ascii="Times New Roman" w:hAnsi="Times New Roman" w:cs="Times New Roman"/>
          <w:bCs/>
          <w:sz w:val="24"/>
          <w:szCs w:val="24"/>
        </w:rPr>
        <w:t xml:space="preserve">среднего профессионального образования </w:t>
      </w:r>
      <w:r w:rsidRPr="00414C20">
        <w:rPr>
          <w:rFonts w:ascii="Times New Roman" w:hAnsi="Times New Roman" w:cs="Times New Roman"/>
          <w:bCs/>
          <w:sz w:val="24"/>
          <w:szCs w:val="24"/>
        </w:rPr>
        <w:t>(далее – ПООП</w:t>
      </w:r>
      <w:r w:rsidR="0000466D" w:rsidRPr="00414C20">
        <w:rPr>
          <w:rFonts w:ascii="Times New Roman" w:hAnsi="Times New Roman" w:cs="Times New Roman"/>
          <w:bCs/>
          <w:sz w:val="24"/>
          <w:szCs w:val="24"/>
        </w:rPr>
        <w:t xml:space="preserve"> СПО</w:t>
      </w:r>
      <w:r w:rsidRPr="00414C20">
        <w:rPr>
          <w:rFonts w:ascii="Times New Roman" w:hAnsi="Times New Roman" w:cs="Times New Roman"/>
          <w:bCs/>
          <w:sz w:val="24"/>
          <w:szCs w:val="24"/>
        </w:rPr>
        <w:t xml:space="preserve">, примерная программа) разработана на основе федерального государственного образовательного стандарта среднего профессионального образования </w:t>
      </w:r>
      <w:r w:rsidR="000B09A5" w:rsidRPr="00414C20">
        <w:rPr>
          <w:rFonts w:ascii="Times New Roman" w:hAnsi="Times New Roman" w:cs="Times New Roman"/>
          <w:bCs/>
          <w:sz w:val="24"/>
          <w:szCs w:val="24"/>
        </w:rPr>
        <w:t xml:space="preserve">(ФГОС СПО) </w:t>
      </w:r>
      <w:r w:rsidRPr="00414C20">
        <w:rPr>
          <w:rFonts w:ascii="Times New Roman" w:hAnsi="Times New Roman" w:cs="Times New Roman"/>
          <w:bCs/>
          <w:sz w:val="24"/>
          <w:szCs w:val="24"/>
        </w:rPr>
        <w:t xml:space="preserve">по </w:t>
      </w:r>
      <w:r w:rsidR="00061CE4" w:rsidRPr="00BE4E20">
        <w:rPr>
          <w:rFonts w:ascii="Times New Roman" w:hAnsi="Times New Roman" w:cs="Times New Roman"/>
          <w:bCs/>
          <w:sz w:val="24"/>
          <w:szCs w:val="24"/>
        </w:rPr>
        <w:t>специальности</w:t>
      </w:r>
      <w:r w:rsidR="00484AC6" w:rsidRPr="00BE4E20">
        <w:rPr>
          <w:rFonts w:ascii="Times New Roman" w:hAnsi="Times New Roman" w:cs="Times New Roman"/>
          <w:color w:val="000000"/>
          <w:sz w:val="24"/>
          <w:szCs w:val="24"/>
          <w:shd w:val="clear" w:color="auto" w:fill="FFFFFF"/>
        </w:rPr>
        <w:t>23.02.07 Техническое обслуживание и ремонт двигателей, систем и агрегатов автомобилей</w:t>
      </w:r>
      <w:r w:rsidR="00484AC6">
        <w:rPr>
          <w:rFonts w:ascii="Times New Roman" w:hAnsi="Times New Roman" w:cs="Times New Roman"/>
          <w:color w:val="000000"/>
          <w:sz w:val="24"/>
          <w:szCs w:val="24"/>
          <w:shd w:val="clear" w:color="auto" w:fill="FFFFFF"/>
        </w:rPr>
        <w:t>»</w:t>
      </w:r>
      <w:r w:rsidR="00E16364">
        <w:rPr>
          <w:rFonts w:ascii="Times New Roman" w:hAnsi="Times New Roman" w:cs="Times New Roman"/>
          <w:color w:val="000000"/>
          <w:sz w:val="24"/>
          <w:szCs w:val="24"/>
          <w:shd w:val="clear" w:color="auto" w:fill="FFFFFF"/>
        </w:rPr>
        <w:t>.</w:t>
      </w:r>
      <w:r w:rsidR="0026224C">
        <w:rPr>
          <w:rFonts w:ascii="Times New Roman" w:hAnsi="Times New Roman" w:cs="Times New Roman"/>
          <w:color w:val="000000"/>
          <w:sz w:val="24"/>
          <w:szCs w:val="24"/>
          <w:shd w:val="clear" w:color="auto" w:fill="FFFFFF"/>
        </w:rPr>
        <w:t xml:space="preserve"> </w:t>
      </w:r>
      <w:r w:rsidR="00484AC6">
        <w:rPr>
          <w:rFonts w:ascii="Times New Roman" w:hAnsi="Times New Roman" w:cs="Times New Roman"/>
          <w:bCs/>
          <w:sz w:val="24"/>
          <w:szCs w:val="24"/>
        </w:rPr>
        <w:t xml:space="preserve">утвержденного </w:t>
      </w:r>
      <w:r w:rsidR="00484AC6" w:rsidRPr="00414C20">
        <w:rPr>
          <w:rFonts w:ascii="Times New Roman" w:hAnsi="Times New Roman" w:cs="Times New Roman"/>
          <w:bCs/>
          <w:sz w:val="24"/>
          <w:szCs w:val="24"/>
        </w:rPr>
        <w:t>Приказ</w:t>
      </w:r>
      <w:r w:rsidR="00484AC6">
        <w:rPr>
          <w:rFonts w:ascii="Times New Roman" w:hAnsi="Times New Roman" w:cs="Times New Roman"/>
          <w:bCs/>
          <w:sz w:val="24"/>
          <w:szCs w:val="24"/>
        </w:rPr>
        <w:t>ом</w:t>
      </w:r>
      <w:r w:rsidR="005B79EC">
        <w:rPr>
          <w:rFonts w:ascii="Times New Roman" w:hAnsi="Times New Roman" w:cs="Times New Roman"/>
          <w:bCs/>
          <w:sz w:val="24"/>
          <w:szCs w:val="24"/>
        </w:rPr>
        <w:t xml:space="preserve"> </w:t>
      </w:r>
      <w:r w:rsidR="00484AC6" w:rsidRPr="00414C20">
        <w:rPr>
          <w:rFonts w:ascii="Times New Roman" w:hAnsi="Times New Roman" w:cs="Times New Roman"/>
          <w:bCs/>
          <w:sz w:val="24"/>
          <w:szCs w:val="24"/>
        </w:rPr>
        <w:t xml:space="preserve">Минобрнауки России </w:t>
      </w:r>
      <w:r w:rsidR="00484AC6" w:rsidRPr="00BE4E20">
        <w:rPr>
          <w:rFonts w:ascii="Times New Roman" w:hAnsi="Times New Roman" w:cs="Times New Roman"/>
          <w:color w:val="000000"/>
          <w:sz w:val="24"/>
          <w:szCs w:val="24"/>
          <w:shd w:val="clear" w:color="auto" w:fill="FFFFFF"/>
        </w:rPr>
        <w:t>от 9 декабря 2016 г. № 1568 </w:t>
      </w:r>
      <w:r w:rsidR="00484AC6" w:rsidRPr="00414C20">
        <w:rPr>
          <w:rFonts w:ascii="Times New Roman" w:hAnsi="Times New Roman" w:cs="Times New Roman"/>
          <w:bCs/>
          <w:sz w:val="24"/>
          <w:szCs w:val="24"/>
        </w:rPr>
        <w:t xml:space="preserve"> (зарегистрирован</w:t>
      </w:r>
      <w:r w:rsidR="007A2BED">
        <w:rPr>
          <w:rFonts w:ascii="Times New Roman" w:hAnsi="Times New Roman" w:cs="Times New Roman"/>
          <w:bCs/>
          <w:sz w:val="24"/>
          <w:szCs w:val="24"/>
        </w:rPr>
        <w:t>н</w:t>
      </w:r>
      <w:r w:rsidR="00484AC6">
        <w:rPr>
          <w:rFonts w:ascii="Times New Roman" w:hAnsi="Times New Roman" w:cs="Times New Roman"/>
          <w:bCs/>
          <w:sz w:val="24"/>
          <w:szCs w:val="24"/>
        </w:rPr>
        <w:t>ого</w:t>
      </w:r>
      <w:r w:rsidR="00484AC6" w:rsidRPr="00414C20">
        <w:rPr>
          <w:rFonts w:ascii="Times New Roman" w:hAnsi="Times New Roman" w:cs="Times New Roman"/>
          <w:bCs/>
          <w:sz w:val="24"/>
          <w:szCs w:val="24"/>
        </w:rPr>
        <w:t xml:space="preserve"> Министерством юстиции Российской Федерации </w:t>
      </w:r>
      <w:r w:rsidR="00484AC6" w:rsidRPr="0072429A">
        <w:rPr>
          <w:rFonts w:ascii="Times New Roman" w:hAnsi="Times New Roman" w:cs="Times New Roman"/>
          <w:bCs/>
          <w:sz w:val="24"/>
          <w:szCs w:val="24"/>
        </w:rPr>
        <w:t>26 декабря 2016 г, регистрационный №44946</w:t>
      </w:r>
      <w:r w:rsidR="00484AC6" w:rsidRPr="00414C20">
        <w:rPr>
          <w:rFonts w:ascii="Times New Roman" w:hAnsi="Times New Roman" w:cs="Times New Roman"/>
          <w:bCs/>
          <w:sz w:val="24"/>
          <w:szCs w:val="24"/>
        </w:rPr>
        <w:t>);</w:t>
      </w:r>
      <w:r w:rsidRPr="00BE4E20">
        <w:rPr>
          <w:rFonts w:ascii="Times New Roman" w:hAnsi="Times New Roman" w:cs="Times New Roman"/>
          <w:bCs/>
          <w:sz w:val="24"/>
          <w:szCs w:val="24"/>
        </w:rPr>
        <w:t>.</w:t>
      </w:r>
    </w:p>
    <w:p w:rsidR="00345B6C" w:rsidRPr="00414C20" w:rsidRDefault="008D58DC" w:rsidP="00F41A86">
      <w:pPr>
        <w:suppressAutoHyphens/>
        <w:spacing w:after="0"/>
        <w:ind w:firstLine="596"/>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ПООП </w:t>
      </w:r>
      <w:r w:rsidR="00574806" w:rsidRPr="00414C20">
        <w:rPr>
          <w:rFonts w:ascii="Times New Roman" w:hAnsi="Times New Roman" w:cs="Times New Roman"/>
          <w:bCs/>
          <w:sz w:val="24"/>
          <w:szCs w:val="24"/>
        </w:rPr>
        <w:t xml:space="preserve">СПО </w:t>
      </w:r>
      <w:r w:rsidRPr="00414C20">
        <w:rPr>
          <w:rFonts w:ascii="Times New Roman" w:hAnsi="Times New Roman" w:cs="Times New Roman"/>
          <w:bCs/>
          <w:sz w:val="24"/>
          <w:szCs w:val="24"/>
        </w:rPr>
        <w:t xml:space="preserve">определяет рекомендованный объем и содержание </w:t>
      </w:r>
      <w:r w:rsidR="00345B6C" w:rsidRPr="00414C20">
        <w:rPr>
          <w:rFonts w:ascii="Times New Roman" w:hAnsi="Times New Roman" w:cs="Times New Roman"/>
          <w:bCs/>
          <w:sz w:val="24"/>
          <w:szCs w:val="24"/>
        </w:rPr>
        <w:t xml:space="preserve">среднего профессионального образования </w:t>
      </w:r>
      <w:r w:rsidR="00BE4E20" w:rsidRPr="00414C20">
        <w:rPr>
          <w:rFonts w:ascii="Times New Roman" w:hAnsi="Times New Roman" w:cs="Times New Roman"/>
          <w:bCs/>
          <w:sz w:val="24"/>
          <w:szCs w:val="24"/>
        </w:rPr>
        <w:t xml:space="preserve">по </w:t>
      </w:r>
      <w:r w:rsidR="00BE4E20" w:rsidRPr="007D10DA">
        <w:rPr>
          <w:rFonts w:ascii="Times New Roman" w:hAnsi="Times New Roman" w:cs="Times New Roman"/>
          <w:bCs/>
          <w:sz w:val="24"/>
          <w:szCs w:val="24"/>
        </w:rPr>
        <w:t>специальности</w:t>
      </w:r>
      <w:r w:rsidR="0026224C">
        <w:rPr>
          <w:rFonts w:ascii="Times New Roman" w:hAnsi="Times New Roman" w:cs="Times New Roman"/>
          <w:bCs/>
          <w:sz w:val="24"/>
          <w:szCs w:val="24"/>
        </w:rPr>
        <w:t xml:space="preserve"> </w:t>
      </w:r>
      <w:r w:rsidR="00BE4E20" w:rsidRPr="00414C20">
        <w:rPr>
          <w:rFonts w:ascii="Times New Roman" w:hAnsi="Times New Roman" w:cs="Times New Roman"/>
          <w:bCs/>
          <w:sz w:val="24"/>
          <w:szCs w:val="24"/>
        </w:rPr>
        <w:t xml:space="preserve">среднего профессионального образования </w:t>
      </w:r>
      <w:r w:rsidR="00BE4E20" w:rsidRPr="007D10DA">
        <w:rPr>
          <w:rStyle w:val="s10"/>
          <w:rFonts w:ascii="Times New Roman" w:hAnsi="Times New Roman" w:cs="Times New Roman"/>
          <w:sz w:val="24"/>
          <w:szCs w:val="24"/>
        </w:rPr>
        <w:t>23.02.07 Техническое обслуживание и ремонт двигателей, систем и агрегатов автомобилей</w:t>
      </w:r>
      <w:r w:rsidR="00345B6C" w:rsidRPr="00414C20">
        <w:rPr>
          <w:rFonts w:ascii="Times New Roman" w:hAnsi="Times New Roman" w:cs="Times New Roman"/>
          <w:bCs/>
          <w:sz w:val="24"/>
          <w:szCs w:val="24"/>
        </w:rPr>
        <w:t>, планируемые результаты освоения образовательной программы, примерные условия образовательной деятельности.</w:t>
      </w:r>
    </w:p>
    <w:p w:rsidR="009A415A" w:rsidRPr="00BE4E20" w:rsidRDefault="009A415A" w:rsidP="00F41A86">
      <w:pPr>
        <w:suppressAutoHyphens/>
        <w:spacing w:after="0"/>
        <w:ind w:firstLine="596"/>
        <w:jc w:val="both"/>
        <w:rPr>
          <w:rFonts w:ascii="Times New Roman" w:hAnsi="Times New Roman" w:cs="Times New Roman"/>
          <w:bCs/>
          <w:sz w:val="24"/>
          <w:szCs w:val="24"/>
        </w:rPr>
      </w:pPr>
      <w:r w:rsidRPr="00BE4E20">
        <w:rPr>
          <w:rFonts w:ascii="Times New Roman" w:hAnsi="Times New Roman" w:cs="Times New Roman"/>
          <w:bCs/>
          <w:sz w:val="24"/>
          <w:szCs w:val="24"/>
        </w:rPr>
        <w:t xml:space="preserve">ПООП </w:t>
      </w:r>
      <w:r w:rsidR="00574806" w:rsidRPr="00BE4E20">
        <w:rPr>
          <w:rFonts w:ascii="Times New Roman" w:hAnsi="Times New Roman" w:cs="Times New Roman"/>
          <w:bCs/>
          <w:sz w:val="24"/>
          <w:szCs w:val="24"/>
        </w:rPr>
        <w:t xml:space="preserve">СПО </w:t>
      </w:r>
      <w:r w:rsidRPr="00BE4E20">
        <w:rPr>
          <w:rFonts w:ascii="Times New Roman" w:hAnsi="Times New Roman" w:cs="Times New Roman"/>
          <w:bCs/>
          <w:sz w:val="24"/>
          <w:szCs w:val="24"/>
        </w:rPr>
        <w:t xml:space="preserve">разработана для реализации образовательной программы на базе среднего общего образования. </w:t>
      </w:r>
    </w:p>
    <w:p w:rsidR="009A415A" w:rsidRPr="00414C20" w:rsidRDefault="009A415A" w:rsidP="00414C20">
      <w:pPr>
        <w:suppressAutoHyphens/>
        <w:ind w:firstLine="596"/>
        <w:jc w:val="both"/>
        <w:rPr>
          <w:rFonts w:ascii="Times New Roman" w:hAnsi="Times New Roman" w:cs="Times New Roman"/>
          <w:bCs/>
          <w:sz w:val="24"/>
          <w:szCs w:val="24"/>
        </w:rPr>
      </w:pPr>
      <w:r w:rsidRPr="00414C20">
        <w:rPr>
          <w:rFonts w:ascii="Times New Roman" w:hAnsi="Times New Roman" w:cs="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00466D" w:rsidRPr="00BE4E20">
        <w:rPr>
          <w:rFonts w:ascii="Times New Roman" w:hAnsi="Times New Roman" w:cs="Times New Roman"/>
          <w:bCs/>
          <w:sz w:val="24"/>
          <w:szCs w:val="24"/>
        </w:rPr>
        <w:t>специальности</w:t>
      </w:r>
      <w:r w:rsidR="00403D3F" w:rsidRPr="00414C20">
        <w:rPr>
          <w:rFonts w:ascii="Times New Roman" w:hAnsi="Times New Roman" w:cs="Times New Roman"/>
          <w:bCs/>
          <w:sz w:val="24"/>
          <w:szCs w:val="24"/>
        </w:rPr>
        <w:t xml:space="preserve"> и настоящей ПООП</w:t>
      </w:r>
      <w:r w:rsidRPr="00414C20">
        <w:rPr>
          <w:rFonts w:ascii="Times New Roman" w:hAnsi="Times New Roman" w:cs="Times New Roman"/>
          <w:bCs/>
          <w:sz w:val="24"/>
          <w:szCs w:val="24"/>
        </w:rPr>
        <w:t>.</w:t>
      </w:r>
    </w:p>
    <w:p w:rsidR="008D58DC" w:rsidRPr="00414C20" w:rsidRDefault="008D58DC" w:rsidP="00414C20">
      <w:pPr>
        <w:suppressAutoHyphens/>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1.2. Нормативные основания для разработки ПООП:</w:t>
      </w:r>
    </w:p>
    <w:p w:rsidR="008D58DC" w:rsidRPr="00414C20" w:rsidRDefault="008D58DC" w:rsidP="00B5182D">
      <w:pPr>
        <w:numPr>
          <w:ilvl w:val="0"/>
          <w:numId w:val="6"/>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Федеральный закон от 29 декабря 2012 г. №273-ФЗ «Об образовании в Российской Федерации»;</w:t>
      </w:r>
    </w:p>
    <w:p w:rsidR="008D58DC" w:rsidRPr="00414C20" w:rsidRDefault="008D58DC" w:rsidP="00B5182D">
      <w:pPr>
        <w:numPr>
          <w:ilvl w:val="0"/>
          <w:numId w:val="6"/>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D58DC" w:rsidRPr="00414C20" w:rsidRDefault="008D58DC" w:rsidP="00B5182D">
      <w:pPr>
        <w:numPr>
          <w:ilvl w:val="0"/>
          <w:numId w:val="6"/>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Минобрнауки России </w:t>
      </w:r>
      <w:r w:rsidR="00BE4E20" w:rsidRPr="00BE4E20">
        <w:rPr>
          <w:rFonts w:ascii="Times New Roman" w:hAnsi="Times New Roman" w:cs="Times New Roman"/>
          <w:color w:val="000000"/>
          <w:sz w:val="24"/>
          <w:szCs w:val="24"/>
          <w:shd w:val="clear" w:color="auto" w:fill="FFFFFF"/>
        </w:rPr>
        <w:t>от 9 декабря 2016 г. № 1568 </w:t>
      </w:r>
      <w:r w:rsidR="0072429A">
        <w:rPr>
          <w:rFonts w:ascii="Times New Roman" w:hAnsi="Times New Roman" w:cs="Times New Roman"/>
          <w:color w:val="000000"/>
          <w:sz w:val="24"/>
          <w:szCs w:val="24"/>
          <w:shd w:val="clear" w:color="auto" w:fill="FFFFFF"/>
        </w:rPr>
        <w:t>«</w:t>
      </w:r>
      <w:r w:rsidR="00BE4E20" w:rsidRPr="00BE4E20">
        <w:rPr>
          <w:rFonts w:ascii="Times New Roman" w:hAnsi="Times New Roman" w:cs="Times New Roman"/>
          <w:color w:val="000000"/>
          <w:sz w:val="24"/>
          <w:szCs w:val="24"/>
          <w:shd w:val="clear" w:color="auto" w:fill="FFFFFF"/>
        </w:rPr>
        <w:t>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w:t>
      </w:r>
      <w:r w:rsidR="0072429A">
        <w:rPr>
          <w:rFonts w:ascii="Times New Roman" w:hAnsi="Times New Roman" w:cs="Times New Roman"/>
          <w:color w:val="000000"/>
          <w:sz w:val="24"/>
          <w:szCs w:val="24"/>
          <w:shd w:val="clear" w:color="auto" w:fill="FFFFFF"/>
        </w:rPr>
        <w:t>»</w:t>
      </w:r>
      <w:r w:rsidR="00345B6C" w:rsidRPr="00414C20">
        <w:rPr>
          <w:rFonts w:ascii="Times New Roman" w:hAnsi="Times New Roman" w:cs="Times New Roman"/>
          <w:bCs/>
          <w:sz w:val="24"/>
          <w:szCs w:val="24"/>
        </w:rPr>
        <w:t xml:space="preserve"> (зарегистрирован Министерством юстиции Российской Федерации </w:t>
      </w:r>
      <w:r w:rsidR="0072429A" w:rsidRPr="0072429A">
        <w:rPr>
          <w:rFonts w:ascii="Times New Roman" w:hAnsi="Times New Roman" w:cs="Times New Roman"/>
          <w:bCs/>
          <w:sz w:val="24"/>
          <w:szCs w:val="24"/>
        </w:rPr>
        <w:t>26 декабря 2016 г</w:t>
      </w:r>
      <w:r w:rsidR="00345B6C" w:rsidRPr="0072429A">
        <w:rPr>
          <w:rFonts w:ascii="Times New Roman" w:hAnsi="Times New Roman" w:cs="Times New Roman"/>
          <w:bCs/>
          <w:sz w:val="24"/>
          <w:szCs w:val="24"/>
        </w:rPr>
        <w:t>, регистрационный №</w:t>
      </w:r>
      <w:r w:rsidR="0072429A" w:rsidRPr="0072429A">
        <w:rPr>
          <w:rFonts w:ascii="Times New Roman" w:hAnsi="Times New Roman" w:cs="Times New Roman"/>
          <w:bCs/>
          <w:sz w:val="24"/>
          <w:szCs w:val="24"/>
        </w:rPr>
        <w:t>44946</w:t>
      </w:r>
      <w:r w:rsidR="00345B6C" w:rsidRPr="00414C20">
        <w:rPr>
          <w:rFonts w:ascii="Times New Roman" w:hAnsi="Times New Roman" w:cs="Times New Roman"/>
          <w:bCs/>
          <w:sz w:val="24"/>
          <w:szCs w:val="24"/>
        </w:rPr>
        <w:t>)</w:t>
      </w:r>
      <w:r w:rsidRPr="00414C20">
        <w:rPr>
          <w:rFonts w:ascii="Times New Roman" w:hAnsi="Times New Roman" w:cs="Times New Roman"/>
          <w:bCs/>
          <w:sz w:val="24"/>
          <w:szCs w:val="24"/>
        </w:rPr>
        <w:t>;</w:t>
      </w:r>
    </w:p>
    <w:p w:rsidR="008D58DC" w:rsidRPr="00414C20" w:rsidRDefault="008D58DC" w:rsidP="00B5182D">
      <w:pPr>
        <w:numPr>
          <w:ilvl w:val="0"/>
          <w:numId w:val="6"/>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Минобрнауки России </w:t>
      </w:r>
      <w:r w:rsidR="0044139C" w:rsidRPr="00414C20">
        <w:rPr>
          <w:rFonts w:ascii="Times New Roman" w:hAnsi="Times New Roman" w:cs="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414C20">
        <w:rPr>
          <w:rFonts w:ascii="Times New Roman" w:hAnsi="Times New Roman" w:cs="Times New Roman"/>
          <w:bCs/>
          <w:sz w:val="24"/>
          <w:szCs w:val="24"/>
        </w:rPr>
        <w:t>(далее – Порядок организации образовательной деятельности);</w:t>
      </w:r>
    </w:p>
    <w:p w:rsidR="0044139C" w:rsidRPr="00414C20" w:rsidRDefault="008D58DC" w:rsidP="00B5182D">
      <w:pPr>
        <w:numPr>
          <w:ilvl w:val="0"/>
          <w:numId w:val="6"/>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Минобрнауки России </w:t>
      </w:r>
      <w:r w:rsidR="0044139C" w:rsidRPr="00414C20">
        <w:rPr>
          <w:rFonts w:ascii="Times New Roman" w:hAnsi="Times New Roman" w:cs="Times New Roman"/>
          <w:bCs/>
          <w:sz w:val="24"/>
          <w:szCs w:val="24"/>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44139C" w:rsidRPr="00BF33F7" w:rsidRDefault="00180EE3" w:rsidP="00B5182D">
      <w:pPr>
        <w:numPr>
          <w:ilvl w:val="0"/>
          <w:numId w:val="6"/>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lastRenderedPageBreak/>
        <w:t>Приказ</w:t>
      </w:r>
      <w:r w:rsidR="00FC7D0D">
        <w:rPr>
          <w:rFonts w:ascii="Times New Roman" w:hAnsi="Times New Roman" w:cs="Times New Roman"/>
          <w:bCs/>
          <w:sz w:val="24"/>
          <w:szCs w:val="24"/>
        </w:rPr>
        <w:t xml:space="preserve"> </w:t>
      </w:r>
      <w:r w:rsidR="0044139C" w:rsidRPr="00414C20">
        <w:rPr>
          <w:rFonts w:ascii="Times New Roman" w:hAnsi="Times New Roman" w:cs="Times New Roman"/>
          <w:bCs/>
          <w:sz w:val="24"/>
          <w:szCs w:val="24"/>
        </w:rPr>
        <w:t xml:space="preserve">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w:t>
      </w:r>
      <w:r w:rsidR="0044139C" w:rsidRPr="00BF33F7">
        <w:rPr>
          <w:rFonts w:ascii="Times New Roman" w:hAnsi="Times New Roman" w:cs="Times New Roman"/>
          <w:bCs/>
          <w:sz w:val="24"/>
          <w:szCs w:val="24"/>
        </w:rPr>
        <w:t>регистрационный № 28785).</w:t>
      </w:r>
    </w:p>
    <w:p w:rsidR="00345B6C" w:rsidRPr="00414C20" w:rsidRDefault="00345B6C" w:rsidP="00414C20">
      <w:pPr>
        <w:suppressAutoHyphens/>
        <w:spacing w:after="0"/>
        <w:ind w:left="1429"/>
        <w:jc w:val="both"/>
        <w:rPr>
          <w:rFonts w:ascii="Times New Roman" w:hAnsi="Times New Roman" w:cs="Times New Roman"/>
          <w:bCs/>
          <w:sz w:val="24"/>
          <w:szCs w:val="24"/>
        </w:rPr>
      </w:pPr>
    </w:p>
    <w:p w:rsidR="008D58DC" w:rsidRPr="00414C20" w:rsidRDefault="008D58DC" w:rsidP="00414C20">
      <w:pPr>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1.</w:t>
      </w:r>
      <w:r w:rsidR="00B6565C" w:rsidRPr="00414C20">
        <w:rPr>
          <w:rFonts w:ascii="Times New Roman" w:hAnsi="Times New Roman" w:cs="Times New Roman"/>
          <w:bCs/>
          <w:sz w:val="24"/>
          <w:szCs w:val="24"/>
        </w:rPr>
        <w:t>3</w:t>
      </w:r>
      <w:r w:rsidRPr="00414C20">
        <w:rPr>
          <w:rFonts w:ascii="Times New Roman" w:hAnsi="Times New Roman" w:cs="Times New Roman"/>
          <w:bCs/>
          <w:sz w:val="24"/>
          <w:szCs w:val="24"/>
        </w:rPr>
        <w:t>. Перечень сокращений, используемых в тексте ПООП:</w:t>
      </w:r>
    </w:p>
    <w:p w:rsidR="008D58DC" w:rsidRPr="00414C20" w:rsidRDefault="0044139C" w:rsidP="00414C20">
      <w:pPr>
        <w:tabs>
          <w:tab w:val="left" w:pos="993"/>
        </w:tabs>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ФГОС СП</w:t>
      </w:r>
      <w:r w:rsidR="008D58DC" w:rsidRPr="00414C20">
        <w:rPr>
          <w:rFonts w:ascii="Times New Roman" w:hAnsi="Times New Roman" w:cs="Times New Roman"/>
          <w:bCs/>
          <w:sz w:val="24"/>
          <w:szCs w:val="24"/>
        </w:rPr>
        <w:t xml:space="preserve">О – Федеральный государственный образовательный стандарт </w:t>
      </w:r>
      <w:r w:rsidRPr="00414C20">
        <w:rPr>
          <w:rFonts w:ascii="Times New Roman" w:hAnsi="Times New Roman" w:cs="Times New Roman"/>
          <w:bCs/>
          <w:sz w:val="24"/>
          <w:szCs w:val="24"/>
        </w:rPr>
        <w:t xml:space="preserve">среднего профессионального </w:t>
      </w:r>
      <w:r w:rsidR="008D58DC" w:rsidRPr="00414C20">
        <w:rPr>
          <w:rFonts w:ascii="Times New Roman" w:hAnsi="Times New Roman" w:cs="Times New Roman"/>
          <w:bCs/>
          <w:sz w:val="24"/>
          <w:szCs w:val="24"/>
        </w:rPr>
        <w:t>образования;</w:t>
      </w:r>
    </w:p>
    <w:p w:rsidR="008D58DC" w:rsidRPr="00414C20" w:rsidRDefault="008D58DC" w:rsidP="00414C20">
      <w:pPr>
        <w:tabs>
          <w:tab w:val="left" w:pos="993"/>
        </w:tabs>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ПООП – примерная основная образовательная программа; </w:t>
      </w:r>
    </w:p>
    <w:p w:rsidR="00180EE3" w:rsidRPr="00414C20" w:rsidRDefault="00180EE3" w:rsidP="00414C20">
      <w:pPr>
        <w:tabs>
          <w:tab w:val="left" w:pos="993"/>
        </w:tabs>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МДК</w:t>
      </w:r>
      <w:r w:rsidR="003A6FFA" w:rsidRPr="00414C20">
        <w:rPr>
          <w:rFonts w:ascii="Times New Roman" w:hAnsi="Times New Roman" w:cs="Times New Roman"/>
          <w:bCs/>
          <w:sz w:val="24"/>
          <w:szCs w:val="24"/>
        </w:rPr>
        <w:t xml:space="preserve"> – междисциплинарный курс</w:t>
      </w:r>
    </w:p>
    <w:p w:rsidR="00180EE3" w:rsidRPr="00414C20" w:rsidRDefault="003A6FFA" w:rsidP="00414C20">
      <w:pPr>
        <w:tabs>
          <w:tab w:val="left" w:pos="993"/>
        </w:tabs>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ПМ – профессиональный модуль</w:t>
      </w:r>
    </w:p>
    <w:p w:rsidR="008D58DC" w:rsidRPr="00414C20" w:rsidRDefault="008D58DC" w:rsidP="00414C20">
      <w:pPr>
        <w:tabs>
          <w:tab w:val="left" w:pos="993"/>
        </w:tabs>
        <w:suppressAutoHyphens/>
        <w:spacing w:after="0"/>
        <w:ind w:firstLine="709"/>
        <w:jc w:val="both"/>
        <w:rPr>
          <w:rFonts w:ascii="Times New Roman" w:hAnsi="Times New Roman" w:cs="Times New Roman"/>
          <w:iCs/>
          <w:sz w:val="24"/>
          <w:szCs w:val="24"/>
        </w:rPr>
      </w:pPr>
      <w:r w:rsidRPr="00414C20">
        <w:rPr>
          <w:rFonts w:ascii="Times New Roman" w:hAnsi="Times New Roman" w:cs="Times New Roman"/>
          <w:iCs/>
          <w:sz w:val="24"/>
          <w:szCs w:val="24"/>
        </w:rPr>
        <w:t xml:space="preserve">ОК </w:t>
      </w:r>
      <w:r w:rsidRPr="00414C20">
        <w:rPr>
          <w:rFonts w:ascii="Times New Roman" w:hAnsi="Times New Roman" w:cs="Times New Roman"/>
          <w:bCs/>
          <w:sz w:val="24"/>
          <w:szCs w:val="24"/>
        </w:rPr>
        <w:t xml:space="preserve">– </w:t>
      </w:r>
      <w:r w:rsidR="0044139C" w:rsidRPr="00414C20">
        <w:rPr>
          <w:rFonts w:ascii="Times New Roman" w:hAnsi="Times New Roman" w:cs="Times New Roman"/>
          <w:iCs/>
          <w:sz w:val="24"/>
          <w:szCs w:val="24"/>
        </w:rPr>
        <w:t>общие</w:t>
      </w:r>
      <w:r w:rsidRPr="00414C20">
        <w:rPr>
          <w:rFonts w:ascii="Times New Roman" w:hAnsi="Times New Roman" w:cs="Times New Roman"/>
          <w:iCs/>
          <w:sz w:val="24"/>
          <w:szCs w:val="24"/>
        </w:rPr>
        <w:t xml:space="preserve"> компетенции;</w:t>
      </w:r>
    </w:p>
    <w:p w:rsidR="008D58DC" w:rsidRPr="00414C20" w:rsidRDefault="008D58DC" w:rsidP="00414C20">
      <w:pPr>
        <w:tabs>
          <w:tab w:val="left" w:pos="993"/>
        </w:tabs>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ПК – профессиональные комп</w:t>
      </w:r>
      <w:r w:rsidR="0044139C" w:rsidRPr="00414C20">
        <w:rPr>
          <w:rFonts w:ascii="Times New Roman" w:hAnsi="Times New Roman" w:cs="Times New Roman"/>
          <w:bCs/>
          <w:sz w:val="24"/>
          <w:szCs w:val="24"/>
        </w:rPr>
        <w:t>етенции.</w:t>
      </w:r>
    </w:p>
    <w:p w:rsidR="003A6FFA" w:rsidRPr="00B0060E" w:rsidRDefault="008A0154" w:rsidP="00414C20">
      <w:pPr>
        <w:tabs>
          <w:tab w:val="left" w:pos="993"/>
        </w:tabs>
        <w:suppressAutoHyphens/>
        <w:spacing w:after="0"/>
        <w:ind w:firstLine="709"/>
        <w:jc w:val="both"/>
        <w:rPr>
          <w:rFonts w:ascii="Times New Roman" w:hAnsi="Times New Roman" w:cs="Times New Roman"/>
          <w:bCs/>
          <w:sz w:val="24"/>
          <w:szCs w:val="24"/>
        </w:rPr>
      </w:pPr>
      <w:r w:rsidRPr="00B0060E">
        <w:rPr>
          <w:rFonts w:ascii="Times New Roman" w:hAnsi="Times New Roman" w:cs="Times New Roman"/>
          <w:bCs/>
          <w:sz w:val="24"/>
          <w:szCs w:val="24"/>
        </w:rPr>
        <w:t xml:space="preserve">Цикл </w:t>
      </w:r>
      <w:r w:rsidR="003A6FFA" w:rsidRPr="00B0060E">
        <w:rPr>
          <w:rFonts w:ascii="Times New Roman" w:hAnsi="Times New Roman" w:cs="Times New Roman"/>
          <w:bCs/>
          <w:sz w:val="24"/>
          <w:szCs w:val="24"/>
        </w:rPr>
        <w:t>ОГСЭ</w:t>
      </w:r>
      <w:r w:rsidR="00EA77E3" w:rsidRPr="00B0060E">
        <w:rPr>
          <w:rFonts w:ascii="Times New Roman" w:hAnsi="Times New Roman" w:cs="Times New Roman"/>
          <w:bCs/>
          <w:sz w:val="24"/>
          <w:szCs w:val="24"/>
        </w:rPr>
        <w:t>-</w:t>
      </w:r>
      <w:r w:rsidRPr="00B0060E">
        <w:rPr>
          <w:rFonts w:ascii="Times New Roman" w:hAnsi="Times New Roman" w:cs="Times New Roman"/>
          <w:bCs/>
          <w:sz w:val="24"/>
          <w:szCs w:val="24"/>
        </w:rPr>
        <w:t>Общий гуманитарный и социально-экономический цикл</w:t>
      </w:r>
    </w:p>
    <w:p w:rsidR="003A6FFA" w:rsidRPr="00B0060E" w:rsidRDefault="008A0154" w:rsidP="00414C20">
      <w:pPr>
        <w:tabs>
          <w:tab w:val="left" w:pos="993"/>
        </w:tabs>
        <w:suppressAutoHyphens/>
        <w:spacing w:after="0"/>
        <w:ind w:firstLine="709"/>
        <w:jc w:val="both"/>
        <w:rPr>
          <w:rFonts w:ascii="Times New Roman" w:hAnsi="Times New Roman" w:cs="Times New Roman"/>
          <w:bCs/>
          <w:sz w:val="24"/>
          <w:szCs w:val="24"/>
        </w:rPr>
      </w:pPr>
      <w:r w:rsidRPr="00B0060E">
        <w:rPr>
          <w:rFonts w:ascii="Times New Roman" w:hAnsi="Times New Roman" w:cs="Times New Roman"/>
          <w:bCs/>
          <w:sz w:val="24"/>
          <w:szCs w:val="24"/>
        </w:rPr>
        <w:t xml:space="preserve">Цикл </w:t>
      </w:r>
      <w:r w:rsidR="003A6FFA" w:rsidRPr="00B0060E">
        <w:rPr>
          <w:rFonts w:ascii="Times New Roman" w:hAnsi="Times New Roman" w:cs="Times New Roman"/>
          <w:bCs/>
          <w:sz w:val="24"/>
          <w:szCs w:val="24"/>
        </w:rPr>
        <w:t>ЕН</w:t>
      </w:r>
      <w:r w:rsidR="00EA77E3" w:rsidRPr="00B0060E">
        <w:rPr>
          <w:rFonts w:ascii="Times New Roman" w:hAnsi="Times New Roman" w:cs="Times New Roman"/>
          <w:bCs/>
          <w:sz w:val="24"/>
          <w:szCs w:val="24"/>
        </w:rPr>
        <w:t xml:space="preserve">- </w:t>
      </w:r>
      <w:r w:rsidR="002F402E" w:rsidRPr="00B0060E">
        <w:rPr>
          <w:rFonts w:ascii="Times New Roman" w:hAnsi="Times New Roman" w:cs="Times New Roman"/>
          <w:bCs/>
          <w:sz w:val="24"/>
          <w:szCs w:val="24"/>
        </w:rPr>
        <w:t>М</w:t>
      </w:r>
      <w:r w:rsidR="00B751E2" w:rsidRPr="00B0060E">
        <w:rPr>
          <w:rFonts w:ascii="Times New Roman" w:hAnsi="Times New Roman" w:cs="Times New Roman"/>
          <w:bCs/>
          <w:sz w:val="24"/>
          <w:szCs w:val="24"/>
        </w:rPr>
        <w:t xml:space="preserve">атематический и </w:t>
      </w:r>
      <w:r w:rsidR="002F402E" w:rsidRPr="00B0060E">
        <w:rPr>
          <w:rFonts w:ascii="Times New Roman" w:hAnsi="Times New Roman" w:cs="Times New Roman"/>
          <w:bCs/>
          <w:sz w:val="24"/>
          <w:szCs w:val="24"/>
        </w:rPr>
        <w:t xml:space="preserve">общий </w:t>
      </w:r>
      <w:r w:rsidR="00B751E2" w:rsidRPr="00B0060E">
        <w:rPr>
          <w:rFonts w:ascii="Times New Roman" w:hAnsi="Times New Roman" w:cs="Times New Roman"/>
          <w:bCs/>
          <w:sz w:val="24"/>
          <w:szCs w:val="24"/>
        </w:rPr>
        <w:t>естественно</w:t>
      </w:r>
      <w:r w:rsidRPr="00B0060E">
        <w:rPr>
          <w:rFonts w:ascii="Times New Roman" w:hAnsi="Times New Roman" w:cs="Times New Roman"/>
          <w:bCs/>
          <w:sz w:val="24"/>
          <w:szCs w:val="24"/>
        </w:rPr>
        <w:t>научный цикл</w:t>
      </w:r>
    </w:p>
    <w:p w:rsidR="00180EE3" w:rsidRPr="00414C20" w:rsidRDefault="00180EE3" w:rsidP="00414C20">
      <w:pPr>
        <w:tabs>
          <w:tab w:val="left" w:pos="993"/>
        </w:tabs>
        <w:suppressAutoHyphens/>
        <w:spacing w:after="0"/>
        <w:ind w:firstLine="709"/>
        <w:jc w:val="both"/>
        <w:rPr>
          <w:rFonts w:ascii="Times New Roman" w:hAnsi="Times New Roman" w:cs="Times New Roman"/>
          <w:bCs/>
          <w:sz w:val="24"/>
          <w:szCs w:val="24"/>
        </w:rPr>
      </w:pPr>
    </w:p>
    <w:p w:rsidR="009A415A" w:rsidRPr="00414C20" w:rsidRDefault="009A415A" w:rsidP="00414C20">
      <w:pPr>
        <w:suppressAutoHyphens/>
        <w:spacing w:after="0"/>
        <w:jc w:val="center"/>
        <w:rPr>
          <w:rFonts w:ascii="Times New Roman" w:hAnsi="Times New Roman" w:cs="Times New Roman"/>
          <w:i/>
          <w:sz w:val="24"/>
          <w:szCs w:val="24"/>
        </w:rPr>
      </w:pPr>
      <w:r w:rsidRPr="00414C20">
        <w:rPr>
          <w:rFonts w:ascii="Times New Roman" w:hAnsi="Times New Roman" w:cs="Times New Roman"/>
          <w:b/>
          <w:sz w:val="24"/>
          <w:szCs w:val="24"/>
        </w:rPr>
        <w:t xml:space="preserve">Раздел 2. Общая характеристика образовательной программы среднего профессионального образования </w:t>
      </w:r>
    </w:p>
    <w:p w:rsidR="009A415A" w:rsidRPr="00414C20" w:rsidRDefault="009A415A" w:rsidP="00414C20">
      <w:pPr>
        <w:tabs>
          <w:tab w:val="left" w:pos="993"/>
        </w:tabs>
        <w:suppressAutoHyphens/>
        <w:spacing w:after="0"/>
        <w:ind w:firstLine="709"/>
        <w:jc w:val="both"/>
        <w:rPr>
          <w:rFonts w:ascii="Times New Roman" w:hAnsi="Times New Roman" w:cs="Times New Roman"/>
          <w:bCs/>
          <w:sz w:val="24"/>
          <w:szCs w:val="24"/>
        </w:rPr>
      </w:pPr>
    </w:p>
    <w:p w:rsidR="008D58DC" w:rsidRPr="00BF33F7" w:rsidRDefault="008D58DC" w:rsidP="00632797">
      <w:pPr>
        <w:spacing w:after="0"/>
        <w:ind w:firstLine="708"/>
        <w:rPr>
          <w:rFonts w:ascii="Times New Roman" w:hAnsi="Times New Roman" w:cs="Times New Roman"/>
          <w:sz w:val="24"/>
          <w:szCs w:val="24"/>
        </w:rPr>
      </w:pPr>
      <w:r w:rsidRPr="00BF33F7">
        <w:rPr>
          <w:rFonts w:ascii="Times New Roman" w:hAnsi="Times New Roman" w:cs="Times New Roman"/>
          <w:sz w:val="24"/>
          <w:szCs w:val="24"/>
        </w:rPr>
        <w:t>Квалификация</w:t>
      </w:r>
      <w:r w:rsidR="00E16364">
        <w:rPr>
          <w:rFonts w:ascii="Times New Roman" w:hAnsi="Times New Roman" w:cs="Times New Roman"/>
          <w:sz w:val="24"/>
          <w:szCs w:val="24"/>
        </w:rPr>
        <w:t xml:space="preserve">, </w:t>
      </w:r>
      <w:r w:rsidRPr="00BF33F7">
        <w:rPr>
          <w:rFonts w:ascii="Times New Roman" w:hAnsi="Times New Roman" w:cs="Times New Roman"/>
          <w:sz w:val="24"/>
          <w:szCs w:val="24"/>
        </w:rPr>
        <w:t xml:space="preserve">присваиваемая выпускникам образовательной программы: </w:t>
      </w:r>
      <w:r w:rsidR="00632797" w:rsidRPr="00BF33F7">
        <w:rPr>
          <w:rFonts w:ascii="Times New Roman" w:hAnsi="Times New Roman" w:cs="Times New Roman"/>
          <w:sz w:val="24"/>
          <w:szCs w:val="24"/>
        </w:rPr>
        <w:t>с</w:t>
      </w:r>
      <w:r w:rsidR="00632797" w:rsidRPr="00BF33F7">
        <w:rPr>
          <w:rFonts w:ascii="Times New Roman" w:hAnsi="Times New Roman" w:cs="Times New Roman"/>
          <w:sz w:val="24"/>
          <w:szCs w:val="28"/>
        </w:rPr>
        <w:t>пециалист.</w:t>
      </w:r>
    </w:p>
    <w:p w:rsidR="009A415A" w:rsidRPr="00BF33F7" w:rsidRDefault="008D58DC" w:rsidP="00414C20">
      <w:pPr>
        <w:suppressAutoHyphens/>
        <w:spacing w:after="0"/>
        <w:ind w:firstLine="709"/>
        <w:jc w:val="both"/>
        <w:rPr>
          <w:rFonts w:ascii="Times New Roman" w:hAnsi="Times New Roman" w:cs="Times New Roman"/>
          <w:sz w:val="24"/>
          <w:szCs w:val="24"/>
        </w:rPr>
      </w:pPr>
      <w:r w:rsidRPr="00BF33F7">
        <w:rPr>
          <w:rFonts w:ascii="Times New Roman" w:hAnsi="Times New Roman" w:cs="Times New Roman"/>
          <w:sz w:val="24"/>
          <w:szCs w:val="24"/>
        </w:rPr>
        <w:t xml:space="preserve">Формы получения образования: </w:t>
      </w:r>
      <w:r w:rsidR="009A415A" w:rsidRPr="00BF33F7">
        <w:rPr>
          <w:rFonts w:ascii="Times New Roman" w:hAnsi="Times New Roman" w:cs="Times New Roman"/>
          <w:sz w:val="24"/>
          <w:szCs w:val="24"/>
        </w:rPr>
        <w:t xml:space="preserve">допускается только в профессиональной образовательной организации или образовательной организации высшего образования </w:t>
      </w:r>
    </w:p>
    <w:p w:rsidR="008D58DC" w:rsidRPr="00BF33F7" w:rsidRDefault="008D58DC" w:rsidP="00414C20">
      <w:pPr>
        <w:suppressAutoHyphens/>
        <w:spacing w:after="0"/>
        <w:ind w:firstLine="709"/>
        <w:jc w:val="both"/>
        <w:rPr>
          <w:rFonts w:ascii="Times New Roman" w:hAnsi="Times New Roman" w:cs="Times New Roman"/>
          <w:i/>
          <w:sz w:val="24"/>
          <w:szCs w:val="24"/>
        </w:rPr>
      </w:pPr>
      <w:r w:rsidRPr="00BF33F7">
        <w:rPr>
          <w:rFonts w:ascii="Times New Roman" w:hAnsi="Times New Roman" w:cs="Times New Roman"/>
          <w:sz w:val="24"/>
          <w:szCs w:val="24"/>
        </w:rPr>
        <w:t>Формы обучения: очная</w:t>
      </w:r>
      <w:r w:rsidR="00AC0E95" w:rsidRPr="00BF33F7">
        <w:rPr>
          <w:rFonts w:ascii="Times New Roman" w:hAnsi="Times New Roman" w:cs="Times New Roman"/>
          <w:i/>
          <w:sz w:val="24"/>
          <w:szCs w:val="24"/>
        </w:rPr>
        <w:t>.</w:t>
      </w:r>
    </w:p>
    <w:p w:rsidR="008D58DC" w:rsidRPr="00BF33F7" w:rsidRDefault="009A415A" w:rsidP="00414C20">
      <w:pPr>
        <w:suppressAutoHyphens/>
        <w:spacing w:after="0"/>
        <w:ind w:firstLine="709"/>
        <w:jc w:val="both"/>
        <w:rPr>
          <w:rFonts w:ascii="Times New Roman" w:hAnsi="Times New Roman" w:cs="Times New Roman"/>
          <w:sz w:val="24"/>
          <w:szCs w:val="24"/>
        </w:rPr>
      </w:pPr>
      <w:r w:rsidRPr="00BF33F7">
        <w:rPr>
          <w:rFonts w:ascii="Times New Roman" w:hAnsi="Times New Roman" w:cs="Times New Roman"/>
          <w:sz w:val="24"/>
          <w:szCs w:val="24"/>
        </w:rPr>
        <w:t>О</w:t>
      </w:r>
      <w:r w:rsidR="008D58DC" w:rsidRPr="00BF33F7">
        <w:rPr>
          <w:rFonts w:ascii="Times New Roman" w:hAnsi="Times New Roman" w:cs="Times New Roman"/>
          <w:sz w:val="24"/>
          <w:szCs w:val="24"/>
        </w:rPr>
        <w:t>бъем образовательной программы</w:t>
      </w:r>
      <w:r w:rsidRPr="00BF33F7">
        <w:rPr>
          <w:rFonts w:ascii="Times New Roman" w:hAnsi="Times New Roman" w:cs="Times New Roman"/>
          <w:sz w:val="24"/>
          <w:szCs w:val="24"/>
        </w:rPr>
        <w:t>, реализуемой на базе среднего общего образования</w:t>
      </w:r>
      <w:r w:rsidR="008D58DC" w:rsidRPr="00BF33F7">
        <w:rPr>
          <w:rFonts w:ascii="Times New Roman" w:hAnsi="Times New Roman" w:cs="Times New Roman"/>
          <w:sz w:val="24"/>
          <w:szCs w:val="24"/>
        </w:rPr>
        <w:t xml:space="preserve">: </w:t>
      </w:r>
      <w:r w:rsidR="00632797" w:rsidRPr="00BF33F7">
        <w:rPr>
          <w:rFonts w:ascii="Times New Roman" w:hAnsi="Times New Roman" w:cs="Times New Roman"/>
          <w:sz w:val="24"/>
          <w:szCs w:val="24"/>
        </w:rPr>
        <w:t>4464</w:t>
      </w:r>
      <w:r w:rsidR="007A2BED">
        <w:rPr>
          <w:rFonts w:ascii="Times New Roman" w:hAnsi="Times New Roman" w:cs="Times New Roman"/>
          <w:sz w:val="24"/>
          <w:szCs w:val="24"/>
        </w:rPr>
        <w:t xml:space="preserve"> академических </w:t>
      </w:r>
      <w:r w:rsidRPr="00BF33F7">
        <w:rPr>
          <w:rFonts w:ascii="Times New Roman" w:hAnsi="Times New Roman" w:cs="Times New Roman"/>
          <w:sz w:val="24"/>
          <w:szCs w:val="24"/>
        </w:rPr>
        <w:t>час</w:t>
      </w:r>
      <w:r w:rsidR="007A2BED">
        <w:rPr>
          <w:rFonts w:ascii="Times New Roman" w:hAnsi="Times New Roman" w:cs="Times New Roman"/>
          <w:sz w:val="24"/>
          <w:szCs w:val="24"/>
        </w:rPr>
        <w:t>а</w:t>
      </w:r>
      <w:r w:rsidRPr="00BF33F7">
        <w:rPr>
          <w:rFonts w:ascii="Times New Roman" w:hAnsi="Times New Roman" w:cs="Times New Roman"/>
          <w:sz w:val="24"/>
          <w:szCs w:val="24"/>
        </w:rPr>
        <w:t>.</w:t>
      </w:r>
    </w:p>
    <w:p w:rsidR="009A415A" w:rsidRPr="00BF33F7" w:rsidRDefault="009A415A" w:rsidP="00414C20">
      <w:pPr>
        <w:suppressAutoHyphens/>
        <w:spacing w:after="0"/>
        <w:ind w:firstLine="709"/>
        <w:jc w:val="both"/>
        <w:rPr>
          <w:rFonts w:ascii="Times New Roman" w:hAnsi="Times New Roman" w:cs="Times New Roman"/>
          <w:sz w:val="24"/>
          <w:szCs w:val="24"/>
        </w:rPr>
      </w:pPr>
      <w:r w:rsidRPr="00BF33F7">
        <w:rPr>
          <w:rFonts w:ascii="Times New Roman" w:hAnsi="Times New Roman" w:cs="Times New Roman"/>
          <w:sz w:val="24"/>
          <w:szCs w:val="24"/>
        </w:rPr>
        <w:t>Срок получения образования по образовательной программе, реализуемой на базе среднего общего образования:</w:t>
      </w:r>
      <w:r w:rsidR="00AB5D74">
        <w:rPr>
          <w:rFonts w:ascii="Times New Roman" w:hAnsi="Times New Roman" w:cs="Times New Roman"/>
          <w:sz w:val="24"/>
          <w:szCs w:val="24"/>
        </w:rPr>
        <w:t xml:space="preserve"> </w:t>
      </w:r>
      <w:r w:rsidR="00632797" w:rsidRPr="00BF33F7">
        <w:rPr>
          <w:rFonts w:ascii="Times New Roman" w:hAnsi="Times New Roman" w:cs="Times New Roman"/>
          <w:sz w:val="24"/>
          <w:szCs w:val="24"/>
        </w:rPr>
        <w:t xml:space="preserve">2 года </w:t>
      </w:r>
      <w:r w:rsidR="002804EE" w:rsidRPr="00BF33F7">
        <w:rPr>
          <w:rFonts w:ascii="Times New Roman" w:hAnsi="Times New Roman" w:cs="Times New Roman"/>
          <w:sz w:val="24"/>
          <w:szCs w:val="24"/>
        </w:rPr>
        <w:t>10 месяцев</w:t>
      </w:r>
      <w:r w:rsidR="00AC0E95" w:rsidRPr="00BF33F7">
        <w:rPr>
          <w:rFonts w:ascii="Times New Roman" w:hAnsi="Times New Roman" w:cs="Times New Roman"/>
          <w:sz w:val="24"/>
          <w:szCs w:val="24"/>
        </w:rPr>
        <w:t>.</w:t>
      </w:r>
    </w:p>
    <w:p w:rsidR="00A66A55" w:rsidRPr="00BF33F7" w:rsidRDefault="009A415A" w:rsidP="00414C20">
      <w:pPr>
        <w:suppressAutoHyphens/>
        <w:spacing w:after="0"/>
        <w:ind w:firstLine="709"/>
        <w:jc w:val="both"/>
        <w:rPr>
          <w:rFonts w:ascii="Times New Roman" w:hAnsi="Times New Roman" w:cs="Times New Roman"/>
          <w:bCs/>
          <w:sz w:val="24"/>
          <w:szCs w:val="24"/>
        </w:rPr>
      </w:pPr>
      <w:r w:rsidRPr="00BF33F7">
        <w:rPr>
          <w:rFonts w:ascii="Times New Roman" w:hAnsi="Times New Roman" w:cs="Times New Roman"/>
          <w:iCs/>
          <w:sz w:val="24"/>
          <w:szCs w:val="24"/>
        </w:rPr>
        <w:t xml:space="preserve">Объем и сроки </w:t>
      </w:r>
      <w:r w:rsidR="00A66A55" w:rsidRPr="00BF33F7">
        <w:rPr>
          <w:rFonts w:ascii="Times New Roman" w:hAnsi="Times New Roman" w:cs="Times New Roman"/>
          <w:iCs/>
          <w:sz w:val="24"/>
          <w:szCs w:val="24"/>
        </w:rPr>
        <w:t xml:space="preserve">получения среднего профессионального образования по профессии </w:t>
      </w:r>
      <w:r w:rsidR="00632797" w:rsidRPr="00BF33F7">
        <w:rPr>
          <w:rStyle w:val="s10"/>
          <w:rFonts w:ascii="Times New Roman" w:hAnsi="Times New Roman" w:cs="Times New Roman"/>
          <w:sz w:val="24"/>
          <w:szCs w:val="24"/>
        </w:rPr>
        <w:t>23.02.07 Техническое обслуживание и ремонт двигателей, систем и агрегатов автомобилей</w:t>
      </w:r>
      <w:r w:rsidR="00FC7D0D">
        <w:rPr>
          <w:rStyle w:val="s10"/>
          <w:rFonts w:ascii="Times New Roman" w:hAnsi="Times New Roman" w:cs="Times New Roman"/>
          <w:sz w:val="24"/>
          <w:szCs w:val="24"/>
        </w:rPr>
        <w:t xml:space="preserve"> </w:t>
      </w:r>
      <w:r w:rsidR="00A66A55" w:rsidRPr="00BF33F7">
        <w:rPr>
          <w:rFonts w:ascii="Times New Roman" w:hAnsi="Times New Roman" w:cs="Times New Roman"/>
          <w:iCs/>
          <w:sz w:val="24"/>
          <w:szCs w:val="24"/>
        </w:rPr>
        <w:t>на базе основного общего образования с одновременным получе</w:t>
      </w:r>
      <w:r w:rsidR="003A6FFA" w:rsidRPr="00BF33F7">
        <w:rPr>
          <w:rFonts w:ascii="Times New Roman" w:hAnsi="Times New Roman" w:cs="Times New Roman"/>
          <w:iCs/>
          <w:sz w:val="24"/>
          <w:szCs w:val="24"/>
        </w:rPr>
        <w:t xml:space="preserve">нием среднего общего образования: </w:t>
      </w:r>
      <w:r w:rsidR="00BD072C" w:rsidRPr="00BF33F7">
        <w:rPr>
          <w:rFonts w:ascii="Times New Roman" w:hAnsi="Times New Roman" w:cs="Times New Roman"/>
          <w:iCs/>
          <w:sz w:val="24"/>
          <w:szCs w:val="24"/>
        </w:rPr>
        <w:t xml:space="preserve">объем образовательной программы </w:t>
      </w:r>
      <w:r w:rsidR="00632797" w:rsidRPr="00BF33F7">
        <w:rPr>
          <w:rFonts w:ascii="Times New Roman" w:hAnsi="Times New Roman" w:cs="Times New Roman"/>
          <w:iCs/>
          <w:sz w:val="24"/>
          <w:szCs w:val="24"/>
        </w:rPr>
        <w:t>5940</w:t>
      </w:r>
      <w:r w:rsidR="00D940E1">
        <w:rPr>
          <w:rFonts w:ascii="Times New Roman" w:hAnsi="Times New Roman" w:cs="Times New Roman"/>
          <w:iCs/>
          <w:sz w:val="24"/>
          <w:szCs w:val="24"/>
        </w:rPr>
        <w:t xml:space="preserve"> </w:t>
      </w:r>
      <w:r w:rsidR="007A2BED">
        <w:rPr>
          <w:rFonts w:ascii="Times New Roman" w:hAnsi="Times New Roman" w:cs="Times New Roman"/>
          <w:iCs/>
          <w:sz w:val="24"/>
          <w:szCs w:val="24"/>
        </w:rPr>
        <w:t xml:space="preserve">академических </w:t>
      </w:r>
      <w:r w:rsidR="003A6FFA" w:rsidRPr="00BF33F7">
        <w:rPr>
          <w:rFonts w:ascii="Times New Roman" w:hAnsi="Times New Roman" w:cs="Times New Roman"/>
          <w:iCs/>
          <w:sz w:val="24"/>
          <w:szCs w:val="24"/>
        </w:rPr>
        <w:t>часов</w:t>
      </w:r>
      <w:r w:rsidR="00BD072C" w:rsidRPr="00BF33F7">
        <w:rPr>
          <w:rFonts w:ascii="Times New Roman" w:hAnsi="Times New Roman" w:cs="Times New Roman"/>
          <w:iCs/>
          <w:sz w:val="24"/>
          <w:szCs w:val="24"/>
        </w:rPr>
        <w:t xml:space="preserve">, </w:t>
      </w:r>
      <w:r w:rsidR="00BD072C" w:rsidRPr="00BF33F7">
        <w:rPr>
          <w:rFonts w:ascii="Times New Roman" w:hAnsi="Times New Roman" w:cs="Times New Roman"/>
          <w:sz w:val="24"/>
          <w:szCs w:val="24"/>
        </w:rPr>
        <w:t xml:space="preserve">срок получения образования </w:t>
      </w:r>
      <w:r w:rsidR="00632797" w:rsidRPr="00BF33F7">
        <w:rPr>
          <w:rFonts w:ascii="Times New Roman" w:hAnsi="Times New Roman" w:cs="Times New Roman"/>
          <w:sz w:val="24"/>
          <w:szCs w:val="24"/>
        </w:rPr>
        <w:t>3</w:t>
      </w:r>
      <w:r w:rsidR="00BD072C" w:rsidRPr="00BF33F7">
        <w:rPr>
          <w:rFonts w:ascii="Times New Roman" w:hAnsi="Times New Roman" w:cs="Times New Roman"/>
          <w:sz w:val="24"/>
          <w:szCs w:val="24"/>
        </w:rPr>
        <w:t xml:space="preserve"> года 10 месяцев</w:t>
      </w:r>
    </w:p>
    <w:p w:rsidR="00A22949" w:rsidRPr="00414C20" w:rsidRDefault="00A22949" w:rsidP="00414C20">
      <w:pPr>
        <w:spacing w:after="0"/>
        <w:ind w:firstLine="708"/>
        <w:jc w:val="both"/>
        <w:rPr>
          <w:rFonts w:ascii="Times New Roman" w:hAnsi="Times New Roman" w:cs="Times New Roman"/>
          <w:b/>
          <w:sz w:val="24"/>
          <w:szCs w:val="24"/>
        </w:rPr>
      </w:pPr>
    </w:p>
    <w:p w:rsidR="00E56B92" w:rsidRPr="00414C20" w:rsidRDefault="00E56B92"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t>Раздел 3. Характеристика профессиональной деятельности выпускника</w:t>
      </w:r>
    </w:p>
    <w:p w:rsidR="001F03EB" w:rsidRPr="00414C20" w:rsidRDefault="001F03EB" w:rsidP="00414C20">
      <w:pPr>
        <w:spacing w:after="0"/>
        <w:ind w:firstLine="708"/>
        <w:jc w:val="both"/>
        <w:rPr>
          <w:rFonts w:ascii="Times New Roman" w:hAnsi="Times New Roman" w:cs="Times New Roman"/>
          <w:b/>
          <w:sz w:val="24"/>
          <w:szCs w:val="24"/>
        </w:rPr>
      </w:pPr>
    </w:p>
    <w:p w:rsidR="001F03EB" w:rsidRDefault="001F03EB" w:rsidP="00414C20">
      <w:pPr>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sz w:val="24"/>
          <w:szCs w:val="24"/>
        </w:rPr>
        <w:t>3.1. Область профессиональной деятельности выпускников</w:t>
      </w:r>
      <w:r w:rsidR="00C554CB" w:rsidRPr="00414C20">
        <w:rPr>
          <w:rStyle w:val="ac"/>
          <w:rFonts w:ascii="Times New Roman" w:hAnsi="Times New Roman" w:cs="Times New Roman"/>
          <w:bCs/>
          <w:sz w:val="24"/>
          <w:szCs w:val="24"/>
        </w:rPr>
        <w:footnoteReference w:id="1"/>
      </w:r>
      <w:r w:rsidRPr="00414C20">
        <w:rPr>
          <w:rFonts w:ascii="Times New Roman" w:hAnsi="Times New Roman" w:cs="Times New Roman"/>
          <w:sz w:val="24"/>
          <w:szCs w:val="24"/>
        </w:rPr>
        <w:t xml:space="preserve">: </w:t>
      </w:r>
      <w:r w:rsidR="00BF33F7" w:rsidRPr="00BF33F7">
        <w:rPr>
          <w:rFonts w:ascii="Times New Roman" w:hAnsi="Times New Roman" w:cs="Times New Roman"/>
          <w:color w:val="000000"/>
          <w:sz w:val="24"/>
          <w:szCs w:val="24"/>
          <w:shd w:val="clear" w:color="auto" w:fill="FFFFFF"/>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BF33F7">
        <w:rPr>
          <w:rFonts w:ascii="Times New Roman" w:hAnsi="Times New Roman" w:cs="Times New Roman"/>
          <w:bCs/>
          <w:sz w:val="24"/>
          <w:szCs w:val="24"/>
        </w:rPr>
        <w:t>.</w:t>
      </w:r>
    </w:p>
    <w:p w:rsidR="00B6565C" w:rsidRPr="00414C20" w:rsidRDefault="00B6565C"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lastRenderedPageBreak/>
        <w:t>3.</w:t>
      </w:r>
      <w:r w:rsidR="009E1542" w:rsidRPr="00414C20">
        <w:rPr>
          <w:rFonts w:ascii="Times New Roman" w:hAnsi="Times New Roman" w:cs="Times New Roman"/>
          <w:sz w:val="24"/>
          <w:szCs w:val="24"/>
        </w:rPr>
        <w:t>2</w:t>
      </w:r>
      <w:r w:rsidRPr="00414C20">
        <w:rPr>
          <w:rFonts w:ascii="Times New Roman" w:hAnsi="Times New Roman" w:cs="Times New Roman"/>
          <w:sz w:val="24"/>
          <w:szCs w:val="24"/>
        </w:rPr>
        <w:t xml:space="preserve">. </w:t>
      </w:r>
      <w:bookmarkStart w:id="3" w:name="_Toc460855523"/>
      <w:bookmarkStart w:id="4" w:name="_Toc460939930"/>
      <w:r w:rsidRPr="00414C20">
        <w:rPr>
          <w:rFonts w:ascii="Times New Roman" w:hAnsi="Times New Roman" w:cs="Times New Roman"/>
          <w:sz w:val="24"/>
          <w:szCs w:val="24"/>
        </w:rPr>
        <w:t>Соответствие профессиональных модулей присваиваемым квалификациям</w:t>
      </w:r>
      <w:bookmarkEnd w:id="3"/>
      <w:bookmarkEnd w:id="4"/>
      <w:r w:rsidRPr="00414C20">
        <w:rPr>
          <w:rFonts w:ascii="Times New Roman" w:hAnsi="Times New Roman" w:cs="Times New Roman"/>
          <w:sz w:val="24"/>
          <w:szCs w:val="24"/>
        </w:rPr>
        <w:t xml:space="preserve"> (сочетаниям </w:t>
      </w:r>
      <w:r w:rsidR="00194BA2" w:rsidRPr="00414C20">
        <w:rPr>
          <w:rFonts w:ascii="Times New Roman" w:hAnsi="Times New Roman" w:cs="Times New Roman"/>
          <w:sz w:val="24"/>
          <w:szCs w:val="24"/>
        </w:rPr>
        <w:t>квалификаций</w:t>
      </w:r>
      <w:r w:rsidRPr="00414C20">
        <w:rPr>
          <w:rFonts w:ascii="Times New Roman" w:hAnsi="Times New Roman" w:cs="Times New Roman"/>
          <w:sz w:val="24"/>
          <w:szCs w:val="24"/>
        </w:rPr>
        <w:t xml:space="preserve"> п.1.11/1.12 ФГОС)</w:t>
      </w:r>
    </w:p>
    <w:p w:rsidR="00F80E2B" w:rsidRPr="00414C20" w:rsidRDefault="00F80E2B" w:rsidP="00414C20">
      <w:pPr>
        <w:suppressAutoHyphens/>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260"/>
        <w:gridCol w:w="2381"/>
      </w:tblGrid>
      <w:tr w:rsidR="00BD072C" w:rsidRPr="00BF33F7" w:rsidTr="00F41A86">
        <w:trPr>
          <w:trHeight w:val="637"/>
        </w:trPr>
        <w:tc>
          <w:tcPr>
            <w:tcW w:w="3539" w:type="dxa"/>
            <w:vMerge w:val="restart"/>
            <w:tcBorders>
              <w:top w:val="single" w:sz="4" w:space="0" w:color="auto"/>
              <w:left w:val="single" w:sz="4" w:space="0" w:color="auto"/>
              <w:right w:val="single" w:sz="4" w:space="0" w:color="auto"/>
            </w:tcBorders>
            <w:shd w:val="clear" w:color="auto" w:fill="auto"/>
          </w:tcPr>
          <w:p w:rsidR="00BD072C" w:rsidRPr="00414C20" w:rsidRDefault="00BD072C" w:rsidP="00414C20">
            <w:pPr>
              <w:suppressAutoHyphens/>
              <w:spacing w:after="0"/>
              <w:jc w:val="center"/>
              <w:rPr>
                <w:rFonts w:ascii="Times New Roman" w:hAnsi="Times New Roman" w:cs="Times New Roman"/>
              </w:rPr>
            </w:pPr>
          </w:p>
          <w:p w:rsidR="00BD072C" w:rsidRPr="00414C20" w:rsidRDefault="00BD072C" w:rsidP="00414C20">
            <w:pPr>
              <w:suppressAutoHyphens/>
              <w:spacing w:after="0"/>
              <w:jc w:val="center"/>
              <w:rPr>
                <w:rFonts w:ascii="Times New Roman" w:hAnsi="Times New Roman" w:cs="Times New Roman"/>
              </w:rPr>
            </w:pPr>
          </w:p>
          <w:p w:rsidR="00BD072C" w:rsidRPr="00BF33F7" w:rsidRDefault="00BD072C" w:rsidP="00414C20">
            <w:pPr>
              <w:suppressAutoHyphens/>
              <w:spacing w:after="0"/>
              <w:jc w:val="center"/>
              <w:rPr>
                <w:rFonts w:ascii="Times New Roman" w:hAnsi="Times New Roman" w:cs="Times New Roman"/>
              </w:rPr>
            </w:pPr>
            <w:r w:rsidRPr="00BF33F7">
              <w:rPr>
                <w:rFonts w:ascii="Times New Roman" w:hAnsi="Times New Roman" w:cs="Times New Roman"/>
              </w:rPr>
              <w:t>Наименование основных видов деятельности</w:t>
            </w:r>
          </w:p>
        </w:tc>
        <w:tc>
          <w:tcPr>
            <w:tcW w:w="3260" w:type="dxa"/>
            <w:vMerge w:val="restart"/>
            <w:tcBorders>
              <w:top w:val="single" w:sz="4" w:space="0" w:color="auto"/>
              <w:left w:val="single" w:sz="4" w:space="0" w:color="auto"/>
              <w:right w:val="single" w:sz="4" w:space="0" w:color="auto"/>
            </w:tcBorders>
          </w:tcPr>
          <w:p w:rsidR="00BD072C" w:rsidRPr="00BF33F7" w:rsidRDefault="00BD072C" w:rsidP="00414C20">
            <w:pPr>
              <w:suppressAutoHyphens/>
              <w:spacing w:after="0"/>
              <w:jc w:val="center"/>
              <w:rPr>
                <w:rFonts w:ascii="Times New Roman" w:hAnsi="Times New Roman" w:cs="Times New Roman"/>
              </w:rPr>
            </w:pPr>
          </w:p>
          <w:p w:rsidR="00BD072C" w:rsidRPr="00BF33F7" w:rsidRDefault="00BD072C" w:rsidP="00414C20">
            <w:pPr>
              <w:suppressAutoHyphens/>
              <w:spacing w:after="0"/>
              <w:jc w:val="center"/>
              <w:rPr>
                <w:rFonts w:ascii="Times New Roman" w:hAnsi="Times New Roman" w:cs="Times New Roman"/>
              </w:rPr>
            </w:pPr>
          </w:p>
          <w:p w:rsidR="00BD072C" w:rsidRPr="00BF33F7" w:rsidRDefault="00BD072C" w:rsidP="00414C20">
            <w:pPr>
              <w:suppressAutoHyphens/>
              <w:spacing w:after="0"/>
              <w:jc w:val="center"/>
              <w:rPr>
                <w:rFonts w:ascii="Times New Roman" w:hAnsi="Times New Roman" w:cs="Times New Roman"/>
              </w:rPr>
            </w:pPr>
            <w:r w:rsidRPr="00BF33F7">
              <w:rPr>
                <w:rFonts w:ascii="Times New Roman" w:hAnsi="Times New Roman" w:cs="Times New Roman"/>
              </w:rPr>
              <w:t>Наименование профессиональных модулей</w:t>
            </w:r>
          </w:p>
        </w:tc>
        <w:tc>
          <w:tcPr>
            <w:tcW w:w="2381" w:type="dxa"/>
            <w:tcBorders>
              <w:left w:val="single" w:sz="4" w:space="0" w:color="auto"/>
              <w:bottom w:val="single" w:sz="4" w:space="0" w:color="auto"/>
            </w:tcBorders>
            <w:shd w:val="clear" w:color="auto" w:fill="auto"/>
          </w:tcPr>
          <w:p w:rsidR="00BD072C" w:rsidRPr="00BF33F7" w:rsidRDefault="00BD072C" w:rsidP="00BD072C">
            <w:pPr>
              <w:suppressAutoHyphens/>
              <w:spacing w:after="0"/>
              <w:jc w:val="center"/>
              <w:rPr>
                <w:rFonts w:ascii="Times New Roman" w:hAnsi="Times New Roman" w:cs="Times New Roman"/>
              </w:rPr>
            </w:pPr>
            <w:r w:rsidRPr="00BF33F7">
              <w:rPr>
                <w:rFonts w:ascii="Times New Roman" w:hAnsi="Times New Roman" w:cs="Times New Roman"/>
              </w:rPr>
              <w:t xml:space="preserve">Квалификации/ сочетания квалификаций </w:t>
            </w:r>
          </w:p>
        </w:tc>
      </w:tr>
      <w:tr w:rsidR="00BD072C" w:rsidRPr="00BF33F7" w:rsidTr="00F41A86">
        <w:tc>
          <w:tcPr>
            <w:tcW w:w="3539" w:type="dxa"/>
            <w:vMerge/>
            <w:tcBorders>
              <w:left w:val="single" w:sz="4" w:space="0" w:color="auto"/>
              <w:bottom w:val="single" w:sz="4" w:space="0" w:color="auto"/>
              <w:right w:val="single" w:sz="4" w:space="0" w:color="auto"/>
            </w:tcBorders>
            <w:shd w:val="clear" w:color="auto" w:fill="auto"/>
          </w:tcPr>
          <w:p w:rsidR="00BD072C" w:rsidRPr="00BF33F7" w:rsidRDefault="00BD072C" w:rsidP="00414C20">
            <w:pPr>
              <w:suppressAutoHyphens/>
              <w:spacing w:after="0"/>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BD072C" w:rsidRPr="00BF33F7" w:rsidRDefault="00BD072C" w:rsidP="00414C20">
            <w:pPr>
              <w:suppressAutoHyphens/>
              <w:spacing w:after="0"/>
              <w:rPr>
                <w:rFonts w:ascii="Times New Roman" w:hAnsi="Times New Roman" w:cs="Times New Roman"/>
                <w:i/>
              </w:rPr>
            </w:pPr>
          </w:p>
        </w:tc>
        <w:tc>
          <w:tcPr>
            <w:tcW w:w="2381" w:type="dxa"/>
            <w:tcBorders>
              <w:left w:val="single" w:sz="4" w:space="0" w:color="auto"/>
              <w:bottom w:val="single" w:sz="4" w:space="0" w:color="auto"/>
            </w:tcBorders>
            <w:shd w:val="clear" w:color="auto" w:fill="auto"/>
          </w:tcPr>
          <w:p w:rsidR="00BD072C" w:rsidRPr="00BF33F7" w:rsidRDefault="00632797" w:rsidP="00414C20">
            <w:pPr>
              <w:suppressAutoHyphens/>
              <w:spacing w:after="0"/>
              <w:jc w:val="center"/>
              <w:rPr>
                <w:rFonts w:ascii="Times New Roman" w:hAnsi="Times New Roman" w:cs="Times New Roman"/>
                <w:i/>
                <w:sz w:val="24"/>
                <w:szCs w:val="24"/>
              </w:rPr>
            </w:pPr>
            <w:r w:rsidRPr="00BF33F7">
              <w:rPr>
                <w:rFonts w:ascii="Times New Roman" w:hAnsi="Times New Roman" w:cs="Times New Roman"/>
                <w:color w:val="333333"/>
                <w:sz w:val="24"/>
                <w:szCs w:val="24"/>
                <w:shd w:val="clear" w:color="auto" w:fill="FFFFFF"/>
              </w:rPr>
              <w:t>специалист</w:t>
            </w:r>
          </w:p>
        </w:tc>
      </w:tr>
      <w:tr w:rsidR="007A2BED" w:rsidRPr="00BF33F7" w:rsidTr="00B00313">
        <w:trPr>
          <w:trHeight w:val="940"/>
        </w:trPr>
        <w:tc>
          <w:tcPr>
            <w:tcW w:w="3539" w:type="dxa"/>
            <w:tcBorders>
              <w:top w:val="single" w:sz="4" w:space="0" w:color="auto"/>
              <w:bottom w:val="single" w:sz="4" w:space="0" w:color="auto"/>
            </w:tcBorders>
            <w:shd w:val="clear" w:color="auto" w:fill="auto"/>
          </w:tcPr>
          <w:p w:rsidR="007A2BED" w:rsidRPr="00BF33F7" w:rsidRDefault="007A2BED" w:rsidP="00414C20">
            <w:pPr>
              <w:suppressAutoHyphens/>
              <w:spacing w:after="0"/>
              <w:rPr>
                <w:rFonts w:ascii="Times New Roman" w:hAnsi="Times New Roman" w:cs="Times New Roman"/>
                <w:i/>
              </w:rPr>
            </w:pPr>
            <w:r w:rsidRPr="00BF33F7">
              <w:rPr>
                <w:rFonts w:ascii="Times New Roman" w:hAnsi="Times New Roman" w:cs="Times New Roman"/>
              </w:rPr>
              <w:t>Техническое обслуживание и ремонт автомобильных двигателей</w:t>
            </w:r>
          </w:p>
        </w:tc>
        <w:tc>
          <w:tcPr>
            <w:tcW w:w="3260" w:type="dxa"/>
            <w:vMerge w:val="restart"/>
            <w:tcBorders>
              <w:top w:val="single" w:sz="4" w:space="0" w:color="auto"/>
            </w:tcBorders>
          </w:tcPr>
          <w:p w:rsidR="007A2BED" w:rsidRPr="00BF33F7" w:rsidRDefault="007A2BED" w:rsidP="00F41A86">
            <w:pPr>
              <w:spacing w:after="0"/>
              <w:rPr>
                <w:rFonts w:ascii="Times New Roman" w:hAnsi="Times New Roman" w:cs="Times New Roman"/>
              </w:rPr>
            </w:pPr>
            <w:r w:rsidRPr="00BF33F7">
              <w:rPr>
                <w:rFonts w:ascii="Times New Roman" w:hAnsi="Times New Roman" w:cs="Times New Roman"/>
              </w:rPr>
              <w:t>Техническое обслуживание и ремонт автотранспортных средств</w:t>
            </w:r>
          </w:p>
        </w:tc>
        <w:tc>
          <w:tcPr>
            <w:tcW w:w="2381" w:type="dxa"/>
            <w:tcBorders>
              <w:top w:val="single" w:sz="4" w:space="0" w:color="auto"/>
              <w:bottom w:val="single" w:sz="4" w:space="0" w:color="auto"/>
            </w:tcBorders>
            <w:shd w:val="clear" w:color="auto" w:fill="auto"/>
          </w:tcPr>
          <w:p w:rsidR="007A2BED" w:rsidRPr="00BF33F7" w:rsidRDefault="007A2BED" w:rsidP="00414C20">
            <w:pPr>
              <w:suppressAutoHyphens/>
              <w:spacing w:after="0"/>
              <w:jc w:val="center"/>
              <w:rPr>
                <w:rFonts w:ascii="Times New Roman" w:hAnsi="Times New Roman" w:cs="Times New Roman"/>
              </w:rPr>
            </w:pPr>
            <w:r w:rsidRPr="00BF33F7">
              <w:rPr>
                <w:rFonts w:ascii="Times New Roman" w:hAnsi="Times New Roman" w:cs="Times New Roman"/>
              </w:rPr>
              <w:t>осваивается</w:t>
            </w:r>
          </w:p>
        </w:tc>
      </w:tr>
      <w:tr w:rsidR="007A2BED" w:rsidRPr="00BF33F7" w:rsidTr="00B00313">
        <w:tc>
          <w:tcPr>
            <w:tcW w:w="3539" w:type="dxa"/>
            <w:tcBorders>
              <w:top w:val="single" w:sz="4" w:space="0" w:color="auto"/>
              <w:bottom w:val="single" w:sz="4" w:space="0" w:color="auto"/>
            </w:tcBorders>
            <w:shd w:val="clear" w:color="auto" w:fill="auto"/>
          </w:tcPr>
          <w:p w:rsidR="007A2BED" w:rsidRPr="00BF33F7" w:rsidRDefault="007A2BED" w:rsidP="00414C20">
            <w:pPr>
              <w:suppressAutoHyphens/>
              <w:spacing w:after="0"/>
              <w:rPr>
                <w:rFonts w:ascii="Times New Roman" w:hAnsi="Times New Roman" w:cs="Times New Roman"/>
                <w:i/>
              </w:rPr>
            </w:pPr>
            <w:r w:rsidRPr="00BF33F7">
              <w:rPr>
                <w:rFonts w:ascii="Times New Roman" w:hAnsi="Times New Roman" w:cs="Times New Roman"/>
              </w:rPr>
              <w:t>Техническое обслуживание и ремонт электрооборудования и электронных систем автомобилей</w:t>
            </w:r>
          </w:p>
        </w:tc>
        <w:tc>
          <w:tcPr>
            <w:tcW w:w="3260" w:type="dxa"/>
            <w:vMerge/>
          </w:tcPr>
          <w:p w:rsidR="007A2BED" w:rsidRPr="00BF33F7" w:rsidRDefault="007A2BED" w:rsidP="00F41A86">
            <w:pPr>
              <w:spacing w:after="0"/>
              <w:rPr>
                <w:rFonts w:ascii="Times New Roman" w:hAnsi="Times New Roman" w:cs="Times New Roman"/>
              </w:rPr>
            </w:pPr>
          </w:p>
        </w:tc>
        <w:tc>
          <w:tcPr>
            <w:tcW w:w="2381" w:type="dxa"/>
            <w:tcBorders>
              <w:top w:val="single" w:sz="4" w:space="0" w:color="auto"/>
              <w:bottom w:val="single" w:sz="4" w:space="0" w:color="auto"/>
            </w:tcBorders>
            <w:shd w:val="clear" w:color="auto" w:fill="auto"/>
          </w:tcPr>
          <w:p w:rsidR="007A2BED" w:rsidRPr="00BF33F7" w:rsidRDefault="007A2BED" w:rsidP="00414C20">
            <w:pPr>
              <w:suppressAutoHyphens/>
              <w:spacing w:after="0"/>
              <w:jc w:val="center"/>
              <w:rPr>
                <w:rFonts w:ascii="Times New Roman" w:hAnsi="Times New Roman" w:cs="Times New Roman"/>
              </w:rPr>
            </w:pPr>
            <w:r w:rsidRPr="00BF33F7">
              <w:rPr>
                <w:rFonts w:ascii="Times New Roman" w:hAnsi="Times New Roman" w:cs="Times New Roman"/>
              </w:rPr>
              <w:t>осваивается</w:t>
            </w:r>
          </w:p>
        </w:tc>
      </w:tr>
      <w:tr w:rsidR="007A2BED" w:rsidRPr="00BF33F7" w:rsidTr="00B00313">
        <w:tc>
          <w:tcPr>
            <w:tcW w:w="3539" w:type="dxa"/>
            <w:tcBorders>
              <w:top w:val="single" w:sz="4" w:space="0" w:color="auto"/>
              <w:bottom w:val="single" w:sz="4" w:space="0" w:color="auto"/>
            </w:tcBorders>
            <w:shd w:val="clear" w:color="auto" w:fill="auto"/>
          </w:tcPr>
          <w:p w:rsidR="007A2BED" w:rsidRPr="00BF33F7" w:rsidRDefault="007A2BED" w:rsidP="00414C20">
            <w:pPr>
              <w:suppressAutoHyphens/>
              <w:spacing w:after="0"/>
              <w:rPr>
                <w:rFonts w:ascii="Times New Roman" w:hAnsi="Times New Roman" w:cs="Times New Roman"/>
                <w:i/>
              </w:rPr>
            </w:pPr>
            <w:r w:rsidRPr="00BF33F7">
              <w:rPr>
                <w:rFonts w:ascii="Times New Roman" w:hAnsi="Times New Roman" w:cs="Times New Roman"/>
              </w:rPr>
              <w:t>Техническое обслуживание и ремонт шасси автомобилей</w:t>
            </w:r>
          </w:p>
        </w:tc>
        <w:tc>
          <w:tcPr>
            <w:tcW w:w="3260" w:type="dxa"/>
            <w:vMerge/>
          </w:tcPr>
          <w:p w:rsidR="007A2BED" w:rsidRPr="00BF33F7" w:rsidRDefault="007A2BED" w:rsidP="00F41A86">
            <w:pPr>
              <w:spacing w:after="0"/>
              <w:rPr>
                <w:rFonts w:ascii="Times New Roman" w:hAnsi="Times New Roman" w:cs="Times New Roman"/>
              </w:rPr>
            </w:pPr>
          </w:p>
        </w:tc>
        <w:tc>
          <w:tcPr>
            <w:tcW w:w="2381" w:type="dxa"/>
            <w:tcBorders>
              <w:top w:val="single" w:sz="4" w:space="0" w:color="auto"/>
              <w:bottom w:val="single" w:sz="4" w:space="0" w:color="auto"/>
            </w:tcBorders>
            <w:shd w:val="clear" w:color="auto" w:fill="auto"/>
          </w:tcPr>
          <w:p w:rsidR="007A2BED" w:rsidRPr="00BF33F7" w:rsidRDefault="007A2BED" w:rsidP="00414C20">
            <w:pPr>
              <w:suppressAutoHyphens/>
              <w:spacing w:after="0"/>
              <w:jc w:val="center"/>
              <w:rPr>
                <w:rFonts w:ascii="Times New Roman" w:hAnsi="Times New Roman" w:cs="Times New Roman"/>
              </w:rPr>
            </w:pPr>
            <w:r w:rsidRPr="00BF33F7">
              <w:rPr>
                <w:rFonts w:ascii="Times New Roman" w:hAnsi="Times New Roman" w:cs="Times New Roman"/>
              </w:rPr>
              <w:t>осваивается</w:t>
            </w:r>
          </w:p>
        </w:tc>
      </w:tr>
      <w:tr w:rsidR="007A2BED" w:rsidRPr="00BF33F7" w:rsidTr="00B00313">
        <w:tc>
          <w:tcPr>
            <w:tcW w:w="3539" w:type="dxa"/>
            <w:tcBorders>
              <w:top w:val="single" w:sz="4" w:space="0" w:color="auto"/>
              <w:bottom w:val="single" w:sz="4" w:space="0" w:color="auto"/>
            </w:tcBorders>
            <w:shd w:val="clear" w:color="auto" w:fill="auto"/>
          </w:tcPr>
          <w:p w:rsidR="007A2BED" w:rsidRPr="00BF33F7" w:rsidRDefault="007A2BED" w:rsidP="00414C20">
            <w:pPr>
              <w:suppressAutoHyphens/>
              <w:spacing w:after="0"/>
              <w:rPr>
                <w:rFonts w:ascii="Times New Roman" w:hAnsi="Times New Roman" w:cs="Times New Roman"/>
              </w:rPr>
            </w:pPr>
            <w:r w:rsidRPr="00BF33F7">
              <w:rPr>
                <w:rFonts w:ascii="Times New Roman" w:hAnsi="Times New Roman" w:cs="Times New Roman"/>
              </w:rPr>
              <w:t>Проведение кузовного ремонта</w:t>
            </w:r>
          </w:p>
        </w:tc>
        <w:tc>
          <w:tcPr>
            <w:tcW w:w="3260" w:type="dxa"/>
            <w:vMerge/>
            <w:tcBorders>
              <w:bottom w:val="single" w:sz="4" w:space="0" w:color="auto"/>
            </w:tcBorders>
          </w:tcPr>
          <w:p w:rsidR="007A2BED" w:rsidRPr="00BF33F7" w:rsidRDefault="007A2BED" w:rsidP="00F41A86">
            <w:pPr>
              <w:spacing w:after="0"/>
              <w:rPr>
                <w:rFonts w:ascii="Times New Roman" w:hAnsi="Times New Roman" w:cs="Times New Roman"/>
              </w:rPr>
            </w:pPr>
          </w:p>
        </w:tc>
        <w:tc>
          <w:tcPr>
            <w:tcW w:w="2381" w:type="dxa"/>
            <w:tcBorders>
              <w:top w:val="single" w:sz="4" w:space="0" w:color="auto"/>
              <w:bottom w:val="single" w:sz="4" w:space="0" w:color="auto"/>
            </w:tcBorders>
            <w:shd w:val="clear" w:color="auto" w:fill="auto"/>
          </w:tcPr>
          <w:p w:rsidR="007A2BED" w:rsidRPr="00BF33F7" w:rsidRDefault="007A2BED" w:rsidP="00632797">
            <w:pPr>
              <w:jc w:val="center"/>
            </w:pPr>
            <w:r w:rsidRPr="00BF33F7">
              <w:rPr>
                <w:rFonts w:ascii="Times New Roman" w:hAnsi="Times New Roman" w:cs="Times New Roman"/>
              </w:rPr>
              <w:t>осваивается</w:t>
            </w:r>
          </w:p>
        </w:tc>
      </w:tr>
      <w:tr w:rsidR="00632797" w:rsidRPr="00BF33F7" w:rsidTr="00F41A86">
        <w:tc>
          <w:tcPr>
            <w:tcW w:w="3539" w:type="dxa"/>
            <w:tcBorders>
              <w:top w:val="single" w:sz="4" w:space="0" w:color="auto"/>
              <w:bottom w:val="single" w:sz="4" w:space="0" w:color="auto"/>
            </w:tcBorders>
            <w:shd w:val="clear" w:color="auto" w:fill="auto"/>
          </w:tcPr>
          <w:p w:rsidR="00632797" w:rsidRPr="00BF33F7" w:rsidRDefault="00632797" w:rsidP="00414C20">
            <w:pPr>
              <w:suppressAutoHyphens/>
              <w:spacing w:after="0"/>
              <w:rPr>
                <w:rFonts w:ascii="Times New Roman" w:hAnsi="Times New Roman" w:cs="Times New Roman"/>
              </w:rPr>
            </w:pPr>
            <w:r w:rsidRPr="00BF33F7">
              <w:rPr>
                <w:rFonts w:ascii="Times New Roman" w:hAnsi="Times New Roman" w:cs="Times New Roman"/>
              </w:rPr>
              <w:t>Организация процесса по техническому обслуживанию и ремонту автомобиля</w:t>
            </w:r>
          </w:p>
        </w:tc>
        <w:tc>
          <w:tcPr>
            <w:tcW w:w="3260" w:type="dxa"/>
            <w:tcBorders>
              <w:top w:val="single" w:sz="4" w:space="0" w:color="auto"/>
              <w:bottom w:val="single" w:sz="4" w:space="0" w:color="auto"/>
            </w:tcBorders>
          </w:tcPr>
          <w:p w:rsidR="00632797" w:rsidRPr="00BF33F7" w:rsidRDefault="00632797" w:rsidP="00414C20">
            <w:pPr>
              <w:suppressAutoHyphens/>
              <w:spacing w:after="0"/>
              <w:rPr>
                <w:rFonts w:ascii="Times New Roman" w:hAnsi="Times New Roman" w:cs="Times New Roman"/>
              </w:rPr>
            </w:pPr>
            <w:r w:rsidRPr="00BF33F7">
              <w:rPr>
                <w:rFonts w:ascii="Times New Roman" w:hAnsi="Times New Roman" w:cs="Times New Roman"/>
              </w:rPr>
              <w:t>Организация процессов по техническому обслуживанию и ремонту автотранспортных средств</w:t>
            </w:r>
          </w:p>
        </w:tc>
        <w:tc>
          <w:tcPr>
            <w:tcW w:w="2381" w:type="dxa"/>
            <w:tcBorders>
              <w:top w:val="single" w:sz="4" w:space="0" w:color="auto"/>
              <w:bottom w:val="single" w:sz="4" w:space="0" w:color="auto"/>
            </w:tcBorders>
            <w:shd w:val="clear" w:color="auto" w:fill="auto"/>
          </w:tcPr>
          <w:p w:rsidR="00632797" w:rsidRPr="00BF33F7" w:rsidRDefault="00632797" w:rsidP="00632797">
            <w:pPr>
              <w:jc w:val="center"/>
            </w:pPr>
            <w:r w:rsidRPr="00BF33F7">
              <w:rPr>
                <w:rFonts w:ascii="Times New Roman" w:hAnsi="Times New Roman" w:cs="Times New Roman"/>
              </w:rPr>
              <w:t>осваивается</w:t>
            </w:r>
          </w:p>
        </w:tc>
      </w:tr>
      <w:tr w:rsidR="00632797" w:rsidRPr="00BF33F7" w:rsidTr="00F41A86">
        <w:tc>
          <w:tcPr>
            <w:tcW w:w="3539" w:type="dxa"/>
            <w:tcBorders>
              <w:top w:val="single" w:sz="4" w:space="0" w:color="auto"/>
              <w:bottom w:val="single" w:sz="4" w:space="0" w:color="auto"/>
            </w:tcBorders>
            <w:shd w:val="clear" w:color="auto" w:fill="auto"/>
          </w:tcPr>
          <w:p w:rsidR="00632797" w:rsidRPr="00BF33F7" w:rsidRDefault="00632797" w:rsidP="00414C20">
            <w:pPr>
              <w:suppressAutoHyphens/>
              <w:spacing w:after="0"/>
              <w:rPr>
                <w:rFonts w:ascii="Times New Roman" w:hAnsi="Times New Roman" w:cs="Times New Roman"/>
              </w:rPr>
            </w:pPr>
            <w:r w:rsidRPr="00BF33F7">
              <w:rPr>
                <w:rFonts w:ascii="Times New Roman" w:hAnsi="Times New Roman" w:cs="Times New Roman"/>
              </w:rPr>
              <w:t>Организация процесса модернизации и модификации автотранспортных средств</w:t>
            </w:r>
          </w:p>
        </w:tc>
        <w:tc>
          <w:tcPr>
            <w:tcW w:w="3260" w:type="dxa"/>
            <w:tcBorders>
              <w:top w:val="single" w:sz="4" w:space="0" w:color="auto"/>
              <w:bottom w:val="single" w:sz="4" w:space="0" w:color="auto"/>
            </w:tcBorders>
          </w:tcPr>
          <w:p w:rsidR="00632797" w:rsidRPr="00BF33F7" w:rsidRDefault="00632797" w:rsidP="00414C20">
            <w:pPr>
              <w:suppressAutoHyphens/>
              <w:spacing w:after="0"/>
              <w:rPr>
                <w:rFonts w:ascii="Times New Roman" w:hAnsi="Times New Roman" w:cs="Times New Roman"/>
              </w:rPr>
            </w:pPr>
            <w:r w:rsidRPr="00BF33F7">
              <w:rPr>
                <w:rFonts w:ascii="Times New Roman" w:hAnsi="Times New Roman" w:cs="Times New Roman"/>
              </w:rPr>
              <w:t>Организация процессов модернизации и модификации автотранспортных средств</w:t>
            </w:r>
          </w:p>
        </w:tc>
        <w:tc>
          <w:tcPr>
            <w:tcW w:w="2381" w:type="dxa"/>
            <w:tcBorders>
              <w:top w:val="single" w:sz="4" w:space="0" w:color="auto"/>
              <w:bottom w:val="single" w:sz="4" w:space="0" w:color="auto"/>
            </w:tcBorders>
            <w:shd w:val="clear" w:color="auto" w:fill="auto"/>
          </w:tcPr>
          <w:p w:rsidR="00632797" w:rsidRPr="00BF33F7" w:rsidRDefault="00632797" w:rsidP="00632797">
            <w:pPr>
              <w:jc w:val="center"/>
            </w:pPr>
            <w:r w:rsidRPr="00BF33F7">
              <w:rPr>
                <w:rFonts w:ascii="Times New Roman" w:hAnsi="Times New Roman" w:cs="Times New Roman"/>
              </w:rPr>
              <w:t>осваивается</w:t>
            </w:r>
          </w:p>
        </w:tc>
      </w:tr>
      <w:tr w:rsidR="00632797" w:rsidRPr="00632797" w:rsidTr="00F41A86">
        <w:tc>
          <w:tcPr>
            <w:tcW w:w="3539" w:type="dxa"/>
            <w:tcBorders>
              <w:top w:val="single" w:sz="4" w:space="0" w:color="auto"/>
              <w:bottom w:val="single" w:sz="4" w:space="0" w:color="auto"/>
            </w:tcBorders>
            <w:shd w:val="clear" w:color="auto" w:fill="auto"/>
          </w:tcPr>
          <w:p w:rsidR="00632797" w:rsidRPr="00BF33F7" w:rsidRDefault="00632797" w:rsidP="00414C20">
            <w:pPr>
              <w:suppressAutoHyphens/>
              <w:spacing w:after="0"/>
              <w:rPr>
                <w:rFonts w:ascii="Times New Roman" w:hAnsi="Times New Roman" w:cs="Times New Roman"/>
              </w:rPr>
            </w:pPr>
            <w:r w:rsidRPr="00BF33F7">
              <w:rPr>
                <w:rFonts w:ascii="Times New Roman" w:hAnsi="Times New Roman" w:cs="Times New Roman"/>
              </w:rPr>
              <w:t>Выполнение работ по одной или нескольким профессиям рабочих, должностям служащих</w:t>
            </w:r>
          </w:p>
        </w:tc>
        <w:tc>
          <w:tcPr>
            <w:tcW w:w="3260" w:type="dxa"/>
            <w:tcBorders>
              <w:top w:val="single" w:sz="4" w:space="0" w:color="auto"/>
              <w:bottom w:val="single" w:sz="4" w:space="0" w:color="auto"/>
            </w:tcBorders>
          </w:tcPr>
          <w:p w:rsidR="00632797" w:rsidRPr="00BF33F7" w:rsidRDefault="00632797" w:rsidP="00414C20">
            <w:pPr>
              <w:suppressAutoHyphens/>
              <w:spacing w:after="0"/>
              <w:rPr>
                <w:rFonts w:ascii="Times New Roman" w:hAnsi="Times New Roman" w:cs="Times New Roman"/>
              </w:rPr>
            </w:pPr>
            <w:r w:rsidRPr="00BF33F7">
              <w:rPr>
                <w:rFonts w:ascii="Times New Roman" w:hAnsi="Times New Roman" w:cs="Times New Roman"/>
              </w:rPr>
              <w:t>Водитель автомобиля или слесарь по ремонту автомобилей (на усмотрение ПОО)</w:t>
            </w:r>
          </w:p>
        </w:tc>
        <w:tc>
          <w:tcPr>
            <w:tcW w:w="2381" w:type="dxa"/>
            <w:tcBorders>
              <w:top w:val="single" w:sz="4" w:space="0" w:color="auto"/>
              <w:bottom w:val="single" w:sz="4" w:space="0" w:color="auto"/>
            </w:tcBorders>
            <w:shd w:val="clear" w:color="auto" w:fill="auto"/>
          </w:tcPr>
          <w:p w:rsidR="00632797" w:rsidRDefault="00632797" w:rsidP="00632797">
            <w:pPr>
              <w:jc w:val="center"/>
            </w:pPr>
            <w:r w:rsidRPr="00BF33F7">
              <w:rPr>
                <w:rFonts w:ascii="Times New Roman" w:hAnsi="Times New Roman" w:cs="Times New Roman"/>
              </w:rPr>
              <w:t>осваивается</w:t>
            </w:r>
          </w:p>
        </w:tc>
      </w:tr>
    </w:tbl>
    <w:p w:rsidR="00F80E2B" w:rsidRPr="00414C20" w:rsidRDefault="00F80E2B" w:rsidP="00414C20">
      <w:pPr>
        <w:suppressAutoHyphens/>
        <w:spacing w:after="0"/>
        <w:ind w:firstLine="709"/>
        <w:jc w:val="both"/>
        <w:rPr>
          <w:rFonts w:ascii="Times New Roman" w:hAnsi="Times New Roman" w:cs="Times New Roman"/>
          <w:bCs/>
          <w:i/>
          <w:sz w:val="24"/>
          <w:szCs w:val="24"/>
        </w:rPr>
      </w:pPr>
    </w:p>
    <w:p w:rsidR="0004753E" w:rsidRPr="00414C20" w:rsidRDefault="0004753E"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4. </w:t>
      </w:r>
      <w:r w:rsidR="009E1542" w:rsidRPr="00414C20">
        <w:rPr>
          <w:rFonts w:ascii="Times New Roman" w:hAnsi="Times New Roman" w:cs="Times New Roman"/>
          <w:b/>
          <w:sz w:val="24"/>
          <w:szCs w:val="24"/>
        </w:rPr>
        <w:t>П</w:t>
      </w:r>
      <w:r w:rsidRPr="00414C20">
        <w:rPr>
          <w:rFonts w:ascii="Times New Roman" w:hAnsi="Times New Roman" w:cs="Times New Roman"/>
          <w:b/>
          <w:sz w:val="24"/>
          <w:szCs w:val="24"/>
        </w:rPr>
        <w:t>ланируемые результаты освоения образовательной программы</w:t>
      </w:r>
    </w:p>
    <w:p w:rsidR="0004753E" w:rsidRPr="00414C20" w:rsidRDefault="0004753E" w:rsidP="00414C20">
      <w:pPr>
        <w:spacing w:after="0"/>
        <w:ind w:left="708"/>
        <w:jc w:val="both"/>
        <w:rPr>
          <w:rFonts w:ascii="Times New Roman" w:hAnsi="Times New Roman" w:cs="Times New Roman"/>
          <w:b/>
          <w:sz w:val="24"/>
          <w:szCs w:val="24"/>
        </w:rPr>
      </w:pPr>
      <w:r w:rsidRPr="00414C20">
        <w:rPr>
          <w:rFonts w:ascii="Times New Roman" w:hAnsi="Times New Roman" w:cs="Times New Roman"/>
          <w:b/>
          <w:sz w:val="24"/>
          <w:szCs w:val="24"/>
        </w:rPr>
        <w:t>4.1. Общие компетенции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2354"/>
        <w:gridCol w:w="5597"/>
      </w:tblGrid>
      <w:tr w:rsidR="0004753E" w:rsidRPr="00D72B1D" w:rsidTr="001B29A8">
        <w:trPr>
          <w:cantSplit/>
          <w:trHeight w:val="983"/>
          <w:jc w:val="center"/>
        </w:trPr>
        <w:tc>
          <w:tcPr>
            <w:tcW w:w="1259" w:type="dxa"/>
            <w:shd w:val="clear" w:color="auto" w:fill="auto"/>
            <w:textDirection w:val="btLr"/>
          </w:tcPr>
          <w:p w:rsidR="00BB53A6" w:rsidRPr="00D72B1D" w:rsidRDefault="0004753E" w:rsidP="00D72B1D">
            <w:pPr>
              <w:suppressAutoHyphens/>
              <w:spacing w:after="0" w:line="240" w:lineRule="auto"/>
              <w:ind w:left="113" w:right="113"/>
              <w:jc w:val="center"/>
              <w:rPr>
                <w:rFonts w:ascii="Times New Roman" w:hAnsi="Times New Roman" w:cs="Times New Roman"/>
                <w:b/>
              </w:rPr>
            </w:pPr>
            <w:r w:rsidRPr="00D72B1D">
              <w:rPr>
                <w:rFonts w:ascii="Times New Roman" w:hAnsi="Times New Roman" w:cs="Times New Roman"/>
                <w:b/>
              </w:rPr>
              <w:t xml:space="preserve">Код </w:t>
            </w:r>
          </w:p>
          <w:p w:rsidR="0004753E" w:rsidRPr="00D72B1D" w:rsidRDefault="0004753E" w:rsidP="00D72B1D">
            <w:pPr>
              <w:suppressAutoHyphens/>
              <w:spacing w:after="0" w:line="240" w:lineRule="auto"/>
              <w:ind w:left="113" w:right="113"/>
              <w:jc w:val="center"/>
              <w:rPr>
                <w:rFonts w:ascii="Times New Roman" w:hAnsi="Times New Roman" w:cs="Times New Roman"/>
                <w:b/>
                <w:iCs/>
              </w:rPr>
            </w:pPr>
            <w:r w:rsidRPr="00D72B1D">
              <w:rPr>
                <w:rFonts w:ascii="Times New Roman" w:hAnsi="Times New Roman" w:cs="Times New Roman"/>
                <w:b/>
              </w:rPr>
              <w:t>компетенции</w:t>
            </w:r>
          </w:p>
        </w:tc>
        <w:tc>
          <w:tcPr>
            <w:tcW w:w="2354" w:type="dxa"/>
            <w:shd w:val="clear" w:color="auto" w:fill="auto"/>
          </w:tcPr>
          <w:p w:rsidR="009E1542" w:rsidRPr="00D72B1D" w:rsidRDefault="009E1542" w:rsidP="00D72B1D">
            <w:pPr>
              <w:spacing w:after="0" w:line="240" w:lineRule="auto"/>
              <w:jc w:val="center"/>
              <w:rPr>
                <w:rFonts w:ascii="Times New Roman" w:hAnsi="Times New Roman" w:cs="Times New Roman"/>
                <w:b/>
                <w:iCs/>
              </w:rPr>
            </w:pPr>
          </w:p>
          <w:p w:rsidR="0004753E" w:rsidRPr="00D72B1D" w:rsidRDefault="0004753E" w:rsidP="00D72B1D">
            <w:pPr>
              <w:suppressAutoHyphens/>
              <w:spacing w:after="0" w:line="240" w:lineRule="auto"/>
              <w:jc w:val="center"/>
              <w:rPr>
                <w:rFonts w:ascii="Times New Roman" w:hAnsi="Times New Roman" w:cs="Times New Roman"/>
                <w:b/>
                <w:iCs/>
              </w:rPr>
            </w:pPr>
            <w:r w:rsidRPr="00D72B1D">
              <w:rPr>
                <w:rFonts w:ascii="Times New Roman" w:hAnsi="Times New Roman" w:cs="Times New Roman"/>
                <w:b/>
                <w:iCs/>
              </w:rPr>
              <w:t>Формулировка компетенции</w:t>
            </w:r>
          </w:p>
        </w:tc>
        <w:tc>
          <w:tcPr>
            <w:tcW w:w="5597" w:type="dxa"/>
            <w:shd w:val="clear" w:color="auto" w:fill="auto"/>
          </w:tcPr>
          <w:p w:rsidR="009E1542" w:rsidRPr="00D72B1D" w:rsidRDefault="009E1542" w:rsidP="00D72B1D">
            <w:pPr>
              <w:spacing w:after="0" w:line="240" w:lineRule="auto"/>
              <w:jc w:val="center"/>
              <w:rPr>
                <w:rFonts w:ascii="Times New Roman" w:hAnsi="Times New Roman" w:cs="Times New Roman"/>
                <w:b/>
                <w:iCs/>
              </w:rPr>
            </w:pPr>
          </w:p>
          <w:p w:rsidR="0004753E" w:rsidRPr="00D72B1D" w:rsidRDefault="009846D7" w:rsidP="00D72B1D">
            <w:pPr>
              <w:spacing w:after="0" w:line="240" w:lineRule="auto"/>
              <w:jc w:val="center"/>
              <w:rPr>
                <w:rFonts w:ascii="Times New Roman" w:hAnsi="Times New Roman" w:cs="Times New Roman"/>
                <w:b/>
                <w:iCs/>
              </w:rPr>
            </w:pPr>
            <w:r>
              <w:rPr>
                <w:rFonts w:ascii="Times New Roman" w:hAnsi="Times New Roman" w:cs="Times New Roman"/>
                <w:b/>
                <w:iCs/>
              </w:rPr>
              <w:t xml:space="preserve">Знания,    </w:t>
            </w:r>
            <w:r w:rsidR="00791748" w:rsidRPr="00D72B1D">
              <w:rPr>
                <w:rFonts w:ascii="Times New Roman" w:hAnsi="Times New Roman" w:cs="Times New Roman"/>
                <w:b/>
                <w:iCs/>
              </w:rPr>
              <w:t xml:space="preserve"> умения </w:t>
            </w:r>
            <w:r w:rsidR="00D02C17" w:rsidRPr="00D72B1D">
              <w:rPr>
                <w:rStyle w:val="ac"/>
                <w:rFonts w:ascii="Times New Roman" w:hAnsi="Times New Roman" w:cs="Times New Roman"/>
                <w:b/>
                <w:iCs/>
              </w:rPr>
              <w:footnoteReference w:id="2"/>
            </w:r>
          </w:p>
        </w:tc>
      </w:tr>
      <w:tr w:rsidR="009E1542" w:rsidRPr="00D72B1D" w:rsidTr="00D72B1D">
        <w:trPr>
          <w:trHeight w:val="273"/>
          <w:jc w:val="center"/>
        </w:trPr>
        <w:tc>
          <w:tcPr>
            <w:tcW w:w="1259" w:type="dxa"/>
            <w:vMerge w:val="restart"/>
            <w:shd w:val="clear" w:color="auto" w:fill="auto"/>
          </w:tcPr>
          <w:p w:rsidR="009E1542" w:rsidRPr="00D72B1D" w:rsidRDefault="009E1542" w:rsidP="00D72B1D">
            <w:pPr>
              <w:spacing w:line="240" w:lineRule="auto"/>
              <w:ind w:left="113" w:right="113"/>
              <w:jc w:val="center"/>
              <w:rPr>
                <w:rFonts w:ascii="Times New Roman" w:hAnsi="Times New Roman" w:cs="Times New Roman"/>
                <w:b/>
              </w:rPr>
            </w:pPr>
            <w:r w:rsidRPr="00D72B1D">
              <w:rPr>
                <w:rFonts w:ascii="Times New Roman" w:hAnsi="Times New Roman" w:cs="Times New Roman"/>
                <w:iCs/>
              </w:rPr>
              <w:t>ОК 01</w:t>
            </w:r>
          </w:p>
        </w:tc>
        <w:tc>
          <w:tcPr>
            <w:tcW w:w="2354" w:type="dxa"/>
            <w:vMerge w:val="restart"/>
            <w:shd w:val="clear" w:color="auto" w:fill="auto"/>
          </w:tcPr>
          <w:p w:rsidR="009E1542" w:rsidRPr="00D72B1D" w:rsidRDefault="009E1542" w:rsidP="00D72B1D">
            <w:pPr>
              <w:suppressAutoHyphens/>
              <w:spacing w:line="240" w:lineRule="auto"/>
              <w:rPr>
                <w:rFonts w:ascii="Times New Roman" w:hAnsi="Times New Roman" w:cs="Times New Roman"/>
                <w:b/>
                <w:iCs/>
              </w:rPr>
            </w:pPr>
            <w:r w:rsidRPr="00D72B1D">
              <w:rPr>
                <w:rFonts w:ascii="Times New Roman" w:hAnsi="Times New Roman" w:cs="Times New Roman"/>
                <w:iCs/>
              </w:rPr>
              <w:t>Выбирать способы решения задач профессиональной деятельности, применительно к различным контекстам</w:t>
            </w:r>
          </w:p>
        </w:tc>
        <w:tc>
          <w:tcPr>
            <w:tcW w:w="5597" w:type="dxa"/>
            <w:shd w:val="clear" w:color="auto" w:fill="auto"/>
          </w:tcPr>
          <w:p w:rsidR="009E1542" w:rsidRPr="00D72B1D" w:rsidRDefault="009E1542" w:rsidP="00D72B1D">
            <w:pPr>
              <w:suppressAutoHyphens/>
              <w:spacing w:after="0" w:line="240" w:lineRule="auto"/>
              <w:jc w:val="both"/>
              <w:rPr>
                <w:rFonts w:ascii="Times New Roman" w:hAnsi="Times New Roman" w:cs="Times New Roman"/>
                <w:iCs/>
              </w:rPr>
            </w:pPr>
            <w:r w:rsidRPr="00D72B1D">
              <w:rPr>
                <w:rFonts w:ascii="Times New Roman" w:hAnsi="Times New Roman" w:cs="Times New Roman"/>
                <w:b/>
                <w:iCs/>
              </w:rPr>
              <w:t xml:space="preserve">Умения: </w:t>
            </w:r>
            <w:r w:rsidRPr="00D72B1D">
              <w:rPr>
                <w:rFonts w:ascii="Times New Roman" w:hAnsi="Times New Roman" w:cs="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E1542" w:rsidRPr="00D72B1D" w:rsidRDefault="009E1542" w:rsidP="00D72B1D">
            <w:pPr>
              <w:suppressAutoHyphens/>
              <w:spacing w:after="0" w:line="240" w:lineRule="auto"/>
              <w:jc w:val="both"/>
              <w:rPr>
                <w:rFonts w:ascii="Times New Roman" w:hAnsi="Times New Roman" w:cs="Times New Roman"/>
                <w:iCs/>
              </w:rPr>
            </w:pPr>
            <w:r w:rsidRPr="00D72B1D">
              <w:rPr>
                <w:rFonts w:ascii="Times New Roman" w:hAnsi="Times New Roman" w:cs="Times New Roman"/>
                <w:iCs/>
              </w:rPr>
              <w:t>составить план действия; определить необходимые ресурсы;</w:t>
            </w:r>
          </w:p>
          <w:p w:rsidR="009E1542" w:rsidRPr="00D72B1D" w:rsidRDefault="009E1542" w:rsidP="00D72B1D">
            <w:pPr>
              <w:suppressAutoHyphens/>
              <w:spacing w:after="0" w:line="240" w:lineRule="auto"/>
              <w:jc w:val="both"/>
              <w:rPr>
                <w:rFonts w:ascii="Times New Roman" w:hAnsi="Times New Roman" w:cs="Times New Roman"/>
                <w:b/>
                <w:iCs/>
              </w:rPr>
            </w:pPr>
            <w:r w:rsidRPr="00D72B1D">
              <w:rPr>
                <w:rFonts w:ascii="Times New Roman" w:hAnsi="Times New Roman" w:cs="Times New Roman"/>
                <w:iCs/>
              </w:rPr>
              <w:t xml:space="preserve">владеть актуальными методами работы в профессиональной и смежных сферах; реализовать составленный план; оценивать результат и последствия </w:t>
            </w:r>
            <w:r w:rsidRPr="00D72B1D">
              <w:rPr>
                <w:rFonts w:ascii="Times New Roman" w:hAnsi="Times New Roman" w:cs="Times New Roman"/>
                <w:iCs/>
              </w:rPr>
              <w:lastRenderedPageBreak/>
              <w:t>своих действий (самостоят</w:t>
            </w:r>
            <w:r w:rsidR="00D11244" w:rsidRPr="00D72B1D">
              <w:rPr>
                <w:rFonts w:ascii="Times New Roman" w:hAnsi="Times New Roman" w:cs="Times New Roman"/>
                <w:iCs/>
              </w:rPr>
              <w:t>ельно или с помощью наставника)</w:t>
            </w:r>
          </w:p>
        </w:tc>
      </w:tr>
      <w:tr w:rsidR="00F2381C" w:rsidRPr="00D72B1D" w:rsidTr="001B29A8">
        <w:trPr>
          <w:cantSplit/>
          <w:trHeight w:val="2330"/>
          <w:jc w:val="center"/>
        </w:trPr>
        <w:tc>
          <w:tcPr>
            <w:tcW w:w="1259" w:type="dxa"/>
            <w:vMerge/>
            <w:shd w:val="clear" w:color="auto" w:fill="auto"/>
          </w:tcPr>
          <w:p w:rsidR="00F2381C" w:rsidRPr="00D72B1D" w:rsidRDefault="00F2381C"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F2381C" w:rsidRPr="00D72B1D" w:rsidRDefault="00F2381C" w:rsidP="00D72B1D">
            <w:pPr>
              <w:suppressAutoHyphens/>
              <w:spacing w:line="240" w:lineRule="auto"/>
              <w:rPr>
                <w:rFonts w:ascii="Times New Roman" w:hAnsi="Times New Roman" w:cs="Times New Roman"/>
                <w:iCs/>
              </w:rPr>
            </w:pPr>
          </w:p>
        </w:tc>
        <w:tc>
          <w:tcPr>
            <w:tcW w:w="5597" w:type="dxa"/>
            <w:shd w:val="clear" w:color="auto" w:fill="auto"/>
          </w:tcPr>
          <w:p w:rsidR="00F2381C" w:rsidRPr="00D72B1D" w:rsidRDefault="00F2381C" w:rsidP="00D72B1D">
            <w:pPr>
              <w:suppressAutoHyphens/>
              <w:spacing w:after="0" w:line="240" w:lineRule="auto"/>
              <w:jc w:val="both"/>
              <w:rPr>
                <w:rFonts w:ascii="Times New Roman" w:hAnsi="Times New Roman" w:cs="Times New Roman"/>
                <w:bCs/>
              </w:rPr>
            </w:pPr>
            <w:r w:rsidRPr="00D72B1D">
              <w:rPr>
                <w:rFonts w:ascii="Times New Roman" w:hAnsi="Times New Roman" w:cs="Times New Roman"/>
                <w:b/>
                <w:iCs/>
              </w:rPr>
              <w:t xml:space="preserve">Знания: </w:t>
            </w:r>
            <w:r w:rsidRPr="00D72B1D">
              <w:rPr>
                <w:rFonts w:ascii="Times New Roman" w:hAnsi="Times New Roman" w:cs="Times New Roman"/>
                <w:iCs/>
              </w:rPr>
              <w:t>а</w:t>
            </w:r>
            <w:r w:rsidRPr="00D72B1D">
              <w:rPr>
                <w:rFonts w:ascii="Times New Roman" w:hAnsi="Times New Roman" w:cs="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D72B1D">
              <w:rPr>
                <w:rFonts w:ascii="Times New Roman" w:hAnsi="Times New Roman" w:cs="Times New Roman"/>
                <w:bCs/>
              </w:rPr>
              <w:t>;</w:t>
            </w:r>
          </w:p>
          <w:p w:rsidR="00F2381C" w:rsidRPr="00D72B1D" w:rsidRDefault="00F2381C" w:rsidP="00D72B1D">
            <w:pPr>
              <w:suppressAutoHyphens/>
              <w:spacing w:after="0" w:line="240" w:lineRule="auto"/>
              <w:jc w:val="both"/>
              <w:rPr>
                <w:rFonts w:ascii="Times New Roman" w:hAnsi="Times New Roman" w:cs="Times New Roman"/>
                <w:b/>
                <w:iCs/>
              </w:rPr>
            </w:pPr>
            <w:r w:rsidRPr="00D72B1D">
              <w:rPr>
                <w:rFonts w:ascii="Times New Roman" w:hAnsi="Times New Roman" w:cs="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D72B1D">
              <w:rPr>
                <w:rFonts w:ascii="Times New Roman" w:hAnsi="Times New Roman" w:cs="Times New Roman"/>
                <w:bCs/>
              </w:rPr>
              <w:t>ч профессиональной деятельности</w:t>
            </w:r>
          </w:p>
        </w:tc>
      </w:tr>
      <w:tr w:rsidR="00F2381C" w:rsidRPr="00D72B1D" w:rsidTr="001B29A8">
        <w:trPr>
          <w:cantSplit/>
          <w:trHeight w:val="1895"/>
          <w:jc w:val="center"/>
        </w:trPr>
        <w:tc>
          <w:tcPr>
            <w:tcW w:w="1259" w:type="dxa"/>
            <w:vMerge w:val="restart"/>
            <w:shd w:val="clear" w:color="auto" w:fill="auto"/>
          </w:tcPr>
          <w:p w:rsidR="00F2381C" w:rsidRPr="00D72B1D" w:rsidRDefault="00F2381C" w:rsidP="00D72B1D">
            <w:pPr>
              <w:spacing w:line="240" w:lineRule="auto"/>
              <w:ind w:left="113" w:right="113"/>
              <w:jc w:val="center"/>
              <w:rPr>
                <w:rFonts w:ascii="Times New Roman" w:hAnsi="Times New Roman" w:cs="Times New Roman"/>
                <w:iCs/>
              </w:rPr>
            </w:pPr>
            <w:r w:rsidRPr="00D72B1D">
              <w:rPr>
                <w:rFonts w:ascii="Times New Roman" w:hAnsi="Times New Roman" w:cs="Times New Roman"/>
                <w:iCs/>
              </w:rPr>
              <w:t>ОК 02</w:t>
            </w:r>
          </w:p>
        </w:tc>
        <w:tc>
          <w:tcPr>
            <w:tcW w:w="2354" w:type="dxa"/>
            <w:vMerge w:val="restart"/>
            <w:shd w:val="clear" w:color="auto" w:fill="auto"/>
          </w:tcPr>
          <w:p w:rsidR="00F2381C" w:rsidRPr="00D72B1D" w:rsidRDefault="00F2381C" w:rsidP="00D72B1D">
            <w:pPr>
              <w:suppressAutoHyphens/>
              <w:spacing w:after="0" w:line="240" w:lineRule="auto"/>
              <w:rPr>
                <w:rFonts w:ascii="Times New Roman" w:hAnsi="Times New Roman" w:cs="Times New Roman"/>
                <w:iCs/>
              </w:rPr>
            </w:pPr>
            <w:r w:rsidRPr="00D72B1D">
              <w:rPr>
                <w:rFonts w:ascii="Times New Roman" w:eastAsia="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c>
          <w:tcPr>
            <w:tcW w:w="5597" w:type="dxa"/>
            <w:shd w:val="clear" w:color="auto" w:fill="auto"/>
          </w:tcPr>
          <w:p w:rsidR="00F2381C" w:rsidRPr="00D72B1D" w:rsidRDefault="00F2381C" w:rsidP="00D72B1D">
            <w:pPr>
              <w:suppressAutoHyphens/>
              <w:spacing w:after="0" w:line="240" w:lineRule="auto"/>
              <w:jc w:val="both"/>
              <w:rPr>
                <w:rFonts w:ascii="Times New Roman" w:hAnsi="Times New Roman" w:cs="Times New Roman"/>
                <w:iCs/>
              </w:rPr>
            </w:pPr>
            <w:r w:rsidRPr="00D72B1D">
              <w:rPr>
                <w:rFonts w:ascii="Times New Roman" w:hAnsi="Times New Roman" w:cs="Times New Roman"/>
                <w:b/>
                <w:iCs/>
              </w:rPr>
              <w:t xml:space="preserve">Умения: </w:t>
            </w:r>
            <w:r w:rsidRPr="00D72B1D">
              <w:rPr>
                <w:rFonts w:ascii="Times New Roman" w:hAnsi="Times New Roman" w:cs="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D72B1D" w:rsidTr="001B29A8">
        <w:trPr>
          <w:cantSplit/>
          <w:trHeight w:val="1132"/>
          <w:jc w:val="center"/>
        </w:trPr>
        <w:tc>
          <w:tcPr>
            <w:tcW w:w="1259" w:type="dxa"/>
            <w:vMerge/>
            <w:shd w:val="clear" w:color="auto" w:fill="auto"/>
          </w:tcPr>
          <w:p w:rsidR="00F2381C" w:rsidRPr="00D72B1D" w:rsidRDefault="00F2381C"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F2381C" w:rsidRPr="00D72B1D" w:rsidRDefault="00F2381C" w:rsidP="00D72B1D">
            <w:pPr>
              <w:suppressAutoHyphens/>
              <w:spacing w:after="0" w:line="240" w:lineRule="auto"/>
              <w:jc w:val="both"/>
              <w:rPr>
                <w:rFonts w:ascii="Times New Roman" w:eastAsia="Times New Roman" w:hAnsi="Times New Roman" w:cs="Times New Roman"/>
              </w:rPr>
            </w:pPr>
          </w:p>
        </w:tc>
        <w:tc>
          <w:tcPr>
            <w:tcW w:w="5597" w:type="dxa"/>
            <w:shd w:val="clear" w:color="auto" w:fill="auto"/>
          </w:tcPr>
          <w:p w:rsidR="00F2381C" w:rsidRPr="00D72B1D" w:rsidRDefault="00F2381C" w:rsidP="00D72B1D">
            <w:pPr>
              <w:suppressAutoHyphens/>
              <w:spacing w:after="0" w:line="240" w:lineRule="auto"/>
              <w:jc w:val="both"/>
              <w:rPr>
                <w:rFonts w:ascii="Times New Roman" w:hAnsi="Times New Roman" w:cs="Times New Roman"/>
                <w:b/>
                <w:iCs/>
              </w:rPr>
            </w:pPr>
            <w:r w:rsidRPr="00D72B1D">
              <w:rPr>
                <w:rFonts w:ascii="Times New Roman" w:hAnsi="Times New Roman" w:cs="Times New Roman"/>
                <w:b/>
                <w:iCs/>
              </w:rPr>
              <w:t>Знания:</w:t>
            </w:r>
            <w:r w:rsidR="00FC7D0D">
              <w:rPr>
                <w:rFonts w:ascii="Times New Roman" w:hAnsi="Times New Roman" w:cs="Times New Roman"/>
                <w:b/>
                <w:iCs/>
              </w:rPr>
              <w:t xml:space="preserve"> </w:t>
            </w:r>
            <w:r w:rsidR="002C394D">
              <w:rPr>
                <w:rFonts w:ascii="Times New Roman" w:hAnsi="Times New Roman" w:cs="Times New Roman"/>
                <w:iCs/>
              </w:rPr>
              <w:t xml:space="preserve">номенклатура информационных </w:t>
            </w:r>
            <w:r w:rsidRPr="00D72B1D">
              <w:rPr>
                <w:rFonts w:ascii="Times New Roman" w:hAnsi="Times New Roman" w:cs="Times New Roman"/>
                <w:iCs/>
              </w:rPr>
              <w:t>источников</w:t>
            </w:r>
            <w:r w:rsidR="002C394D">
              <w:rPr>
                <w:rFonts w:ascii="Times New Roman" w:hAnsi="Times New Roman" w:cs="Times New Roman"/>
                <w:iCs/>
              </w:rPr>
              <w:t>,</w:t>
            </w:r>
            <w:r w:rsidRPr="00D72B1D">
              <w:rPr>
                <w:rFonts w:ascii="Times New Roman" w:hAnsi="Times New Roman" w:cs="Times New Roman"/>
                <w:iCs/>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D72B1D" w:rsidTr="001B29A8">
        <w:trPr>
          <w:cantSplit/>
          <w:trHeight w:val="1140"/>
          <w:jc w:val="center"/>
        </w:trPr>
        <w:tc>
          <w:tcPr>
            <w:tcW w:w="1259" w:type="dxa"/>
            <w:vMerge w:val="restart"/>
            <w:shd w:val="clear" w:color="auto" w:fill="auto"/>
          </w:tcPr>
          <w:p w:rsidR="00F2381C" w:rsidRPr="00D72B1D" w:rsidRDefault="00F2381C" w:rsidP="00D72B1D">
            <w:pPr>
              <w:spacing w:line="240" w:lineRule="auto"/>
              <w:ind w:left="113" w:right="113"/>
              <w:jc w:val="center"/>
              <w:rPr>
                <w:rFonts w:ascii="Times New Roman" w:hAnsi="Times New Roman" w:cs="Times New Roman"/>
                <w:iCs/>
              </w:rPr>
            </w:pPr>
            <w:r w:rsidRPr="00D72B1D">
              <w:rPr>
                <w:rFonts w:ascii="Times New Roman" w:hAnsi="Times New Roman" w:cs="Times New Roman"/>
                <w:iCs/>
              </w:rPr>
              <w:t>ОК 03</w:t>
            </w:r>
          </w:p>
        </w:tc>
        <w:tc>
          <w:tcPr>
            <w:tcW w:w="2354" w:type="dxa"/>
            <w:vMerge w:val="restart"/>
            <w:shd w:val="clear" w:color="auto" w:fill="auto"/>
          </w:tcPr>
          <w:p w:rsidR="00F2381C" w:rsidRPr="00D72B1D" w:rsidRDefault="00F2381C" w:rsidP="00D72B1D">
            <w:pPr>
              <w:suppressAutoHyphens/>
              <w:spacing w:after="0" w:line="240" w:lineRule="auto"/>
              <w:rPr>
                <w:rFonts w:ascii="Times New Roman" w:eastAsia="Times New Roman" w:hAnsi="Times New Roman" w:cs="Times New Roman"/>
              </w:rPr>
            </w:pPr>
            <w:r w:rsidRPr="00D72B1D">
              <w:rPr>
                <w:rFonts w:ascii="Times New Roman" w:hAnsi="Times New Roman" w:cs="Times New Roman"/>
              </w:rPr>
              <w:t>Планировать и реализовывать собственное профессиональное и личностное развитие.</w:t>
            </w:r>
          </w:p>
        </w:tc>
        <w:tc>
          <w:tcPr>
            <w:tcW w:w="5597" w:type="dxa"/>
            <w:shd w:val="clear" w:color="auto" w:fill="auto"/>
          </w:tcPr>
          <w:p w:rsidR="00F2381C" w:rsidRPr="00D72B1D" w:rsidRDefault="00F2381C" w:rsidP="00D72B1D">
            <w:pPr>
              <w:suppressAutoHyphens/>
              <w:spacing w:after="0" w:line="240" w:lineRule="auto"/>
              <w:jc w:val="both"/>
              <w:rPr>
                <w:rFonts w:ascii="Times New Roman" w:hAnsi="Times New Roman" w:cs="Times New Roman"/>
                <w:iCs/>
              </w:rPr>
            </w:pPr>
            <w:r w:rsidRPr="00D72B1D">
              <w:rPr>
                <w:rFonts w:ascii="Times New Roman" w:hAnsi="Times New Roman" w:cs="Times New Roman"/>
                <w:b/>
                <w:bCs/>
                <w:iCs/>
              </w:rPr>
              <w:t>Умения:</w:t>
            </w:r>
            <w:r w:rsidR="00FC7D0D">
              <w:rPr>
                <w:rFonts w:ascii="Times New Roman" w:hAnsi="Times New Roman" w:cs="Times New Roman"/>
                <w:b/>
                <w:bCs/>
                <w:iCs/>
              </w:rPr>
              <w:t xml:space="preserve"> </w:t>
            </w:r>
            <w:r w:rsidRPr="00D72B1D">
              <w:rPr>
                <w:rFonts w:ascii="Times New Roman" w:hAnsi="Times New Roman" w:cs="Times New Roman"/>
                <w:bCs/>
                <w:iCs/>
              </w:rPr>
              <w:t xml:space="preserve">определять актуальность нормативно-правовой документации в профессиональной деятельности; </w:t>
            </w:r>
            <w:r w:rsidRPr="00D72B1D">
              <w:rPr>
                <w:rFonts w:ascii="Times New Roman" w:hAnsi="Times New Roman" w:cs="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D72B1D" w:rsidTr="001B29A8">
        <w:trPr>
          <w:cantSplit/>
          <w:trHeight w:val="1172"/>
          <w:jc w:val="center"/>
        </w:trPr>
        <w:tc>
          <w:tcPr>
            <w:tcW w:w="1259" w:type="dxa"/>
            <w:vMerge/>
            <w:shd w:val="clear" w:color="auto" w:fill="auto"/>
          </w:tcPr>
          <w:p w:rsidR="00F2381C" w:rsidRPr="00D72B1D" w:rsidRDefault="00F2381C"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F2381C" w:rsidRPr="00D72B1D" w:rsidRDefault="00F2381C" w:rsidP="00D72B1D">
            <w:pPr>
              <w:suppressAutoHyphens/>
              <w:spacing w:after="0" w:line="240" w:lineRule="auto"/>
              <w:jc w:val="both"/>
              <w:rPr>
                <w:rFonts w:ascii="Times New Roman" w:hAnsi="Times New Roman" w:cs="Times New Roman"/>
              </w:rPr>
            </w:pPr>
          </w:p>
        </w:tc>
        <w:tc>
          <w:tcPr>
            <w:tcW w:w="5597" w:type="dxa"/>
            <w:shd w:val="clear" w:color="auto" w:fill="auto"/>
          </w:tcPr>
          <w:p w:rsidR="00F2381C" w:rsidRPr="00D72B1D" w:rsidRDefault="00F2381C" w:rsidP="00D72B1D">
            <w:pPr>
              <w:suppressAutoHyphens/>
              <w:spacing w:after="0" w:line="240" w:lineRule="auto"/>
              <w:jc w:val="both"/>
              <w:rPr>
                <w:rFonts w:ascii="Times New Roman" w:hAnsi="Times New Roman" w:cs="Times New Roman"/>
                <w:iCs/>
              </w:rPr>
            </w:pPr>
            <w:r w:rsidRPr="00D72B1D">
              <w:rPr>
                <w:rFonts w:ascii="Times New Roman" w:hAnsi="Times New Roman" w:cs="Times New Roman"/>
                <w:b/>
                <w:bCs/>
                <w:iCs/>
              </w:rPr>
              <w:t>Знания:</w:t>
            </w:r>
            <w:r w:rsidR="00FC7D0D">
              <w:rPr>
                <w:rFonts w:ascii="Times New Roman" w:hAnsi="Times New Roman" w:cs="Times New Roman"/>
                <w:b/>
                <w:bCs/>
                <w:iCs/>
              </w:rPr>
              <w:t xml:space="preserve"> </w:t>
            </w:r>
            <w:r w:rsidRPr="00D72B1D">
              <w:rPr>
                <w:rFonts w:ascii="Times New Roman" w:hAnsi="Times New Roman" w:cs="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D72B1D" w:rsidTr="001B29A8">
        <w:trPr>
          <w:cantSplit/>
          <w:trHeight w:val="509"/>
          <w:jc w:val="center"/>
        </w:trPr>
        <w:tc>
          <w:tcPr>
            <w:tcW w:w="1259" w:type="dxa"/>
            <w:vMerge w:val="restart"/>
            <w:shd w:val="clear" w:color="auto" w:fill="auto"/>
          </w:tcPr>
          <w:p w:rsidR="00F2381C" w:rsidRPr="00D72B1D" w:rsidRDefault="00F2381C" w:rsidP="00D72B1D">
            <w:pPr>
              <w:spacing w:line="240" w:lineRule="auto"/>
              <w:ind w:left="113" w:right="113"/>
              <w:jc w:val="center"/>
              <w:rPr>
                <w:rFonts w:ascii="Times New Roman" w:hAnsi="Times New Roman" w:cs="Times New Roman"/>
                <w:iCs/>
              </w:rPr>
            </w:pPr>
            <w:r w:rsidRPr="00D72B1D">
              <w:rPr>
                <w:rFonts w:ascii="Times New Roman" w:hAnsi="Times New Roman" w:cs="Times New Roman"/>
                <w:iCs/>
              </w:rPr>
              <w:t>ОК 04</w:t>
            </w:r>
          </w:p>
        </w:tc>
        <w:tc>
          <w:tcPr>
            <w:tcW w:w="2354" w:type="dxa"/>
            <w:vMerge w:val="restart"/>
            <w:shd w:val="clear" w:color="auto" w:fill="auto"/>
          </w:tcPr>
          <w:p w:rsidR="00F2381C" w:rsidRPr="00D72B1D" w:rsidRDefault="00F2381C" w:rsidP="00D72B1D">
            <w:pPr>
              <w:suppressAutoHyphens/>
              <w:spacing w:after="0" w:line="240" w:lineRule="auto"/>
              <w:rPr>
                <w:rFonts w:ascii="Times New Roman" w:eastAsia="Times New Roman" w:hAnsi="Times New Roman" w:cs="Times New Roman"/>
              </w:rPr>
            </w:pPr>
            <w:r w:rsidRPr="00D72B1D">
              <w:rPr>
                <w:rFonts w:ascii="Times New Roman" w:hAnsi="Times New Roman" w:cs="Times New Roman"/>
              </w:rPr>
              <w:t>Работать в коллективе и команде, эффективно взаимодействовать с коллегами, руководством, клиентами.</w:t>
            </w:r>
          </w:p>
        </w:tc>
        <w:tc>
          <w:tcPr>
            <w:tcW w:w="5597" w:type="dxa"/>
            <w:shd w:val="clear" w:color="auto" w:fill="auto"/>
          </w:tcPr>
          <w:p w:rsidR="00F2381C" w:rsidRPr="00D72B1D" w:rsidRDefault="00F2381C" w:rsidP="00D72B1D">
            <w:pPr>
              <w:suppressAutoHyphens/>
              <w:spacing w:after="0" w:line="240" w:lineRule="auto"/>
              <w:jc w:val="both"/>
              <w:rPr>
                <w:rFonts w:ascii="Times New Roman" w:hAnsi="Times New Roman" w:cs="Times New Roman"/>
                <w:b/>
                <w:iCs/>
              </w:rPr>
            </w:pPr>
            <w:r w:rsidRPr="00D72B1D">
              <w:rPr>
                <w:rFonts w:ascii="Times New Roman" w:hAnsi="Times New Roman" w:cs="Times New Roman"/>
                <w:b/>
                <w:bCs/>
                <w:iCs/>
              </w:rPr>
              <w:t>Умения:</w:t>
            </w:r>
            <w:r w:rsidR="00FC7D0D">
              <w:rPr>
                <w:rFonts w:ascii="Times New Roman" w:hAnsi="Times New Roman" w:cs="Times New Roman"/>
                <w:b/>
                <w:bCs/>
                <w:iCs/>
              </w:rPr>
              <w:t xml:space="preserve"> </w:t>
            </w:r>
            <w:r w:rsidRPr="00D72B1D">
              <w:rPr>
                <w:rFonts w:ascii="Times New Roman" w:hAnsi="Times New Roman" w:cs="Times New Roman"/>
                <w:bCs/>
              </w:rPr>
              <w:t>организовывать работу коллектива и команды; взаимодействовать</w:t>
            </w:r>
            <w:r w:rsidR="00FC7D0D">
              <w:rPr>
                <w:rFonts w:ascii="Times New Roman" w:hAnsi="Times New Roman" w:cs="Times New Roman"/>
                <w:bCs/>
              </w:rPr>
              <w:t xml:space="preserve"> </w:t>
            </w:r>
            <w:r w:rsidRPr="00D72B1D">
              <w:rPr>
                <w:rFonts w:ascii="Times New Roman" w:hAnsi="Times New Roman" w:cs="Times New Roman"/>
                <w:bCs/>
              </w:rPr>
              <w:t>с коллегами, руководством, клиентами в ход</w:t>
            </w:r>
            <w:r w:rsidR="00D11244" w:rsidRPr="00D72B1D">
              <w:rPr>
                <w:rFonts w:ascii="Times New Roman" w:hAnsi="Times New Roman" w:cs="Times New Roman"/>
                <w:bCs/>
              </w:rPr>
              <w:t>е профессиональной деятельности</w:t>
            </w:r>
          </w:p>
        </w:tc>
      </w:tr>
      <w:tr w:rsidR="00F2381C" w:rsidRPr="00D72B1D" w:rsidTr="001B29A8">
        <w:trPr>
          <w:cantSplit/>
          <w:trHeight w:val="991"/>
          <w:jc w:val="center"/>
        </w:trPr>
        <w:tc>
          <w:tcPr>
            <w:tcW w:w="1259" w:type="dxa"/>
            <w:vMerge/>
            <w:shd w:val="clear" w:color="auto" w:fill="auto"/>
          </w:tcPr>
          <w:p w:rsidR="00F2381C" w:rsidRPr="00D72B1D" w:rsidRDefault="00F2381C"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F2381C" w:rsidRPr="00D72B1D" w:rsidRDefault="00F2381C" w:rsidP="00D72B1D">
            <w:pPr>
              <w:suppressAutoHyphens/>
              <w:spacing w:after="0" w:line="240" w:lineRule="auto"/>
              <w:rPr>
                <w:rFonts w:ascii="Times New Roman" w:hAnsi="Times New Roman" w:cs="Times New Roman"/>
              </w:rPr>
            </w:pPr>
          </w:p>
        </w:tc>
        <w:tc>
          <w:tcPr>
            <w:tcW w:w="5597" w:type="dxa"/>
            <w:shd w:val="clear" w:color="auto" w:fill="auto"/>
          </w:tcPr>
          <w:p w:rsidR="00F2381C" w:rsidRPr="00D72B1D" w:rsidRDefault="00F2381C" w:rsidP="00FC7D0D">
            <w:pPr>
              <w:suppressAutoHyphens/>
              <w:spacing w:after="0" w:line="240" w:lineRule="auto"/>
              <w:jc w:val="both"/>
              <w:rPr>
                <w:rFonts w:ascii="Times New Roman" w:hAnsi="Times New Roman" w:cs="Times New Roman"/>
                <w:b/>
                <w:iCs/>
              </w:rPr>
            </w:pPr>
            <w:r w:rsidRPr="00D72B1D">
              <w:rPr>
                <w:rFonts w:ascii="Times New Roman" w:hAnsi="Times New Roman" w:cs="Times New Roman"/>
                <w:b/>
                <w:bCs/>
                <w:iCs/>
              </w:rPr>
              <w:t>Знания:</w:t>
            </w:r>
            <w:r w:rsidR="00FC7D0D">
              <w:rPr>
                <w:rFonts w:ascii="Times New Roman" w:hAnsi="Times New Roman" w:cs="Times New Roman"/>
                <w:b/>
                <w:bCs/>
                <w:iCs/>
              </w:rPr>
              <w:t xml:space="preserve"> </w:t>
            </w:r>
            <w:r w:rsidR="00C554CB" w:rsidRPr="00D72B1D">
              <w:rPr>
                <w:rFonts w:ascii="Times New Roman" w:hAnsi="Times New Roman" w:cs="Times New Roman"/>
                <w:bCs/>
              </w:rPr>
              <w:t>психологические основы деятельности</w:t>
            </w:r>
            <w:r w:rsidRPr="00D72B1D">
              <w:rPr>
                <w:rFonts w:ascii="Times New Roman" w:hAnsi="Times New Roman" w:cs="Times New Roman"/>
                <w:bCs/>
              </w:rPr>
              <w:t xml:space="preserve"> коллектива</w:t>
            </w:r>
            <w:r w:rsidR="00C554CB" w:rsidRPr="00D72B1D">
              <w:rPr>
                <w:rFonts w:ascii="Times New Roman" w:hAnsi="Times New Roman" w:cs="Times New Roman"/>
                <w:bCs/>
              </w:rPr>
              <w:t>, психологические особенности</w:t>
            </w:r>
            <w:r w:rsidRPr="00D72B1D">
              <w:rPr>
                <w:rFonts w:ascii="Times New Roman" w:hAnsi="Times New Roman" w:cs="Times New Roman"/>
                <w:bCs/>
              </w:rPr>
              <w:t xml:space="preserve"> личности; основы проектной деятельности</w:t>
            </w:r>
          </w:p>
        </w:tc>
      </w:tr>
      <w:tr w:rsidR="00F2381C" w:rsidRPr="00D72B1D" w:rsidTr="001B29A8">
        <w:trPr>
          <w:cantSplit/>
          <w:trHeight w:val="1002"/>
          <w:jc w:val="center"/>
        </w:trPr>
        <w:tc>
          <w:tcPr>
            <w:tcW w:w="1259" w:type="dxa"/>
            <w:vMerge w:val="restart"/>
            <w:shd w:val="clear" w:color="auto" w:fill="auto"/>
          </w:tcPr>
          <w:p w:rsidR="00F2381C" w:rsidRPr="00D72B1D" w:rsidRDefault="00F2381C" w:rsidP="00D72B1D">
            <w:pPr>
              <w:spacing w:line="240" w:lineRule="auto"/>
              <w:ind w:left="113" w:right="113"/>
              <w:jc w:val="center"/>
              <w:rPr>
                <w:rFonts w:ascii="Times New Roman" w:hAnsi="Times New Roman" w:cs="Times New Roman"/>
                <w:iCs/>
              </w:rPr>
            </w:pPr>
            <w:r w:rsidRPr="00D72B1D">
              <w:rPr>
                <w:rFonts w:ascii="Times New Roman" w:hAnsi="Times New Roman" w:cs="Times New Roman"/>
                <w:iCs/>
              </w:rPr>
              <w:t>ОК 05</w:t>
            </w:r>
          </w:p>
        </w:tc>
        <w:tc>
          <w:tcPr>
            <w:tcW w:w="2354" w:type="dxa"/>
            <w:vMerge w:val="restart"/>
            <w:shd w:val="clear" w:color="auto" w:fill="auto"/>
          </w:tcPr>
          <w:p w:rsidR="00F2381C" w:rsidRPr="00D72B1D" w:rsidRDefault="00F2381C" w:rsidP="00D72B1D">
            <w:pPr>
              <w:suppressAutoHyphens/>
              <w:spacing w:after="0" w:line="240" w:lineRule="auto"/>
              <w:rPr>
                <w:rFonts w:ascii="Times New Roman" w:eastAsia="Times New Roman" w:hAnsi="Times New Roman" w:cs="Times New Roman"/>
              </w:rPr>
            </w:pPr>
            <w:r w:rsidRPr="00D72B1D">
              <w:rPr>
                <w:rFonts w:ascii="Times New Roman" w:hAnsi="Times New Roman" w:cs="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597" w:type="dxa"/>
            <w:shd w:val="clear" w:color="auto" w:fill="auto"/>
          </w:tcPr>
          <w:p w:rsidR="00F2381C" w:rsidRPr="00D72B1D" w:rsidRDefault="00F2381C" w:rsidP="00D72B1D">
            <w:pPr>
              <w:suppressAutoHyphens/>
              <w:spacing w:after="0" w:line="240" w:lineRule="auto"/>
              <w:jc w:val="both"/>
              <w:rPr>
                <w:rFonts w:ascii="Times New Roman" w:hAnsi="Times New Roman" w:cs="Times New Roman"/>
                <w:b/>
                <w:iCs/>
              </w:rPr>
            </w:pPr>
            <w:r w:rsidRPr="00D72B1D">
              <w:rPr>
                <w:rFonts w:ascii="Times New Roman" w:hAnsi="Times New Roman" w:cs="Times New Roman"/>
                <w:b/>
                <w:bCs/>
                <w:iCs/>
              </w:rPr>
              <w:t>Умения:</w:t>
            </w:r>
            <w:r w:rsidRPr="00D72B1D">
              <w:rPr>
                <w:rFonts w:ascii="Times New Roman" w:hAnsi="Times New Roman" w:cs="Times New Roman"/>
                <w:iCs/>
              </w:rPr>
              <w:t xml:space="preserve"> грамотно </w:t>
            </w:r>
            <w:r w:rsidRPr="00D72B1D">
              <w:rPr>
                <w:rFonts w:ascii="Times New Roman" w:hAnsi="Times New Roman" w:cs="Times New Roman"/>
                <w:bCs/>
              </w:rPr>
              <w:t>излагать свои мысли и оформлять документы по профессиональной тематике на государственном языке,</w:t>
            </w:r>
            <w:r w:rsidR="00FC7D0D">
              <w:rPr>
                <w:rFonts w:ascii="Times New Roman" w:hAnsi="Times New Roman" w:cs="Times New Roman"/>
                <w:bCs/>
              </w:rPr>
              <w:t xml:space="preserve"> </w:t>
            </w:r>
            <w:r w:rsidR="00D62561" w:rsidRPr="00D72B1D">
              <w:rPr>
                <w:rFonts w:ascii="Times New Roman" w:hAnsi="Times New Roman" w:cs="Times New Roman"/>
                <w:iCs/>
              </w:rPr>
              <w:t>проявлять толерантность</w:t>
            </w:r>
            <w:r w:rsidRPr="00D72B1D">
              <w:rPr>
                <w:rFonts w:ascii="Times New Roman" w:hAnsi="Times New Roman" w:cs="Times New Roman"/>
                <w:iCs/>
              </w:rPr>
              <w:t xml:space="preserve"> в рабочем коллективе</w:t>
            </w:r>
          </w:p>
        </w:tc>
      </w:tr>
      <w:tr w:rsidR="00D62561" w:rsidRPr="00D72B1D" w:rsidTr="001B29A8">
        <w:trPr>
          <w:cantSplit/>
          <w:trHeight w:val="1121"/>
          <w:jc w:val="center"/>
        </w:trPr>
        <w:tc>
          <w:tcPr>
            <w:tcW w:w="1259" w:type="dxa"/>
            <w:vMerge/>
            <w:shd w:val="clear" w:color="auto" w:fill="auto"/>
          </w:tcPr>
          <w:p w:rsidR="00D62561" w:rsidRPr="00D72B1D" w:rsidRDefault="00D62561"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D62561" w:rsidRPr="00D72B1D" w:rsidRDefault="00D62561" w:rsidP="00D72B1D">
            <w:pPr>
              <w:suppressAutoHyphens/>
              <w:spacing w:after="0" w:line="240" w:lineRule="auto"/>
              <w:rPr>
                <w:rFonts w:ascii="Times New Roman" w:hAnsi="Times New Roman" w:cs="Times New Roman"/>
              </w:rPr>
            </w:pPr>
          </w:p>
        </w:tc>
        <w:tc>
          <w:tcPr>
            <w:tcW w:w="5597" w:type="dxa"/>
            <w:shd w:val="clear" w:color="auto" w:fill="auto"/>
          </w:tcPr>
          <w:p w:rsidR="00D62561" w:rsidRPr="00D72B1D" w:rsidRDefault="00D62561" w:rsidP="00D72B1D">
            <w:pPr>
              <w:suppressAutoHyphens/>
              <w:spacing w:after="0" w:line="240" w:lineRule="auto"/>
              <w:jc w:val="both"/>
              <w:rPr>
                <w:rFonts w:ascii="Times New Roman" w:hAnsi="Times New Roman" w:cs="Times New Roman"/>
                <w:bCs/>
              </w:rPr>
            </w:pPr>
            <w:r w:rsidRPr="00D72B1D">
              <w:rPr>
                <w:rFonts w:ascii="Times New Roman" w:hAnsi="Times New Roman" w:cs="Times New Roman"/>
                <w:b/>
                <w:bCs/>
                <w:iCs/>
              </w:rPr>
              <w:t>Знания:</w:t>
            </w:r>
            <w:r w:rsidR="00FC7D0D">
              <w:rPr>
                <w:rFonts w:ascii="Times New Roman" w:hAnsi="Times New Roman" w:cs="Times New Roman"/>
                <w:b/>
                <w:bCs/>
                <w:iCs/>
              </w:rPr>
              <w:t xml:space="preserve"> </w:t>
            </w:r>
            <w:r w:rsidRPr="00D72B1D">
              <w:rPr>
                <w:rFonts w:ascii="Times New Roman" w:hAnsi="Times New Roman" w:cs="Times New Roman"/>
                <w:bCs/>
              </w:rPr>
              <w:t xml:space="preserve">особенности социального и культурного контекста; </w:t>
            </w:r>
            <w:r w:rsidR="00D02C17" w:rsidRPr="00D72B1D">
              <w:rPr>
                <w:rFonts w:ascii="Times New Roman" w:hAnsi="Times New Roman" w:cs="Times New Roman"/>
                <w:bCs/>
              </w:rPr>
              <w:t>правила</w:t>
            </w:r>
            <w:r w:rsidR="00FC7D0D">
              <w:rPr>
                <w:rFonts w:ascii="Times New Roman" w:hAnsi="Times New Roman" w:cs="Times New Roman"/>
                <w:bCs/>
              </w:rPr>
              <w:t xml:space="preserve"> </w:t>
            </w:r>
            <w:r w:rsidRPr="00D72B1D">
              <w:rPr>
                <w:rFonts w:ascii="Times New Roman" w:hAnsi="Times New Roman" w:cs="Times New Roman"/>
                <w:bCs/>
              </w:rPr>
              <w:t>оформления документов</w:t>
            </w:r>
            <w:r w:rsidR="00D02C17" w:rsidRPr="00D72B1D">
              <w:rPr>
                <w:rFonts w:ascii="Times New Roman" w:hAnsi="Times New Roman" w:cs="Times New Roman"/>
                <w:bCs/>
              </w:rPr>
              <w:t xml:space="preserve"> и построения устных сообщений</w:t>
            </w:r>
            <w:r w:rsidRPr="00D72B1D">
              <w:rPr>
                <w:rFonts w:ascii="Times New Roman" w:hAnsi="Times New Roman" w:cs="Times New Roman"/>
                <w:bCs/>
              </w:rPr>
              <w:t>.</w:t>
            </w:r>
          </w:p>
        </w:tc>
      </w:tr>
      <w:tr w:rsidR="00F2381C" w:rsidRPr="00D72B1D" w:rsidTr="001B29A8">
        <w:trPr>
          <w:cantSplit/>
          <w:trHeight w:val="615"/>
          <w:jc w:val="center"/>
        </w:trPr>
        <w:tc>
          <w:tcPr>
            <w:tcW w:w="1259" w:type="dxa"/>
            <w:vMerge w:val="restart"/>
            <w:shd w:val="clear" w:color="auto" w:fill="auto"/>
          </w:tcPr>
          <w:p w:rsidR="00F2381C" w:rsidRPr="00D72B1D" w:rsidRDefault="00F2381C" w:rsidP="00D72B1D">
            <w:pPr>
              <w:spacing w:line="240" w:lineRule="auto"/>
              <w:ind w:left="113" w:right="113"/>
              <w:jc w:val="center"/>
              <w:rPr>
                <w:rFonts w:ascii="Times New Roman" w:hAnsi="Times New Roman" w:cs="Times New Roman"/>
                <w:iCs/>
              </w:rPr>
            </w:pPr>
            <w:r w:rsidRPr="00D72B1D">
              <w:rPr>
                <w:rFonts w:ascii="Times New Roman" w:hAnsi="Times New Roman" w:cs="Times New Roman"/>
                <w:iCs/>
              </w:rPr>
              <w:t>ОК 06</w:t>
            </w:r>
          </w:p>
        </w:tc>
        <w:tc>
          <w:tcPr>
            <w:tcW w:w="2354" w:type="dxa"/>
            <w:vMerge w:val="restart"/>
            <w:shd w:val="clear" w:color="auto" w:fill="auto"/>
          </w:tcPr>
          <w:p w:rsidR="00F2381C" w:rsidRPr="00D72B1D" w:rsidRDefault="00F2381C" w:rsidP="00D72B1D">
            <w:pPr>
              <w:suppressAutoHyphens/>
              <w:spacing w:after="0" w:line="240" w:lineRule="auto"/>
              <w:rPr>
                <w:rFonts w:ascii="Times New Roman" w:eastAsia="Times New Roman" w:hAnsi="Times New Roman" w:cs="Times New Roman"/>
              </w:rPr>
            </w:pPr>
            <w:r w:rsidRPr="00D72B1D">
              <w:rPr>
                <w:rFonts w:ascii="Times New Roman" w:hAnsi="Times New Roman" w:cs="Times New Roman"/>
              </w:rPr>
              <w:t>Проявлять гражданско-</w:t>
            </w:r>
            <w:r w:rsidRPr="00D72B1D">
              <w:rPr>
                <w:rFonts w:ascii="Times New Roman" w:hAnsi="Times New Roman" w:cs="Times New Roman"/>
              </w:rPr>
              <w:lastRenderedPageBreak/>
              <w:t xml:space="preserve">патриотическую позицию, демонстрировать осознанное поведение на основе </w:t>
            </w:r>
            <w:r w:rsidR="007A2BED" w:rsidRPr="00D72B1D">
              <w:rPr>
                <w:rFonts w:ascii="Times New Roman" w:hAnsi="Times New Roman" w:cs="Times New Roman"/>
              </w:rPr>
              <w:t xml:space="preserve">традиционных </w:t>
            </w:r>
            <w:r w:rsidRPr="00D72B1D">
              <w:rPr>
                <w:rFonts w:ascii="Times New Roman" w:hAnsi="Times New Roman" w:cs="Times New Roman"/>
              </w:rPr>
              <w:t>общечеловеческих ценностей.</w:t>
            </w:r>
          </w:p>
        </w:tc>
        <w:tc>
          <w:tcPr>
            <w:tcW w:w="5597" w:type="dxa"/>
            <w:shd w:val="clear" w:color="auto" w:fill="auto"/>
          </w:tcPr>
          <w:p w:rsidR="00F2381C" w:rsidRPr="00D72B1D" w:rsidRDefault="00F2381C" w:rsidP="00D72B1D">
            <w:pPr>
              <w:suppressAutoHyphens/>
              <w:spacing w:after="0" w:line="240" w:lineRule="auto"/>
              <w:jc w:val="both"/>
              <w:rPr>
                <w:rFonts w:ascii="Times New Roman" w:hAnsi="Times New Roman" w:cs="Times New Roman"/>
                <w:iCs/>
              </w:rPr>
            </w:pPr>
            <w:r w:rsidRPr="00D72B1D">
              <w:rPr>
                <w:rFonts w:ascii="Times New Roman" w:hAnsi="Times New Roman" w:cs="Times New Roman"/>
                <w:b/>
                <w:bCs/>
                <w:iCs/>
              </w:rPr>
              <w:lastRenderedPageBreak/>
              <w:t>Умения:</w:t>
            </w:r>
            <w:r w:rsidR="00302C15" w:rsidRPr="00D72B1D">
              <w:rPr>
                <w:rFonts w:ascii="Times New Roman" w:hAnsi="Times New Roman" w:cs="Times New Roman"/>
                <w:bCs/>
                <w:iCs/>
              </w:rPr>
              <w:t xml:space="preserve"> о</w:t>
            </w:r>
            <w:r w:rsidRPr="00D72B1D">
              <w:rPr>
                <w:rFonts w:ascii="Times New Roman" w:hAnsi="Times New Roman" w:cs="Times New Roman"/>
                <w:bCs/>
                <w:iCs/>
              </w:rPr>
              <w:t>писывать значимость своей профессии</w:t>
            </w:r>
            <w:r w:rsidR="00D11244" w:rsidRPr="00D72B1D">
              <w:rPr>
                <w:rFonts w:ascii="Times New Roman" w:hAnsi="Times New Roman" w:cs="Times New Roman"/>
                <w:bCs/>
                <w:iCs/>
              </w:rPr>
              <w:t xml:space="preserve"> (специальности)</w:t>
            </w:r>
          </w:p>
        </w:tc>
      </w:tr>
      <w:tr w:rsidR="00302C15" w:rsidRPr="00D72B1D" w:rsidTr="001B29A8">
        <w:trPr>
          <w:cantSplit/>
          <w:trHeight w:val="1138"/>
          <w:jc w:val="center"/>
        </w:trPr>
        <w:tc>
          <w:tcPr>
            <w:tcW w:w="1259" w:type="dxa"/>
            <w:vMerge/>
            <w:shd w:val="clear" w:color="auto" w:fill="auto"/>
          </w:tcPr>
          <w:p w:rsidR="00302C15" w:rsidRPr="00D72B1D" w:rsidRDefault="00302C15"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302C15" w:rsidRPr="00D72B1D" w:rsidRDefault="00302C15" w:rsidP="00D72B1D">
            <w:pPr>
              <w:suppressAutoHyphens/>
              <w:spacing w:after="0" w:line="240" w:lineRule="auto"/>
              <w:rPr>
                <w:rFonts w:ascii="Times New Roman" w:hAnsi="Times New Roman" w:cs="Times New Roman"/>
              </w:rPr>
            </w:pPr>
          </w:p>
        </w:tc>
        <w:tc>
          <w:tcPr>
            <w:tcW w:w="5597" w:type="dxa"/>
            <w:shd w:val="clear" w:color="auto" w:fill="auto"/>
          </w:tcPr>
          <w:p w:rsidR="00302C15" w:rsidRPr="00D72B1D" w:rsidRDefault="00302C15" w:rsidP="00D72B1D">
            <w:pPr>
              <w:suppressAutoHyphens/>
              <w:spacing w:after="0" w:line="240" w:lineRule="auto"/>
              <w:jc w:val="both"/>
              <w:rPr>
                <w:rFonts w:ascii="Times New Roman" w:hAnsi="Times New Roman" w:cs="Times New Roman"/>
                <w:iCs/>
              </w:rPr>
            </w:pPr>
            <w:r w:rsidRPr="00D72B1D">
              <w:rPr>
                <w:rFonts w:ascii="Times New Roman" w:hAnsi="Times New Roman" w:cs="Times New Roman"/>
                <w:b/>
                <w:bCs/>
                <w:iCs/>
              </w:rPr>
              <w:t>Знания:</w:t>
            </w:r>
            <w:r w:rsidR="00FC7D0D">
              <w:rPr>
                <w:rFonts w:ascii="Times New Roman" w:hAnsi="Times New Roman" w:cs="Times New Roman"/>
                <w:b/>
                <w:bCs/>
                <w:iCs/>
              </w:rPr>
              <w:t xml:space="preserve"> </w:t>
            </w:r>
            <w:r w:rsidRPr="00D72B1D">
              <w:rPr>
                <w:rFonts w:ascii="Times New Roman" w:hAnsi="Times New Roman" w:cs="Times New Roman"/>
                <w:bCs/>
                <w:iCs/>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F2381C" w:rsidRPr="00D72B1D" w:rsidTr="001B29A8">
        <w:trPr>
          <w:cantSplit/>
          <w:trHeight w:val="982"/>
          <w:jc w:val="center"/>
        </w:trPr>
        <w:tc>
          <w:tcPr>
            <w:tcW w:w="1259" w:type="dxa"/>
            <w:vMerge w:val="restart"/>
            <w:shd w:val="clear" w:color="auto" w:fill="auto"/>
          </w:tcPr>
          <w:p w:rsidR="00F2381C" w:rsidRPr="00D72B1D" w:rsidRDefault="00F2381C" w:rsidP="00D72B1D">
            <w:pPr>
              <w:spacing w:line="240" w:lineRule="auto"/>
              <w:ind w:left="113" w:right="113"/>
              <w:jc w:val="center"/>
              <w:rPr>
                <w:rFonts w:ascii="Times New Roman" w:hAnsi="Times New Roman" w:cs="Times New Roman"/>
                <w:iCs/>
              </w:rPr>
            </w:pPr>
            <w:r w:rsidRPr="00D72B1D">
              <w:rPr>
                <w:rFonts w:ascii="Times New Roman" w:hAnsi="Times New Roman" w:cs="Times New Roman"/>
                <w:iCs/>
              </w:rPr>
              <w:t>ОК 07</w:t>
            </w:r>
          </w:p>
        </w:tc>
        <w:tc>
          <w:tcPr>
            <w:tcW w:w="2354" w:type="dxa"/>
            <w:vMerge w:val="restart"/>
            <w:shd w:val="clear" w:color="auto" w:fill="auto"/>
          </w:tcPr>
          <w:p w:rsidR="00F2381C" w:rsidRPr="00D72B1D" w:rsidRDefault="00F2381C" w:rsidP="00D72B1D">
            <w:pPr>
              <w:suppressAutoHyphens/>
              <w:spacing w:after="0" w:line="240" w:lineRule="auto"/>
              <w:rPr>
                <w:rFonts w:ascii="Times New Roman" w:hAnsi="Times New Roman" w:cs="Times New Roman"/>
              </w:rPr>
            </w:pPr>
            <w:r w:rsidRPr="00D72B1D">
              <w:rPr>
                <w:rFonts w:ascii="Times New Roman" w:hAnsi="Times New Roman" w:cs="Times New Roman"/>
              </w:rPr>
              <w:t>Содействовать сохранению окружающей среды, ресурсосбережению, эффективно действовать в чрезвычайных ситуациях.</w:t>
            </w:r>
          </w:p>
        </w:tc>
        <w:tc>
          <w:tcPr>
            <w:tcW w:w="5597" w:type="dxa"/>
            <w:shd w:val="clear" w:color="auto" w:fill="auto"/>
          </w:tcPr>
          <w:p w:rsidR="00F2381C" w:rsidRPr="00D72B1D" w:rsidRDefault="00F2381C" w:rsidP="00D72B1D">
            <w:pPr>
              <w:suppressAutoHyphens/>
              <w:spacing w:after="0" w:line="240" w:lineRule="auto"/>
              <w:jc w:val="both"/>
              <w:rPr>
                <w:rFonts w:ascii="Times New Roman" w:hAnsi="Times New Roman" w:cs="Times New Roman"/>
                <w:iCs/>
              </w:rPr>
            </w:pPr>
            <w:r w:rsidRPr="00D72B1D">
              <w:rPr>
                <w:rFonts w:ascii="Times New Roman" w:hAnsi="Times New Roman" w:cs="Times New Roman"/>
                <w:b/>
                <w:bCs/>
                <w:iCs/>
              </w:rPr>
              <w:t xml:space="preserve">Умения: </w:t>
            </w:r>
            <w:r w:rsidRPr="00D72B1D">
              <w:rPr>
                <w:rFonts w:ascii="Times New Roman" w:hAnsi="Times New Roman" w:cs="Times New Roman"/>
                <w:bCs/>
                <w:iCs/>
              </w:rPr>
              <w:t>соблюдать нормы экологической безопасности; определять направления ресурсосбережения в рамках профессиональной деятельнос</w:t>
            </w:r>
            <w:r w:rsidR="00D11244" w:rsidRPr="00D72B1D">
              <w:rPr>
                <w:rFonts w:ascii="Times New Roman" w:hAnsi="Times New Roman" w:cs="Times New Roman"/>
                <w:bCs/>
                <w:iCs/>
              </w:rPr>
              <w:t>ти по специальности</w:t>
            </w:r>
          </w:p>
        </w:tc>
      </w:tr>
      <w:tr w:rsidR="00A07AB8" w:rsidRPr="00D72B1D" w:rsidTr="001B29A8">
        <w:trPr>
          <w:cantSplit/>
          <w:trHeight w:val="1228"/>
          <w:jc w:val="center"/>
        </w:trPr>
        <w:tc>
          <w:tcPr>
            <w:tcW w:w="1259" w:type="dxa"/>
            <w:vMerge/>
            <w:shd w:val="clear" w:color="auto" w:fill="auto"/>
          </w:tcPr>
          <w:p w:rsidR="00A07AB8" w:rsidRPr="00D72B1D" w:rsidRDefault="00A07AB8"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A07AB8" w:rsidRPr="00D72B1D" w:rsidRDefault="00A07AB8" w:rsidP="00D72B1D">
            <w:pPr>
              <w:suppressAutoHyphens/>
              <w:spacing w:after="0" w:line="240" w:lineRule="auto"/>
              <w:rPr>
                <w:rFonts w:ascii="Times New Roman" w:hAnsi="Times New Roman" w:cs="Times New Roman"/>
              </w:rPr>
            </w:pPr>
          </w:p>
        </w:tc>
        <w:tc>
          <w:tcPr>
            <w:tcW w:w="5597" w:type="dxa"/>
            <w:shd w:val="clear" w:color="auto" w:fill="auto"/>
          </w:tcPr>
          <w:p w:rsidR="00A07AB8" w:rsidRPr="00D72B1D" w:rsidRDefault="00A07AB8" w:rsidP="00D72B1D">
            <w:pPr>
              <w:suppressAutoHyphens/>
              <w:spacing w:after="0" w:line="240" w:lineRule="auto"/>
              <w:jc w:val="both"/>
              <w:rPr>
                <w:rFonts w:ascii="Times New Roman" w:hAnsi="Times New Roman" w:cs="Times New Roman"/>
                <w:b/>
                <w:iCs/>
              </w:rPr>
            </w:pPr>
            <w:r w:rsidRPr="00D72B1D">
              <w:rPr>
                <w:rFonts w:ascii="Times New Roman" w:hAnsi="Times New Roman" w:cs="Times New Roman"/>
                <w:b/>
                <w:bCs/>
                <w:iCs/>
              </w:rPr>
              <w:t xml:space="preserve">Знания: </w:t>
            </w:r>
            <w:r w:rsidRPr="00D72B1D">
              <w:rPr>
                <w:rFonts w:ascii="Times New Roman" w:hAnsi="Times New Roman" w:cs="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2381C" w:rsidRPr="00D72B1D" w:rsidTr="001B29A8">
        <w:trPr>
          <w:cantSplit/>
          <w:trHeight w:val="1267"/>
          <w:jc w:val="center"/>
        </w:trPr>
        <w:tc>
          <w:tcPr>
            <w:tcW w:w="1259" w:type="dxa"/>
            <w:vMerge w:val="restart"/>
            <w:shd w:val="clear" w:color="auto" w:fill="auto"/>
          </w:tcPr>
          <w:p w:rsidR="00F2381C" w:rsidRPr="00D72B1D" w:rsidRDefault="00F2381C" w:rsidP="00D72B1D">
            <w:pPr>
              <w:spacing w:line="240" w:lineRule="auto"/>
              <w:ind w:left="113" w:right="113"/>
              <w:jc w:val="center"/>
              <w:rPr>
                <w:rFonts w:ascii="Times New Roman" w:hAnsi="Times New Roman" w:cs="Times New Roman"/>
                <w:iCs/>
              </w:rPr>
            </w:pPr>
            <w:r w:rsidRPr="00D72B1D">
              <w:rPr>
                <w:rFonts w:ascii="Times New Roman" w:hAnsi="Times New Roman" w:cs="Times New Roman"/>
                <w:iCs/>
              </w:rPr>
              <w:t>ОК 08</w:t>
            </w:r>
          </w:p>
        </w:tc>
        <w:tc>
          <w:tcPr>
            <w:tcW w:w="2354" w:type="dxa"/>
            <w:vMerge w:val="restart"/>
            <w:shd w:val="clear" w:color="auto" w:fill="auto"/>
          </w:tcPr>
          <w:p w:rsidR="00F2381C" w:rsidRPr="00D72B1D" w:rsidRDefault="00F2381C" w:rsidP="00D72B1D">
            <w:pPr>
              <w:suppressAutoHyphens/>
              <w:spacing w:after="0" w:line="240" w:lineRule="auto"/>
              <w:rPr>
                <w:rFonts w:ascii="Times New Roman" w:hAnsi="Times New Roman" w:cs="Times New Roman"/>
              </w:rPr>
            </w:pPr>
            <w:r w:rsidRPr="00D72B1D">
              <w:rPr>
                <w:rFonts w:ascii="Times New Roman" w:hAnsi="Times New Roman" w:cs="Times New Roman"/>
              </w:rPr>
              <w:t>Использовать средства физической культуры для сохранения и укрепления здоровья в процессе профессиональной деятельности и поддержани</w:t>
            </w:r>
            <w:r w:rsidR="007A2BED" w:rsidRPr="00D72B1D">
              <w:rPr>
                <w:rFonts w:ascii="Times New Roman" w:hAnsi="Times New Roman" w:cs="Times New Roman"/>
              </w:rPr>
              <w:t>я</w:t>
            </w:r>
            <w:r w:rsidRPr="00D72B1D">
              <w:rPr>
                <w:rFonts w:ascii="Times New Roman" w:hAnsi="Times New Roman" w:cs="Times New Roman"/>
              </w:rPr>
              <w:t xml:space="preserve"> необходимого уровня физической подготовленности.</w:t>
            </w:r>
          </w:p>
        </w:tc>
        <w:tc>
          <w:tcPr>
            <w:tcW w:w="5597" w:type="dxa"/>
            <w:shd w:val="clear" w:color="auto" w:fill="auto"/>
          </w:tcPr>
          <w:p w:rsidR="00F2381C" w:rsidRPr="00D72B1D" w:rsidRDefault="00F2381C" w:rsidP="00D72B1D">
            <w:pPr>
              <w:suppressAutoHyphens/>
              <w:spacing w:after="0" w:line="240" w:lineRule="auto"/>
              <w:jc w:val="both"/>
              <w:rPr>
                <w:rFonts w:ascii="Times New Roman" w:hAnsi="Times New Roman" w:cs="Times New Roman"/>
                <w:b/>
                <w:iCs/>
              </w:rPr>
            </w:pPr>
            <w:r w:rsidRPr="00D72B1D">
              <w:rPr>
                <w:rFonts w:ascii="Times New Roman" w:hAnsi="Times New Roman" w:cs="Times New Roman"/>
                <w:b/>
                <w:iCs/>
              </w:rPr>
              <w:t xml:space="preserve">Умения: </w:t>
            </w:r>
            <w:r w:rsidRPr="00D72B1D">
              <w:rPr>
                <w:rFonts w:ascii="Times New Roman" w:hAnsi="Times New Roman" w:cs="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w:t>
            </w:r>
            <w:r w:rsidR="007A2BED" w:rsidRPr="00D72B1D">
              <w:rPr>
                <w:rFonts w:ascii="Times New Roman" w:hAnsi="Times New Roman" w:cs="Times New Roman"/>
                <w:iCs/>
              </w:rPr>
              <w:t xml:space="preserve">ой </w:t>
            </w:r>
            <w:r w:rsidRPr="00D72B1D">
              <w:rPr>
                <w:rFonts w:ascii="Times New Roman" w:hAnsi="Times New Roman" w:cs="Times New Roman"/>
                <w:iCs/>
              </w:rPr>
              <w:t>специальности</w:t>
            </w:r>
          </w:p>
        </w:tc>
      </w:tr>
      <w:tr w:rsidR="00A07AB8" w:rsidRPr="00D72B1D" w:rsidTr="001B29A8">
        <w:trPr>
          <w:cantSplit/>
          <w:trHeight w:val="1430"/>
          <w:jc w:val="center"/>
        </w:trPr>
        <w:tc>
          <w:tcPr>
            <w:tcW w:w="1259" w:type="dxa"/>
            <w:vMerge/>
            <w:shd w:val="clear" w:color="auto" w:fill="auto"/>
          </w:tcPr>
          <w:p w:rsidR="00A07AB8" w:rsidRPr="00D72B1D" w:rsidRDefault="00A07AB8"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A07AB8" w:rsidRPr="00D72B1D" w:rsidRDefault="00A07AB8" w:rsidP="00D72B1D">
            <w:pPr>
              <w:suppressAutoHyphens/>
              <w:spacing w:after="0" w:line="240" w:lineRule="auto"/>
              <w:jc w:val="both"/>
              <w:rPr>
                <w:rFonts w:ascii="Times New Roman" w:hAnsi="Times New Roman" w:cs="Times New Roman"/>
              </w:rPr>
            </w:pPr>
          </w:p>
        </w:tc>
        <w:tc>
          <w:tcPr>
            <w:tcW w:w="5597" w:type="dxa"/>
            <w:shd w:val="clear" w:color="auto" w:fill="auto"/>
          </w:tcPr>
          <w:p w:rsidR="00A07AB8" w:rsidRPr="00D72B1D" w:rsidRDefault="00A07AB8" w:rsidP="00D72B1D">
            <w:pPr>
              <w:suppressAutoHyphens/>
              <w:spacing w:after="0" w:line="240" w:lineRule="auto"/>
              <w:jc w:val="both"/>
              <w:rPr>
                <w:rFonts w:ascii="Times New Roman" w:hAnsi="Times New Roman" w:cs="Times New Roman"/>
                <w:b/>
                <w:iCs/>
              </w:rPr>
            </w:pPr>
            <w:r w:rsidRPr="00D72B1D">
              <w:rPr>
                <w:rFonts w:ascii="Times New Roman" w:hAnsi="Times New Roman" w:cs="Times New Roman"/>
                <w:b/>
                <w:iCs/>
              </w:rPr>
              <w:t xml:space="preserve">Знания: </w:t>
            </w:r>
            <w:r w:rsidRPr="00D72B1D">
              <w:rPr>
                <w:rFonts w:ascii="Times New Roman" w:hAnsi="Times New Roman" w:cs="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w:t>
            </w:r>
            <w:r w:rsidR="007A2BED" w:rsidRPr="00D72B1D">
              <w:rPr>
                <w:rFonts w:ascii="Times New Roman" w:hAnsi="Times New Roman" w:cs="Times New Roman"/>
                <w:iCs/>
              </w:rPr>
              <w:t xml:space="preserve">ческого здоровья для </w:t>
            </w:r>
            <w:r w:rsidRPr="00D72B1D">
              <w:rPr>
                <w:rFonts w:ascii="Times New Roman" w:hAnsi="Times New Roman" w:cs="Times New Roman"/>
                <w:iCs/>
              </w:rPr>
              <w:t xml:space="preserve">специальности; средства профилактики </w:t>
            </w:r>
            <w:r w:rsidR="00D11244" w:rsidRPr="00D72B1D">
              <w:rPr>
                <w:rFonts w:ascii="Times New Roman" w:hAnsi="Times New Roman" w:cs="Times New Roman"/>
                <w:iCs/>
              </w:rPr>
              <w:t>перенапряжения</w:t>
            </w:r>
          </w:p>
        </w:tc>
      </w:tr>
      <w:tr w:rsidR="00F2381C" w:rsidRPr="00D72B1D" w:rsidTr="001B29A8">
        <w:trPr>
          <w:cantSplit/>
          <w:trHeight w:val="983"/>
          <w:jc w:val="center"/>
        </w:trPr>
        <w:tc>
          <w:tcPr>
            <w:tcW w:w="1259" w:type="dxa"/>
            <w:vMerge w:val="restart"/>
            <w:shd w:val="clear" w:color="auto" w:fill="auto"/>
          </w:tcPr>
          <w:p w:rsidR="00F2381C" w:rsidRPr="00D72B1D" w:rsidRDefault="00F2381C" w:rsidP="00D72B1D">
            <w:pPr>
              <w:spacing w:line="240" w:lineRule="auto"/>
              <w:ind w:left="113" w:right="113"/>
              <w:jc w:val="center"/>
              <w:rPr>
                <w:rFonts w:ascii="Times New Roman" w:hAnsi="Times New Roman" w:cs="Times New Roman"/>
                <w:iCs/>
              </w:rPr>
            </w:pPr>
            <w:r w:rsidRPr="00D72B1D">
              <w:rPr>
                <w:rFonts w:ascii="Times New Roman" w:hAnsi="Times New Roman" w:cs="Times New Roman"/>
                <w:iCs/>
              </w:rPr>
              <w:t>ОК 09</w:t>
            </w:r>
          </w:p>
        </w:tc>
        <w:tc>
          <w:tcPr>
            <w:tcW w:w="2354" w:type="dxa"/>
            <w:vMerge w:val="restart"/>
            <w:shd w:val="clear" w:color="auto" w:fill="auto"/>
          </w:tcPr>
          <w:p w:rsidR="00F2381C" w:rsidRPr="00D72B1D" w:rsidRDefault="00F2381C" w:rsidP="00D72B1D">
            <w:pPr>
              <w:suppressAutoHyphens/>
              <w:spacing w:after="0" w:line="240" w:lineRule="auto"/>
              <w:rPr>
                <w:rFonts w:ascii="Times New Roman" w:hAnsi="Times New Roman" w:cs="Times New Roman"/>
              </w:rPr>
            </w:pPr>
            <w:r w:rsidRPr="00D72B1D">
              <w:rPr>
                <w:rFonts w:ascii="Times New Roman" w:hAnsi="Times New Roman" w:cs="Times New Roman"/>
              </w:rPr>
              <w:t>Использовать информационные технологии в профессиональной деятельности</w:t>
            </w:r>
          </w:p>
        </w:tc>
        <w:tc>
          <w:tcPr>
            <w:tcW w:w="5597" w:type="dxa"/>
            <w:shd w:val="clear" w:color="auto" w:fill="auto"/>
          </w:tcPr>
          <w:p w:rsidR="00F2381C" w:rsidRPr="00D72B1D" w:rsidRDefault="00F2381C" w:rsidP="00D72B1D">
            <w:pPr>
              <w:suppressAutoHyphens/>
              <w:spacing w:after="0" w:line="240" w:lineRule="auto"/>
              <w:jc w:val="both"/>
              <w:rPr>
                <w:rFonts w:ascii="Times New Roman" w:hAnsi="Times New Roman" w:cs="Times New Roman"/>
                <w:iCs/>
              </w:rPr>
            </w:pPr>
            <w:r w:rsidRPr="00D72B1D">
              <w:rPr>
                <w:rFonts w:ascii="Times New Roman" w:hAnsi="Times New Roman" w:cs="Times New Roman"/>
                <w:b/>
                <w:bCs/>
                <w:iCs/>
              </w:rPr>
              <w:t xml:space="preserve">Умения: </w:t>
            </w:r>
            <w:r w:rsidRPr="00D72B1D">
              <w:rPr>
                <w:rFonts w:ascii="Times New Roman" w:hAnsi="Times New Roman" w:cs="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D72B1D" w:rsidTr="001B29A8">
        <w:trPr>
          <w:cantSplit/>
          <w:trHeight w:val="956"/>
          <w:jc w:val="center"/>
        </w:trPr>
        <w:tc>
          <w:tcPr>
            <w:tcW w:w="1259" w:type="dxa"/>
            <w:vMerge/>
            <w:shd w:val="clear" w:color="auto" w:fill="auto"/>
          </w:tcPr>
          <w:p w:rsidR="00A07AB8" w:rsidRPr="00D72B1D" w:rsidRDefault="00A07AB8"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A07AB8" w:rsidRPr="00D72B1D" w:rsidRDefault="00A07AB8" w:rsidP="00D72B1D">
            <w:pPr>
              <w:suppressAutoHyphens/>
              <w:spacing w:after="0" w:line="240" w:lineRule="auto"/>
              <w:rPr>
                <w:rFonts w:ascii="Times New Roman" w:hAnsi="Times New Roman" w:cs="Times New Roman"/>
              </w:rPr>
            </w:pPr>
          </w:p>
        </w:tc>
        <w:tc>
          <w:tcPr>
            <w:tcW w:w="5597" w:type="dxa"/>
            <w:shd w:val="clear" w:color="auto" w:fill="auto"/>
          </w:tcPr>
          <w:p w:rsidR="00A07AB8" w:rsidRPr="00D72B1D" w:rsidRDefault="00A07AB8" w:rsidP="00D72B1D">
            <w:pPr>
              <w:suppressAutoHyphens/>
              <w:spacing w:after="0" w:line="240" w:lineRule="auto"/>
              <w:jc w:val="both"/>
              <w:rPr>
                <w:rFonts w:ascii="Times New Roman" w:hAnsi="Times New Roman" w:cs="Times New Roman"/>
                <w:iCs/>
              </w:rPr>
            </w:pPr>
            <w:r w:rsidRPr="00D72B1D">
              <w:rPr>
                <w:rFonts w:ascii="Times New Roman" w:hAnsi="Times New Roman" w:cs="Times New Roman"/>
                <w:b/>
                <w:bCs/>
                <w:iCs/>
              </w:rPr>
              <w:t xml:space="preserve">Знания: </w:t>
            </w:r>
            <w:r w:rsidRPr="00D72B1D">
              <w:rPr>
                <w:rFonts w:ascii="Times New Roman" w:hAnsi="Times New Roman" w:cs="Times New Roman"/>
                <w:bCs/>
                <w:iCs/>
              </w:rPr>
              <w:t xml:space="preserve">современные средства и устройства информатизации; порядок их применения и программное обеспечение </w:t>
            </w:r>
            <w:r w:rsidR="00D11244" w:rsidRPr="00D72B1D">
              <w:rPr>
                <w:rFonts w:ascii="Times New Roman" w:hAnsi="Times New Roman" w:cs="Times New Roman"/>
                <w:bCs/>
                <w:iCs/>
              </w:rPr>
              <w:t>в профессиональной деятельности</w:t>
            </w:r>
          </w:p>
        </w:tc>
      </w:tr>
      <w:tr w:rsidR="00A07AB8" w:rsidRPr="00D72B1D" w:rsidTr="001B29A8">
        <w:trPr>
          <w:cantSplit/>
          <w:trHeight w:val="1895"/>
          <w:jc w:val="center"/>
        </w:trPr>
        <w:tc>
          <w:tcPr>
            <w:tcW w:w="1259" w:type="dxa"/>
            <w:vMerge w:val="restart"/>
            <w:shd w:val="clear" w:color="auto" w:fill="auto"/>
          </w:tcPr>
          <w:p w:rsidR="00A07AB8" w:rsidRPr="00D72B1D" w:rsidRDefault="00A07AB8" w:rsidP="00D72B1D">
            <w:pPr>
              <w:spacing w:line="240" w:lineRule="auto"/>
              <w:ind w:left="113"/>
              <w:jc w:val="center"/>
              <w:rPr>
                <w:rFonts w:ascii="Times New Roman" w:hAnsi="Times New Roman" w:cs="Times New Roman"/>
                <w:iCs/>
              </w:rPr>
            </w:pPr>
            <w:r w:rsidRPr="00D72B1D">
              <w:rPr>
                <w:rFonts w:ascii="Times New Roman" w:hAnsi="Times New Roman" w:cs="Times New Roman"/>
                <w:iCs/>
              </w:rPr>
              <w:t>ОК 10</w:t>
            </w:r>
          </w:p>
        </w:tc>
        <w:tc>
          <w:tcPr>
            <w:tcW w:w="2354" w:type="dxa"/>
            <w:vMerge w:val="restart"/>
            <w:shd w:val="clear" w:color="auto" w:fill="auto"/>
          </w:tcPr>
          <w:p w:rsidR="00A07AB8" w:rsidRPr="00D72B1D" w:rsidRDefault="00A07AB8" w:rsidP="00D72B1D">
            <w:pPr>
              <w:suppressAutoHyphens/>
              <w:spacing w:after="0" w:line="240" w:lineRule="auto"/>
              <w:rPr>
                <w:rFonts w:ascii="Times New Roman" w:hAnsi="Times New Roman" w:cs="Times New Roman"/>
              </w:rPr>
            </w:pPr>
            <w:r w:rsidRPr="00D72B1D">
              <w:rPr>
                <w:rFonts w:ascii="Times New Roman" w:hAnsi="Times New Roman" w:cs="Times New Roman"/>
              </w:rPr>
              <w:t>Пользоваться профессиональной документацией на государственном и иностранном язык</w:t>
            </w:r>
            <w:r w:rsidR="007A2BED" w:rsidRPr="00D72B1D">
              <w:rPr>
                <w:rFonts w:ascii="Times New Roman" w:hAnsi="Times New Roman" w:cs="Times New Roman"/>
              </w:rPr>
              <w:t>ах</w:t>
            </w:r>
            <w:r w:rsidRPr="00D72B1D">
              <w:rPr>
                <w:rFonts w:ascii="Times New Roman" w:hAnsi="Times New Roman" w:cs="Times New Roman"/>
              </w:rPr>
              <w:t>.</w:t>
            </w:r>
          </w:p>
        </w:tc>
        <w:tc>
          <w:tcPr>
            <w:tcW w:w="5597" w:type="dxa"/>
            <w:shd w:val="clear" w:color="auto" w:fill="auto"/>
          </w:tcPr>
          <w:p w:rsidR="00A07AB8" w:rsidRPr="00D72B1D" w:rsidRDefault="00A07AB8" w:rsidP="00D72B1D">
            <w:pPr>
              <w:suppressAutoHyphens/>
              <w:spacing w:after="0" w:line="240" w:lineRule="auto"/>
              <w:jc w:val="both"/>
              <w:rPr>
                <w:rFonts w:ascii="Times New Roman" w:hAnsi="Times New Roman" w:cs="Times New Roman"/>
                <w:iCs/>
              </w:rPr>
            </w:pPr>
            <w:r w:rsidRPr="00D72B1D">
              <w:rPr>
                <w:rFonts w:ascii="Times New Roman" w:hAnsi="Times New Roman" w:cs="Times New Roman"/>
                <w:b/>
                <w:bCs/>
                <w:iCs/>
              </w:rPr>
              <w:t xml:space="preserve">Умения: </w:t>
            </w:r>
            <w:r w:rsidRPr="00D72B1D">
              <w:rPr>
                <w:rFonts w:ascii="Times New Roman" w:hAnsi="Times New Roman" w:cs="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D72B1D" w:rsidTr="001B29A8">
        <w:trPr>
          <w:cantSplit/>
          <w:trHeight w:val="2227"/>
          <w:jc w:val="center"/>
        </w:trPr>
        <w:tc>
          <w:tcPr>
            <w:tcW w:w="1259" w:type="dxa"/>
            <w:vMerge/>
            <w:shd w:val="clear" w:color="auto" w:fill="auto"/>
          </w:tcPr>
          <w:p w:rsidR="00A07AB8" w:rsidRPr="00D72B1D" w:rsidRDefault="00A07AB8" w:rsidP="00D72B1D">
            <w:pPr>
              <w:spacing w:line="240" w:lineRule="auto"/>
              <w:ind w:left="113"/>
              <w:jc w:val="center"/>
              <w:rPr>
                <w:rFonts w:ascii="Times New Roman" w:hAnsi="Times New Roman" w:cs="Times New Roman"/>
                <w:iCs/>
              </w:rPr>
            </w:pPr>
          </w:p>
        </w:tc>
        <w:tc>
          <w:tcPr>
            <w:tcW w:w="2354" w:type="dxa"/>
            <w:vMerge/>
            <w:shd w:val="clear" w:color="auto" w:fill="auto"/>
          </w:tcPr>
          <w:p w:rsidR="00A07AB8" w:rsidRPr="00D72B1D" w:rsidRDefault="00A07AB8" w:rsidP="00D72B1D">
            <w:pPr>
              <w:suppressAutoHyphens/>
              <w:spacing w:after="0" w:line="240" w:lineRule="auto"/>
              <w:rPr>
                <w:rFonts w:ascii="Times New Roman" w:hAnsi="Times New Roman" w:cs="Times New Roman"/>
              </w:rPr>
            </w:pPr>
          </w:p>
        </w:tc>
        <w:tc>
          <w:tcPr>
            <w:tcW w:w="5597" w:type="dxa"/>
            <w:shd w:val="clear" w:color="auto" w:fill="auto"/>
          </w:tcPr>
          <w:p w:rsidR="00A07AB8" w:rsidRPr="00D72B1D" w:rsidRDefault="00A07AB8" w:rsidP="00D72B1D">
            <w:pPr>
              <w:suppressAutoHyphens/>
              <w:spacing w:after="0" w:line="240" w:lineRule="auto"/>
              <w:jc w:val="both"/>
              <w:rPr>
                <w:rFonts w:ascii="Times New Roman" w:hAnsi="Times New Roman" w:cs="Times New Roman"/>
                <w:iCs/>
              </w:rPr>
            </w:pPr>
            <w:r w:rsidRPr="00D72B1D">
              <w:rPr>
                <w:rFonts w:ascii="Times New Roman" w:hAnsi="Times New Roman" w:cs="Times New Roman"/>
                <w:b/>
                <w:iCs/>
              </w:rPr>
              <w:t>Знания:</w:t>
            </w:r>
            <w:r w:rsidRPr="00D72B1D">
              <w:rPr>
                <w:rFonts w:ascii="Times New Roman" w:hAnsi="Times New Roman" w:cs="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D72B1D" w:rsidTr="001B29A8">
        <w:trPr>
          <w:cantSplit/>
          <w:trHeight w:val="1692"/>
          <w:jc w:val="center"/>
        </w:trPr>
        <w:tc>
          <w:tcPr>
            <w:tcW w:w="1259" w:type="dxa"/>
            <w:vMerge w:val="restart"/>
            <w:shd w:val="clear" w:color="auto" w:fill="auto"/>
          </w:tcPr>
          <w:p w:rsidR="00F2381C" w:rsidRPr="00D72B1D" w:rsidRDefault="00F2381C" w:rsidP="00D72B1D">
            <w:pPr>
              <w:spacing w:line="240" w:lineRule="auto"/>
              <w:ind w:left="113" w:right="113"/>
              <w:jc w:val="center"/>
              <w:rPr>
                <w:rFonts w:ascii="Times New Roman" w:hAnsi="Times New Roman" w:cs="Times New Roman"/>
                <w:iCs/>
              </w:rPr>
            </w:pPr>
            <w:r w:rsidRPr="00D72B1D">
              <w:rPr>
                <w:rFonts w:ascii="Times New Roman" w:hAnsi="Times New Roman" w:cs="Times New Roman"/>
                <w:iCs/>
              </w:rPr>
              <w:t>ОК 11</w:t>
            </w:r>
          </w:p>
        </w:tc>
        <w:tc>
          <w:tcPr>
            <w:tcW w:w="2354" w:type="dxa"/>
            <w:vMerge w:val="restart"/>
            <w:shd w:val="clear" w:color="auto" w:fill="auto"/>
          </w:tcPr>
          <w:p w:rsidR="00F2381C" w:rsidRPr="00D72B1D" w:rsidRDefault="00F2381C" w:rsidP="00D72B1D">
            <w:pPr>
              <w:suppressAutoHyphens/>
              <w:spacing w:after="0" w:line="240" w:lineRule="auto"/>
              <w:rPr>
                <w:rFonts w:ascii="Times New Roman" w:hAnsi="Times New Roman" w:cs="Times New Roman"/>
              </w:rPr>
            </w:pPr>
            <w:r w:rsidRPr="00D72B1D">
              <w:rPr>
                <w:rFonts w:ascii="Times New Roman" w:hAnsi="Times New Roman" w:cs="Times New Roman"/>
              </w:rPr>
              <w:t>Планировать предпринима</w:t>
            </w:r>
            <w:r w:rsidR="00710F99" w:rsidRPr="00D72B1D">
              <w:rPr>
                <w:rFonts w:ascii="Times New Roman" w:hAnsi="Times New Roman" w:cs="Times New Roman"/>
              </w:rPr>
              <w:t>тель</w:t>
            </w:r>
            <w:r w:rsidRPr="00D72B1D">
              <w:rPr>
                <w:rFonts w:ascii="Times New Roman" w:hAnsi="Times New Roman" w:cs="Times New Roman"/>
              </w:rPr>
              <w:t>скую де</w:t>
            </w:r>
            <w:r w:rsidR="00A87D2D" w:rsidRPr="00D72B1D">
              <w:rPr>
                <w:rFonts w:ascii="Times New Roman" w:hAnsi="Times New Roman" w:cs="Times New Roman"/>
              </w:rPr>
              <w:t>я</w:t>
            </w:r>
            <w:r w:rsidRPr="00D72B1D">
              <w:rPr>
                <w:rFonts w:ascii="Times New Roman" w:hAnsi="Times New Roman" w:cs="Times New Roman"/>
              </w:rPr>
              <w:t>тельность в про</w:t>
            </w:r>
            <w:r w:rsidR="00710F99" w:rsidRPr="00D72B1D">
              <w:rPr>
                <w:rFonts w:ascii="Times New Roman" w:hAnsi="Times New Roman" w:cs="Times New Roman"/>
              </w:rPr>
              <w:t>фессиональной сфере</w:t>
            </w:r>
          </w:p>
        </w:tc>
        <w:tc>
          <w:tcPr>
            <w:tcW w:w="5597" w:type="dxa"/>
            <w:shd w:val="clear" w:color="auto" w:fill="auto"/>
          </w:tcPr>
          <w:p w:rsidR="00F2381C" w:rsidRPr="00D72B1D" w:rsidRDefault="00F2381C" w:rsidP="00D72B1D">
            <w:pPr>
              <w:suppressAutoHyphens/>
              <w:spacing w:after="0" w:line="240" w:lineRule="auto"/>
              <w:jc w:val="both"/>
              <w:rPr>
                <w:rFonts w:ascii="Times New Roman" w:hAnsi="Times New Roman" w:cs="Times New Roman"/>
                <w:iCs/>
              </w:rPr>
            </w:pPr>
            <w:r w:rsidRPr="00D72B1D">
              <w:rPr>
                <w:rFonts w:ascii="Times New Roman" w:hAnsi="Times New Roman" w:cs="Times New Roman"/>
                <w:b/>
                <w:bCs/>
                <w:iCs/>
              </w:rPr>
              <w:t xml:space="preserve">Умения: </w:t>
            </w:r>
            <w:r w:rsidRPr="00D72B1D">
              <w:rPr>
                <w:rFonts w:ascii="Times New Roman" w:hAnsi="Times New Roman" w:cs="Times New Roman"/>
                <w:bCs/>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D72B1D">
              <w:rPr>
                <w:rFonts w:ascii="Times New Roman" w:hAnsi="Times New Roman" w:cs="Times New Roman"/>
                <w:bCs/>
              </w:rPr>
              <w:t xml:space="preserve">; </w:t>
            </w:r>
            <w:r w:rsidR="00A07AB8" w:rsidRPr="00D72B1D">
              <w:rPr>
                <w:rFonts w:ascii="Times New Roman" w:hAnsi="Times New Roman" w:cs="Times New Roman"/>
                <w:iCs/>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D72B1D">
              <w:rPr>
                <w:rFonts w:ascii="Times New Roman" w:hAnsi="Times New Roman" w:cs="Times New Roman"/>
                <w:iCs/>
              </w:rPr>
              <w:t>елять источники финансирования</w:t>
            </w:r>
          </w:p>
        </w:tc>
      </w:tr>
      <w:tr w:rsidR="00A07AB8" w:rsidRPr="00D72B1D" w:rsidTr="001B29A8">
        <w:trPr>
          <w:trHeight w:val="1297"/>
          <w:jc w:val="center"/>
        </w:trPr>
        <w:tc>
          <w:tcPr>
            <w:tcW w:w="1259" w:type="dxa"/>
            <w:vMerge/>
            <w:shd w:val="clear" w:color="auto" w:fill="auto"/>
          </w:tcPr>
          <w:p w:rsidR="00A07AB8" w:rsidRPr="00D72B1D" w:rsidRDefault="00A07AB8"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A07AB8" w:rsidRPr="00D72B1D" w:rsidRDefault="00A07AB8" w:rsidP="00D72B1D">
            <w:pPr>
              <w:suppressAutoHyphens/>
              <w:spacing w:after="0" w:line="240" w:lineRule="auto"/>
              <w:jc w:val="both"/>
              <w:rPr>
                <w:rFonts w:ascii="Times New Roman" w:hAnsi="Times New Roman" w:cs="Times New Roman"/>
              </w:rPr>
            </w:pPr>
          </w:p>
        </w:tc>
        <w:tc>
          <w:tcPr>
            <w:tcW w:w="5597" w:type="dxa"/>
            <w:shd w:val="clear" w:color="auto" w:fill="auto"/>
          </w:tcPr>
          <w:p w:rsidR="00A07AB8" w:rsidRPr="00D72B1D" w:rsidRDefault="00A07AB8" w:rsidP="00D72B1D">
            <w:pPr>
              <w:suppressAutoHyphens/>
              <w:spacing w:after="0" w:line="240" w:lineRule="auto"/>
              <w:jc w:val="both"/>
              <w:rPr>
                <w:rFonts w:ascii="Times New Roman" w:hAnsi="Times New Roman" w:cs="Times New Roman"/>
                <w:iCs/>
              </w:rPr>
            </w:pPr>
            <w:r w:rsidRPr="00D72B1D">
              <w:rPr>
                <w:rFonts w:ascii="Times New Roman" w:hAnsi="Times New Roman" w:cs="Times New Roman"/>
                <w:b/>
                <w:bCs/>
              </w:rPr>
              <w:t>Знание:</w:t>
            </w:r>
            <w:r w:rsidRPr="00D72B1D">
              <w:rPr>
                <w:rFonts w:ascii="Times New Roman" w:hAnsi="Times New Roman" w:cs="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7A2BED" w:rsidRDefault="007A2BED" w:rsidP="00414C20">
      <w:pPr>
        <w:spacing w:after="0"/>
        <w:ind w:firstLine="709"/>
        <w:jc w:val="both"/>
        <w:rPr>
          <w:rFonts w:ascii="Times New Roman" w:hAnsi="Times New Roman" w:cs="Times New Roman"/>
          <w:sz w:val="24"/>
          <w:szCs w:val="24"/>
        </w:rPr>
      </w:pPr>
    </w:p>
    <w:p w:rsidR="0004753E" w:rsidRDefault="0004753E" w:rsidP="00414C20">
      <w:pPr>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t>4.2. Профессиональные компетенции</w:t>
      </w:r>
    </w:p>
    <w:tbl>
      <w:tblPr>
        <w:tblStyle w:val="afffff5"/>
        <w:tblpPr w:leftFromText="180" w:rightFromText="180" w:vertAnchor="text" w:horzAnchor="page" w:tblpX="1743" w:tblpY="259"/>
        <w:tblW w:w="9180" w:type="dxa"/>
        <w:tblLayout w:type="fixed"/>
        <w:tblLook w:val="04A0" w:firstRow="1" w:lastRow="0" w:firstColumn="1" w:lastColumn="0" w:noHBand="0" w:noVBand="1"/>
      </w:tblPr>
      <w:tblGrid>
        <w:gridCol w:w="1526"/>
        <w:gridCol w:w="1984"/>
        <w:gridCol w:w="5670"/>
      </w:tblGrid>
      <w:tr w:rsidR="00F41A86" w:rsidRPr="007F0E15" w:rsidTr="00D72B1D">
        <w:tc>
          <w:tcPr>
            <w:tcW w:w="1526" w:type="dxa"/>
          </w:tcPr>
          <w:p w:rsidR="00F41A86" w:rsidRPr="007F0E15" w:rsidRDefault="00F41A86" w:rsidP="0018514A">
            <w:pPr>
              <w:pStyle w:val="Standard"/>
              <w:spacing w:before="0" w:after="0"/>
              <w:jc w:val="center"/>
              <w:rPr>
                <w:b/>
              </w:rPr>
            </w:pPr>
            <w:r w:rsidRPr="007F0E15">
              <w:rPr>
                <w:b/>
              </w:rPr>
              <w:t>Основные виды деятельности</w:t>
            </w:r>
          </w:p>
        </w:tc>
        <w:tc>
          <w:tcPr>
            <w:tcW w:w="1984" w:type="dxa"/>
          </w:tcPr>
          <w:p w:rsidR="00F41A86" w:rsidRPr="007F0E15" w:rsidRDefault="00F41A86" w:rsidP="0018514A">
            <w:pPr>
              <w:pStyle w:val="Standard"/>
              <w:spacing w:before="0" w:after="0"/>
              <w:jc w:val="center"/>
              <w:rPr>
                <w:b/>
              </w:rPr>
            </w:pPr>
            <w:r w:rsidRPr="007F0E15">
              <w:rPr>
                <w:b/>
              </w:rPr>
              <w:t xml:space="preserve">Код и </w:t>
            </w:r>
            <w:r>
              <w:rPr>
                <w:b/>
              </w:rPr>
              <w:t>наименование</w:t>
            </w:r>
            <w:r w:rsidRPr="007F0E15">
              <w:rPr>
                <w:b/>
              </w:rPr>
              <w:t xml:space="preserve"> компетенции</w:t>
            </w:r>
          </w:p>
        </w:tc>
        <w:tc>
          <w:tcPr>
            <w:tcW w:w="5670" w:type="dxa"/>
          </w:tcPr>
          <w:p w:rsidR="00F41A86" w:rsidRPr="007F0E15" w:rsidRDefault="00F41A86" w:rsidP="0018514A">
            <w:pPr>
              <w:pStyle w:val="Standard"/>
              <w:spacing w:before="0" w:after="0"/>
              <w:jc w:val="center"/>
              <w:rPr>
                <w:b/>
              </w:rPr>
            </w:pPr>
            <w:r>
              <w:rPr>
                <w:b/>
              </w:rPr>
              <w:t xml:space="preserve">Показатели освоения </w:t>
            </w:r>
            <w:r w:rsidRPr="007F0E15">
              <w:rPr>
                <w:b/>
              </w:rPr>
              <w:t>компетенции</w:t>
            </w:r>
          </w:p>
        </w:tc>
      </w:tr>
      <w:tr w:rsidR="00F41A86" w:rsidTr="00D72B1D">
        <w:trPr>
          <w:trHeight w:val="1365"/>
        </w:trPr>
        <w:tc>
          <w:tcPr>
            <w:tcW w:w="1526" w:type="dxa"/>
            <w:vMerge w:val="restart"/>
          </w:tcPr>
          <w:p w:rsidR="00F41A86" w:rsidRDefault="00F41A86" w:rsidP="0018514A">
            <w:pPr>
              <w:pStyle w:val="Standard"/>
              <w:spacing w:before="0" w:after="0"/>
              <w:jc w:val="both"/>
            </w:pPr>
            <w:r>
              <w:t>Техническое обслуживание и ремонт автомобильных двигателей</w:t>
            </w:r>
          </w:p>
        </w:tc>
        <w:tc>
          <w:tcPr>
            <w:tcW w:w="1984" w:type="dxa"/>
            <w:vMerge w:val="restart"/>
          </w:tcPr>
          <w:p w:rsidR="00F41A86" w:rsidRDefault="00F41A86" w:rsidP="0018514A">
            <w:pPr>
              <w:pStyle w:val="Standard"/>
              <w:spacing w:before="0" w:after="0"/>
              <w:jc w:val="both"/>
            </w:pPr>
            <w:r>
              <w:t>ПК 1.1.  Осуществлять диагностику систем, узлов и механизмов автомобильных двигателей</w:t>
            </w:r>
          </w:p>
        </w:tc>
        <w:tc>
          <w:tcPr>
            <w:tcW w:w="5670" w:type="dxa"/>
          </w:tcPr>
          <w:p w:rsidR="00F41A86" w:rsidRDefault="00F41A86" w:rsidP="0018514A">
            <w:pPr>
              <w:pStyle w:val="Standard"/>
              <w:spacing w:before="0" w:after="0"/>
              <w:jc w:val="both"/>
            </w:pPr>
            <w:r w:rsidRPr="003E0B13">
              <w:rPr>
                <w:b/>
                <w:szCs w:val="28"/>
              </w:rPr>
              <w:t>Практический опыт:</w:t>
            </w:r>
            <w:r>
              <w:rPr>
                <w:szCs w:val="28"/>
              </w:rPr>
              <w:t xml:space="preserve">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w:t>
            </w:r>
          </w:p>
        </w:tc>
      </w:tr>
      <w:tr w:rsidR="00F41A86" w:rsidTr="00D72B1D">
        <w:trPr>
          <w:trHeight w:val="1973"/>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Default="00F41A86" w:rsidP="0018514A">
            <w:pPr>
              <w:pStyle w:val="Standard"/>
              <w:spacing w:before="0" w:after="0"/>
              <w:jc w:val="both"/>
            </w:pPr>
            <w:r>
              <w:rPr>
                <w:b/>
                <w:szCs w:val="28"/>
              </w:rPr>
              <w:t xml:space="preserve">Умения: </w:t>
            </w:r>
            <w:r>
              <w:rPr>
                <w:szCs w:val="28"/>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 Выявлять по внешним признакам отклонения от нормального технического состояния двигателя,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F41A86" w:rsidRDefault="00F41A86" w:rsidP="0018514A">
            <w:pPr>
              <w:pStyle w:val="Standard"/>
              <w:spacing w:before="0" w:after="0"/>
              <w:jc w:val="both"/>
            </w:pPr>
            <w:r>
              <w:t>Соблюдать безопасные условия труда в профессиональной деятельности.</w:t>
            </w:r>
            <w:r>
              <w:rPr>
                <w:szCs w:val="28"/>
              </w:rPr>
              <w:t xml:space="preserve">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F41A86" w:rsidRPr="00F85FCE" w:rsidRDefault="00F41A86" w:rsidP="0018514A">
            <w:pPr>
              <w:pStyle w:val="Standard"/>
              <w:spacing w:before="0" w:after="0"/>
              <w:jc w:val="both"/>
            </w:pPr>
            <w:r>
              <w:rPr>
                <w:szCs w:val="28"/>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F41A86" w:rsidTr="00D72B1D">
        <w:trPr>
          <w:trHeight w:val="1414"/>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Default="00F41A86" w:rsidP="0018514A">
            <w:pPr>
              <w:pStyle w:val="Standard"/>
              <w:spacing w:before="0" w:after="0"/>
              <w:jc w:val="both"/>
            </w:pPr>
            <w:r w:rsidRPr="00F85FCE">
              <w:rPr>
                <w:b/>
                <w:szCs w:val="28"/>
              </w:rPr>
              <w:t>Знания:</w:t>
            </w:r>
            <w:r w:rsidR="00AB5D74">
              <w:rPr>
                <w:b/>
                <w:szCs w:val="28"/>
              </w:rPr>
              <w:t xml:space="preserve"> </w:t>
            </w:r>
            <w:r>
              <w:rPr>
                <w:szCs w:val="28"/>
              </w:rPr>
              <w:t>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p w:rsidR="00F41A86" w:rsidRDefault="00F41A86" w:rsidP="0018514A">
            <w:pPr>
              <w:pStyle w:val="Standard"/>
              <w:spacing w:before="0" w:after="0"/>
              <w:jc w:val="both"/>
            </w:pPr>
            <w:r>
              <w:rPr>
                <w:szCs w:val="28"/>
              </w:rPr>
              <w:t>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способы их выявления при инструментальной диагностике.</w:t>
            </w:r>
          </w:p>
          <w:p w:rsidR="00F41A86" w:rsidRDefault="00F41A86" w:rsidP="0018514A">
            <w:pPr>
              <w:pStyle w:val="Standard"/>
              <w:spacing w:before="0" w:after="0"/>
              <w:jc w:val="both"/>
              <w:rPr>
                <w:b/>
                <w:szCs w:val="28"/>
              </w:rPr>
            </w:pPr>
            <w:r>
              <w:t>Знать правила техники безопасности и охраны труда в профессиональной деятельности.</w:t>
            </w:r>
            <w:r>
              <w:rPr>
                <w:szCs w:val="28"/>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F41A86" w:rsidTr="00D72B1D">
        <w:trPr>
          <w:trHeight w:val="280"/>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jc w:val="both"/>
              <w:rPr>
                <w:color w:val="000000"/>
              </w:rPr>
            </w:pPr>
            <w:r>
              <w:rPr>
                <w:color w:val="000000"/>
              </w:rPr>
              <w:t>ПК 1.2.</w:t>
            </w:r>
          </w:p>
          <w:p w:rsidR="00F41A86" w:rsidRDefault="00F41A86" w:rsidP="0018514A">
            <w:pPr>
              <w:pStyle w:val="Standard"/>
              <w:spacing w:before="0" w:after="0"/>
              <w:jc w:val="both"/>
            </w:pPr>
            <w:r>
              <w:rPr>
                <w:color w:val="000000"/>
              </w:rPr>
              <w:t xml:space="preserve"> Осуществлять техническое обслуживание автомобильных двигателей согласно технологической документации.</w:t>
            </w:r>
          </w:p>
        </w:tc>
        <w:tc>
          <w:tcPr>
            <w:tcW w:w="5670" w:type="dxa"/>
          </w:tcPr>
          <w:p w:rsidR="00F41A86" w:rsidRDefault="00F41A86" w:rsidP="0018514A">
            <w:pPr>
              <w:pStyle w:val="Standard"/>
              <w:spacing w:before="0" w:after="0"/>
              <w:jc w:val="both"/>
            </w:pPr>
            <w:r w:rsidRPr="00F85FCE">
              <w:rPr>
                <w:b/>
              </w:rPr>
              <w:t xml:space="preserve">Практический опыт: </w:t>
            </w:r>
            <w:r>
              <w:t>Приём автомобиля на техническое обслуживание. Определение перечней работ по техническому обслуживанию двигателей. Подбор оборудования, инструментов и расходных материалов. Выполнение регламентных работ по техническому обслуживанию автомобильных двигателей. Сдача автомобиля заказчику. Оформление технической документации</w:t>
            </w:r>
          </w:p>
        </w:tc>
      </w:tr>
      <w:tr w:rsidR="00F41A86" w:rsidTr="00D72B1D">
        <w:trPr>
          <w:trHeight w:val="4107"/>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color w:val="000000"/>
              </w:rPr>
            </w:pPr>
          </w:p>
        </w:tc>
        <w:tc>
          <w:tcPr>
            <w:tcW w:w="5670" w:type="dxa"/>
          </w:tcPr>
          <w:p w:rsidR="00F41A86" w:rsidRDefault="00F41A86" w:rsidP="0018514A">
            <w:pPr>
              <w:pStyle w:val="Standard"/>
              <w:spacing w:before="0" w:after="0"/>
              <w:jc w:val="both"/>
            </w:pPr>
            <w:r>
              <w:rPr>
                <w:b/>
              </w:rPr>
              <w:t>Умения:</w:t>
            </w:r>
            <w:r>
              <w:t xml:space="preserve"> Принимать заказ на техническое обслуживание автомобиля, проводить его внешний осмотр, составлять необходимую приемочную документацию.</w:t>
            </w:r>
            <w:r>
              <w:rPr>
                <w:color w:val="000000"/>
              </w:rPr>
              <w:t xml:space="preserve">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F41A86" w:rsidRDefault="00F41A86" w:rsidP="0018514A">
            <w:pPr>
              <w:pStyle w:val="Standard"/>
              <w:spacing w:before="0" w:after="0"/>
            </w:pPr>
            <w:r>
              <w:rPr>
                <w:color w:val="000000"/>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F41A86" w:rsidRPr="00F85FCE" w:rsidRDefault="00F41A86" w:rsidP="0018514A">
            <w:pPr>
              <w:pStyle w:val="Standard"/>
              <w:spacing w:before="0" w:after="0"/>
              <w:jc w:val="both"/>
              <w:rPr>
                <w:b/>
              </w:rPr>
            </w:pPr>
            <w:r>
              <w:rPr>
                <w:color w:val="000000"/>
              </w:rPr>
              <w:t xml:space="preserve">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w:t>
            </w:r>
            <w:r>
              <w:t xml:space="preserve">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 </w:t>
            </w:r>
          </w:p>
        </w:tc>
      </w:tr>
      <w:tr w:rsidR="00F41A86" w:rsidTr="00D72B1D">
        <w:trPr>
          <w:trHeight w:val="471"/>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color w:val="000000"/>
              </w:rPr>
            </w:pPr>
          </w:p>
        </w:tc>
        <w:tc>
          <w:tcPr>
            <w:tcW w:w="5670" w:type="dxa"/>
          </w:tcPr>
          <w:p w:rsidR="00F41A86" w:rsidRDefault="00F41A86" w:rsidP="0018514A">
            <w:pPr>
              <w:pStyle w:val="Standard"/>
              <w:spacing w:before="0" w:after="0"/>
              <w:jc w:val="both"/>
            </w:pPr>
            <w:r>
              <w:rPr>
                <w:b/>
              </w:rPr>
              <w:t xml:space="preserve">Знания: </w:t>
            </w:r>
            <w:r>
              <w:t>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r>
              <w:rPr>
                <w:color w:val="000000"/>
              </w:rPr>
              <w:t>. Перечни и технологии выполнения работ по техническому обслуживанию двигателей.</w:t>
            </w:r>
          </w:p>
          <w:p w:rsidR="00F41A86" w:rsidRDefault="00F41A86" w:rsidP="0018514A">
            <w:pPr>
              <w:pStyle w:val="Standard"/>
              <w:spacing w:before="0" w:after="0"/>
            </w:pPr>
            <w:r>
              <w:rPr>
                <w:color w:val="000000"/>
              </w:rPr>
              <w:t>Виды и назначение инструмента, приспособлений и материалов для обслуживания и двигателей.</w:t>
            </w:r>
          </w:p>
          <w:p w:rsidR="00F41A86" w:rsidRDefault="00F41A86" w:rsidP="0018514A">
            <w:pPr>
              <w:pStyle w:val="Standard"/>
              <w:spacing w:before="0" w:after="0"/>
            </w:pPr>
            <w:r>
              <w:rPr>
                <w:color w:val="000000"/>
              </w:rPr>
              <w:t>Требования охраны труда при работе с двигателями внутреннего сгорания.</w:t>
            </w:r>
          </w:p>
          <w:p w:rsidR="00F41A86" w:rsidRDefault="00F41A86" w:rsidP="0018514A">
            <w:pPr>
              <w:pStyle w:val="Standard"/>
              <w:spacing w:before="0" w:after="0"/>
              <w:jc w:val="both"/>
            </w:pPr>
            <w:r>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жидкостей.</w:t>
            </w:r>
          </w:p>
          <w:p w:rsidR="00F41A86" w:rsidRPr="00E64819" w:rsidRDefault="00F41A86" w:rsidP="0018514A">
            <w:pPr>
              <w:pStyle w:val="Standard"/>
              <w:spacing w:before="0" w:after="0"/>
              <w:jc w:val="both"/>
            </w:pPr>
            <w:r>
              <w:t>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 Основные свойства, классификацию, характеристики применяемых в профессиональной деятельности материалов. Физические и химические свойства горючих и смазочных материалов. Области применения материалов.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F41A86" w:rsidTr="00D72B1D">
        <w:trPr>
          <w:trHeight w:val="630"/>
        </w:trPr>
        <w:tc>
          <w:tcPr>
            <w:tcW w:w="1526" w:type="dxa"/>
            <w:vMerge w:val="restart"/>
          </w:tcPr>
          <w:p w:rsidR="00F41A86" w:rsidRDefault="00692EC6" w:rsidP="0018514A">
            <w:pPr>
              <w:pStyle w:val="Standard"/>
              <w:spacing w:before="0" w:after="0"/>
              <w:jc w:val="both"/>
            </w:pPr>
            <w:r>
              <w:t xml:space="preserve"> </w:t>
            </w:r>
          </w:p>
        </w:tc>
        <w:tc>
          <w:tcPr>
            <w:tcW w:w="1984" w:type="dxa"/>
            <w:vMerge w:val="restart"/>
          </w:tcPr>
          <w:p w:rsidR="0032088B" w:rsidRDefault="00F41A86" w:rsidP="0018514A">
            <w:pPr>
              <w:pStyle w:val="Standard"/>
              <w:spacing w:before="0" w:after="0"/>
              <w:jc w:val="both"/>
              <w:rPr>
                <w:color w:val="000000"/>
              </w:rPr>
            </w:pPr>
            <w:r>
              <w:rPr>
                <w:color w:val="000000"/>
              </w:rPr>
              <w:t xml:space="preserve">ПК 1.3. </w:t>
            </w:r>
          </w:p>
          <w:p w:rsidR="00F41A86" w:rsidRDefault="00F41A86" w:rsidP="0018514A">
            <w:pPr>
              <w:pStyle w:val="Standard"/>
              <w:spacing w:before="0" w:after="0"/>
              <w:jc w:val="both"/>
            </w:pPr>
            <w:r>
              <w:rPr>
                <w:color w:val="000000"/>
              </w:rPr>
              <w:t>Проводить ремонт различных типов двигателей в соответствии с технологической документацией</w:t>
            </w:r>
          </w:p>
        </w:tc>
        <w:tc>
          <w:tcPr>
            <w:tcW w:w="5670" w:type="dxa"/>
          </w:tcPr>
          <w:p w:rsidR="00F41A86" w:rsidRDefault="00F41A86" w:rsidP="0018514A">
            <w:pPr>
              <w:pStyle w:val="ConsPlusNormal"/>
              <w:jc w:val="both"/>
            </w:pPr>
            <w:r w:rsidRPr="00A60FC4">
              <w:rPr>
                <w:rFonts w:ascii="Times New Roman" w:hAnsi="Times New Roman" w:cs="Times New Roman"/>
                <w:b/>
                <w:sz w:val="24"/>
                <w:szCs w:val="24"/>
              </w:rPr>
              <w:t>Практический опыт:</w:t>
            </w:r>
            <w:r w:rsidR="00AB5D74">
              <w:rPr>
                <w:rFonts w:ascii="Times New Roman" w:hAnsi="Times New Roman" w:cs="Times New Roman"/>
                <w:b/>
                <w:sz w:val="24"/>
                <w:szCs w:val="24"/>
              </w:rPr>
              <w:t xml:space="preserve"> </w:t>
            </w:r>
            <w:r w:rsidRPr="00E13F84">
              <w:rPr>
                <w:rFonts w:ascii="Times New Roman" w:hAnsi="Times New Roman" w:cs="Times New Roman"/>
                <w:sz w:val="24"/>
                <w:szCs w:val="24"/>
              </w:rPr>
              <w:t>Подготовка автомобиля к ремонту. Оформление первичной документации для ремонта. Демонтаж и монтаж двигателя автомобиля; разборка и сборка его механизмов и систем, замена его отдельных деталей.</w:t>
            </w:r>
            <w:r>
              <w:rPr>
                <w:rFonts w:ascii="Times New Roman" w:hAnsi="Times New Roman" w:cs="Times New Roman"/>
                <w:sz w:val="24"/>
                <w:szCs w:val="24"/>
              </w:rPr>
              <w:t xml:space="preserve"> Проведение технических измерений соответствующим инструментом и приборами.</w:t>
            </w:r>
          </w:p>
          <w:p w:rsidR="00F41A86" w:rsidRDefault="00F41A86" w:rsidP="0018514A">
            <w:pPr>
              <w:pStyle w:val="Standard"/>
              <w:spacing w:before="0" w:after="0"/>
              <w:jc w:val="both"/>
            </w:pPr>
            <w:r>
              <w:t>Ремонт деталей систем и механизмов двигателя. Регулировка, испытание систем и механизмов двигателя после ремонта</w:t>
            </w:r>
          </w:p>
        </w:tc>
      </w:tr>
      <w:tr w:rsidR="00F41A86" w:rsidTr="00D72B1D">
        <w:trPr>
          <w:trHeight w:val="51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color w:val="000000"/>
              </w:rPr>
            </w:pPr>
          </w:p>
        </w:tc>
        <w:tc>
          <w:tcPr>
            <w:tcW w:w="5670" w:type="dxa"/>
          </w:tcPr>
          <w:p w:rsidR="00F41A86" w:rsidRDefault="00F41A86" w:rsidP="0018514A">
            <w:pPr>
              <w:pStyle w:val="Standard"/>
              <w:spacing w:before="0" w:after="0"/>
              <w:jc w:val="both"/>
            </w:pPr>
            <w:r w:rsidRPr="00A60FC4">
              <w:rPr>
                <w:b/>
              </w:rPr>
              <w:t>Умения:</w:t>
            </w:r>
            <w:r w:rsidR="00AB5D74">
              <w:rPr>
                <w:b/>
              </w:rPr>
              <w:t xml:space="preserve"> </w:t>
            </w:r>
            <w:r>
              <w:t>Оформлять учетную документацию.</w:t>
            </w:r>
          </w:p>
          <w:p w:rsidR="00F41A86" w:rsidRDefault="00F41A86" w:rsidP="0018514A">
            <w:pPr>
              <w:pStyle w:val="Standard"/>
              <w:spacing w:before="0" w:after="0"/>
              <w:jc w:val="both"/>
            </w:pPr>
            <w:r>
              <w:t>Использовать уборочно-моечное и технологическое оборудование.  Снимать и устанавливать двигатель на автомобиль, разбирать и собирать двигатель.</w:t>
            </w:r>
          </w:p>
          <w:p w:rsidR="00F41A86" w:rsidRDefault="00F41A86" w:rsidP="0018514A">
            <w:pPr>
              <w:pStyle w:val="Standard"/>
              <w:spacing w:before="0" w:after="0"/>
              <w:jc w:val="both"/>
            </w:pPr>
            <w:r>
              <w:t>Использовать специальный инструмент и оборудование при разборочно-сборочных работах. Работать с каталогами деталей.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w:t>
            </w:r>
          </w:p>
          <w:p w:rsidR="00F41A86" w:rsidRDefault="00F41A86" w:rsidP="0018514A">
            <w:pPr>
              <w:pStyle w:val="Standard"/>
              <w:spacing w:before="0" w:after="0"/>
              <w:jc w:val="both"/>
            </w:pPr>
            <w:r>
              <w:t>Выбирать и пользоваться инструментами и приспособлениями для слесарных работ.</w:t>
            </w:r>
          </w:p>
          <w:p w:rsidR="00F41A86" w:rsidRDefault="00F41A86" w:rsidP="0018514A">
            <w:pPr>
              <w:pStyle w:val="Standard"/>
              <w:spacing w:before="0" w:after="0"/>
              <w:jc w:val="both"/>
            </w:pPr>
            <w:r>
              <w:t>Снимать и устанавливать узлы и детали механизмов и систем двигателя.</w:t>
            </w:r>
          </w:p>
          <w:p w:rsidR="00F41A86" w:rsidRDefault="00F41A86" w:rsidP="0018514A">
            <w:pPr>
              <w:pStyle w:val="Standard"/>
              <w:spacing w:before="0" w:after="0"/>
              <w:jc w:val="both"/>
            </w:pPr>
            <w:r>
              <w:t>Определять неисправности и объем работ по их устранению.</w:t>
            </w:r>
          </w:p>
          <w:p w:rsidR="00F41A86" w:rsidRDefault="00F41A86" w:rsidP="0018514A">
            <w:pPr>
              <w:pStyle w:val="Standard"/>
              <w:spacing w:before="0" w:after="0"/>
              <w:jc w:val="both"/>
            </w:pPr>
            <w:r>
              <w:t>Определять способы и средства ремонта.</w:t>
            </w:r>
          </w:p>
          <w:p w:rsidR="00F41A86" w:rsidRDefault="00F41A86" w:rsidP="0018514A">
            <w:pPr>
              <w:pStyle w:val="Standard"/>
              <w:spacing w:before="0" w:after="0"/>
              <w:jc w:val="both"/>
            </w:pPr>
            <w:r>
              <w:t>Выбирать и использовать специальный инструмент, приборы и оборудование.</w:t>
            </w:r>
          </w:p>
          <w:p w:rsidR="00F41A86" w:rsidRDefault="00F41A86" w:rsidP="0018514A">
            <w:pPr>
              <w:pStyle w:val="Standard"/>
              <w:spacing w:before="0" w:after="0"/>
            </w:pPr>
            <w:r>
              <w:t>Определять основные свойства материалов по маркам.</w:t>
            </w:r>
          </w:p>
          <w:p w:rsidR="00F41A86" w:rsidRDefault="00F41A86" w:rsidP="0018514A">
            <w:pPr>
              <w:pStyle w:val="Standard"/>
              <w:spacing w:before="0" w:after="0"/>
              <w:jc w:val="both"/>
            </w:pPr>
            <w:r>
              <w:t>Выбирать материалы на основе анализа их свойств для конкретного применения.</w:t>
            </w:r>
          </w:p>
          <w:p w:rsidR="00F41A86" w:rsidRDefault="00F41A86" w:rsidP="0018514A">
            <w:pPr>
              <w:pStyle w:val="Standard"/>
              <w:spacing w:before="0" w:after="0"/>
              <w:jc w:val="both"/>
            </w:pPr>
            <w:r>
              <w:t>Соблюдать безопасные условия труда в профессиональной деятельности.</w:t>
            </w:r>
          </w:p>
        </w:tc>
      </w:tr>
      <w:tr w:rsidR="00F41A86" w:rsidTr="00D72B1D">
        <w:trPr>
          <w:trHeight w:val="495"/>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color w:val="000000"/>
              </w:rPr>
            </w:pPr>
          </w:p>
        </w:tc>
        <w:tc>
          <w:tcPr>
            <w:tcW w:w="5670" w:type="dxa"/>
          </w:tcPr>
          <w:p w:rsidR="00F41A86" w:rsidRDefault="00F41A86" w:rsidP="0018514A">
            <w:pPr>
              <w:pStyle w:val="Standard"/>
              <w:spacing w:before="0" w:after="0"/>
              <w:jc w:val="both"/>
            </w:pPr>
            <w:r w:rsidRPr="00A60FC4">
              <w:rPr>
                <w:b/>
              </w:rPr>
              <w:t>Знания:</w:t>
            </w:r>
            <w:r w:rsidR="00692EC6">
              <w:rPr>
                <w:b/>
              </w:rPr>
              <w:t xml:space="preserve"> </w:t>
            </w:r>
            <w:r>
              <w:t>Устройство и конструктивные особенности ремонтируемых автомобильных двигателей. Назначение и взаимодействие узлов и систем двигателей. Знание форм и содержание учетной документации. Характеристики и правила эксплуатации вспомогательного оборудования. Технологические процессы демонтажа, монтажа, разборки и сборки двигателей, его механизмов и систем.</w:t>
            </w:r>
          </w:p>
          <w:p w:rsidR="00F41A86" w:rsidRDefault="00F41A86" w:rsidP="0018514A">
            <w:pPr>
              <w:pStyle w:val="ConsPlusNormal"/>
              <w:jc w:val="both"/>
            </w:pPr>
            <w:r w:rsidRPr="00E13F84">
              <w:rPr>
                <w:rFonts w:ascii="Times New Roman" w:hAnsi="Times New Roman" w:cs="Times New Roman"/>
                <w:sz w:val="24"/>
                <w:szCs w:val="24"/>
              </w:rPr>
              <w:t>Характеристики и порядок использования специального инструмента, приспособлений и оборудования.  Назначение и структуру каталогов деталей</w:t>
            </w:r>
            <w:r>
              <w:t>.</w:t>
            </w:r>
            <w:r>
              <w:rPr>
                <w:rFonts w:ascii="Times New Roman" w:hAnsi="Times New Roman" w:cs="Times New Roman"/>
                <w:sz w:val="24"/>
                <w:szCs w:val="24"/>
              </w:rPr>
              <w:t xml:space="preserve"> Средства метрологии, стандартизации и сертификации.</w:t>
            </w:r>
          </w:p>
          <w:p w:rsidR="00F41A86" w:rsidRDefault="00F41A86" w:rsidP="0018514A">
            <w:pPr>
              <w:pStyle w:val="Standard"/>
              <w:spacing w:before="0" w:after="0"/>
              <w:jc w:val="both"/>
            </w:pPr>
            <w:r>
              <w:t>Устройство и конструктивные особенности обслуживаемых двигателей.</w:t>
            </w:r>
          </w:p>
          <w:p w:rsidR="00F41A86" w:rsidRDefault="00F41A86" w:rsidP="0018514A">
            <w:pPr>
              <w:pStyle w:val="Standard"/>
              <w:spacing w:before="0" w:after="0"/>
              <w:jc w:val="both"/>
            </w:pPr>
            <w:r>
              <w:t>Технологические требования к контролю деталей и состоянию систем. Порядок работы   и использования контрольно-измерительных приборов и инструментов. Основные неисправности двигателя, его систем и механизмов их причины и способы устранения.</w:t>
            </w:r>
          </w:p>
          <w:p w:rsidR="00F41A86" w:rsidRDefault="00F41A86" w:rsidP="0018514A">
            <w:pPr>
              <w:pStyle w:val="Standard"/>
              <w:spacing w:before="0" w:after="0"/>
              <w:jc w:val="both"/>
            </w:pPr>
            <w:r>
              <w:t>Способы и средства ремонта и восстановления   деталей двигателя.</w:t>
            </w:r>
          </w:p>
          <w:p w:rsidR="00F41A86" w:rsidRDefault="00F41A86" w:rsidP="0018514A">
            <w:pPr>
              <w:pStyle w:val="Standard"/>
              <w:spacing w:before="0" w:after="0"/>
              <w:jc w:val="both"/>
            </w:pPr>
            <w:r>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p>
          <w:p w:rsidR="00F41A86" w:rsidRDefault="00F41A86" w:rsidP="0018514A">
            <w:pPr>
              <w:pStyle w:val="Standard"/>
              <w:spacing w:before="0" w:after="0"/>
              <w:jc w:val="both"/>
            </w:pPr>
            <w:r>
              <w:t>Основные свойства, классификацию, характеристики</w:t>
            </w:r>
            <w:r w:rsidR="008C160A">
              <w:t>,</w:t>
            </w:r>
            <w:r>
              <w:t xml:space="preserve"> применяемых в профессиональной деятельности материалов.</w:t>
            </w:r>
          </w:p>
          <w:p w:rsidR="00F41A86" w:rsidRDefault="00F41A86" w:rsidP="0018514A">
            <w:pPr>
              <w:pStyle w:val="Standard"/>
              <w:spacing w:before="0" w:after="0"/>
              <w:jc w:val="both"/>
            </w:pPr>
            <w:r>
              <w:t>Области применения материалов.</w:t>
            </w:r>
          </w:p>
          <w:p w:rsidR="00F41A86" w:rsidRDefault="00F41A86" w:rsidP="0018514A">
            <w:pPr>
              <w:pStyle w:val="Standard"/>
              <w:spacing w:before="0" w:after="0"/>
              <w:jc w:val="both"/>
            </w:pPr>
            <w:r>
              <w:t>Правила техники безопасности и охраны труда в профессиональной деятельности. Регулировать механизмы двигателя и системы в соответствии с технологической документацией. Проводить проверку работы двигателя. Технические условия на регулировку и испытания двигателя его систем и механизмов. Технологию выполнения регулировок двигателя.  Оборудования и технологию испытания двигателей.</w:t>
            </w:r>
          </w:p>
        </w:tc>
      </w:tr>
      <w:tr w:rsidR="00F41A86" w:rsidTr="00D72B1D">
        <w:trPr>
          <w:trHeight w:val="495"/>
        </w:trPr>
        <w:tc>
          <w:tcPr>
            <w:tcW w:w="1526" w:type="dxa"/>
            <w:vMerge w:val="restart"/>
          </w:tcPr>
          <w:p w:rsidR="00F41A86" w:rsidRDefault="00F41A86" w:rsidP="0018514A">
            <w:pPr>
              <w:pStyle w:val="Standard"/>
              <w:spacing w:before="0" w:after="0"/>
              <w:jc w:val="both"/>
            </w:pPr>
            <w:r>
              <w:t>Техническое обслуживание и ремонт электрооборудования и электронных систем автомобилей</w:t>
            </w:r>
          </w:p>
        </w:tc>
        <w:tc>
          <w:tcPr>
            <w:tcW w:w="1984" w:type="dxa"/>
            <w:vMerge w:val="restart"/>
          </w:tcPr>
          <w:p w:rsidR="0032088B" w:rsidRDefault="00F41A86" w:rsidP="0018514A">
            <w:pPr>
              <w:pStyle w:val="Standard"/>
              <w:spacing w:before="0" w:after="0"/>
              <w:jc w:val="both"/>
              <w:rPr>
                <w:szCs w:val="22"/>
              </w:rPr>
            </w:pPr>
            <w:r>
              <w:rPr>
                <w:szCs w:val="22"/>
              </w:rPr>
              <w:t>ПК 2.1. </w:t>
            </w:r>
          </w:p>
          <w:p w:rsidR="00F41A86" w:rsidRDefault="00F41A86" w:rsidP="0018514A">
            <w:pPr>
              <w:pStyle w:val="Standard"/>
              <w:spacing w:before="0" w:after="0"/>
              <w:jc w:val="both"/>
            </w:pPr>
            <w:r>
              <w:rPr>
                <w:szCs w:val="22"/>
              </w:rPr>
              <w:t>Осуществлять диагностику электрооборудования и электронных систем автомобилей.</w:t>
            </w:r>
          </w:p>
        </w:tc>
        <w:tc>
          <w:tcPr>
            <w:tcW w:w="5670" w:type="dxa"/>
          </w:tcPr>
          <w:p w:rsidR="00F41A86" w:rsidRDefault="00F41A86" w:rsidP="0018514A">
            <w:pPr>
              <w:pStyle w:val="Standard"/>
              <w:spacing w:before="0" w:after="0"/>
              <w:jc w:val="both"/>
            </w:pPr>
            <w:r w:rsidRPr="004D06C4">
              <w:rPr>
                <w:b/>
                <w:szCs w:val="28"/>
              </w:rPr>
              <w:t>Практический опыт:</w:t>
            </w:r>
            <w:r>
              <w:rPr>
                <w:szCs w:val="28"/>
              </w:rPr>
              <w:t xml:space="preserve"> Диагностика технического состояния приборов электрооборудования автомобилей по внешним признакам.</w:t>
            </w:r>
            <w:r>
              <w:t xml:space="preserve"> Проведение инструментальной и компьютерной диагностики технического состояния электрических и электронных систем автомобилей.</w:t>
            </w:r>
            <w:r>
              <w:rPr>
                <w:szCs w:val="28"/>
              </w:rPr>
              <w:t xml:space="preserve"> Оценка результатов диагностики технического состояния электрических и электронных систем автомобилей</w:t>
            </w:r>
          </w:p>
        </w:tc>
      </w:tr>
      <w:tr w:rsidR="00F41A86" w:rsidTr="00D72B1D">
        <w:trPr>
          <w:trHeight w:val="54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szCs w:val="22"/>
              </w:rPr>
            </w:pPr>
          </w:p>
        </w:tc>
        <w:tc>
          <w:tcPr>
            <w:tcW w:w="5670" w:type="dxa"/>
          </w:tcPr>
          <w:p w:rsidR="00F41A86" w:rsidRDefault="00F41A86" w:rsidP="0018514A">
            <w:pPr>
              <w:pStyle w:val="Standard"/>
              <w:spacing w:before="0" w:after="0"/>
              <w:jc w:val="both"/>
            </w:pPr>
            <w:r w:rsidRPr="004D06C4">
              <w:rPr>
                <w:b/>
              </w:rPr>
              <w:t>Умения:</w:t>
            </w:r>
            <w:r w:rsidR="00AB5D74">
              <w:rPr>
                <w:b/>
              </w:rPr>
              <w:t xml:space="preserve"> </w:t>
            </w:r>
            <w:r>
              <w:t>Измерять параметры электрических цепей электрооборудования автомобилей.</w:t>
            </w:r>
          </w:p>
          <w:p w:rsidR="00F41A86" w:rsidRDefault="00F41A86" w:rsidP="0018514A">
            <w:pPr>
              <w:pStyle w:val="Standard"/>
              <w:spacing w:before="0" w:after="0"/>
              <w:jc w:val="both"/>
            </w:pPr>
            <w:r>
              <w:rPr>
                <w:szCs w:val="28"/>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r>
              <w:t xml:space="preserve"> Выбирать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F41A86" w:rsidRDefault="00F41A86" w:rsidP="0018514A">
            <w:pPr>
              <w:pStyle w:val="Standard"/>
              <w:spacing w:before="0" w:after="0"/>
              <w:jc w:val="both"/>
            </w:pPr>
            <w:r>
              <w:t>Пользоваться измерительными приборами.</w:t>
            </w:r>
            <w:r>
              <w:rPr>
                <w:szCs w:val="28"/>
              </w:rPr>
              <w:t xml:space="preserve"> 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p>
        </w:tc>
      </w:tr>
      <w:tr w:rsidR="00F41A86" w:rsidTr="00D72B1D">
        <w:trPr>
          <w:trHeight w:val="60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szCs w:val="22"/>
              </w:rPr>
            </w:pPr>
          </w:p>
        </w:tc>
        <w:tc>
          <w:tcPr>
            <w:tcW w:w="5670" w:type="dxa"/>
          </w:tcPr>
          <w:p w:rsidR="00F41A86" w:rsidRDefault="00F41A86" w:rsidP="0018514A">
            <w:pPr>
              <w:pStyle w:val="Standard"/>
              <w:spacing w:before="0" w:after="0"/>
              <w:jc w:val="both"/>
            </w:pPr>
            <w:r w:rsidRPr="004D06C4">
              <w:rPr>
                <w:b/>
              </w:rPr>
              <w:t>Знания:</w:t>
            </w:r>
            <w:r w:rsidR="00AB5D74">
              <w:rPr>
                <w:b/>
              </w:rPr>
              <w:t xml:space="preserve"> </w:t>
            </w:r>
            <w:r>
              <w:t>Основные положения электротехники.</w:t>
            </w:r>
            <w:r w:rsidR="00D940E1">
              <w:t xml:space="preserve"> </w:t>
            </w:r>
            <w:r>
              <w:t>Устройство и принцип действия электрических машин и электрического оборудования автомобилей.</w:t>
            </w:r>
          </w:p>
          <w:p w:rsidR="00F41A86" w:rsidRDefault="00F41A86" w:rsidP="0018514A">
            <w:pPr>
              <w:pStyle w:val="Standard"/>
              <w:spacing w:before="0" w:after="0"/>
              <w:jc w:val="both"/>
            </w:pPr>
            <w:r>
              <w:rPr>
                <w:szCs w:val="28"/>
              </w:rPr>
              <w:t>Устройство и конструктивные особенности элементов электрических и электронных систем автомобилей.</w:t>
            </w:r>
          </w:p>
          <w:p w:rsidR="00F41A86" w:rsidRDefault="00F41A86" w:rsidP="0018514A">
            <w:pPr>
              <w:pStyle w:val="Standard"/>
              <w:spacing w:before="0" w:after="0"/>
              <w:jc w:val="both"/>
            </w:pPr>
            <w:r>
              <w:rPr>
                <w:szCs w:val="28"/>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r>
              <w:t xml:space="preserve"> 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rsidR="00F41A86" w:rsidRDefault="00F41A86" w:rsidP="0018514A">
            <w:pPr>
              <w:pStyle w:val="Standard"/>
              <w:spacing w:before="0" w:after="0"/>
              <w:jc w:val="both"/>
            </w:pPr>
            <w:r>
              <w:t xml:space="preserve">Меры безопасности при работе с электрооборудованием и электрическими инструментами. </w:t>
            </w:r>
            <w:r>
              <w:rPr>
                <w:szCs w:val="28"/>
              </w:rPr>
              <w:t>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F41A86" w:rsidTr="00D72B1D">
        <w:trPr>
          <w:trHeight w:val="580"/>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jc w:val="both"/>
              <w:rPr>
                <w:szCs w:val="22"/>
              </w:rPr>
            </w:pPr>
            <w:r>
              <w:rPr>
                <w:szCs w:val="22"/>
              </w:rPr>
              <w:t>ПК 2.2. </w:t>
            </w:r>
          </w:p>
          <w:p w:rsidR="00F41A86" w:rsidRDefault="00F41A86" w:rsidP="0018514A">
            <w:pPr>
              <w:pStyle w:val="Standard"/>
              <w:spacing w:before="0" w:after="0"/>
              <w:jc w:val="both"/>
            </w:pPr>
            <w:r>
              <w:rPr>
                <w:szCs w:val="22"/>
              </w:rPr>
              <w:t>Осуществлять техническое обслуживание электрооборудования и электронных систем автомобилей согласно технологической документации.</w:t>
            </w:r>
          </w:p>
        </w:tc>
        <w:tc>
          <w:tcPr>
            <w:tcW w:w="5670" w:type="dxa"/>
          </w:tcPr>
          <w:p w:rsidR="00F41A86" w:rsidRDefault="00F41A86" w:rsidP="0018514A">
            <w:pPr>
              <w:pStyle w:val="Standard"/>
              <w:spacing w:before="0" w:after="0"/>
            </w:pPr>
            <w:r w:rsidRPr="00E13F84">
              <w:rPr>
                <w:b/>
              </w:rPr>
              <w:t>Практический опыт:</w:t>
            </w:r>
            <w:r w:rsidR="00AB5D74">
              <w:rPr>
                <w:b/>
              </w:rPr>
              <w:t xml:space="preserve"> </w:t>
            </w:r>
            <w:r w:rsidRPr="00E13F84">
              <w:t xml:space="preserve">Подготовка инструментов и оборудования к использованию в соответствии с требованиями стандартов рабочего места и охраны труда. </w:t>
            </w:r>
            <w:r>
              <w:t>Выполнение регламентных работ по техническому обслуживанию электрических и электронных систем автомобилей</w:t>
            </w:r>
          </w:p>
        </w:tc>
      </w:tr>
      <w:tr w:rsidR="00F41A86" w:rsidTr="00D72B1D">
        <w:trPr>
          <w:trHeight w:val="78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szCs w:val="22"/>
              </w:rPr>
            </w:pPr>
          </w:p>
        </w:tc>
        <w:tc>
          <w:tcPr>
            <w:tcW w:w="5670" w:type="dxa"/>
          </w:tcPr>
          <w:p w:rsidR="00F41A86" w:rsidRDefault="00F41A86" w:rsidP="0018514A">
            <w:pPr>
              <w:pStyle w:val="Standard"/>
              <w:spacing w:before="0" w:after="0"/>
              <w:jc w:val="both"/>
            </w:pPr>
            <w:r w:rsidRPr="00E13F84">
              <w:rPr>
                <w:b/>
              </w:rPr>
              <w:t>Умения:</w:t>
            </w:r>
            <w:r w:rsidRPr="00E13F84">
              <w:t xml:space="preserve"> 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документацией. </w:t>
            </w:r>
            <w:r>
              <w:t>Измерять параметры электрических цепей автомобилей. Пользоваться измерительными приборами.</w:t>
            </w:r>
          </w:p>
          <w:p w:rsidR="00F41A86" w:rsidRDefault="00F41A86" w:rsidP="0018514A">
            <w:pPr>
              <w:pStyle w:val="Standard"/>
              <w:spacing w:before="0" w:after="0"/>
              <w:jc w:val="both"/>
            </w:pPr>
            <w:r>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p>
        </w:tc>
      </w:tr>
      <w:tr w:rsidR="00F41A86" w:rsidTr="00D72B1D">
        <w:trPr>
          <w:trHeight w:val="8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rPr>
                <w:szCs w:val="22"/>
              </w:rPr>
            </w:pPr>
          </w:p>
        </w:tc>
        <w:tc>
          <w:tcPr>
            <w:tcW w:w="5670" w:type="dxa"/>
          </w:tcPr>
          <w:p w:rsidR="00F41A86" w:rsidRPr="00E13F84" w:rsidRDefault="00F41A86" w:rsidP="0018514A">
            <w:pPr>
              <w:pStyle w:val="Standard"/>
              <w:spacing w:before="0" w:after="0"/>
            </w:pPr>
            <w:r w:rsidRPr="00E13F84">
              <w:rPr>
                <w:b/>
              </w:rPr>
              <w:t>Знания</w:t>
            </w:r>
            <w:r w:rsidRPr="00E13F84">
              <w:t>: Виды и назначение инструмента, оборудования, расходных материалов, используемых при техническом обслуживании электрооборудования и электронных систем автомобилей;</w:t>
            </w:r>
          </w:p>
          <w:p w:rsidR="00F41A86" w:rsidRDefault="00F41A86" w:rsidP="0018514A">
            <w:pPr>
              <w:pStyle w:val="Standard"/>
              <w:spacing w:before="0" w:after="0"/>
              <w:jc w:val="both"/>
            </w:pPr>
            <w:r w:rsidRPr="00E13F84">
              <w:t xml:space="preserve">признаки неисправностей оборудования, и инструмента; способы проверки функциональности инструмента; назначение и принцип действия контрольно-измерительных приборов и стендов; правила применения универсальных и специальных приспособлений и контрольно-измерительного инструмента. </w:t>
            </w:r>
            <w:r>
              <w:t>Основные положения электротехники.</w:t>
            </w:r>
          </w:p>
          <w:p w:rsidR="00F41A86" w:rsidRDefault="00F41A86" w:rsidP="0018514A">
            <w:pPr>
              <w:pStyle w:val="Standard"/>
              <w:spacing w:before="0" w:after="0"/>
              <w:jc w:val="both"/>
            </w:pPr>
            <w:r>
              <w:t>Устройство и принцип действия электрических машин и оборудования. Устройство и принцип действия электрических и электронных систем автомобилей, их неисправностей и способов их устранения.</w:t>
            </w:r>
          </w:p>
          <w:p w:rsidR="00F41A86" w:rsidRDefault="00F41A86" w:rsidP="0018514A">
            <w:pPr>
              <w:pStyle w:val="Standard"/>
              <w:spacing w:before="0" w:after="0"/>
              <w:jc w:val="both"/>
            </w:pPr>
            <w: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rsidR="00F41A86" w:rsidRDefault="00F41A86" w:rsidP="0018514A">
            <w:pPr>
              <w:pStyle w:val="Standard"/>
              <w:spacing w:before="0" w:after="0"/>
              <w:jc w:val="both"/>
            </w:pPr>
            <w:r>
              <w:t>Меры безопасности при работе с электрооборудованием и электрическими инструментами.</w:t>
            </w:r>
          </w:p>
        </w:tc>
      </w:tr>
      <w:tr w:rsidR="00F41A86" w:rsidTr="00D72B1D">
        <w:trPr>
          <w:trHeight w:val="520"/>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jc w:val="both"/>
            </w:pPr>
            <w:r>
              <w:t>ПК 2.3. </w:t>
            </w:r>
          </w:p>
          <w:p w:rsidR="00F41A86" w:rsidRDefault="00F41A86" w:rsidP="0018514A">
            <w:pPr>
              <w:pStyle w:val="Standard"/>
              <w:spacing w:before="0" w:after="0"/>
              <w:jc w:val="both"/>
            </w:pPr>
            <w:r>
              <w:t>Проводить ремонт электрооборудования и электронных систем автомобилей в соответствии</w:t>
            </w:r>
          </w:p>
        </w:tc>
        <w:tc>
          <w:tcPr>
            <w:tcW w:w="5670" w:type="dxa"/>
          </w:tcPr>
          <w:p w:rsidR="00F41A86" w:rsidRPr="001E4D6D" w:rsidRDefault="00F41A86" w:rsidP="0018514A">
            <w:pPr>
              <w:pStyle w:val="ConsPlusNormal"/>
              <w:jc w:val="both"/>
              <w:rPr>
                <w:rFonts w:ascii="Times New Roman" w:hAnsi="Times New Roman" w:cs="Times New Roman"/>
                <w:sz w:val="24"/>
                <w:szCs w:val="24"/>
              </w:rPr>
            </w:pPr>
            <w:r w:rsidRPr="004069EC">
              <w:rPr>
                <w:rFonts w:ascii="Times New Roman" w:hAnsi="Times New Roman" w:cs="Times New Roman"/>
                <w:b/>
                <w:sz w:val="24"/>
                <w:szCs w:val="24"/>
              </w:rPr>
              <w:t>Практический опыт:</w:t>
            </w:r>
            <w:r w:rsidR="00D940E1">
              <w:rPr>
                <w:rFonts w:ascii="Times New Roman" w:hAnsi="Times New Roman" w:cs="Times New Roman"/>
                <w:b/>
                <w:sz w:val="24"/>
                <w:szCs w:val="24"/>
              </w:rPr>
              <w:t xml:space="preserve"> </w:t>
            </w:r>
            <w:r w:rsidRPr="00F17C3E">
              <w:rPr>
                <w:rFonts w:ascii="Times New Roman" w:hAnsi="Times New Roman" w:cs="Times New Roman"/>
                <w:sz w:val="24"/>
                <w:szCs w:val="24"/>
              </w:rPr>
              <w:t xml:space="preserve">Подготовка автомобиля к ремонту. Оформление первичной документации для ремонта. Демонтаж и монтаж узлов и элементов электрических и электронных систем, автомобиля, их замена. </w:t>
            </w:r>
            <w:r>
              <w:rPr>
                <w:rFonts w:ascii="Times New Roman" w:hAnsi="Times New Roman" w:cs="Times New Roman"/>
                <w:sz w:val="24"/>
                <w:szCs w:val="24"/>
              </w:rPr>
              <w:t>Проверка состояния узлов и элементов электрических и электронных систем соответствующим инструментом и приборами.</w:t>
            </w:r>
            <w:r w:rsidR="00D940E1">
              <w:rPr>
                <w:rFonts w:ascii="Times New Roman" w:hAnsi="Times New Roman" w:cs="Times New Roman"/>
                <w:sz w:val="24"/>
                <w:szCs w:val="24"/>
              </w:rPr>
              <w:t xml:space="preserve"> </w:t>
            </w:r>
            <w:r w:rsidRPr="001E4D6D">
              <w:rPr>
                <w:rFonts w:ascii="Times New Roman" w:hAnsi="Times New Roman" w:cs="Times New Roman"/>
                <w:sz w:val="24"/>
                <w:szCs w:val="24"/>
              </w:rPr>
              <w:t>Ремонт узлов и элементов электрических и электронных систем</w:t>
            </w:r>
          </w:p>
          <w:p w:rsidR="00F41A86" w:rsidRDefault="00F41A86" w:rsidP="0018514A">
            <w:pPr>
              <w:pStyle w:val="Standard"/>
              <w:spacing w:before="0" w:after="0"/>
              <w:jc w:val="both"/>
            </w:pPr>
            <w:r>
              <w:t>Регулировка, испытание узлов и элементов электрических и электронных систем</w:t>
            </w:r>
          </w:p>
        </w:tc>
      </w:tr>
      <w:tr w:rsidR="00F41A86" w:rsidTr="00D72B1D">
        <w:trPr>
          <w:trHeight w:val="56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Default="00F41A86" w:rsidP="0018514A">
            <w:pPr>
              <w:pStyle w:val="Standard"/>
              <w:spacing w:before="0" w:after="0"/>
            </w:pPr>
            <w:r w:rsidRPr="004069EC">
              <w:rPr>
                <w:b/>
              </w:rPr>
              <w:t>Умения:</w:t>
            </w:r>
            <w:r w:rsidR="00D940E1">
              <w:rPr>
                <w:b/>
              </w:rPr>
              <w:t xml:space="preserve"> </w:t>
            </w:r>
            <w:r>
              <w:t>Пользоваться измерительными приборами. Снимать и устанавливать узлы и элементы электрооборудования, электрических и электронных систем автомобиля.</w:t>
            </w:r>
          </w:p>
          <w:p w:rsidR="00F41A86" w:rsidRDefault="00F41A86" w:rsidP="0018514A">
            <w:pPr>
              <w:pStyle w:val="Standard"/>
              <w:spacing w:before="0" w:after="0"/>
            </w:pPr>
            <w:r>
              <w:t>Использовать специальный инструмент и оборудование при разборочно-сборочных работах. Работать с каталогом деталей.</w:t>
            </w:r>
          </w:p>
          <w:p w:rsidR="00F41A86" w:rsidRDefault="00F41A86" w:rsidP="0018514A">
            <w:pPr>
              <w:pStyle w:val="Standard"/>
              <w:spacing w:before="0" w:after="0"/>
              <w:jc w:val="both"/>
            </w:pPr>
            <w:r>
              <w:t>Соблюдать меры безопасности при работе с электрооборудованием и электрическими инструментами. 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w:t>
            </w:r>
          </w:p>
          <w:p w:rsidR="00F41A86" w:rsidRDefault="00F41A86" w:rsidP="0018514A">
            <w:pPr>
              <w:pStyle w:val="Standard"/>
              <w:spacing w:before="0" w:after="0"/>
              <w:jc w:val="both"/>
            </w:pPr>
            <w:r>
              <w:t>Выбирать и пользоваться приборами и инструментами для   контроля исправности узлов и элементов электрических и электронных систем. 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F41A86" w:rsidRDefault="00F41A86" w:rsidP="0018514A">
            <w:pPr>
              <w:pStyle w:val="Standard"/>
              <w:spacing w:before="0" w:after="0"/>
              <w:jc w:val="both"/>
            </w:pPr>
            <w:r>
              <w:t>Определять способы и средства ремонта.</w:t>
            </w:r>
          </w:p>
          <w:p w:rsidR="00F41A86" w:rsidRDefault="00F41A86" w:rsidP="0018514A">
            <w:pPr>
              <w:pStyle w:val="Standard"/>
              <w:spacing w:before="0" w:after="0"/>
              <w:jc w:val="both"/>
            </w:pPr>
            <w:r>
              <w:t>Выбирать и использовать специальный инструмент, приборы и оборудование.</w:t>
            </w:r>
          </w:p>
          <w:p w:rsidR="00F41A86" w:rsidRDefault="00F41A86" w:rsidP="0018514A">
            <w:pPr>
              <w:pStyle w:val="Standard"/>
              <w:spacing w:before="0" w:after="0"/>
              <w:jc w:val="both"/>
            </w:pPr>
            <w:r>
              <w:t>Регулировать параметры электрических и электронных систем и их узлов в соответствии с технологической документацией.</w:t>
            </w:r>
          </w:p>
          <w:p w:rsidR="00F41A86" w:rsidRDefault="00F41A86" w:rsidP="0018514A">
            <w:pPr>
              <w:pStyle w:val="Standard"/>
              <w:spacing w:before="0" w:after="0"/>
              <w:jc w:val="both"/>
            </w:pPr>
            <w:r>
              <w:t>Проводить проверку работы электрооборудования, электрических и электронных систем</w:t>
            </w:r>
          </w:p>
        </w:tc>
      </w:tr>
      <w:tr w:rsidR="00F41A86" w:rsidTr="00D72B1D">
        <w:trPr>
          <w:trHeight w:val="56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Default="00F41A86" w:rsidP="0018514A">
            <w:pPr>
              <w:pStyle w:val="Standard"/>
              <w:spacing w:before="0" w:after="0"/>
              <w:jc w:val="both"/>
            </w:pPr>
            <w:r w:rsidRPr="004069EC">
              <w:rPr>
                <w:b/>
              </w:rPr>
              <w:t>Знания:</w:t>
            </w:r>
            <w:r w:rsidR="003845FB">
              <w:rPr>
                <w:b/>
              </w:rPr>
              <w:t xml:space="preserve"> </w:t>
            </w:r>
            <w:r>
              <w:t>Устройство и принцип действия электрических машин и электрооборудования автомобилей.</w:t>
            </w:r>
          </w:p>
          <w:p w:rsidR="00F41A86" w:rsidRDefault="00F41A86" w:rsidP="0018514A">
            <w:pPr>
              <w:pStyle w:val="Standard"/>
              <w:spacing w:before="0" w:after="0"/>
              <w:jc w:val="both"/>
            </w:pPr>
            <w:r>
              <w:t>Устройство и конструктивные особенности узлов и элементов электрических и электронных систем.</w:t>
            </w:r>
          </w:p>
          <w:p w:rsidR="00F41A86" w:rsidRDefault="00F41A86" w:rsidP="0018514A">
            <w:pPr>
              <w:pStyle w:val="Standard"/>
              <w:spacing w:before="0" w:after="0"/>
              <w:jc w:val="both"/>
            </w:pPr>
            <w:r>
              <w:t>Назначение и взаимодействие узлов и элементов электрических и электронных систем. Знание форм и содержание учетной документации. Характеристики и правила эксплуатации вспомогательного оборудования. Устройство, расположение, 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w:t>
            </w:r>
          </w:p>
          <w:p w:rsidR="00F41A86" w:rsidRDefault="00F41A86" w:rsidP="0018514A">
            <w:pPr>
              <w:pStyle w:val="Standard"/>
              <w:spacing w:before="0" w:after="0"/>
              <w:jc w:val="both"/>
            </w:pPr>
            <w:r>
              <w:t>Характеристики и порядок использования специального инструмента, приспособлений и оборудования.  Назначение и содержание каталогов деталей.</w:t>
            </w:r>
          </w:p>
          <w:p w:rsidR="00F41A86" w:rsidRDefault="00F41A86" w:rsidP="0018514A">
            <w:pPr>
              <w:pStyle w:val="Standard"/>
              <w:spacing w:before="0" w:after="0"/>
              <w:jc w:val="both"/>
            </w:pPr>
            <w:r>
              <w:t>Меры безопасности при работе с электрооборудованием и электрическими инструментами. Основные неисправности   элементов и узлов электрических и электронных систем, причины и способы устранения.</w:t>
            </w:r>
          </w:p>
          <w:p w:rsidR="00F41A86" w:rsidRDefault="00F41A86" w:rsidP="0018514A">
            <w:pPr>
              <w:pStyle w:val="ConsPlusNormal"/>
              <w:jc w:val="both"/>
            </w:pPr>
            <w:r>
              <w:rPr>
                <w:rFonts w:ascii="Times New Roman" w:hAnsi="Times New Roman" w:cs="Times New Roman"/>
                <w:sz w:val="24"/>
                <w:szCs w:val="24"/>
              </w:rPr>
              <w:t>Средства метрологии, стандартизации и сертификации.</w:t>
            </w:r>
          </w:p>
          <w:p w:rsidR="00F41A86" w:rsidRDefault="00F41A86" w:rsidP="0018514A">
            <w:pPr>
              <w:pStyle w:val="Standard"/>
              <w:spacing w:before="0" w:after="0"/>
              <w:jc w:val="both"/>
            </w:pPr>
            <w:r>
              <w:t>Устройство и конструктивные особенности узлов и элементов электрических и электронных систем.</w:t>
            </w:r>
          </w:p>
          <w:p w:rsidR="00F41A86" w:rsidRDefault="00F41A86" w:rsidP="0018514A">
            <w:pPr>
              <w:pStyle w:val="Standard"/>
              <w:spacing w:before="0" w:after="0"/>
              <w:jc w:val="both"/>
            </w:pPr>
            <w:r>
              <w:t>Технологические требования для проверки исправности приборов и элементов электрических и электронных систем. Порядок работы   и использования контрольно- измерительных приборов. Основные неисправности   элементов и узлов электрических и электронных систем, причины и способы устранения.</w:t>
            </w:r>
          </w:p>
          <w:p w:rsidR="00F41A86" w:rsidRDefault="00F41A86" w:rsidP="0018514A">
            <w:pPr>
              <w:pStyle w:val="Standard"/>
              <w:spacing w:before="0" w:after="0"/>
              <w:jc w:val="both"/>
            </w:pPr>
            <w:r>
              <w:t xml:space="preserve">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 Технические условия на регулировку и испытания узлов электрооборудования автомобиля. Технологию выполнения регулировок и проверки электрических и электронных систем. </w:t>
            </w:r>
          </w:p>
        </w:tc>
      </w:tr>
      <w:tr w:rsidR="00F41A86" w:rsidTr="00D72B1D">
        <w:trPr>
          <w:trHeight w:val="440"/>
        </w:trPr>
        <w:tc>
          <w:tcPr>
            <w:tcW w:w="1526" w:type="dxa"/>
            <w:vMerge w:val="restart"/>
          </w:tcPr>
          <w:p w:rsidR="00F41A86" w:rsidRDefault="00F41A86" w:rsidP="0018514A">
            <w:pPr>
              <w:pStyle w:val="Standard"/>
              <w:spacing w:before="0" w:after="0"/>
              <w:jc w:val="both"/>
            </w:pPr>
            <w:r>
              <w:t>Техническое обслуживание и ремонт шасси автомобилей</w:t>
            </w:r>
          </w:p>
        </w:tc>
        <w:tc>
          <w:tcPr>
            <w:tcW w:w="1984" w:type="dxa"/>
            <w:vMerge w:val="restart"/>
          </w:tcPr>
          <w:p w:rsidR="0032088B" w:rsidRDefault="00F41A86" w:rsidP="0018514A">
            <w:pPr>
              <w:pStyle w:val="Standard"/>
              <w:spacing w:before="0" w:after="0"/>
              <w:jc w:val="both"/>
            </w:pPr>
            <w:r>
              <w:t>ПК 3.1.</w:t>
            </w:r>
          </w:p>
          <w:p w:rsidR="00F41A86" w:rsidRDefault="00F41A86" w:rsidP="0018514A">
            <w:pPr>
              <w:pStyle w:val="Standard"/>
              <w:spacing w:before="0" w:after="0"/>
              <w:jc w:val="both"/>
            </w:pPr>
            <w:r>
              <w:t xml:space="preserve"> Осуществлять диагностику трансмиссии, ходовой части и органов управления автомобилей.</w:t>
            </w:r>
          </w:p>
        </w:tc>
        <w:tc>
          <w:tcPr>
            <w:tcW w:w="5670" w:type="dxa"/>
          </w:tcPr>
          <w:p w:rsidR="00F41A86" w:rsidRDefault="00F41A86" w:rsidP="0018514A">
            <w:pPr>
              <w:pStyle w:val="Standard"/>
              <w:spacing w:before="0" w:after="0"/>
              <w:jc w:val="both"/>
            </w:pPr>
            <w:r w:rsidRPr="004069EC">
              <w:rPr>
                <w:b/>
              </w:rPr>
              <w:t>Практический опыт:</w:t>
            </w:r>
            <w:r w:rsidR="003845FB">
              <w:rPr>
                <w:b/>
              </w:rPr>
              <w:t xml:space="preserve"> </w:t>
            </w:r>
            <w:r w:rsidRPr="00E13F84">
              <w:t xml:space="preserve">Подготовка средств диагностирования трансмиссии, ходовой части и органов управления автомобилей. </w:t>
            </w:r>
            <w:r>
              <w:t>Диагностика технического состояния автомобильных трансмиссий по внешним признакам. Проведение инструментальной диагностики технического состояния автомобильных трансмиссий. Диагностика технического состояния ходовой части и органов управления автомобилей по внешним признакам. Проведение инструментальной диагностики технического состояния ходовой части и органов управления автомобилей. Оценка результатов диагностики технического состояния трансмиссии, ходовой части и механизмов управления автомобилей</w:t>
            </w:r>
          </w:p>
        </w:tc>
      </w:tr>
      <w:tr w:rsidR="00F41A86" w:rsidTr="00D72B1D">
        <w:trPr>
          <w:trHeight w:val="54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Pr="00E13F84" w:rsidRDefault="00F41A86" w:rsidP="0018514A">
            <w:pPr>
              <w:pStyle w:val="Standard"/>
              <w:spacing w:before="0" w:after="0"/>
              <w:jc w:val="both"/>
            </w:pPr>
            <w:r w:rsidRPr="004069EC">
              <w:rPr>
                <w:b/>
              </w:rPr>
              <w:t>Умения:</w:t>
            </w:r>
            <w:r w:rsidR="003845FB">
              <w:rPr>
                <w:b/>
              </w:rPr>
              <w:t xml:space="preserve"> </w:t>
            </w:r>
            <w:r w:rsidRPr="00E13F84">
              <w:t>Безопасно пользоваться диагностическим оборудованием и приборами;</w:t>
            </w:r>
          </w:p>
          <w:p w:rsidR="00F41A86" w:rsidRPr="00E13F84" w:rsidRDefault="00F41A86" w:rsidP="0018514A">
            <w:pPr>
              <w:pStyle w:val="Standard"/>
              <w:spacing w:before="0" w:after="0"/>
            </w:pPr>
            <w:r w:rsidRPr="00E13F84">
              <w:t>определять исправность и функциональность диагностического оборудования и приборов;</w:t>
            </w:r>
          </w:p>
          <w:p w:rsidR="00F41A86" w:rsidRDefault="00F41A86" w:rsidP="0018514A">
            <w:pPr>
              <w:pStyle w:val="Standard"/>
              <w:spacing w:before="0" w:after="0"/>
              <w:jc w:val="both"/>
            </w:pPr>
            <w:r w:rsidRPr="00E13F84">
              <w:t xml:space="preserve">Пользоваться диагностическими картами, уметь их заполнять. </w:t>
            </w:r>
            <w:r>
              <w:t>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F41A86" w:rsidRDefault="00F41A86" w:rsidP="0018514A">
            <w:pPr>
              <w:pStyle w:val="Standard"/>
              <w:spacing w:before="0" w:after="0"/>
              <w:jc w:val="both"/>
            </w:pPr>
            <w:r>
              <w:t>Соблюдать безопасные условия труда в профессиональной деятельности.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F41A86" w:rsidRDefault="00F41A86" w:rsidP="0018514A">
            <w:pPr>
              <w:pStyle w:val="Standard"/>
              <w:spacing w:before="0" w:after="0"/>
              <w:jc w:val="both"/>
            </w:pPr>
            <w:r>
              <w:t>Соблюдать безопасные условия труда в профессиональной деятельности. Читать и интерпретировать данные, полученные в ходе диагностики.</w:t>
            </w:r>
          </w:p>
          <w:p w:rsidR="00F41A86" w:rsidRDefault="00F41A86" w:rsidP="0018514A">
            <w:pPr>
              <w:pStyle w:val="Standard"/>
              <w:spacing w:before="0" w:after="0"/>
              <w:jc w:val="both"/>
            </w:pPr>
            <w:r>
              <w:t>Определять по результатам диагностических процедур неисправности ходовой части и механизмов управления автомобилей</w:t>
            </w:r>
          </w:p>
        </w:tc>
      </w:tr>
      <w:tr w:rsidR="00F41A86" w:rsidTr="00D72B1D">
        <w:trPr>
          <w:trHeight w:val="6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Pr="00E13F84" w:rsidRDefault="00F41A86" w:rsidP="0018514A">
            <w:pPr>
              <w:pStyle w:val="Standard"/>
              <w:spacing w:before="0" w:after="0"/>
              <w:jc w:val="both"/>
            </w:pPr>
            <w:r w:rsidRPr="004069EC">
              <w:rPr>
                <w:b/>
              </w:rPr>
              <w:t>Знания:</w:t>
            </w:r>
            <w:r w:rsidR="003845FB">
              <w:rPr>
                <w:b/>
              </w:rPr>
              <w:t xml:space="preserve"> </w:t>
            </w:r>
            <w:r w:rsidRPr="00E13F84">
              <w:t>Методы и технологии диагностирования трансмиссии, ходовой части и органов управления автомобилей;</w:t>
            </w:r>
          </w:p>
          <w:p w:rsidR="00F41A86" w:rsidRPr="00E13F84" w:rsidRDefault="00F41A86" w:rsidP="0018514A">
            <w:pPr>
              <w:pStyle w:val="Standard"/>
              <w:spacing w:before="0" w:after="0"/>
            </w:pPr>
            <w:r w:rsidRPr="00E13F84">
              <w:t>методы поиска необходимой информации для решения профессиональных задач</w:t>
            </w:r>
          </w:p>
          <w:p w:rsidR="00F41A86" w:rsidRDefault="00F41A86" w:rsidP="0018514A">
            <w:pPr>
              <w:pStyle w:val="Standard"/>
              <w:spacing w:before="0" w:after="0"/>
              <w:jc w:val="both"/>
            </w:pPr>
            <w:r w:rsidRPr="00E13F84">
              <w:t xml:space="preserve">Структура и содержание диагностических карт. </w:t>
            </w:r>
            <w:r>
              <w:t>Устройство, работу, регулировки, технические параметры исправного состояния автомобильных трансмиссий, неисправности агрегатов трансмиссии и их признаки. 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w:t>
            </w:r>
          </w:p>
          <w:p w:rsidR="00F41A86" w:rsidRDefault="00F41A86" w:rsidP="0018514A">
            <w:pPr>
              <w:pStyle w:val="Standard"/>
              <w:spacing w:before="0" w:after="0"/>
              <w:jc w:val="both"/>
            </w:pPr>
            <w:r>
              <w:t>Знать правила техники безопасности и охраны труда в профессиональной деятельности. 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 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Основные неисправности ходовой части и органов управления, способы их выявления при инструментальной диагностике. Правила техники безопасности и охраны труда в профессиональной деятельности.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F41A86" w:rsidTr="00D72B1D">
        <w:trPr>
          <w:trHeight w:val="684"/>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jc w:val="both"/>
            </w:pPr>
            <w:r>
              <w:t>ПК 3.2.</w:t>
            </w:r>
          </w:p>
          <w:p w:rsidR="00F41A86" w:rsidRDefault="00F41A86" w:rsidP="0018514A">
            <w:pPr>
              <w:pStyle w:val="Standard"/>
              <w:spacing w:before="0" w:after="0"/>
              <w:jc w:val="both"/>
            </w:pPr>
            <w:r>
              <w:t xml:space="preserve"> Осуществлять техническое обслуживание трансмиссии, ходовой части и органов управления автомобилей согласно технологической документации.</w:t>
            </w:r>
          </w:p>
        </w:tc>
        <w:tc>
          <w:tcPr>
            <w:tcW w:w="5670" w:type="dxa"/>
          </w:tcPr>
          <w:p w:rsidR="00F41A86" w:rsidRDefault="00F41A86" w:rsidP="0018514A">
            <w:pPr>
              <w:pStyle w:val="Standard"/>
              <w:spacing w:before="0" w:after="0"/>
              <w:jc w:val="both"/>
            </w:pPr>
            <w:r w:rsidRPr="004069EC">
              <w:rPr>
                <w:b/>
                <w:szCs w:val="28"/>
              </w:rPr>
              <w:t>Практический опыт:</w:t>
            </w:r>
            <w:r w:rsidR="003845FB">
              <w:rPr>
                <w:b/>
                <w:szCs w:val="28"/>
              </w:rPr>
              <w:t xml:space="preserve"> </w:t>
            </w:r>
            <w:r>
              <w:rPr>
                <w:szCs w:val="28"/>
              </w:rPr>
              <w:t>Выполнение регламентных работ технических обслуживаний автомобильных</w:t>
            </w:r>
            <w:r w:rsidR="003845FB">
              <w:rPr>
                <w:szCs w:val="28"/>
              </w:rPr>
              <w:t xml:space="preserve"> </w:t>
            </w:r>
            <w:r>
              <w:rPr>
                <w:szCs w:val="28"/>
              </w:rPr>
              <w:t>трансмиссий. Выполнение регламентных работ технических обслуживаний ходовой части и органов управления автомобилей</w:t>
            </w:r>
          </w:p>
        </w:tc>
      </w:tr>
      <w:tr w:rsidR="00F41A86" w:rsidTr="00D72B1D">
        <w:trPr>
          <w:trHeight w:val="8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Default="00F41A86" w:rsidP="0018514A">
            <w:pPr>
              <w:pStyle w:val="Standard"/>
              <w:spacing w:before="0" w:after="0"/>
              <w:jc w:val="both"/>
            </w:pPr>
            <w:r w:rsidRPr="004069EC">
              <w:rPr>
                <w:b/>
                <w:szCs w:val="28"/>
              </w:rPr>
              <w:t>Умения:</w:t>
            </w:r>
            <w:r w:rsidR="003845FB">
              <w:rPr>
                <w:b/>
                <w:szCs w:val="28"/>
              </w:rPr>
              <w:t xml:space="preserve"> </w:t>
            </w:r>
            <w:r>
              <w:rPr>
                <w:szCs w:val="28"/>
              </w:rPr>
              <w:t>Безопасного и высококачественного выполнения регламентных работ по разным видам технического обслуживания: проверка состояния автомобильных</w:t>
            </w:r>
            <w:r w:rsidR="003845FB">
              <w:rPr>
                <w:szCs w:val="28"/>
              </w:rPr>
              <w:t xml:space="preserve"> </w:t>
            </w:r>
            <w:r>
              <w:rPr>
                <w:szCs w:val="28"/>
              </w:rPr>
              <w:t>трансмиссий, выявление и замена неисправных элементов.</w:t>
            </w:r>
          </w:p>
          <w:p w:rsidR="00F41A86" w:rsidRDefault="00F41A86" w:rsidP="0018514A">
            <w:pPr>
              <w:pStyle w:val="Standard"/>
              <w:spacing w:before="0" w:after="0"/>
              <w:jc w:val="both"/>
            </w:pPr>
            <w:r>
              <w:t>Использовать эксплуатационные материалы в профессиональной деятельности.</w:t>
            </w:r>
          </w:p>
          <w:p w:rsidR="00F41A86" w:rsidRDefault="00F41A86" w:rsidP="0018514A">
            <w:pPr>
              <w:pStyle w:val="Standard"/>
              <w:spacing w:before="0" w:after="0"/>
              <w:jc w:val="both"/>
            </w:pPr>
            <w:r>
              <w:t>Выбирать материалы на основе анализа их свойств, для конкретного применения.</w:t>
            </w:r>
          </w:p>
          <w:p w:rsidR="00F41A86" w:rsidRDefault="00F41A86" w:rsidP="0018514A">
            <w:pPr>
              <w:pStyle w:val="Standard"/>
              <w:spacing w:before="0" w:after="0"/>
              <w:jc w:val="both"/>
            </w:pPr>
            <w:r>
              <w:t>Соблюдать безопасные условия труда в профессиональной деятельности.</w:t>
            </w:r>
            <w:r>
              <w:rPr>
                <w:szCs w:val="28"/>
              </w:rPr>
              <w:t xml:space="preserve"> 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F41A86" w:rsidRDefault="00F41A86" w:rsidP="0018514A">
            <w:pPr>
              <w:pStyle w:val="Standard"/>
              <w:spacing w:before="0" w:after="0"/>
              <w:jc w:val="both"/>
            </w:pPr>
            <w:r>
              <w:t>Соблюдать безопасные условия труда в профессиональной деятельности.</w:t>
            </w:r>
          </w:p>
        </w:tc>
      </w:tr>
      <w:tr w:rsidR="00F41A86" w:rsidTr="00D72B1D">
        <w:trPr>
          <w:trHeight w:val="94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jc w:val="both"/>
            </w:pPr>
          </w:p>
        </w:tc>
        <w:tc>
          <w:tcPr>
            <w:tcW w:w="5670" w:type="dxa"/>
          </w:tcPr>
          <w:p w:rsidR="00F41A86" w:rsidRDefault="00F41A86" w:rsidP="0018514A">
            <w:pPr>
              <w:pStyle w:val="Standard"/>
              <w:spacing w:before="0" w:after="0"/>
              <w:jc w:val="both"/>
            </w:pPr>
            <w:r w:rsidRPr="004069EC">
              <w:rPr>
                <w:b/>
                <w:szCs w:val="28"/>
              </w:rPr>
              <w:t>Знания:</w:t>
            </w:r>
            <w:r w:rsidR="003845FB">
              <w:rPr>
                <w:b/>
                <w:szCs w:val="28"/>
              </w:rPr>
              <w:t xml:space="preserve"> </w:t>
            </w:r>
            <w:r>
              <w:rPr>
                <w:szCs w:val="28"/>
              </w:rPr>
              <w:t>Устройство и принципа действия автомобильных</w:t>
            </w:r>
            <w:r w:rsidR="003845FB">
              <w:rPr>
                <w:szCs w:val="28"/>
              </w:rPr>
              <w:t xml:space="preserve"> </w:t>
            </w:r>
            <w:r>
              <w:rPr>
                <w:szCs w:val="28"/>
              </w:rPr>
              <w:t>трансмиссий, их неисправностей и способов их устранения.</w:t>
            </w:r>
          </w:p>
          <w:p w:rsidR="00F41A86" w:rsidRDefault="00F41A86" w:rsidP="0018514A">
            <w:pPr>
              <w:pStyle w:val="Standard"/>
              <w:spacing w:before="0" w:after="0"/>
              <w:jc w:val="both"/>
            </w:pPr>
            <w:r>
              <w:rPr>
                <w:szCs w:val="28"/>
              </w:rPr>
              <w:t>Перечней регламентных работ и порядка их проведения для разных видов технического обслуживания. Особенностей регламентных работ для автомобилей различных марок и моделей.</w:t>
            </w:r>
          </w:p>
          <w:p w:rsidR="00F41A86" w:rsidRDefault="00F41A86" w:rsidP="0018514A">
            <w:pPr>
              <w:pStyle w:val="Standard"/>
              <w:spacing w:before="0" w:after="0"/>
              <w:jc w:val="both"/>
            </w:pPr>
            <w:r>
              <w:t>Физические и химические свойства горючих и смазочных материалов.</w:t>
            </w:r>
          </w:p>
          <w:p w:rsidR="00F41A86" w:rsidRDefault="00F41A86" w:rsidP="0018514A">
            <w:pPr>
              <w:pStyle w:val="Standard"/>
              <w:spacing w:before="0" w:after="0"/>
              <w:jc w:val="both"/>
            </w:pPr>
            <w:r>
              <w:t>Области применения материалов.</w:t>
            </w:r>
          </w:p>
          <w:p w:rsidR="00F41A86" w:rsidRDefault="00F41A86" w:rsidP="0018514A">
            <w:pPr>
              <w:pStyle w:val="Standard"/>
              <w:spacing w:before="0" w:after="0"/>
              <w:jc w:val="both"/>
            </w:pPr>
            <w:r>
              <w:t>Правила техники безопасности и охраны труда в профессиональной деятельности.</w:t>
            </w:r>
            <w:r>
              <w:rPr>
                <w:szCs w:val="28"/>
              </w:rPr>
              <w:t xml:space="preserve"> Устройства и принципа действия ходовой части и органов управления автомобилей, их неисправностей и способов их устранения.</w:t>
            </w:r>
          </w:p>
          <w:p w:rsidR="00F41A86" w:rsidRDefault="00F41A86" w:rsidP="0018514A">
            <w:pPr>
              <w:pStyle w:val="Standard"/>
              <w:spacing w:before="0" w:after="0"/>
              <w:jc w:val="both"/>
            </w:pPr>
            <w:r>
              <w:rPr>
                <w:szCs w:val="28"/>
              </w:rPr>
              <w:t>Перечни регламентных работ и порядок их проведения для разных видов технического обслуживания. Особенностей регламентных работ для автомобилей различных марок моделей.</w:t>
            </w:r>
          </w:p>
          <w:p w:rsidR="00F41A86" w:rsidRDefault="00F41A86" w:rsidP="0018514A">
            <w:pPr>
              <w:pStyle w:val="Standard"/>
              <w:spacing w:before="0" w:after="0"/>
              <w:jc w:val="both"/>
            </w:pPr>
            <w:r>
              <w:t>Правила техники безопасности и охраны труда в профессиональной деятельности.</w:t>
            </w:r>
          </w:p>
        </w:tc>
      </w:tr>
      <w:tr w:rsidR="00F41A86" w:rsidTr="00D72B1D">
        <w:trPr>
          <w:trHeight w:val="280"/>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jc w:val="both"/>
            </w:pPr>
            <w:r w:rsidRPr="004069EC">
              <w:t xml:space="preserve">ПК 3.3. </w:t>
            </w:r>
          </w:p>
          <w:p w:rsidR="00F41A86" w:rsidRPr="004069EC" w:rsidRDefault="00F41A86" w:rsidP="0018514A">
            <w:pPr>
              <w:pStyle w:val="Standard"/>
              <w:spacing w:before="0" w:after="0"/>
              <w:jc w:val="both"/>
            </w:pPr>
            <w:r w:rsidRPr="004069EC">
              <w:t>Проводить ремонт трансмиссии, ходовой части и органов управления автомобилей в соответствии с технологической документацией</w:t>
            </w:r>
          </w:p>
        </w:tc>
        <w:tc>
          <w:tcPr>
            <w:tcW w:w="5670" w:type="dxa"/>
          </w:tcPr>
          <w:p w:rsidR="00F41A86" w:rsidRDefault="00F41A86" w:rsidP="00014DEA">
            <w:pPr>
              <w:pStyle w:val="Standard"/>
              <w:spacing w:before="0" w:after="0"/>
              <w:jc w:val="both"/>
            </w:pPr>
            <w:r w:rsidRPr="00B52F42">
              <w:rPr>
                <w:b/>
              </w:rPr>
              <w:t>Практический опыт:</w:t>
            </w:r>
            <w:r w:rsidR="003845FB">
              <w:rPr>
                <w:b/>
              </w:rPr>
              <w:t xml:space="preserve"> </w:t>
            </w:r>
            <w:r w:rsidRPr="00B52F42">
              <w:t>Подготовка автомобиля к ремонту. Оформление первичной документации для ремонта. Демонтаж, монтаж и замена узлов и механизмов автомобильных трансмиссий, ходовой части и органов управления автомобилей. Проведение технических измерений соответствующим инструментом и приборами. Ремонт механизмов, узлов и деталей автомобильных трансмиссий, ходовой части и органов управления автомобилей. Регулировка и испытание автомобильных трансмиссий, элементов ходовой части и органов управления после ремонта</w:t>
            </w:r>
            <w:r w:rsidR="00014DEA">
              <w:t xml:space="preserve">. </w:t>
            </w:r>
          </w:p>
        </w:tc>
      </w:tr>
      <w:tr w:rsidR="00F41A86" w:rsidTr="00D72B1D">
        <w:trPr>
          <w:trHeight w:val="1100"/>
        </w:trPr>
        <w:tc>
          <w:tcPr>
            <w:tcW w:w="1526" w:type="dxa"/>
            <w:vMerge/>
          </w:tcPr>
          <w:p w:rsidR="00F41A86" w:rsidRDefault="00F41A86" w:rsidP="0018514A">
            <w:pPr>
              <w:pStyle w:val="Standard"/>
              <w:spacing w:before="0" w:after="0"/>
              <w:jc w:val="both"/>
            </w:pPr>
          </w:p>
        </w:tc>
        <w:tc>
          <w:tcPr>
            <w:tcW w:w="1984" w:type="dxa"/>
            <w:vMerge/>
          </w:tcPr>
          <w:p w:rsidR="00F41A86" w:rsidRPr="004069EC" w:rsidRDefault="00F41A86" w:rsidP="0018514A">
            <w:pPr>
              <w:pStyle w:val="Standard"/>
              <w:spacing w:before="0" w:after="0"/>
              <w:jc w:val="both"/>
            </w:pPr>
          </w:p>
        </w:tc>
        <w:tc>
          <w:tcPr>
            <w:tcW w:w="5670" w:type="dxa"/>
          </w:tcPr>
          <w:p w:rsidR="00F41A86" w:rsidRDefault="00F41A86" w:rsidP="0018514A">
            <w:pPr>
              <w:pStyle w:val="Standard"/>
              <w:spacing w:before="0" w:after="0"/>
              <w:jc w:val="both"/>
            </w:pPr>
            <w:r w:rsidRPr="00B52F42">
              <w:rPr>
                <w:b/>
              </w:rPr>
              <w:t>Умения:</w:t>
            </w:r>
            <w:r w:rsidR="003845FB">
              <w:rPr>
                <w:b/>
              </w:rPr>
              <w:t xml:space="preserve"> </w:t>
            </w:r>
            <w:r>
              <w:rPr>
                <w:szCs w:val="28"/>
              </w:rPr>
              <w:t>Оформлять учетную документацию.</w:t>
            </w:r>
          </w:p>
          <w:p w:rsidR="00F41A86" w:rsidRDefault="00F41A86" w:rsidP="0018514A">
            <w:pPr>
              <w:pStyle w:val="Standard"/>
              <w:spacing w:before="0" w:after="0"/>
              <w:jc w:val="both"/>
            </w:pPr>
            <w:r>
              <w:rPr>
                <w:szCs w:val="28"/>
              </w:rPr>
              <w:t>Использовать уборочно-моечное оборудование и технологическое оборудование.  Снимать и</w:t>
            </w:r>
            <w:r w:rsidR="003845FB">
              <w:rPr>
                <w:szCs w:val="28"/>
              </w:rPr>
              <w:t xml:space="preserve"> </w:t>
            </w:r>
            <w:r>
              <w:rPr>
                <w:szCs w:val="28"/>
              </w:rPr>
              <w:t>устанавливать узлы и механизмы автомобильных трансмиссий, ходовой части и органов управления.</w:t>
            </w:r>
          </w:p>
          <w:p w:rsidR="00F41A86" w:rsidRDefault="00F41A86" w:rsidP="0018514A">
            <w:pPr>
              <w:pStyle w:val="Standard"/>
              <w:spacing w:before="0" w:after="0"/>
              <w:jc w:val="both"/>
            </w:pPr>
            <w:r>
              <w:rPr>
                <w:szCs w:val="28"/>
              </w:rPr>
              <w:t>Использовать специальный инструмент и оборудование при разборочно-сборочных работах. Работать с каталогами деталей.</w:t>
            </w:r>
            <w:r>
              <w:t xml:space="preserve"> Соблюдать безопасные условия труда в профессиональной деятельности.</w:t>
            </w:r>
            <w:r>
              <w:rPr>
                <w:szCs w:val="28"/>
              </w:rPr>
              <w:t xml:space="preserve"> 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w:t>
            </w:r>
          </w:p>
          <w:p w:rsidR="00F41A86" w:rsidRDefault="00F41A86" w:rsidP="0018514A">
            <w:pPr>
              <w:pStyle w:val="Standard"/>
              <w:spacing w:before="0" w:after="0"/>
              <w:jc w:val="both"/>
            </w:pPr>
            <w:r>
              <w:rPr>
                <w:szCs w:val="28"/>
              </w:rPr>
              <w:t>Выбирать и пользоваться инструментами и приспособлениями для слесарных работ. Разбирать и собирать элементы, механизмы и узлы трансмиссий, ходовой части и органов управления автомобилей.</w:t>
            </w:r>
          </w:p>
          <w:p w:rsidR="00F41A86" w:rsidRDefault="00F41A86" w:rsidP="0018514A">
            <w:pPr>
              <w:pStyle w:val="Standard"/>
              <w:spacing w:before="0" w:after="0"/>
              <w:jc w:val="both"/>
            </w:pPr>
            <w:r>
              <w:rPr>
                <w:szCs w:val="28"/>
              </w:rPr>
              <w:t>Определять неисправности и объем работ по их устранению.</w:t>
            </w:r>
          </w:p>
          <w:p w:rsidR="00F41A86" w:rsidRDefault="00F41A86" w:rsidP="0018514A">
            <w:pPr>
              <w:pStyle w:val="Standard"/>
              <w:spacing w:before="0" w:after="0"/>
              <w:jc w:val="both"/>
            </w:pPr>
            <w:r>
              <w:rPr>
                <w:szCs w:val="28"/>
              </w:rPr>
              <w:t>Определять способы и средства ремонта.</w:t>
            </w:r>
          </w:p>
          <w:p w:rsidR="00F41A86" w:rsidRDefault="00F41A86" w:rsidP="00014DEA">
            <w:pPr>
              <w:pStyle w:val="Standard"/>
              <w:spacing w:before="0" w:after="0"/>
              <w:jc w:val="both"/>
            </w:pPr>
            <w:r>
              <w:rPr>
                <w:szCs w:val="28"/>
              </w:rPr>
              <w:t xml:space="preserve">Выбирать и использовать специальный инструмент, приборы и оборудование. Регулировать механизмы трансмиссий в соответствии с технологической документацией. </w:t>
            </w:r>
            <w:r>
              <w:t>Регулировать параметры установки деталей ходовой части и систем управления автомобилей в соответствии с технологической документацией.</w:t>
            </w:r>
            <w:r>
              <w:rPr>
                <w:szCs w:val="28"/>
              </w:rPr>
              <w:t xml:space="preserve"> Проводить проверку работы</w:t>
            </w:r>
            <w:r>
              <w:t xml:space="preserve"> элементов </w:t>
            </w:r>
            <w:r>
              <w:rPr>
                <w:szCs w:val="28"/>
              </w:rPr>
              <w:t>автомобильных трансмиссий,</w:t>
            </w:r>
            <w:r>
              <w:t xml:space="preserve"> ходовой части и органов управления автомобилей</w:t>
            </w:r>
          </w:p>
        </w:tc>
      </w:tr>
      <w:tr w:rsidR="00F41A86" w:rsidTr="00D72B1D">
        <w:trPr>
          <w:trHeight w:val="1080"/>
        </w:trPr>
        <w:tc>
          <w:tcPr>
            <w:tcW w:w="1526" w:type="dxa"/>
            <w:vMerge/>
          </w:tcPr>
          <w:p w:rsidR="00F41A86" w:rsidRDefault="00F41A86" w:rsidP="0018514A">
            <w:pPr>
              <w:pStyle w:val="Standard"/>
              <w:spacing w:before="0" w:after="0"/>
              <w:jc w:val="both"/>
            </w:pPr>
          </w:p>
        </w:tc>
        <w:tc>
          <w:tcPr>
            <w:tcW w:w="1984" w:type="dxa"/>
            <w:vMerge/>
          </w:tcPr>
          <w:p w:rsidR="00F41A86" w:rsidRPr="004069EC" w:rsidRDefault="00F41A86" w:rsidP="0018514A">
            <w:pPr>
              <w:pStyle w:val="Standard"/>
              <w:spacing w:before="0" w:after="0"/>
              <w:jc w:val="both"/>
            </w:pPr>
          </w:p>
        </w:tc>
        <w:tc>
          <w:tcPr>
            <w:tcW w:w="5670" w:type="dxa"/>
          </w:tcPr>
          <w:p w:rsidR="00F41A86" w:rsidRDefault="00F41A86" w:rsidP="0018514A">
            <w:pPr>
              <w:pStyle w:val="Standard"/>
              <w:spacing w:before="0" w:after="0"/>
              <w:jc w:val="both"/>
            </w:pPr>
            <w:r w:rsidRPr="004069EC">
              <w:rPr>
                <w:b/>
              </w:rPr>
              <w:t>Знания:</w:t>
            </w:r>
            <w:r w:rsidR="003845FB">
              <w:rPr>
                <w:b/>
              </w:rPr>
              <w:t xml:space="preserve"> </w:t>
            </w:r>
            <w:r>
              <w:rPr>
                <w:szCs w:val="28"/>
              </w:rPr>
              <w:t>Формы и содержание учетной документации. Характеристики и правила эксплуатации инструмента и оборудования. Технологические процессы демонтажа и монтажа элементов автомобильных трансмиссий, ходовой части и органов управления, их узлов и механизмов.</w:t>
            </w:r>
          </w:p>
          <w:p w:rsidR="00F41A86" w:rsidRDefault="00F41A86" w:rsidP="0018514A">
            <w:pPr>
              <w:pStyle w:val="Standard"/>
              <w:spacing w:before="0" w:after="0"/>
              <w:jc w:val="both"/>
            </w:pPr>
            <w:r>
              <w:rPr>
                <w:szCs w:val="28"/>
              </w:rPr>
              <w:t>Характеристики и порядок использования специального инструмента, приспособлений и оборудования.  Назначение и структуру каталогов деталей.</w:t>
            </w:r>
          </w:p>
          <w:p w:rsidR="00F41A86" w:rsidRPr="004069EC" w:rsidRDefault="00F41A86" w:rsidP="0018514A">
            <w:pPr>
              <w:pStyle w:val="Standard"/>
              <w:spacing w:before="0" w:after="0"/>
            </w:pPr>
            <w:r>
              <w:t>Правила техники безопасности и охраны труда в профессиональной деятельности.</w:t>
            </w:r>
            <w:r w:rsidR="003845FB">
              <w:t xml:space="preserve"> </w:t>
            </w:r>
            <w:r w:rsidRPr="004069EC">
              <w:t>Средства метрологии, стандартизации и сертификации.</w:t>
            </w:r>
          </w:p>
          <w:p w:rsidR="00F41A86" w:rsidRDefault="00F41A86" w:rsidP="0018514A">
            <w:pPr>
              <w:pStyle w:val="Standard"/>
              <w:spacing w:before="0" w:after="0"/>
              <w:jc w:val="both"/>
            </w:pPr>
            <w:r w:rsidRPr="004069EC">
              <w:t>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r>
              <w:rPr>
                <w:szCs w:val="28"/>
              </w:rPr>
              <w:t xml:space="preserve"> Устройство и принцип действия автомобильных трансмиссий, ходовой части и органов управления. Основные неисправности автомобильных трансмиссий, ходовой части и органов управления, причины и способы устранения неисправностей.</w:t>
            </w:r>
          </w:p>
          <w:p w:rsidR="00F41A86" w:rsidRDefault="00F41A86" w:rsidP="0018514A">
            <w:pPr>
              <w:pStyle w:val="Standard"/>
              <w:spacing w:before="0" w:after="0"/>
              <w:jc w:val="both"/>
            </w:pPr>
            <w:r>
              <w:rPr>
                <w:szCs w:val="28"/>
              </w:rPr>
              <w:t>Способы ремонта узлов и элементов автомобильных трансмиссий, ходовой части и органов управления.</w:t>
            </w:r>
          </w:p>
          <w:p w:rsidR="00F41A86" w:rsidRDefault="00F41A86" w:rsidP="0018514A">
            <w:pPr>
              <w:pStyle w:val="Standard"/>
              <w:spacing w:before="0" w:after="0"/>
              <w:jc w:val="both"/>
            </w:pPr>
            <w:r>
              <w:rPr>
                <w:szCs w:val="28"/>
              </w:rPr>
              <w:t>Технологические процессы разборки-сборки узлов и систем автомобильных трансмиссий, ходовой части и органов управления автомобилей. Характеристики и порядок использования специального инструмента, приспособлений и оборудования.  Требования для контроля деталей. Технические условия на регулировку и испытания элементов автомобильных трансмиссий, ходовой части и органов управления.  Оборудование и технологии регулировок и испытаний автомобильных трансмиссий, элементов ходовой части и органов управления.</w:t>
            </w:r>
          </w:p>
        </w:tc>
      </w:tr>
      <w:tr w:rsidR="00F41A86" w:rsidTr="00D72B1D">
        <w:trPr>
          <w:trHeight w:val="324"/>
        </w:trPr>
        <w:tc>
          <w:tcPr>
            <w:tcW w:w="1526" w:type="dxa"/>
            <w:vMerge w:val="restart"/>
          </w:tcPr>
          <w:p w:rsidR="00F41A86" w:rsidRDefault="00F41A86" w:rsidP="0018514A">
            <w:pPr>
              <w:pStyle w:val="Standard"/>
              <w:spacing w:before="0" w:after="0"/>
              <w:jc w:val="both"/>
            </w:pPr>
            <w:r>
              <w:t>Проведение кузовного ремонта</w:t>
            </w:r>
          </w:p>
        </w:tc>
        <w:tc>
          <w:tcPr>
            <w:tcW w:w="1984" w:type="dxa"/>
            <w:vMerge w:val="restart"/>
          </w:tcPr>
          <w:p w:rsidR="0032088B" w:rsidRDefault="00F41A86" w:rsidP="0018514A">
            <w:pPr>
              <w:pStyle w:val="Standard"/>
              <w:spacing w:before="0" w:after="0"/>
            </w:pPr>
            <w:r w:rsidRPr="004069EC">
              <w:t>ПК 4.1.</w:t>
            </w:r>
          </w:p>
          <w:p w:rsidR="00F41A86" w:rsidRPr="004069EC" w:rsidRDefault="00F41A86" w:rsidP="0018514A">
            <w:pPr>
              <w:pStyle w:val="Standard"/>
              <w:spacing w:before="0" w:after="0"/>
            </w:pPr>
            <w:r w:rsidRPr="004069EC">
              <w:t>Выявлять дефекты автомобильных кузовов.</w:t>
            </w:r>
          </w:p>
        </w:tc>
        <w:tc>
          <w:tcPr>
            <w:tcW w:w="5670" w:type="dxa"/>
          </w:tcPr>
          <w:p w:rsidR="00F41A86" w:rsidRDefault="00F41A86" w:rsidP="00014DEA">
            <w:pPr>
              <w:pStyle w:val="Standard"/>
              <w:spacing w:before="0" w:after="0"/>
              <w:jc w:val="both"/>
            </w:pPr>
            <w:r w:rsidRPr="004D13C3">
              <w:rPr>
                <w:b/>
              </w:rPr>
              <w:t>Практический опыт:</w:t>
            </w:r>
            <w:r w:rsidR="003845FB">
              <w:rPr>
                <w:b/>
              </w:rPr>
              <w:t xml:space="preserve"> </w:t>
            </w:r>
            <w:r>
              <w:t>Подготовка автомобиля к проведению работ по контролю технических параметров кузова. Подбор и использование оборудования, приспособлений и инструментов для проверки технических параметров кузова. Выбор метода и способа ремонта кузова</w:t>
            </w:r>
          </w:p>
        </w:tc>
      </w:tr>
      <w:tr w:rsidR="00F41A86" w:rsidTr="00D72B1D">
        <w:trPr>
          <w:trHeight w:val="360"/>
        </w:trPr>
        <w:tc>
          <w:tcPr>
            <w:tcW w:w="1526" w:type="dxa"/>
            <w:vMerge/>
          </w:tcPr>
          <w:p w:rsidR="00F41A86" w:rsidRDefault="00F41A86" w:rsidP="0018514A">
            <w:pPr>
              <w:pStyle w:val="Standard"/>
              <w:spacing w:before="0" w:after="0"/>
              <w:jc w:val="both"/>
            </w:pPr>
          </w:p>
        </w:tc>
        <w:tc>
          <w:tcPr>
            <w:tcW w:w="1984" w:type="dxa"/>
            <w:vMerge/>
          </w:tcPr>
          <w:p w:rsidR="00F41A86" w:rsidRPr="004069EC" w:rsidRDefault="00F41A86" w:rsidP="0018514A">
            <w:pPr>
              <w:pStyle w:val="Standard"/>
              <w:spacing w:before="0" w:after="0"/>
              <w:jc w:val="both"/>
            </w:pPr>
          </w:p>
        </w:tc>
        <w:tc>
          <w:tcPr>
            <w:tcW w:w="5670" w:type="dxa"/>
          </w:tcPr>
          <w:p w:rsidR="00F41A86" w:rsidRDefault="00F41A86" w:rsidP="0018514A">
            <w:pPr>
              <w:pStyle w:val="Standard"/>
              <w:spacing w:before="0" w:after="0"/>
            </w:pPr>
            <w:r w:rsidRPr="004D13C3">
              <w:rPr>
                <w:b/>
              </w:rPr>
              <w:t>Умения:</w:t>
            </w:r>
            <w:r w:rsidR="003845FB">
              <w:rPr>
                <w:b/>
              </w:rPr>
              <w:t xml:space="preserve"> </w:t>
            </w:r>
            <w:r>
              <w:t>Проводить демонтажно-монтажные работы элементов кузова и других узлов автомобиля.</w:t>
            </w:r>
          </w:p>
          <w:p w:rsidR="00F41A86" w:rsidRDefault="00F41A86" w:rsidP="0018514A">
            <w:pPr>
              <w:pStyle w:val="Standard"/>
              <w:spacing w:before="0" w:after="0"/>
            </w:pPr>
            <w:r>
              <w:t>Пользоваться технической документацией.</w:t>
            </w:r>
          </w:p>
          <w:p w:rsidR="00F41A86" w:rsidRDefault="00F41A86" w:rsidP="0018514A">
            <w:pPr>
              <w:pStyle w:val="Standard"/>
              <w:spacing w:before="0" w:after="0"/>
            </w:pPr>
            <w:r>
              <w:t>Читать чертежи и схемы по устройству отдельных узлов и частей кузова.</w:t>
            </w:r>
          </w:p>
          <w:p w:rsidR="00F41A86" w:rsidRDefault="00F41A86" w:rsidP="0018514A">
            <w:pPr>
              <w:pStyle w:val="Standard"/>
              <w:spacing w:before="0" w:after="0"/>
            </w:pPr>
            <w:r>
              <w:t>Пользоваться подъемно-транспортным оборудованием. Визуально и инструментально определять наличие повреждений и дефектов автомобильных кузовов.</w:t>
            </w:r>
          </w:p>
          <w:p w:rsidR="00F41A86" w:rsidRDefault="00F41A86" w:rsidP="0018514A">
            <w:pPr>
              <w:pStyle w:val="Standard"/>
              <w:spacing w:before="0" w:after="0"/>
            </w:pPr>
            <w:r>
              <w:t>Читать чертежи, эскизы и схемы с геометрическими параметрами автомобильных кузовов.</w:t>
            </w:r>
          </w:p>
          <w:p w:rsidR="00F41A86" w:rsidRDefault="00F41A86" w:rsidP="0018514A">
            <w:pPr>
              <w:pStyle w:val="Standard"/>
              <w:spacing w:before="0" w:after="0"/>
            </w:pPr>
            <w:r>
              <w:t>Пользоваться измерительным оборудованием, приспособлениями и инструментом. Оценивать техническое состояния кузова.</w:t>
            </w:r>
          </w:p>
          <w:p w:rsidR="00F41A86" w:rsidRDefault="00F41A86" w:rsidP="0018514A">
            <w:pPr>
              <w:pStyle w:val="Standard"/>
              <w:spacing w:before="0" w:after="0"/>
            </w:pPr>
            <w:r>
              <w:t>Выбирать оптимальные методы и способы выполнения ремонтных работ по кузову</w:t>
            </w:r>
          </w:p>
          <w:p w:rsidR="00F41A86" w:rsidRDefault="00F41A86" w:rsidP="0018514A">
            <w:pPr>
              <w:pStyle w:val="Standard"/>
              <w:spacing w:before="0" w:after="0"/>
              <w:jc w:val="both"/>
            </w:pPr>
            <w:r>
              <w:t>Оформлять техническую и отчетную документацию.</w:t>
            </w:r>
          </w:p>
        </w:tc>
      </w:tr>
      <w:tr w:rsidR="00F41A86" w:rsidTr="00D72B1D">
        <w:trPr>
          <w:trHeight w:val="380"/>
        </w:trPr>
        <w:tc>
          <w:tcPr>
            <w:tcW w:w="1526" w:type="dxa"/>
            <w:vMerge/>
          </w:tcPr>
          <w:p w:rsidR="00F41A86" w:rsidRDefault="00F41A86" w:rsidP="0018514A">
            <w:pPr>
              <w:pStyle w:val="Standard"/>
              <w:spacing w:before="0" w:after="0"/>
              <w:jc w:val="both"/>
            </w:pPr>
          </w:p>
        </w:tc>
        <w:tc>
          <w:tcPr>
            <w:tcW w:w="1984" w:type="dxa"/>
            <w:vMerge/>
          </w:tcPr>
          <w:p w:rsidR="00F41A86" w:rsidRPr="004069EC" w:rsidRDefault="00F41A86" w:rsidP="0018514A">
            <w:pPr>
              <w:pStyle w:val="Standard"/>
              <w:spacing w:before="0" w:after="0"/>
              <w:jc w:val="both"/>
            </w:pPr>
          </w:p>
        </w:tc>
        <w:tc>
          <w:tcPr>
            <w:tcW w:w="5670" w:type="dxa"/>
          </w:tcPr>
          <w:p w:rsidR="00F41A86" w:rsidRDefault="00F41A86" w:rsidP="0018514A">
            <w:pPr>
              <w:pStyle w:val="Standard"/>
              <w:spacing w:before="0" w:after="0"/>
            </w:pPr>
            <w:r w:rsidRPr="004D13C3">
              <w:rPr>
                <w:b/>
              </w:rPr>
              <w:t>Знания:</w:t>
            </w:r>
            <w:r w:rsidR="003845FB">
              <w:rPr>
                <w:b/>
              </w:rPr>
              <w:t xml:space="preserve"> </w:t>
            </w:r>
            <w:r>
              <w:t>Требования правил техники безопасности при проведении демонтажно-монтажных работ.</w:t>
            </w:r>
          </w:p>
          <w:p w:rsidR="00F41A86" w:rsidRDefault="00F41A86" w:rsidP="0018514A">
            <w:pPr>
              <w:pStyle w:val="Standard"/>
              <w:spacing w:before="0" w:after="0"/>
            </w:pPr>
            <w:r>
              <w:t>Устройство кузова, агрегатов, систем и механизмов автомобиля.</w:t>
            </w:r>
          </w:p>
          <w:p w:rsidR="00F41A86" w:rsidRDefault="00F41A86" w:rsidP="0018514A">
            <w:pPr>
              <w:pStyle w:val="Standard"/>
              <w:spacing w:before="0" w:after="0"/>
            </w:pPr>
            <w:r>
              <w:t>Виды и назначение слесарного инструмента и приспособлений.</w:t>
            </w:r>
          </w:p>
          <w:p w:rsidR="00F41A86" w:rsidRDefault="00F41A86" w:rsidP="0018514A">
            <w:pPr>
              <w:pStyle w:val="Standard"/>
              <w:spacing w:before="0" w:after="0"/>
            </w:pPr>
            <w:r>
              <w:t>Правила чтения технической и конструкторско-технологической документации;</w:t>
            </w:r>
          </w:p>
          <w:p w:rsidR="00F41A86" w:rsidRDefault="00F41A86" w:rsidP="0018514A">
            <w:pPr>
              <w:pStyle w:val="Standard"/>
              <w:spacing w:before="0" w:after="0"/>
            </w:pPr>
            <w:r>
              <w:t xml:space="preserve">Инструкции по эксплуатации подъемно-транспортного оборудования. </w:t>
            </w:r>
            <w:r>
              <w:rPr>
                <w:rFonts w:eastAsia="Calibri"/>
              </w:rPr>
              <w:t>Виды и назначение оборудования, приспособлений и инструментов для проверки геометрических параметров кузовов</w:t>
            </w:r>
          </w:p>
          <w:p w:rsidR="00F41A86" w:rsidRDefault="00F41A86" w:rsidP="0018514A">
            <w:pPr>
              <w:pStyle w:val="Standard"/>
              <w:spacing w:before="0" w:after="0"/>
            </w:pPr>
            <w:r>
              <w:rPr>
                <w:rFonts w:eastAsia="Calibri"/>
              </w:rPr>
              <w:t>Правила пользования инструментом для проверки геометрических параметров кузовов</w:t>
            </w:r>
          </w:p>
          <w:p w:rsidR="00F41A86" w:rsidRDefault="00F41A86" w:rsidP="0018514A">
            <w:pPr>
              <w:pStyle w:val="Standard"/>
              <w:spacing w:before="0" w:after="0"/>
            </w:pPr>
            <w:r>
              <w:rPr>
                <w:rFonts w:eastAsia="Calibri"/>
              </w:rPr>
              <w:t>Визуальные признаки наличия повреждения наружных и внутренних элементов кузовов</w:t>
            </w:r>
          </w:p>
          <w:p w:rsidR="00F41A86" w:rsidRDefault="00F41A86" w:rsidP="0018514A">
            <w:pPr>
              <w:pStyle w:val="Standard"/>
              <w:spacing w:before="0" w:after="0"/>
            </w:pPr>
            <w:r>
              <w:rPr>
                <w:rFonts w:eastAsia="Calibri"/>
              </w:rPr>
              <w:t>Признаки наличия скрытых дефектов элементов кузова</w:t>
            </w:r>
          </w:p>
          <w:p w:rsidR="00F41A86" w:rsidRDefault="00F41A86" w:rsidP="0018514A">
            <w:pPr>
              <w:pStyle w:val="Standard"/>
              <w:spacing w:before="0" w:after="0"/>
            </w:pPr>
            <w:r>
              <w:rPr>
                <w:rFonts w:eastAsia="Calibri"/>
              </w:rPr>
              <w:t>Виды чертежей и схем элементов кузовов</w:t>
            </w:r>
          </w:p>
          <w:p w:rsidR="00F41A86" w:rsidRDefault="00F41A86" w:rsidP="0018514A">
            <w:pPr>
              <w:pStyle w:val="Standard"/>
              <w:spacing w:before="0" w:after="0"/>
            </w:pPr>
            <w:r>
              <w:rPr>
                <w:rFonts w:eastAsia="Calibri"/>
              </w:rPr>
              <w:t>Чтение чертежей и схем элементов кузовов</w:t>
            </w:r>
          </w:p>
          <w:p w:rsidR="00F41A86" w:rsidRDefault="00F41A86" w:rsidP="0018514A">
            <w:pPr>
              <w:pStyle w:val="Standard"/>
              <w:spacing w:before="0" w:after="0"/>
              <w:rPr>
                <w:rFonts w:eastAsia="Calibri"/>
              </w:rPr>
            </w:pPr>
            <w:r>
              <w:rPr>
                <w:rFonts w:eastAsia="Calibri"/>
              </w:rPr>
              <w:t>Контрольные точки геометрии кузовов</w:t>
            </w:r>
          </w:p>
          <w:p w:rsidR="00F41A86" w:rsidRDefault="00F41A86" w:rsidP="0018514A">
            <w:pPr>
              <w:pStyle w:val="Standard"/>
              <w:spacing w:before="0" w:after="0"/>
            </w:pPr>
            <w:r>
              <w:t>Возможность восстановления повреждённых элементов в соответствии с нормативными документами</w:t>
            </w:r>
          </w:p>
          <w:p w:rsidR="00F41A86" w:rsidRDefault="00F41A86" w:rsidP="0018514A">
            <w:pPr>
              <w:pStyle w:val="Standard"/>
              <w:spacing w:before="0" w:after="0"/>
            </w:pPr>
            <w:r>
              <w:t>Способы и возможности восстановления геометрических параметров кузовов и их отдельных элементов</w:t>
            </w:r>
          </w:p>
          <w:p w:rsidR="00F41A86" w:rsidRDefault="00F41A86" w:rsidP="0018514A">
            <w:pPr>
              <w:pStyle w:val="Standard"/>
              <w:spacing w:before="0" w:after="0"/>
            </w:pPr>
            <w:r>
              <w:t>Виды технической и отчетной документации</w:t>
            </w:r>
          </w:p>
          <w:p w:rsidR="00F41A86" w:rsidRDefault="00F41A86" w:rsidP="0018514A">
            <w:pPr>
              <w:pStyle w:val="Standard"/>
              <w:spacing w:before="0" w:after="0"/>
              <w:jc w:val="both"/>
            </w:pPr>
            <w:r>
              <w:t>Пр</w:t>
            </w:r>
            <w:r w:rsidR="003845FB">
              <w:t xml:space="preserve">авила оформления технической и </w:t>
            </w:r>
            <w:r>
              <w:t>отчетной документации</w:t>
            </w:r>
          </w:p>
        </w:tc>
      </w:tr>
      <w:tr w:rsidR="00F41A86" w:rsidTr="00D72B1D">
        <w:trPr>
          <w:trHeight w:val="260"/>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rPr>
                <w:i/>
                <w:iCs/>
              </w:rPr>
            </w:pPr>
            <w:r w:rsidRPr="001F63F8">
              <w:t>ПК 4.2.</w:t>
            </w:r>
            <w:r w:rsidRPr="001F63F8">
              <w:rPr>
                <w:i/>
                <w:iCs/>
              </w:rPr>
              <w:t> </w:t>
            </w:r>
          </w:p>
          <w:p w:rsidR="00F41A86" w:rsidRPr="001F63F8" w:rsidRDefault="00F41A86" w:rsidP="0018514A">
            <w:pPr>
              <w:pStyle w:val="Standard"/>
              <w:spacing w:before="0" w:after="0"/>
            </w:pPr>
            <w:r w:rsidRPr="001F63F8">
              <w:t>Проводить ремонт повреждений автомобильных кузовов.</w:t>
            </w:r>
          </w:p>
        </w:tc>
        <w:tc>
          <w:tcPr>
            <w:tcW w:w="5670" w:type="dxa"/>
          </w:tcPr>
          <w:p w:rsidR="00F41A86" w:rsidRDefault="00F41A86" w:rsidP="0018514A">
            <w:pPr>
              <w:pStyle w:val="Standard"/>
              <w:spacing w:before="0" w:after="0"/>
              <w:jc w:val="both"/>
            </w:pPr>
            <w:r w:rsidRPr="004D13C3">
              <w:rPr>
                <w:b/>
              </w:rPr>
              <w:t>Практический опыт:</w:t>
            </w:r>
            <w:r w:rsidR="003845FB">
              <w:rPr>
                <w:b/>
              </w:rPr>
              <w:t xml:space="preserve"> </w:t>
            </w:r>
            <w:r>
              <w:t>Подготовка оборудования для ремонта кузова.</w:t>
            </w:r>
          </w:p>
          <w:p w:rsidR="00F41A86" w:rsidRDefault="00F41A86" w:rsidP="0018514A">
            <w:pPr>
              <w:pStyle w:val="Standard"/>
              <w:spacing w:before="0" w:after="0"/>
              <w:jc w:val="both"/>
            </w:pPr>
            <w:r>
              <w:t xml:space="preserve"> Правка геометрии автомобильного кузова </w:t>
            </w:r>
          </w:p>
          <w:p w:rsidR="00F41A86" w:rsidRDefault="00F41A86" w:rsidP="0018514A">
            <w:pPr>
              <w:pStyle w:val="Standard"/>
              <w:spacing w:before="0" w:after="0"/>
              <w:jc w:val="both"/>
            </w:pPr>
            <w:r>
              <w:t xml:space="preserve">Замена поврежденных элементов кузовов </w:t>
            </w:r>
          </w:p>
          <w:p w:rsidR="00F41A86" w:rsidRDefault="00F41A86" w:rsidP="0018514A">
            <w:pPr>
              <w:pStyle w:val="Standard"/>
              <w:spacing w:before="0" w:after="0"/>
              <w:jc w:val="both"/>
            </w:pPr>
            <w:r>
              <w:t>Рихтовка элементов кузовов</w:t>
            </w:r>
          </w:p>
        </w:tc>
      </w:tr>
      <w:tr w:rsidR="00F41A86" w:rsidTr="00D72B1D">
        <w:trPr>
          <w:trHeight w:val="364"/>
        </w:trPr>
        <w:tc>
          <w:tcPr>
            <w:tcW w:w="1526" w:type="dxa"/>
            <w:vMerge/>
          </w:tcPr>
          <w:p w:rsidR="00F41A86" w:rsidRDefault="00F41A86" w:rsidP="0018514A">
            <w:pPr>
              <w:pStyle w:val="Standard"/>
              <w:spacing w:before="0" w:after="0"/>
              <w:jc w:val="both"/>
            </w:pPr>
          </w:p>
        </w:tc>
        <w:tc>
          <w:tcPr>
            <w:tcW w:w="1984" w:type="dxa"/>
            <w:vMerge/>
          </w:tcPr>
          <w:p w:rsidR="00F41A86" w:rsidRPr="001F63F8"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Умения:</w:t>
            </w:r>
            <w:r w:rsidR="003845FB">
              <w:rPr>
                <w:b/>
              </w:rPr>
              <w:t xml:space="preserve"> </w:t>
            </w:r>
            <w:r>
              <w:t>Использовать оборудование для правки геометрии кузовов</w:t>
            </w:r>
          </w:p>
          <w:p w:rsidR="00F41A86" w:rsidRDefault="00F41A86" w:rsidP="0018514A">
            <w:pPr>
              <w:pStyle w:val="Standard"/>
              <w:spacing w:before="0" w:after="0"/>
            </w:pPr>
            <w:r>
              <w:t>Использовать сварочное оборудование различных типов</w:t>
            </w:r>
          </w:p>
          <w:p w:rsidR="00F41A86" w:rsidRDefault="00F41A86" w:rsidP="0018514A">
            <w:pPr>
              <w:pStyle w:val="Standard"/>
              <w:spacing w:before="0" w:after="0"/>
            </w:pPr>
            <w:r>
              <w:t>Использовать оборудование для рихтовки элементов кузовов</w:t>
            </w:r>
          </w:p>
          <w:p w:rsidR="00F41A86" w:rsidRDefault="00F41A86" w:rsidP="0018514A">
            <w:pPr>
              <w:pStyle w:val="Standard"/>
              <w:spacing w:before="0" w:after="0"/>
            </w:pPr>
            <w:r>
              <w:t>Проводить обслуживание технологического оборудования. Устанавливать автомобиль на стапель.</w:t>
            </w:r>
          </w:p>
          <w:p w:rsidR="00F41A86" w:rsidRDefault="00F41A86" w:rsidP="0018514A">
            <w:pPr>
              <w:pStyle w:val="Standard"/>
              <w:spacing w:before="0" w:after="0"/>
            </w:pPr>
            <w:r>
              <w:t>Находить контрольные точки кузова.</w:t>
            </w:r>
          </w:p>
          <w:p w:rsidR="00F41A86" w:rsidRDefault="00F41A86" w:rsidP="0018514A">
            <w:pPr>
              <w:pStyle w:val="Standard"/>
              <w:spacing w:before="0" w:after="0"/>
            </w:pPr>
            <w:r>
              <w:t>Использовать стапель для вытягивания повреждённых элементов кузовов.</w:t>
            </w:r>
          </w:p>
          <w:p w:rsidR="00F41A86" w:rsidRDefault="00F41A86" w:rsidP="0018514A">
            <w:pPr>
              <w:pStyle w:val="Standard"/>
              <w:spacing w:before="0" w:after="0"/>
            </w:pPr>
            <w:r>
              <w:t>Использовать специальную оснастку, приспособления и инструменты для правки кузовов</w:t>
            </w:r>
          </w:p>
          <w:p w:rsidR="00F41A86" w:rsidRDefault="00F41A86" w:rsidP="0018514A">
            <w:pPr>
              <w:pStyle w:val="Standard"/>
              <w:spacing w:before="0" w:after="0"/>
            </w:pPr>
            <w:r>
              <w:t>Использовать оборудование и инструмент для удаления сварных соединений элементов кузова</w:t>
            </w:r>
          </w:p>
          <w:p w:rsidR="00F41A86" w:rsidRDefault="00F41A86" w:rsidP="0018514A">
            <w:pPr>
              <w:pStyle w:val="Standard"/>
              <w:spacing w:before="0" w:after="0"/>
            </w:pPr>
            <w:r>
              <w:t>Применять рациональный метод демонтажа кузовных элементов</w:t>
            </w:r>
          </w:p>
          <w:p w:rsidR="00F41A86" w:rsidRDefault="00F41A86" w:rsidP="0018514A">
            <w:pPr>
              <w:pStyle w:val="Standard"/>
              <w:spacing w:before="0" w:after="0"/>
            </w:pPr>
            <w:r>
              <w:t>Применять сварочное оборудование для монтажа новых элементов</w:t>
            </w:r>
          </w:p>
          <w:p w:rsidR="00F41A86" w:rsidRDefault="00F41A86" w:rsidP="0018514A">
            <w:pPr>
              <w:pStyle w:val="Standard"/>
              <w:spacing w:before="0" w:after="0"/>
            </w:pPr>
            <w:r>
              <w:t>Обрабатывать замененные элементы кузова и скрытые полости защитными материалами Восстановление плоских поверхностей элементов кузова.</w:t>
            </w:r>
          </w:p>
          <w:p w:rsidR="00F41A86" w:rsidRDefault="00F41A86" w:rsidP="0018514A">
            <w:pPr>
              <w:pStyle w:val="Standard"/>
              <w:spacing w:before="0" w:after="0"/>
            </w:pPr>
            <w:r>
              <w:t>Восстановление ребер жесткости элементов кузова</w:t>
            </w:r>
          </w:p>
        </w:tc>
      </w:tr>
      <w:tr w:rsidR="00F41A86" w:rsidTr="00D72B1D">
        <w:trPr>
          <w:trHeight w:val="440"/>
        </w:trPr>
        <w:tc>
          <w:tcPr>
            <w:tcW w:w="1526" w:type="dxa"/>
            <w:vMerge/>
          </w:tcPr>
          <w:p w:rsidR="00F41A86" w:rsidRDefault="00F41A86" w:rsidP="0018514A">
            <w:pPr>
              <w:pStyle w:val="Standard"/>
              <w:spacing w:before="0" w:after="0"/>
              <w:jc w:val="both"/>
            </w:pPr>
          </w:p>
        </w:tc>
        <w:tc>
          <w:tcPr>
            <w:tcW w:w="1984" w:type="dxa"/>
            <w:vMerge/>
          </w:tcPr>
          <w:p w:rsidR="00F41A86" w:rsidRPr="001F63F8" w:rsidRDefault="00F41A86" w:rsidP="0018514A">
            <w:pPr>
              <w:pStyle w:val="Standard"/>
              <w:spacing w:before="0" w:after="0"/>
            </w:pPr>
          </w:p>
        </w:tc>
        <w:tc>
          <w:tcPr>
            <w:tcW w:w="5670" w:type="dxa"/>
          </w:tcPr>
          <w:p w:rsidR="00F41A86" w:rsidRDefault="00F41A86" w:rsidP="0018514A">
            <w:pPr>
              <w:pStyle w:val="Standard"/>
              <w:spacing w:before="0" w:after="0"/>
            </w:pPr>
            <w:r>
              <w:rPr>
                <w:b/>
              </w:rPr>
              <w:t xml:space="preserve">Знания: </w:t>
            </w:r>
            <w:r>
              <w:t>Виды оборудования для правки геометрии кузовов</w:t>
            </w:r>
          </w:p>
          <w:p w:rsidR="00F41A86" w:rsidRDefault="00F41A86" w:rsidP="0018514A">
            <w:pPr>
              <w:pStyle w:val="Standard"/>
              <w:spacing w:before="0" w:after="0"/>
            </w:pPr>
            <w:r>
              <w:t>Устройство и принцип работы оборудования для правки геометрии кузовов</w:t>
            </w:r>
          </w:p>
          <w:p w:rsidR="00F41A86" w:rsidRDefault="00F41A86" w:rsidP="0018514A">
            <w:pPr>
              <w:pStyle w:val="Standard"/>
              <w:spacing w:before="0" w:after="0"/>
            </w:pPr>
            <w:r>
              <w:t>Виды сварочного оборудования</w:t>
            </w:r>
          </w:p>
          <w:p w:rsidR="00F41A86" w:rsidRDefault="00F41A86" w:rsidP="0018514A">
            <w:pPr>
              <w:pStyle w:val="Standard"/>
              <w:spacing w:before="0" w:after="0"/>
            </w:pPr>
            <w:r>
              <w:t>Устройство и принцип работы сварочного оборудования различных типов</w:t>
            </w:r>
          </w:p>
          <w:p w:rsidR="00F41A86" w:rsidRDefault="00F41A86" w:rsidP="0018514A">
            <w:pPr>
              <w:pStyle w:val="Standard"/>
              <w:spacing w:before="0" w:after="0"/>
            </w:pPr>
            <w:r>
              <w:t>Обслуживание технологического оборудования в соответствии с заводской инструкцией. Правила техники безопасности при работе на стапеле</w:t>
            </w:r>
          </w:p>
          <w:p w:rsidR="00F41A86" w:rsidRDefault="00F41A86" w:rsidP="0018514A">
            <w:pPr>
              <w:pStyle w:val="Standard"/>
              <w:spacing w:before="0" w:after="0"/>
            </w:pPr>
            <w:r>
              <w:t>Принцип работы на стапеле</w:t>
            </w:r>
          </w:p>
          <w:p w:rsidR="00F41A86" w:rsidRDefault="00F41A86" w:rsidP="0018514A">
            <w:pPr>
              <w:pStyle w:val="Standard"/>
              <w:spacing w:before="0" w:after="0"/>
            </w:pPr>
            <w:r>
              <w:t>Способы фиксации автомобиля на стапеле</w:t>
            </w:r>
          </w:p>
          <w:p w:rsidR="00F41A86" w:rsidRDefault="00F41A86" w:rsidP="0018514A">
            <w:pPr>
              <w:pStyle w:val="Standard"/>
              <w:spacing w:before="0" w:after="0"/>
            </w:pPr>
            <w:r>
              <w:t>Способы контроля вытягиваемых элементов кузова</w:t>
            </w:r>
          </w:p>
          <w:p w:rsidR="00F41A86" w:rsidRDefault="00F41A86" w:rsidP="0018514A">
            <w:pPr>
              <w:pStyle w:val="Standard"/>
              <w:spacing w:before="0" w:after="0"/>
            </w:pPr>
            <w:r>
              <w:t>Применение дополнительной оснастки при вытягивании элементов кузовов на стапеле</w:t>
            </w:r>
          </w:p>
          <w:p w:rsidR="00F41A86" w:rsidRDefault="00F41A86" w:rsidP="0018514A">
            <w:pPr>
              <w:pStyle w:val="Standard"/>
              <w:spacing w:before="0" w:after="0"/>
            </w:pPr>
            <w:r>
              <w:t>Технику безопасности при работе со сверлильным и отрезным инструментом</w:t>
            </w:r>
          </w:p>
          <w:p w:rsidR="00F41A86" w:rsidRDefault="00F41A86" w:rsidP="0018514A">
            <w:pPr>
              <w:pStyle w:val="Standard"/>
              <w:spacing w:before="0" w:after="0"/>
            </w:pPr>
            <w:r>
              <w:t>Места стыковки элементов кузова и способы их соединения</w:t>
            </w:r>
          </w:p>
          <w:p w:rsidR="00F41A86" w:rsidRDefault="00F41A86" w:rsidP="0018514A">
            <w:pPr>
              <w:pStyle w:val="Standard"/>
              <w:spacing w:before="0" w:after="0"/>
            </w:pPr>
            <w:r>
              <w:t>Заводские инструкции по замене элементов кузова</w:t>
            </w:r>
          </w:p>
          <w:p w:rsidR="00F41A86" w:rsidRDefault="00F41A86" w:rsidP="0018514A">
            <w:pPr>
              <w:pStyle w:val="Standard"/>
              <w:spacing w:before="0" w:after="0"/>
            </w:pPr>
            <w:r>
              <w:t>Способы соединения новых элементов с кузовом</w:t>
            </w:r>
          </w:p>
          <w:p w:rsidR="00F41A86" w:rsidRDefault="00F41A86" w:rsidP="0018514A">
            <w:pPr>
              <w:pStyle w:val="Standard"/>
              <w:spacing w:before="0" w:after="0"/>
            </w:pPr>
            <w:r>
              <w:t>Классификация и виды защитных составов скрытых полостей и сварочных швов</w:t>
            </w:r>
          </w:p>
          <w:p w:rsidR="00F41A86" w:rsidRDefault="00F41A86" w:rsidP="0018514A">
            <w:pPr>
              <w:pStyle w:val="Standard"/>
              <w:spacing w:before="0" w:after="0"/>
            </w:pPr>
            <w:r>
              <w:t>Места применения защитных составов и материалов</w:t>
            </w:r>
          </w:p>
          <w:p w:rsidR="00F41A86" w:rsidRDefault="00F41A86" w:rsidP="0018514A">
            <w:pPr>
              <w:pStyle w:val="Standard"/>
              <w:spacing w:before="0" w:after="0"/>
            </w:pPr>
            <w:r>
              <w:t>Способы восстановления элементов кузова</w:t>
            </w:r>
          </w:p>
          <w:p w:rsidR="00F41A86" w:rsidRDefault="00F41A86" w:rsidP="0018514A">
            <w:pPr>
              <w:pStyle w:val="Standard"/>
              <w:spacing w:before="0" w:after="0"/>
            </w:pPr>
            <w:r>
              <w:t>Виды и назначение рихтовочного инструмента</w:t>
            </w:r>
          </w:p>
          <w:p w:rsidR="00F41A86" w:rsidRDefault="00F41A86" w:rsidP="0018514A">
            <w:pPr>
              <w:pStyle w:val="Standard"/>
              <w:spacing w:before="0" w:after="0"/>
            </w:pPr>
            <w:r>
              <w:t>Назначение, общее устройство и работа споттера</w:t>
            </w:r>
          </w:p>
          <w:p w:rsidR="00F41A86" w:rsidRDefault="00F41A86" w:rsidP="0018514A">
            <w:pPr>
              <w:pStyle w:val="Standard"/>
              <w:spacing w:before="0" w:after="0"/>
            </w:pPr>
            <w:r>
              <w:t>Методы работы споттером</w:t>
            </w:r>
          </w:p>
          <w:p w:rsidR="00F41A86" w:rsidRDefault="00F41A86" w:rsidP="0018514A">
            <w:pPr>
              <w:pStyle w:val="Standard"/>
              <w:spacing w:before="0" w:after="0"/>
            </w:pPr>
            <w:r>
              <w:t>Виды и работа специальных приспособлений для рихтовки элементов кузовов</w:t>
            </w:r>
          </w:p>
        </w:tc>
      </w:tr>
      <w:tr w:rsidR="00F41A86" w:rsidTr="00D72B1D">
        <w:trPr>
          <w:trHeight w:val="268"/>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pPr>
            <w:r w:rsidRPr="001F63F8">
              <w:t>ПК 4.3.</w:t>
            </w:r>
          </w:p>
          <w:p w:rsidR="00F41A86" w:rsidRPr="001F63F8" w:rsidRDefault="00F41A86" w:rsidP="0018514A">
            <w:pPr>
              <w:pStyle w:val="Standard"/>
              <w:spacing w:before="0" w:after="0"/>
            </w:pPr>
            <w:r w:rsidRPr="001F63F8">
              <w:t>Проводить окраску автомобильных кузовов.</w:t>
            </w:r>
          </w:p>
        </w:tc>
        <w:tc>
          <w:tcPr>
            <w:tcW w:w="5670" w:type="dxa"/>
          </w:tcPr>
          <w:p w:rsidR="00F41A86" w:rsidRDefault="00F41A86" w:rsidP="0018514A">
            <w:pPr>
              <w:pStyle w:val="Standard"/>
              <w:spacing w:before="0" w:after="0"/>
              <w:jc w:val="both"/>
            </w:pPr>
            <w:r w:rsidRPr="004D13C3">
              <w:rPr>
                <w:b/>
              </w:rPr>
              <w:t>Практический опыт:</w:t>
            </w:r>
            <w:r w:rsidR="003845FB">
              <w:rPr>
                <w:b/>
              </w:rPr>
              <w:t xml:space="preserve"> </w:t>
            </w:r>
            <w:r>
              <w:t xml:space="preserve">Использование средств индивидуальной защиты при работе с лакокрасочными материалами </w:t>
            </w:r>
          </w:p>
          <w:p w:rsidR="00F41A86" w:rsidRDefault="00F41A86" w:rsidP="0018514A">
            <w:pPr>
              <w:pStyle w:val="Standard"/>
              <w:spacing w:before="0" w:after="0"/>
            </w:pPr>
            <w:r>
              <w:t xml:space="preserve">Определение дефектов лакокрасочного покрытия </w:t>
            </w:r>
          </w:p>
          <w:p w:rsidR="00F41A86" w:rsidRDefault="00F41A86" w:rsidP="0018514A">
            <w:pPr>
              <w:pStyle w:val="Standard"/>
              <w:spacing w:before="0" w:after="0"/>
            </w:pPr>
            <w:r>
              <w:t xml:space="preserve">Подбор лакокрасочных материалов для окраски кузова </w:t>
            </w:r>
          </w:p>
          <w:p w:rsidR="00F41A86" w:rsidRDefault="00F41A86" w:rsidP="0018514A">
            <w:pPr>
              <w:pStyle w:val="Standard"/>
              <w:spacing w:before="0" w:after="0"/>
            </w:pPr>
            <w:r>
              <w:t xml:space="preserve">Подготовка поверхности кузова и отдельных элементов к окраске </w:t>
            </w:r>
          </w:p>
          <w:p w:rsidR="00F41A86" w:rsidRDefault="00F41A86" w:rsidP="0018514A">
            <w:pPr>
              <w:pStyle w:val="Standard"/>
              <w:spacing w:before="0" w:after="0"/>
            </w:pPr>
            <w:r>
              <w:t>Окраска элементов кузовов</w:t>
            </w:r>
          </w:p>
        </w:tc>
      </w:tr>
      <w:tr w:rsidR="00F41A86" w:rsidTr="00D72B1D">
        <w:trPr>
          <w:trHeight w:val="280"/>
        </w:trPr>
        <w:tc>
          <w:tcPr>
            <w:tcW w:w="1526" w:type="dxa"/>
            <w:vMerge/>
          </w:tcPr>
          <w:p w:rsidR="00F41A86" w:rsidRDefault="00F41A86" w:rsidP="0018514A">
            <w:pPr>
              <w:pStyle w:val="Standard"/>
              <w:spacing w:before="0" w:after="0"/>
              <w:jc w:val="both"/>
            </w:pPr>
          </w:p>
        </w:tc>
        <w:tc>
          <w:tcPr>
            <w:tcW w:w="1984" w:type="dxa"/>
            <w:vMerge/>
          </w:tcPr>
          <w:p w:rsidR="00F41A86" w:rsidRPr="001F63F8" w:rsidRDefault="00F41A86" w:rsidP="0018514A">
            <w:pPr>
              <w:pStyle w:val="Standard"/>
              <w:spacing w:before="0" w:after="0"/>
            </w:pPr>
          </w:p>
        </w:tc>
        <w:tc>
          <w:tcPr>
            <w:tcW w:w="5670" w:type="dxa"/>
          </w:tcPr>
          <w:p w:rsidR="00F41A86" w:rsidRPr="004D13C3" w:rsidRDefault="00F41A86" w:rsidP="0018514A">
            <w:pPr>
              <w:pStyle w:val="Standard"/>
              <w:spacing w:before="0" w:after="0"/>
              <w:rPr>
                <w:b/>
              </w:rPr>
            </w:pPr>
            <w:r w:rsidRPr="004D13C3">
              <w:rPr>
                <w:b/>
              </w:rPr>
              <w:t>Умения:</w:t>
            </w:r>
          </w:p>
          <w:p w:rsidR="00F41A86" w:rsidRDefault="00F41A86" w:rsidP="0018514A">
            <w:pPr>
              <w:pStyle w:val="Standard"/>
              <w:spacing w:before="0" w:after="0"/>
            </w:pPr>
            <w:r>
              <w:t>Визуально определять исправность средств индивидуальной защиты;</w:t>
            </w:r>
          </w:p>
          <w:p w:rsidR="00F41A86" w:rsidRDefault="00F41A86" w:rsidP="0018514A">
            <w:pPr>
              <w:pStyle w:val="Standard"/>
              <w:spacing w:before="0" w:after="0"/>
            </w:pPr>
            <w:r>
              <w:t>Безопасно пользоваться различными видами СИЗ;</w:t>
            </w:r>
          </w:p>
          <w:p w:rsidR="00F41A86" w:rsidRDefault="00F41A86" w:rsidP="0018514A">
            <w:pPr>
              <w:pStyle w:val="Standard"/>
              <w:spacing w:before="0" w:after="0"/>
            </w:pPr>
            <w:r>
              <w:t>Выбирать СИЗ согласно</w:t>
            </w:r>
            <w:r w:rsidR="007A4037">
              <w:t>,</w:t>
            </w:r>
            <w:r>
              <w:t xml:space="preserve"> требованиям при работе с различными материалами.</w:t>
            </w:r>
          </w:p>
          <w:p w:rsidR="00F41A86" w:rsidRDefault="00F41A86" w:rsidP="0018514A">
            <w:pPr>
              <w:pStyle w:val="Standard"/>
              <w:spacing w:before="0" w:after="0"/>
            </w:pPr>
            <w:r>
              <w:t>Оказывать первую медицинскую помощь при интоксикации лакокрасочными материалами Визуально выявлять наличие дефектов лакокрасочного покрытия</w:t>
            </w:r>
          </w:p>
          <w:p w:rsidR="00F41A86" w:rsidRDefault="00F41A86" w:rsidP="0018514A">
            <w:pPr>
              <w:pStyle w:val="Standard"/>
              <w:spacing w:before="0" w:after="0"/>
            </w:pPr>
            <w:r>
              <w:t>Выбирать способ устранения дефектов лакокрасочного покрытия</w:t>
            </w:r>
          </w:p>
          <w:p w:rsidR="00F41A86" w:rsidRDefault="00F41A86" w:rsidP="0018514A">
            <w:pPr>
              <w:pStyle w:val="Standard"/>
              <w:spacing w:before="0" w:after="0"/>
            </w:pPr>
            <w:r>
              <w:t>Подбирать инструмент и материалы для ремонта</w:t>
            </w:r>
          </w:p>
          <w:p w:rsidR="00F41A86" w:rsidRDefault="00F41A86" w:rsidP="0018514A">
            <w:pPr>
              <w:pStyle w:val="Standard"/>
              <w:spacing w:before="0" w:after="0"/>
            </w:pPr>
            <w:r>
              <w:t xml:space="preserve"> Подбирать материалы для восстановления геометрической формы элементов кузова</w:t>
            </w:r>
          </w:p>
          <w:p w:rsidR="00F41A86" w:rsidRDefault="00F41A86" w:rsidP="0018514A">
            <w:pPr>
              <w:pStyle w:val="Standard"/>
              <w:spacing w:before="0" w:after="0"/>
            </w:pPr>
            <w:r>
              <w:t>Подбирать материалы для защиты элементов кузова от коррозии</w:t>
            </w:r>
          </w:p>
          <w:p w:rsidR="00F41A86" w:rsidRDefault="00F41A86" w:rsidP="0018514A">
            <w:pPr>
              <w:pStyle w:val="Standard"/>
              <w:spacing w:before="0" w:after="0"/>
            </w:pPr>
            <w:r>
              <w:t>Подбирать цвета ремонтных красок элементов кузова</w:t>
            </w:r>
          </w:p>
          <w:p w:rsidR="00F41A86" w:rsidRDefault="00F41A86" w:rsidP="0018514A">
            <w:pPr>
              <w:pStyle w:val="Standard"/>
              <w:spacing w:before="0" w:after="0"/>
            </w:pPr>
            <w:r>
              <w:t>Наносить различные виды лакокрасочных материалов</w:t>
            </w:r>
          </w:p>
          <w:p w:rsidR="00F41A86" w:rsidRDefault="00F41A86" w:rsidP="0018514A">
            <w:pPr>
              <w:pStyle w:val="Standard"/>
              <w:spacing w:before="0" w:after="0"/>
            </w:pPr>
            <w:r>
              <w:t>Подбирать абразивный материал на каждом этапе подготовки поверхности</w:t>
            </w:r>
          </w:p>
          <w:p w:rsidR="00F41A86" w:rsidRDefault="00F41A86" w:rsidP="0018514A">
            <w:pPr>
              <w:pStyle w:val="Standard"/>
              <w:spacing w:before="0" w:after="0"/>
            </w:pPr>
            <w:r>
              <w:t>Использовать механизированный инструмент при подготовке поверхностей</w:t>
            </w:r>
          </w:p>
          <w:p w:rsidR="00F41A86" w:rsidRDefault="00F41A86" w:rsidP="0018514A">
            <w:pPr>
              <w:pStyle w:val="Standard"/>
              <w:spacing w:before="0" w:after="0"/>
            </w:pPr>
            <w:r>
              <w:t>Восстанавливать первоначальную форму элементов кузовов</w:t>
            </w:r>
          </w:p>
          <w:p w:rsidR="00F41A86" w:rsidRDefault="00F41A86" w:rsidP="0018514A">
            <w:pPr>
              <w:pStyle w:val="Standard"/>
              <w:spacing w:before="0" w:after="0"/>
            </w:pPr>
            <w:r>
              <w:t>Использовать краскопульты различных систем распыления</w:t>
            </w:r>
          </w:p>
          <w:p w:rsidR="00F41A86" w:rsidRDefault="00F41A86" w:rsidP="0018514A">
            <w:pPr>
              <w:pStyle w:val="Standard"/>
              <w:spacing w:before="0" w:after="0"/>
            </w:pPr>
            <w:r>
              <w:t>Наносить базовые краски на элементы кузова</w:t>
            </w:r>
          </w:p>
          <w:p w:rsidR="00F41A86" w:rsidRDefault="00F41A86" w:rsidP="0018514A">
            <w:pPr>
              <w:pStyle w:val="Standard"/>
              <w:spacing w:before="0" w:after="0"/>
            </w:pPr>
            <w:r>
              <w:t>Наносить лаки на элементы кузова</w:t>
            </w:r>
          </w:p>
          <w:p w:rsidR="00F41A86" w:rsidRDefault="00F41A86" w:rsidP="0018514A">
            <w:pPr>
              <w:pStyle w:val="Standard"/>
              <w:spacing w:before="0" w:after="0"/>
            </w:pPr>
            <w:r>
              <w:t>Окрашивать элементы деталей кузова в переход</w:t>
            </w:r>
          </w:p>
          <w:p w:rsidR="00F41A86" w:rsidRDefault="00F41A86" w:rsidP="0018514A">
            <w:pPr>
              <w:pStyle w:val="Standard"/>
              <w:spacing w:before="0" w:after="0"/>
            </w:pPr>
            <w:r>
              <w:t>Полировать элементы кузова</w:t>
            </w:r>
          </w:p>
          <w:p w:rsidR="00F41A86" w:rsidRDefault="00F41A86" w:rsidP="0018514A">
            <w:pPr>
              <w:pStyle w:val="Standard"/>
              <w:spacing w:before="0" w:after="0"/>
            </w:pPr>
            <w:r>
              <w:t>Оценивать качество окраски деталей</w:t>
            </w:r>
          </w:p>
        </w:tc>
      </w:tr>
      <w:tr w:rsidR="00F41A86" w:rsidTr="00D72B1D">
        <w:trPr>
          <w:trHeight w:val="240"/>
        </w:trPr>
        <w:tc>
          <w:tcPr>
            <w:tcW w:w="1526" w:type="dxa"/>
            <w:vMerge/>
          </w:tcPr>
          <w:p w:rsidR="00F41A86" w:rsidRDefault="00F41A86" w:rsidP="0018514A">
            <w:pPr>
              <w:pStyle w:val="Standard"/>
              <w:spacing w:before="0" w:after="0"/>
              <w:jc w:val="both"/>
            </w:pPr>
          </w:p>
        </w:tc>
        <w:tc>
          <w:tcPr>
            <w:tcW w:w="1984" w:type="dxa"/>
            <w:vMerge/>
          </w:tcPr>
          <w:p w:rsidR="00F41A86" w:rsidRPr="001F63F8"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Знания:</w:t>
            </w:r>
            <w:r w:rsidR="00572C4E">
              <w:rPr>
                <w:b/>
              </w:rPr>
              <w:t xml:space="preserve"> </w:t>
            </w:r>
            <w:r>
              <w:t>Требования правил техники безопасности при работе с СИЗ различных видов</w:t>
            </w:r>
          </w:p>
          <w:p w:rsidR="00F41A86" w:rsidRDefault="00F41A86" w:rsidP="0018514A">
            <w:pPr>
              <w:pStyle w:val="Standard"/>
              <w:spacing w:before="0" w:after="0"/>
            </w:pPr>
            <w:r>
              <w:t>Влияние различных лакокрасочных материалов на организм</w:t>
            </w:r>
          </w:p>
          <w:p w:rsidR="00F41A86" w:rsidRDefault="00F41A86" w:rsidP="0018514A">
            <w:pPr>
              <w:pStyle w:val="Standard"/>
              <w:spacing w:before="0" w:after="0"/>
            </w:pPr>
            <w:r>
              <w:t>Правила оказания первой помощи при интоксикации веществами из лакокрасочных материалов Возможные виды дефектов лакокрасочного покрытия и их причины</w:t>
            </w:r>
          </w:p>
          <w:p w:rsidR="00F41A86" w:rsidRDefault="00F41A86" w:rsidP="0018514A">
            <w:pPr>
              <w:pStyle w:val="Standard"/>
              <w:spacing w:before="0" w:after="0"/>
            </w:pPr>
            <w:r>
              <w:t>Способы устранения дефектов лакокрасочного покрытия</w:t>
            </w:r>
          </w:p>
          <w:p w:rsidR="00F41A86" w:rsidRDefault="00F41A86" w:rsidP="0018514A">
            <w:pPr>
              <w:pStyle w:val="Standard"/>
              <w:spacing w:before="0" w:after="0"/>
            </w:pPr>
            <w:r>
              <w:t>Необходимый инструмент для устранения дефектов лакокрасочного покрытия</w:t>
            </w:r>
          </w:p>
          <w:p w:rsidR="00F41A86" w:rsidRDefault="00F41A86" w:rsidP="0018514A">
            <w:pPr>
              <w:pStyle w:val="Standard"/>
              <w:spacing w:before="0" w:after="0"/>
            </w:pPr>
            <w:r>
              <w:t>Назначение, виды шпатлевок и их применение</w:t>
            </w:r>
          </w:p>
          <w:p w:rsidR="00F41A86" w:rsidRDefault="00F41A86" w:rsidP="0018514A">
            <w:pPr>
              <w:pStyle w:val="Standard"/>
              <w:spacing w:before="0" w:after="0"/>
            </w:pPr>
            <w:r>
              <w:t>Назначение, виды грунтов и их применение</w:t>
            </w:r>
          </w:p>
          <w:p w:rsidR="00F41A86" w:rsidRDefault="00F41A86" w:rsidP="0018514A">
            <w:pPr>
              <w:pStyle w:val="Standard"/>
              <w:spacing w:before="0" w:after="0"/>
            </w:pPr>
            <w:r>
              <w:t>Назначение, виды красок (баз) и их применение</w:t>
            </w:r>
          </w:p>
          <w:p w:rsidR="00F41A86" w:rsidRDefault="00F41A86" w:rsidP="0018514A">
            <w:pPr>
              <w:pStyle w:val="Standard"/>
              <w:spacing w:before="0" w:after="0"/>
            </w:pPr>
            <w:r>
              <w:t>Назначение, виды лаков и их применение</w:t>
            </w:r>
          </w:p>
          <w:p w:rsidR="00F41A86" w:rsidRDefault="00F41A86" w:rsidP="0018514A">
            <w:pPr>
              <w:pStyle w:val="Standard"/>
              <w:spacing w:before="0" w:after="0"/>
            </w:pPr>
            <w:r>
              <w:t>Назначение, виды полиролей и их применение</w:t>
            </w:r>
          </w:p>
          <w:p w:rsidR="00F41A86" w:rsidRDefault="00F41A86" w:rsidP="0018514A">
            <w:pPr>
              <w:pStyle w:val="Standard"/>
              <w:spacing w:before="0" w:after="0"/>
            </w:pPr>
            <w:r>
              <w:t>Назначение, виды защитных материалов и их применение</w:t>
            </w:r>
          </w:p>
          <w:p w:rsidR="00F41A86" w:rsidRDefault="00F41A86" w:rsidP="0018514A">
            <w:pPr>
              <w:pStyle w:val="Standard"/>
              <w:spacing w:before="0" w:after="0"/>
            </w:pPr>
            <w:r>
              <w:t>Технологию подбора цвета базовой краски элементов кузова</w:t>
            </w:r>
          </w:p>
          <w:p w:rsidR="00F41A86" w:rsidRDefault="00F41A86" w:rsidP="0018514A">
            <w:pPr>
              <w:pStyle w:val="Standard"/>
              <w:spacing w:before="0" w:after="0"/>
            </w:pPr>
            <w:r>
              <w:t>Понятие абразивности материала</w:t>
            </w:r>
          </w:p>
          <w:p w:rsidR="00F41A86" w:rsidRDefault="00F41A86" w:rsidP="0018514A">
            <w:pPr>
              <w:pStyle w:val="Standard"/>
              <w:spacing w:before="0" w:after="0"/>
            </w:pPr>
            <w:r>
              <w:t>Градация абразивных элементов</w:t>
            </w:r>
          </w:p>
          <w:p w:rsidR="00F41A86" w:rsidRDefault="00F41A86" w:rsidP="0018514A">
            <w:pPr>
              <w:pStyle w:val="Standard"/>
              <w:spacing w:before="0" w:after="0"/>
            </w:pPr>
            <w:r>
              <w:t>Подбор абразивных материалов для обработки конкретных видов лакокрасочных материалов</w:t>
            </w:r>
          </w:p>
          <w:p w:rsidR="00F41A86" w:rsidRDefault="00F41A86" w:rsidP="0018514A">
            <w:pPr>
              <w:pStyle w:val="Standard"/>
              <w:spacing w:before="0" w:after="0"/>
            </w:pPr>
            <w:r>
              <w:t>Назначение, устройство и работа шлифовальных машин</w:t>
            </w:r>
          </w:p>
          <w:p w:rsidR="00F41A86" w:rsidRDefault="00F41A86" w:rsidP="0018514A">
            <w:pPr>
              <w:pStyle w:val="Standard"/>
              <w:spacing w:before="0" w:after="0"/>
            </w:pPr>
            <w:r>
              <w:t>Способы контроля качества подготовки поверхностей</w:t>
            </w:r>
          </w:p>
          <w:p w:rsidR="00F41A86" w:rsidRDefault="00F41A86" w:rsidP="0018514A">
            <w:pPr>
              <w:pStyle w:val="Standard"/>
              <w:spacing w:before="0" w:after="0"/>
            </w:pPr>
            <w:r>
              <w:t>Виды, устройство и принцип работы краскопультов различных конструкций</w:t>
            </w:r>
          </w:p>
          <w:p w:rsidR="00F41A86" w:rsidRDefault="00F41A86" w:rsidP="0018514A">
            <w:pPr>
              <w:pStyle w:val="Standard"/>
              <w:spacing w:before="0" w:after="0"/>
            </w:pPr>
            <w:r>
              <w:t>Технологию нанесения базовых красок</w:t>
            </w:r>
          </w:p>
          <w:p w:rsidR="00F41A86" w:rsidRDefault="00F41A86" w:rsidP="0018514A">
            <w:pPr>
              <w:pStyle w:val="Standard"/>
              <w:spacing w:before="0" w:after="0"/>
            </w:pPr>
            <w:r>
              <w:t>Технологию нанесения лаков</w:t>
            </w:r>
          </w:p>
          <w:p w:rsidR="00F41A86" w:rsidRDefault="00F41A86" w:rsidP="0018514A">
            <w:pPr>
              <w:pStyle w:val="Standard"/>
              <w:spacing w:before="0" w:after="0"/>
            </w:pPr>
            <w:r>
              <w:t>Технологию окраски элементов кузова методом перехода по базе и по лаку</w:t>
            </w:r>
          </w:p>
          <w:p w:rsidR="00F41A86" w:rsidRDefault="00F41A86" w:rsidP="0018514A">
            <w:pPr>
              <w:pStyle w:val="Standard"/>
              <w:spacing w:before="0" w:after="0"/>
            </w:pPr>
            <w:r>
              <w:t>Применение полировальных паст</w:t>
            </w:r>
          </w:p>
          <w:p w:rsidR="00F41A86" w:rsidRDefault="00F41A86" w:rsidP="0018514A">
            <w:pPr>
              <w:pStyle w:val="Standard"/>
              <w:spacing w:before="0" w:after="0"/>
            </w:pPr>
            <w:r>
              <w:t>Подготовка поверхности под полировку</w:t>
            </w:r>
          </w:p>
          <w:p w:rsidR="00F41A86" w:rsidRDefault="00F41A86" w:rsidP="0018514A">
            <w:pPr>
              <w:pStyle w:val="Standard"/>
              <w:spacing w:before="0" w:after="0"/>
            </w:pPr>
            <w:r>
              <w:t>Технологию полировки лака на элементах кузова</w:t>
            </w:r>
          </w:p>
          <w:p w:rsidR="00F41A86" w:rsidRDefault="00F41A86" w:rsidP="0018514A">
            <w:pPr>
              <w:pStyle w:val="Standard"/>
              <w:spacing w:before="0" w:after="0"/>
            </w:pPr>
            <w:r>
              <w:t>Критерии оценки качества окраски деталей</w:t>
            </w:r>
          </w:p>
        </w:tc>
      </w:tr>
      <w:tr w:rsidR="00F41A86" w:rsidTr="00D72B1D">
        <w:trPr>
          <w:trHeight w:val="560"/>
        </w:trPr>
        <w:tc>
          <w:tcPr>
            <w:tcW w:w="1526" w:type="dxa"/>
            <w:vMerge w:val="restart"/>
          </w:tcPr>
          <w:p w:rsidR="00F41A86" w:rsidRDefault="00F41A86" w:rsidP="0018514A">
            <w:pPr>
              <w:pStyle w:val="Standard"/>
              <w:spacing w:before="0" w:after="0"/>
              <w:jc w:val="both"/>
            </w:pPr>
            <w:r>
              <w:t>Организация процесса по техническому обслуживанию и ремонту автомобиля</w:t>
            </w:r>
          </w:p>
        </w:tc>
        <w:tc>
          <w:tcPr>
            <w:tcW w:w="1984" w:type="dxa"/>
            <w:vMerge w:val="restart"/>
          </w:tcPr>
          <w:p w:rsidR="00F41A86" w:rsidRPr="001F63F8" w:rsidRDefault="00F41A86" w:rsidP="0018514A">
            <w:pPr>
              <w:pStyle w:val="Standard"/>
              <w:spacing w:before="0" w:after="0"/>
            </w:pPr>
            <w:r>
              <w:t>ПК 5.1 Планировать деятельность подразделения по техническому обслуживанию и ремонту систем, узлов и двигателей.</w:t>
            </w:r>
          </w:p>
        </w:tc>
        <w:tc>
          <w:tcPr>
            <w:tcW w:w="5670" w:type="dxa"/>
          </w:tcPr>
          <w:p w:rsidR="00F41A86" w:rsidRDefault="00F41A86" w:rsidP="0018514A">
            <w:pPr>
              <w:pStyle w:val="Standard"/>
              <w:spacing w:before="0" w:after="0"/>
              <w:jc w:val="both"/>
            </w:pPr>
            <w:r w:rsidRPr="004D13C3">
              <w:rPr>
                <w:b/>
              </w:rPr>
              <w:t>Практический опыт:</w:t>
            </w:r>
            <w:r w:rsidR="00A53B8F" w:rsidRPr="00A53B8F">
              <w:rPr>
                <w:b/>
              </w:rPr>
              <w:t xml:space="preserve"> </w:t>
            </w:r>
            <w:r>
              <w:t>Планирование производственной программы по эксплуатации подвижного состава автомобильного транспорта</w:t>
            </w:r>
          </w:p>
          <w:p w:rsidR="00F41A86" w:rsidRDefault="00F41A86" w:rsidP="0018514A">
            <w:pPr>
              <w:pStyle w:val="Standard"/>
              <w:spacing w:before="0" w:after="0"/>
            </w:pPr>
            <w:r>
              <w:t xml:space="preserve"> Планирование производственной программы по техническому обслуживанию и ремонту подвижного состава автомобильного транспорта </w:t>
            </w:r>
          </w:p>
          <w:p w:rsidR="00F41A86" w:rsidRDefault="00F41A86" w:rsidP="0018514A">
            <w:pPr>
              <w:pStyle w:val="Standard"/>
              <w:spacing w:before="0" w:after="0"/>
            </w:pPr>
            <w:r>
              <w:t xml:space="preserve">Планирование численности производственного персонала </w:t>
            </w:r>
          </w:p>
          <w:p w:rsidR="00F41A86" w:rsidRDefault="00F41A86" w:rsidP="0018514A">
            <w:pPr>
              <w:pStyle w:val="Standard"/>
              <w:spacing w:before="0" w:after="0"/>
            </w:pPr>
            <w:r>
              <w:t>Составление сметы затрат и калькуляция себестоимости продукции предприятия автомобильного транспорта</w:t>
            </w:r>
          </w:p>
          <w:p w:rsidR="00F41A86" w:rsidRDefault="00F41A86" w:rsidP="0018514A">
            <w:pPr>
              <w:pStyle w:val="Standard"/>
              <w:spacing w:before="0" w:after="0"/>
            </w:pPr>
            <w:r>
              <w:t xml:space="preserve"> Определение финансовых результатов деятельности предприятия автомобильного транспорта</w:t>
            </w:r>
          </w:p>
        </w:tc>
      </w:tr>
      <w:tr w:rsidR="00F41A86" w:rsidTr="00D72B1D">
        <w:trPr>
          <w:trHeight w:val="66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Умения:</w:t>
            </w:r>
            <w:r w:rsidR="00572C4E">
              <w:rPr>
                <w:b/>
              </w:rPr>
              <w:t xml:space="preserve"> </w:t>
            </w:r>
            <w:r>
              <w:t>Производить расчет производственной мощности подразделения по установленным срокам;</w:t>
            </w:r>
          </w:p>
          <w:p w:rsidR="00F41A86" w:rsidRDefault="00F41A86" w:rsidP="0018514A">
            <w:pPr>
              <w:pStyle w:val="Standard"/>
              <w:spacing w:before="0" w:after="0"/>
            </w:pPr>
            <w:r>
              <w:t>обеспечивать правильность и своевременность оформления первичных документов;</w:t>
            </w:r>
          </w:p>
          <w:p w:rsidR="00F41A86" w:rsidRDefault="00F41A86" w:rsidP="0018514A">
            <w:pPr>
              <w:pStyle w:val="Standard"/>
              <w:spacing w:before="0" w:after="0"/>
            </w:pPr>
            <w:r>
              <w:t>рассчитывать по принятой методологии основные технико-экономические показатели производственной деятельности; планировать производственную программу на один автомобиле день работы предприятия;</w:t>
            </w:r>
          </w:p>
          <w:p w:rsidR="00F41A86" w:rsidRDefault="00F41A86" w:rsidP="0018514A">
            <w:pPr>
              <w:pStyle w:val="Standard"/>
              <w:spacing w:before="0" w:after="0"/>
            </w:pPr>
            <w:r>
              <w:t>планировать производственную программу на год по всему парку автомобилей; оформлять документацию по результатам расчетов</w:t>
            </w:r>
          </w:p>
          <w:p w:rsidR="00F41A86" w:rsidRDefault="00F41A86" w:rsidP="0018514A">
            <w:pPr>
              <w:pStyle w:val="Standard"/>
              <w:spacing w:before="0" w:after="0"/>
            </w:pPr>
            <w:r>
              <w:t>Организовывать работу производственного подразделения;</w:t>
            </w:r>
          </w:p>
          <w:p w:rsidR="00F41A86" w:rsidRDefault="00F41A86" w:rsidP="0018514A">
            <w:pPr>
              <w:pStyle w:val="Standard"/>
              <w:spacing w:before="0" w:after="0"/>
            </w:pPr>
            <w:r>
              <w:t>обеспечивать правильность и своевременность оформления первичных документов;</w:t>
            </w:r>
          </w:p>
          <w:p w:rsidR="00F41A86" w:rsidRDefault="00F41A86" w:rsidP="0018514A">
            <w:pPr>
              <w:pStyle w:val="Standard"/>
              <w:spacing w:before="0" w:after="0"/>
            </w:pPr>
            <w:r>
              <w:t>определять количество технических воздействий за планируемый период;</w:t>
            </w:r>
          </w:p>
          <w:p w:rsidR="00F41A86" w:rsidRDefault="00F41A86" w:rsidP="0018514A">
            <w:pPr>
              <w:pStyle w:val="Standard"/>
              <w:spacing w:before="0" w:after="0"/>
            </w:pPr>
            <w:r>
              <w:t>определять объемы работ по техническому обслуживанию и ремонту автомобилей;</w:t>
            </w:r>
          </w:p>
          <w:p w:rsidR="00F41A86" w:rsidRDefault="00F41A86" w:rsidP="0018514A">
            <w:pPr>
              <w:pStyle w:val="Standard"/>
              <w:spacing w:before="0" w:after="0"/>
            </w:pPr>
            <w:r>
              <w:t>определять потребность в техническом оснащении и материальном обеспечении работ по техническому обслуживанию и ремонту автомобилей;</w:t>
            </w:r>
          </w:p>
          <w:p w:rsidR="00F41A86" w:rsidRDefault="00F41A86" w:rsidP="0018514A">
            <w:pPr>
              <w:pStyle w:val="Standard"/>
              <w:spacing w:before="0" w:after="0"/>
            </w:pPr>
            <w:r>
              <w:t>контролировать соблюдение технологических процессов;</w:t>
            </w:r>
          </w:p>
          <w:p w:rsidR="00F41A86" w:rsidRDefault="00F41A86" w:rsidP="0018514A">
            <w:pPr>
              <w:pStyle w:val="Standard"/>
              <w:spacing w:before="0" w:after="0"/>
            </w:pPr>
            <w:r>
              <w:t>оперативно выявлять и устранять причины нарушений технологических процессов;</w:t>
            </w:r>
          </w:p>
          <w:p w:rsidR="00F41A86" w:rsidRDefault="00F41A86" w:rsidP="0018514A">
            <w:pPr>
              <w:pStyle w:val="Standard"/>
              <w:spacing w:before="0" w:after="0"/>
            </w:pPr>
            <w:r>
              <w:t>определять затраты на техническое обслуживание и ремонт автомобилей;</w:t>
            </w:r>
          </w:p>
          <w:p w:rsidR="00F41A86" w:rsidRDefault="00F41A86" w:rsidP="0018514A">
            <w:pPr>
              <w:pStyle w:val="Standard"/>
              <w:spacing w:before="0" w:after="0"/>
            </w:pPr>
            <w:r>
              <w:t>оформлять документацию по результатам расчетов</w:t>
            </w:r>
          </w:p>
          <w:p w:rsidR="00F41A86" w:rsidRDefault="00F41A86" w:rsidP="0018514A">
            <w:pPr>
              <w:pStyle w:val="Standard"/>
              <w:spacing w:before="0" w:after="0"/>
            </w:pPr>
            <w:r>
              <w:t>Различать списочное и явочное количество сотрудников;</w:t>
            </w:r>
          </w:p>
          <w:p w:rsidR="00F41A86" w:rsidRDefault="00F41A86" w:rsidP="0018514A">
            <w:pPr>
              <w:pStyle w:val="Standard"/>
              <w:spacing w:before="0" w:after="0"/>
            </w:pPr>
            <w:r>
              <w:t>производить расчет планового фонда рабочего времени производственного персонала;</w:t>
            </w:r>
          </w:p>
          <w:p w:rsidR="00F41A86" w:rsidRDefault="00F41A86" w:rsidP="0018514A">
            <w:pPr>
              <w:pStyle w:val="Standard"/>
              <w:spacing w:before="0" w:after="0"/>
            </w:pPr>
            <w:r>
              <w:t>определять численность персонала путем учета трудоемкости программы производства;</w:t>
            </w:r>
          </w:p>
          <w:p w:rsidR="00F41A86" w:rsidRDefault="00F41A86" w:rsidP="0018514A">
            <w:pPr>
              <w:pStyle w:val="Standard"/>
              <w:spacing w:before="0" w:after="0"/>
            </w:pPr>
            <w:r>
              <w:t>рассчитывать потребность в основных и вспомогательных рабочих для производственного подразделения;</w:t>
            </w:r>
          </w:p>
          <w:p w:rsidR="00F41A86" w:rsidRDefault="00F41A86" w:rsidP="0018514A">
            <w:pPr>
              <w:pStyle w:val="Standard"/>
              <w:spacing w:before="0" w:after="0"/>
            </w:pPr>
            <w:r>
              <w:t>использовать технически-обоснованные нормы труда;</w:t>
            </w:r>
          </w:p>
          <w:p w:rsidR="00F41A86" w:rsidRDefault="00F41A86" w:rsidP="0018514A">
            <w:pPr>
              <w:pStyle w:val="Standard"/>
              <w:spacing w:before="0" w:after="0"/>
            </w:pPr>
            <w:r>
              <w:t>производить расчет производительности труда производственного персонала;</w:t>
            </w:r>
          </w:p>
          <w:p w:rsidR="00F41A86" w:rsidRDefault="00F41A86" w:rsidP="0018514A">
            <w:pPr>
              <w:pStyle w:val="Standard"/>
              <w:spacing w:before="0" w:after="0"/>
            </w:pPr>
            <w:r>
              <w:t>планировать размер оплаты труда работников;</w:t>
            </w:r>
          </w:p>
          <w:p w:rsidR="00F41A86" w:rsidRDefault="00F41A86" w:rsidP="0018514A">
            <w:pPr>
              <w:pStyle w:val="Standard"/>
              <w:spacing w:before="0" w:after="0"/>
            </w:pPr>
            <w:r>
              <w:t>производить расчет среднемесячной заработной платы производственного персонала;</w:t>
            </w:r>
          </w:p>
          <w:p w:rsidR="00F41A86" w:rsidRDefault="00F41A86" w:rsidP="0018514A">
            <w:pPr>
              <w:pStyle w:val="Standard"/>
              <w:spacing w:before="0" w:after="0"/>
            </w:pPr>
            <w:r>
              <w:t>производить расчет доплат и надбавок к заработной плате работников;</w:t>
            </w:r>
          </w:p>
          <w:p w:rsidR="00F41A86" w:rsidRDefault="00F41A86" w:rsidP="0018514A">
            <w:pPr>
              <w:pStyle w:val="Standard"/>
              <w:spacing w:before="0" w:after="0"/>
            </w:pPr>
            <w:r>
              <w:t>определять размер основного фонда заработной платы производственного персонала;</w:t>
            </w:r>
          </w:p>
          <w:p w:rsidR="00F41A86" w:rsidRDefault="00F41A86" w:rsidP="0018514A">
            <w:pPr>
              <w:pStyle w:val="Standard"/>
              <w:spacing w:before="0" w:after="0"/>
            </w:pPr>
            <w:r>
              <w:t>определять размер дополнительного фонда заработной платы производственного персонала;</w:t>
            </w:r>
          </w:p>
          <w:p w:rsidR="00F41A86" w:rsidRDefault="00F41A86" w:rsidP="0018514A">
            <w:pPr>
              <w:pStyle w:val="Standard"/>
              <w:spacing w:before="0" w:after="0"/>
            </w:pPr>
            <w:r>
              <w:t>рассчитывать общий фонд заработной платы производственного персонала;</w:t>
            </w:r>
          </w:p>
          <w:p w:rsidR="00F41A86" w:rsidRDefault="00F41A86" w:rsidP="0018514A">
            <w:pPr>
              <w:pStyle w:val="Standard"/>
              <w:spacing w:before="0" w:after="0"/>
            </w:pPr>
            <w:r>
              <w:t>производить расчет платежей во внебюджетные фонды РФ;</w:t>
            </w:r>
          </w:p>
          <w:p w:rsidR="00F41A86" w:rsidRDefault="00F41A86" w:rsidP="0018514A">
            <w:pPr>
              <w:pStyle w:val="Standard"/>
              <w:spacing w:before="0" w:after="0"/>
            </w:pPr>
            <w:r>
              <w:t>формировать общий фонд заработной платы персонала с начислениями</w:t>
            </w:r>
          </w:p>
          <w:p w:rsidR="00F41A86" w:rsidRDefault="00F41A86" w:rsidP="0018514A">
            <w:pPr>
              <w:pStyle w:val="Standard"/>
              <w:spacing w:before="0" w:after="0"/>
            </w:pPr>
            <w:r>
              <w:t>Формировать смету затрат предприятия;</w:t>
            </w:r>
          </w:p>
          <w:p w:rsidR="00F41A86" w:rsidRDefault="00F41A86" w:rsidP="0018514A">
            <w:pPr>
              <w:pStyle w:val="Standard"/>
              <w:spacing w:before="0" w:after="0"/>
            </w:pPr>
            <w:r>
              <w:t>производить расчет затрат предприятия по статьям сметы затрат;</w:t>
            </w:r>
          </w:p>
          <w:p w:rsidR="00F41A86" w:rsidRDefault="00F41A86" w:rsidP="0018514A">
            <w:pPr>
              <w:pStyle w:val="Standard"/>
              <w:spacing w:before="0" w:after="0"/>
            </w:pPr>
            <w:r>
              <w:t>определять структуру затрат предприятия автомобильного транспорта;</w:t>
            </w:r>
          </w:p>
          <w:p w:rsidR="00F41A86" w:rsidRDefault="00F41A86" w:rsidP="0018514A">
            <w:pPr>
              <w:pStyle w:val="Standard"/>
              <w:spacing w:before="0" w:after="0"/>
            </w:pPr>
            <w:r>
              <w:t>калькулировать себестоимость транспортной продукции по статьям сметы затрат;</w:t>
            </w:r>
          </w:p>
          <w:p w:rsidR="00F41A86" w:rsidRDefault="00F41A86" w:rsidP="0018514A">
            <w:pPr>
              <w:pStyle w:val="Standard"/>
              <w:spacing w:before="0" w:after="0"/>
            </w:pPr>
            <w:r>
              <w:t>графически представлять результаты произведенных расчетов;</w:t>
            </w:r>
          </w:p>
          <w:p w:rsidR="00F41A86" w:rsidRDefault="00F41A86" w:rsidP="0018514A">
            <w:pPr>
              <w:pStyle w:val="Standard"/>
              <w:spacing w:before="0" w:after="0"/>
            </w:pPr>
            <w:r>
              <w:t>рассчитывать тариф на услуги предприятия автомобильного транспорта;</w:t>
            </w:r>
          </w:p>
          <w:p w:rsidR="00F41A86" w:rsidRDefault="00F41A86" w:rsidP="0018514A">
            <w:pPr>
              <w:pStyle w:val="Standard"/>
              <w:spacing w:before="0" w:after="0"/>
            </w:pPr>
            <w:r>
              <w:t>оформлять документацию по результатам расчетов</w:t>
            </w:r>
          </w:p>
          <w:p w:rsidR="00F41A86" w:rsidRDefault="00F41A86" w:rsidP="0018514A">
            <w:pPr>
              <w:pStyle w:val="Standard"/>
              <w:spacing w:before="0" w:after="0"/>
            </w:pPr>
            <w:r>
              <w:t>Производить расчет величины доходов предприятия;</w:t>
            </w:r>
          </w:p>
          <w:p w:rsidR="00F41A86" w:rsidRDefault="00F41A86" w:rsidP="0018514A">
            <w:pPr>
              <w:pStyle w:val="Standard"/>
              <w:spacing w:before="0" w:after="0"/>
            </w:pPr>
            <w:r>
              <w:t>производить расчет величины валовой прибыли предприятия;</w:t>
            </w:r>
          </w:p>
          <w:p w:rsidR="00F41A86" w:rsidRDefault="00F41A86" w:rsidP="0018514A">
            <w:pPr>
              <w:pStyle w:val="Standard"/>
              <w:spacing w:before="0" w:after="0"/>
            </w:pPr>
            <w:r>
              <w:t>производить расчет налога на прибыть предприятия;</w:t>
            </w:r>
          </w:p>
          <w:p w:rsidR="00F41A86" w:rsidRDefault="00F41A86" w:rsidP="0018514A">
            <w:pPr>
              <w:pStyle w:val="Standard"/>
              <w:spacing w:before="0" w:after="0"/>
            </w:pPr>
            <w:r>
              <w:t>производить расчет величины чистой прибыли предприятия;</w:t>
            </w:r>
          </w:p>
          <w:p w:rsidR="00F41A86" w:rsidRDefault="00F41A86" w:rsidP="0018514A">
            <w:pPr>
              <w:pStyle w:val="Standard"/>
              <w:spacing w:before="0" w:after="0"/>
            </w:pPr>
            <w:r>
              <w:t>рассчитывать   экономическую эффективность производственной деятельности;</w:t>
            </w:r>
          </w:p>
          <w:p w:rsidR="00F41A86" w:rsidRDefault="00F41A86" w:rsidP="0018514A">
            <w:pPr>
              <w:pStyle w:val="Standard"/>
              <w:spacing w:before="0" w:after="0"/>
            </w:pPr>
            <w:r>
              <w:t>проводить анализ результатов деятельности предприятия автомобильного транспорта</w:t>
            </w:r>
          </w:p>
        </w:tc>
      </w:tr>
      <w:tr w:rsidR="00F41A86" w:rsidTr="00D72B1D">
        <w:trPr>
          <w:trHeight w:val="68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Знания:</w:t>
            </w:r>
            <w:r w:rsidR="007A4037">
              <w:rPr>
                <w:b/>
              </w:rPr>
              <w:t xml:space="preserve"> </w:t>
            </w:r>
            <w:r>
              <w:t>Действующие законодательные и нормативные акты, регулирующие производственно-хозяйственную деятельность предприятия;</w:t>
            </w:r>
          </w:p>
          <w:p w:rsidR="00F41A86" w:rsidRDefault="00F41A86" w:rsidP="0018514A">
            <w:pPr>
              <w:pStyle w:val="Standard"/>
              <w:spacing w:before="0" w:after="0"/>
            </w:pPr>
            <w:r>
              <w:t>основные технико-экономические   показатели производственной деятельности;</w:t>
            </w:r>
          </w:p>
          <w:p w:rsidR="00F41A86" w:rsidRDefault="00F41A86" w:rsidP="0018514A">
            <w:pPr>
              <w:pStyle w:val="Standard"/>
              <w:spacing w:before="0" w:after="0"/>
            </w:pPr>
            <w:r>
              <w:t xml:space="preserve"> методики расчета технико-экономических показателей производственной деятельности</w:t>
            </w:r>
          </w:p>
          <w:p w:rsidR="00F41A86" w:rsidRDefault="00F41A86" w:rsidP="0018514A">
            <w:pPr>
              <w:pStyle w:val="Standard"/>
              <w:spacing w:before="0" w:after="0"/>
            </w:pPr>
            <w:r>
              <w:t>Требования «Положения о техническом обслуживании и ремонте подвижного состава автомобильного транспорта»;</w:t>
            </w:r>
          </w:p>
          <w:p w:rsidR="00F41A86" w:rsidRDefault="00F41A86" w:rsidP="0018514A">
            <w:pPr>
              <w:pStyle w:val="Standard"/>
              <w:spacing w:before="0" w:after="0"/>
            </w:pPr>
            <w:r>
              <w:t xml:space="preserve"> основы организации деятельности предприятия;</w:t>
            </w:r>
          </w:p>
          <w:p w:rsidR="00F41A86" w:rsidRDefault="00F41A86" w:rsidP="0018514A">
            <w:pPr>
              <w:pStyle w:val="Standard"/>
              <w:spacing w:before="0" w:after="0"/>
            </w:pPr>
            <w:r>
              <w:t>системы и методы выполнения технических воздействий;</w:t>
            </w:r>
          </w:p>
          <w:p w:rsidR="00F41A86" w:rsidRDefault="00F41A86" w:rsidP="0018514A">
            <w:pPr>
              <w:pStyle w:val="Standard"/>
              <w:spacing w:before="0" w:after="0"/>
            </w:pPr>
            <w:r>
              <w:t>методику расчета технико-экономических показателей производственной деятельности;</w:t>
            </w:r>
          </w:p>
          <w:p w:rsidR="00F41A86" w:rsidRDefault="00F41A86" w:rsidP="0018514A">
            <w:pPr>
              <w:pStyle w:val="Standard"/>
              <w:spacing w:before="0" w:after="0"/>
            </w:pPr>
            <w:r>
              <w:t>нормы межремонтных пробегов;</w:t>
            </w:r>
          </w:p>
          <w:p w:rsidR="00F41A86" w:rsidRDefault="00F41A86" w:rsidP="0018514A">
            <w:pPr>
              <w:pStyle w:val="Standard"/>
              <w:spacing w:before="0" w:after="0"/>
            </w:pPr>
            <w:r>
              <w:t>методику корректировки периодичности и трудоемкости технических воздействий;</w:t>
            </w:r>
          </w:p>
          <w:p w:rsidR="00F41A86" w:rsidRDefault="00F41A86" w:rsidP="0018514A">
            <w:pPr>
              <w:pStyle w:val="Standard"/>
              <w:spacing w:before="0" w:after="0"/>
            </w:pPr>
            <w:r>
              <w:t>порядок разработки и оформления технической документации</w:t>
            </w:r>
          </w:p>
          <w:p w:rsidR="00F41A86" w:rsidRDefault="00F41A86" w:rsidP="0018514A">
            <w:pPr>
              <w:pStyle w:val="Standard"/>
              <w:spacing w:before="0" w:after="0"/>
            </w:pPr>
            <w:r>
              <w:t xml:space="preserve"> Категории работников на предприятиях автомобильного транспорта;</w:t>
            </w:r>
          </w:p>
          <w:p w:rsidR="00F41A86" w:rsidRDefault="00F41A86" w:rsidP="0018514A">
            <w:pPr>
              <w:pStyle w:val="Standard"/>
              <w:spacing w:before="0" w:after="0"/>
            </w:pPr>
            <w:r>
              <w:t>методику расчета планового фонда рабочего времени производственного персонала;</w:t>
            </w:r>
          </w:p>
          <w:p w:rsidR="00F41A86" w:rsidRDefault="00F41A86" w:rsidP="0018514A">
            <w:pPr>
              <w:pStyle w:val="Standard"/>
              <w:spacing w:before="0" w:after="0"/>
            </w:pPr>
            <w:r>
              <w:t>действующие законодательные и нормативные акты, регулирующие порядок исчисления и выплаты заработной платы;</w:t>
            </w:r>
          </w:p>
          <w:p w:rsidR="00F41A86" w:rsidRDefault="00F41A86" w:rsidP="0018514A">
            <w:pPr>
              <w:pStyle w:val="Standard"/>
              <w:spacing w:before="0" w:after="0"/>
            </w:pPr>
            <w:r>
              <w:t>форм и систем оплаты труда персонала;</w:t>
            </w:r>
          </w:p>
          <w:p w:rsidR="00F41A86" w:rsidRDefault="00F41A86" w:rsidP="0018514A">
            <w:pPr>
              <w:pStyle w:val="Standard"/>
              <w:spacing w:before="0" w:after="0"/>
            </w:pPr>
            <w:r>
              <w:t>назначение тарифной системы оплаты труда и ее элементы;</w:t>
            </w:r>
          </w:p>
          <w:p w:rsidR="00F41A86" w:rsidRDefault="00F41A86" w:rsidP="0018514A">
            <w:pPr>
              <w:pStyle w:val="Standard"/>
              <w:spacing w:before="0" w:after="0"/>
            </w:pPr>
            <w:r>
              <w:t>виды доплат и надбавок к заработной плате на предприятиях автомобильного транспорта;</w:t>
            </w:r>
          </w:p>
          <w:p w:rsidR="00F41A86" w:rsidRDefault="00F41A86" w:rsidP="0018514A">
            <w:pPr>
              <w:pStyle w:val="Standard"/>
              <w:spacing w:before="0" w:after="0"/>
            </w:pPr>
            <w:r>
              <w:t>состав общего фонда заработной платы персонала с начислениями;</w:t>
            </w:r>
          </w:p>
          <w:p w:rsidR="00F41A86" w:rsidRDefault="00F41A86" w:rsidP="0018514A">
            <w:pPr>
              <w:pStyle w:val="Standard"/>
              <w:spacing w:before="0" w:after="0"/>
            </w:pPr>
            <w:r>
              <w:t>действующие ставки налога на доходы физических лиц;</w:t>
            </w:r>
          </w:p>
          <w:p w:rsidR="00F41A86" w:rsidRDefault="00F41A86" w:rsidP="0018514A">
            <w:pPr>
              <w:pStyle w:val="Standard"/>
              <w:spacing w:before="0" w:after="0"/>
            </w:pPr>
            <w:r>
              <w:t>действующие ставки по платежам во внебюджетные фонды РФ</w:t>
            </w:r>
          </w:p>
          <w:p w:rsidR="00F41A86" w:rsidRDefault="00F41A86" w:rsidP="0018514A">
            <w:pPr>
              <w:pStyle w:val="Standard"/>
              <w:spacing w:before="0" w:after="0"/>
            </w:pPr>
            <w:r>
              <w:t>Классификацию затрат предприятия;</w:t>
            </w:r>
          </w:p>
          <w:p w:rsidR="00F41A86" w:rsidRDefault="00F41A86" w:rsidP="0018514A">
            <w:pPr>
              <w:pStyle w:val="Standard"/>
              <w:spacing w:before="0" w:after="0"/>
            </w:pPr>
            <w:r>
              <w:t>статьи сметы затрат;</w:t>
            </w:r>
          </w:p>
          <w:p w:rsidR="00F41A86" w:rsidRDefault="00F41A86" w:rsidP="0018514A">
            <w:pPr>
              <w:pStyle w:val="Standard"/>
              <w:spacing w:before="0" w:after="0"/>
            </w:pPr>
            <w:r>
              <w:t>методику составления сметы затрат;</w:t>
            </w:r>
          </w:p>
          <w:p w:rsidR="00F41A86" w:rsidRDefault="00F41A86" w:rsidP="0018514A">
            <w:pPr>
              <w:pStyle w:val="Standard"/>
              <w:spacing w:before="0" w:after="0"/>
            </w:pPr>
            <w:r>
              <w:t>методику калькуляции себестоимости транспортной продукции;</w:t>
            </w:r>
          </w:p>
          <w:p w:rsidR="00F41A86" w:rsidRDefault="00F41A86" w:rsidP="0018514A">
            <w:pPr>
              <w:pStyle w:val="Standard"/>
              <w:spacing w:before="0" w:after="0"/>
            </w:pPr>
            <w:r>
              <w:t>способы наглядного представления и изображения   данных;</w:t>
            </w:r>
          </w:p>
          <w:p w:rsidR="00F41A86" w:rsidRDefault="00F41A86" w:rsidP="0018514A">
            <w:pPr>
              <w:pStyle w:val="Standard"/>
              <w:spacing w:before="0" w:after="0"/>
            </w:pPr>
            <w:r>
              <w:t>методы ценообразования на предприятиях автомобильного транспорта</w:t>
            </w:r>
          </w:p>
          <w:p w:rsidR="00F41A86" w:rsidRDefault="00F41A86" w:rsidP="0018514A">
            <w:pPr>
              <w:pStyle w:val="Standard"/>
              <w:spacing w:before="0" w:after="0"/>
            </w:pPr>
            <w:r>
              <w:t>Методику расчета   доходов предприятия;</w:t>
            </w:r>
          </w:p>
          <w:p w:rsidR="00F41A86" w:rsidRDefault="00F41A86" w:rsidP="0018514A">
            <w:pPr>
              <w:pStyle w:val="Standard"/>
              <w:spacing w:before="0" w:after="0"/>
            </w:pPr>
            <w:r>
              <w:t>методику расчета валовой прибыли предприятия;</w:t>
            </w:r>
          </w:p>
          <w:p w:rsidR="00F41A86" w:rsidRDefault="00F41A86" w:rsidP="0018514A">
            <w:pPr>
              <w:pStyle w:val="Standard"/>
              <w:spacing w:before="0" w:after="0"/>
            </w:pPr>
            <w:r>
              <w:t>общий и специальный налоговые режимы;</w:t>
            </w:r>
          </w:p>
          <w:p w:rsidR="00F41A86" w:rsidRDefault="00F41A86" w:rsidP="0018514A">
            <w:pPr>
              <w:pStyle w:val="Standard"/>
              <w:spacing w:before="0" w:after="0"/>
            </w:pPr>
            <w:r>
              <w:t>действующие ставки налогов, в зависимости от выбранного режима налогообложения;</w:t>
            </w:r>
          </w:p>
          <w:p w:rsidR="00F41A86" w:rsidRDefault="00F41A86" w:rsidP="0018514A">
            <w:pPr>
              <w:pStyle w:val="Standard"/>
              <w:spacing w:before="0" w:after="0"/>
            </w:pPr>
            <w:r>
              <w:t>методику расчета величины чистой прибыли;</w:t>
            </w:r>
          </w:p>
          <w:p w:rsidR="00F41A86" w:rsidRDefault="00F41A86" w:rsidP="0018514A">
            <w:pPr>
              <w:pStyle w:val="Standard"/>
              <w:spacing w:before="0" w:after="0"/>
            </w:pPr>
            <w:r>
              <w:t>порядок распределения и использования прибыли предприятия;</w:t>
            </w:r>
          </w:p>
          <w:p w:rsidR="00F41A86" w:rsidRDefault="00F41A86" w:rsidP="0018514A">
            <w:pPr>
              <w:pStyle w:val="Standard"/>
              <w:spacing w:before="0" w:after="0"/>
            </w:pPr>
            <w:r>
              <w:t>методы расчета экономической эффективности производственной деятельности предприятия;</w:t>
            </w:r>
          </w:p>
          <w:p w:rsidR="00F41A86" w:rsidRDefault="00F41A86" w:rsidP="0018514A">
            <w:pPr>
              <w:pStyle w:val="Standard"/>
              <w:spacing w:before="0" w:after="0"/>
            </w:pPr>
            <w:r>
              <w:t>методику проведения экономического анализа деятельности предприятия</w:t>
            </w:r>
          </w:p>
        </w:tc>
      </w:tr>
      <w:tr w:rsidR="00F41A86" w:rsidTr="00D72B1D">
        <w:trPr>
          <w:trHeight w:val="744"/>
        </w:trPr>
        <w:tc>
          <w:tcPr>
            <w:tcW w:w="1526" w:type="dxa"/>
            <w:vMerge w:val="restart"/>
          </w:tcPr>
          <w:p w:rsidR="00F41A86" w:rsidRDefault="00F41A86" w:rsidP="0018514A">
            <w:pPr>
              <w:pStyle w:val="Standard"/>
              <w:spacing w:before="0" w:after="0"/>
              <w:jc w:val="both"/>
            </w:pPr>
          </w:p>
        </w:tc>
        <w:tc>
          <w:tcPr>
            <w:tcW w:w="1984" w:type="dxa"/>
            <w:vMerge w:val="restart"/>
          </w:tcPr>
          <w:p w:rsidR="00F41A86" w:rsidRPr="001F63F8" w:rsidRDefault="00F41A86" w:rsidP="0018514A">
            <w:pPr>
              <w:pStyle w:val="Standard"/>
              <w:spacing w:before="0" w:after="0"/>
            </w:pPr>
            <w:r>
              <w:t>ПК 5.2 Организовывать материально-техническое обеспечение процесса по техническому обслуживанию и ремонту автотранспортных средств.</w:t>
            </w:r>
          </w:p>
        </w:tc>
        <w:tc>
          <w:tcPr>
            <w:tcW w:w="5670" w:type="dxa"/>
          </w:tcPr>
          <w:p w:rsidR="00F41A86" w:rsidRDefault="00F41A86" w:rsidP="0018514A">
            <w:pPr>
              <w:pStyle w:val="Standard"/>
              <w:spacing w:before="0" w:after="0"/>
              <w:jc w:val="both"/>
            </w:pPr>
            <w:r w:rsidRPr="004D13C3">
              <w:rPr>
                <w:b/>
              </w:rPr>
              <w:t>Практический опыт:</w:t>
            </w:r>
            <w:r w:rsidR="007A4037">
              <w:rPr>
                <w:b/>
              </w:rPr>
              <w:t xml:space="preserve"> </w:t>
            </w:r>
            <w:r>
              <w:t xml:space="preserve">Формирование состава и структуры основных фондов предприятия автомобильного транспорта. Формирование состава и структуры оборотных средств предприятия автомобильного транспорта </w:t>
            </w:r>
          </w:p>
          <w:p w:rsidR="00F41A86" w:rsidRDefault="00F41A86" w:rsidP="0018514A">
            <w:pPr>
              <w:pStyle w:val="Standard"/>
              <w:spacing w:before="0" w:after="0"/>
            </w:pPr>
            <w:r>
              <w:t>Планирование материально-технического снабжения производства</w:t>
            </w:r>
          </w:p>
        </w:tc>
      </w:tr>
      <w:tr w:rsidR="00F41A86" w:rsidTr="00D72B1D">
        <w:trPr>
          <w:trHeight w:val="8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Умения:</w:t>
            </w:r>
            <w:r w:rsidR="007A4037">
              <w:rPr>
                <w:b/>
              </w:rPr>
              <w:t xml:space="preserve"> </w:t>
            </w:r>
            <w:r>
              <w:t>Проводить оценку стоимости основных фондов;</w:t>
            </w:r>
          </w:p>
          <w:p w:rsidR="00F41A86" w:rsidRDefault="00F41A86" w:rsidP="0018514A">
            <w:pPr>
              <w:pStyle w:val="Standard"/>
              <w:spacing w:before="0" w:after="0"/>
            </w:pPr>
            <w:r>
              <w:t>анализировать объем и состав основных фондов предприятия автомобильного транспорта;</w:t>
            </w:r>
          </w:p>
          <w:p w:rsidR="00F41A86" w:rsidRDefault="00F41A86" w:rsidP="0018514A">
            <w:pPr>
              <w:pStyle w:val="Standard"/>
              <w:spacing w:before="0" w:after="0"/>
            </w:pPr>
            <w:r>
              <w:t>определять техническое состояние основных фондов;</w:t>
            </w:r>
          </w:p>
          <w:p w:rsidR="00F41A86" w:rsidRDefault="00F41A86" w:rsidP="0018514A">
            <w:pPr>
              <w:pStyle w:val="Standard"/>
              <w:spacing w:before="0" w:after="0"/>
            </w:pPr>
            <w:r>
              <w:t>анализировать движение основных фондов;</w:t>
            </w:r>
          </w:p>
          <w:p w:rsidR="00F41A86" w:rsidRDefault="00F41A86" w:rsidP="0018514A">
            <w:pPr>
              <w:pStyle w:val="Standard"/>
              <w:spacing w:before="0" w:after="0"/>
            </w:pPr>
            <w:r>
              <w:t>рассчитывать величину амортизационных отчислений;</w:t>
            </w:r>
          </w:p>
          <w:p w:rsidR="00F41A86" w:rsidRDefault="00F41A86" w:rsidP="0018514A">
            <w:pPr>
              <w:pStyle w:val="Standard"/>
              <w:spacing w:before="0" w:after="0"/>
            </w:pPr>
            <w:r>
              <w:t>определять эффективность использования основных фондов</w:t>
            </w:r>
          </w:p>
          <w:p w:rsidR="00F41A86" w:rsidRDefault="00F41A86" w:rsidP="0018514A">
            <w:pPr>
              <w:pStyle w:val="Standard"/>
              <w:spacing w:before="0" w:after="0"/>
            </w:pPr>
            <w:r>
              <w:t>Определять потребность в оборотных средствах;</w:t>
            </w:r>
          </w:p>
          <w:p w:rsidR="00F41A86" w:rsidRDefault="00F41A86" w:rsidP="0018514A">
            <w:pPr>
              <w:pStyle w:val="Standard"/>
              <w:spacing w:before="0" w:after="0"/>
            </w:pPr>
            <w:r>
              <w:t>нормировать оборотные средства предприятия;</w:t>
            </w:r>
          </w:p>
          <w:p w:rsidR="00F41A86" w:rsidRDefault="00F41A86" w:rsidP="0018514A">
            <w:pPr>
              <w:pStyle w:val="Standard"/>
              <w:spacing w:before="0" w:after="0"/>
            </w:pPr>
            <w:r>
              <w:t>определять эффективность использования оборотных средств;</w:t>
            </w:r>
          </w:p>
          <w:p w:rsidR="00F41A86" w:rsidRDefault="00F41A86" w:rsidP="0018514A">
            <w:pPr>
              <w:pStyle w:val="Standard"/>
              <w:spacing w:before="0" w:after="0"/>
            </w:pPr>
            <w:r>
              <w:t xml:space="preserve">выявлять пути ускорения оборачиваемости оборотных средств предприятия автомобильного транспорта </w:t>
            </w:r>
          </w:p>
          <w:p w:rsidR="00F41A86" w:rsidRDefault="00F41A86" w:rsidP="0018514A">
            <w:pPr>
              <w:pStyle w:val="Standard"/>
              <w:spacing w:before="0" w:after="0"/>
            </w:pPr>
            <w:r>
              <w:t>Определять потребность предприятия автомобильного транспорта в объектах материально-технического снабжения в натуральном и стоимостном выражении</w:t>
            </w:r>
          </w:p>
        </w:tc>
      </w:tr>
      <w:tr w:rsidR="00F41A86" w:rsidTr="00D72B1D">
        <w:trPr>
          <w:trHeight w:val="88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Pr>
                <w:b/>
              </w:rPr>
              <w:t xml:space="preserve">Знания: </w:t>
            </w:r>
            <w:r>
              <w:t>Характерные особенности основных фондов предприятий автомобильного транспорта;</w:t>
            </w:r>
          </w:p>
          <w:p w:rsidR="00F41A86" w:rsidRDefault="00F41A86" w:rsidP="0018514A">
            <w:pPr>
              <w:pStyle w:val="Standard"/>
              <w:spacing w:before="0" w:after="0"/>
            </w:pPr>
            <w:r>
              <w:t>классификацию основных фондов предприятия;</w:t>
            </w:r>
          </w:p>
          <w:p w:rsidR="00F41A86" w:rsidRDefault="00F41A86" w:rsidP="0018514A">
            <w:pPr>
              <w:pStyle w:val="Standard"/>
              <w:spacing w:before="0" w:after="0"/>
            </w:pPr>
            <w:r>
              <w:t>виды оценки основных фондов предприятия;</w:t>
            </w:r>
          </w:p>
          <w:p w:rsidR="00F41A86" w:rsidRDefault="00F41A86" w:rsidP="0018514A">
            <w:pPr>
              <w:pStyle w:val="Standard"/>
              <w:spacing w:before="0" w:after="0"/>
            </w:pPr>
            <w:r>
              <w:t>особенности структуры основных фондов предприятий автомобильного транспорта;</w:t>
            </w:r>
          </w:p>
          <w:p w:rsidR="00F41A86" w:rsidRDefault="00F41A86" w:rsidP="0018514A">
            <w:pPr>
              <w:pStyle w:val="Standard"/>
              <w:spacing w:before="0" w:after="0"/>
            </w:pPr>
            <w:r>
              <w:t>методику расчета показателей, характеризующих техническое состояние и движение основных фондов предприятия; методы начисления амортизации по основным фондам;</w:t>
            </w:r>
          </w:p>
          <w:p w:rsidR="00F41A86" w:rsidRDefault="00F41A86" w:rsidP="0018514A">
            <w:pPr>
              <w:pStyle w:val="Standard"/>
              <w:spacing w:before="0" w:after="0"/>
            </w:pPr>
            <w:r>
              <w:t>методику оценки эффективности использования основных фондов</w:t>
            </w:r>
          </w:p>
          <w:p w:rsidR="00F41A86" w:rsidRDefault="00F41A86" w:rsidP="0018514A">
            <w:pPr>
              <w:pStyle w:val="Standard"/>
              <w:spacing w:before="0" w:after="0"/>
            </w:pPr>
            <w:r>
              <w:t>Состав и структуру оборотных средств предприятий автомобильного транспорта;</w:t>
            </w:r>
          </w:p>
          <w:p w:rsidR="00F41A86" w:rsidRDefault="00F41A86" w:rsidP="0018514A">
            <w:pPr>
              <w:pStyle w:val="Standard"/>
              <w:spacing w:before="0" w:after="0"/>
            </w:pPr>
            <w:r>
              <w:t>стадии кругооборота оборотных средств;</w:t>
            </w:r>
          </w:p>
          <w:p w:rsidR="00F41A86" w:rsidRDefault="00F41A86" w:rsidP="0018514A">
            <w:pPr>
              <w:pStyle w:val="Standard"/>
              <w:spacing w:before="0" w:after="0"/>
            </w:pPr>
            <w:r>
              <w:t>принципы и методику нормирования оборотных фондов предприятия;</w:t>
            </w:r>
          </w:p>
          <w:p w:rsidR="00F41A86" w:rsidRDefault="00F41A86" w:rsidP="0018514A">
            <w:pPr>
              <w:pStyle w:val="Standard"/>
              <w:spacing w:before="0" w:after="0"/>
            </w:pPr>
            <w:r>
              <w:t>методику расчета показателей   использования основных средств</w:t>
            </w:r>
          </w:p>
          <w:p w:rsidR="00F41A86" w:rsidRDefault="00F41A86" w:rsidP="0018514A">
            <w:pPr>
              <w:pStyle w:val="Standard"/>
              <w:spacing w:before="0" w:after="0"/>
            </w:pPr>
            <w:r>
              <w:t>Цели материально-технического снабжения производства;</w:t>
            </w:r>
          </w:p>
          <w:p w:rsidR="00F41A86" w:rsidRDefault="00F41A86" w:rsidP="0018514A">
            <w:pPr>
              <w:pStyle w:val="Standard"/>
              <w:spacing w:before="0" w:after="0"/>
            </w:pPr>
            <w:r>
              <w:t>задачи службы материально-технического снабжения;</w:t>
            </w:r>
          </w:p>
          <w:p w:rsidR="00F41A86" w:rsidRDefault="00F41A86" w:rsidP="0018514A">
            <w:pPr>
              <w:pStyle w:val="Standard"/>
              <w:spacing w:before="0" w:after="0"/>
            </w:pPr>
            <w:r>
              <w:t>объекты материального снабжения на предприятиях автомобильного транспорта;</w:t>
            </w:r>
          </w:p>
          <w:p w:rsidR="00F41A86" w:rsidRDefault="00F41A86" w:rsidP="0018514A">
            <w:pPr>
              <w:pStyle w:val="Standard"/>
              <w:spacing w:before="0" w:after="0"/>
            </w:pPr>
            <w:r>
              <w:t>методику расчета затрат по объектам материально-технического снабжения в натуральном и стоимостном выражении</w:t>
            </w:r>
          </w:p>
        </w:tc>
      </w:tr>
      <w:tr w:rsidR="00F41A86" w:rsidTr="00D72B1D">
        <w:trPr>
          <w:trHeight w:val="900"/>
        </w:trPr>
        <w:tc>
          <w:tcPr>
            <w:tcW w:w="1526" w:type="dxa"/>
            <w:vMerge w:val="restart"/>
          </w:tcPr>
          <w:p w:rsidR="00F41A86" w:rsidRDefault="00F41A86" w:rsidP="0018514A">
            <w:pPr>
              <w:pStyle w:val="Standard"/>
              <w:spacing w:before="0" w:after="0"/>
              <w:jc w:val="both"/>
            </w:pPr>
          </w:p>
        </w:tc>
        <w:tc>
          <w:tcPr>
            <w:tcW w:w="1984" w:type="dxa"/>
            <w:vMerge w:val="restart"/>
          </w:tcPr>
          <w:p w:rsidR="00F41A86" w:rsidRPr="001F63F8" w:rsidRDefault="00F41A86" w:rsidP="0018514A">
            <w:pPr>
              <w:pStyle w:val="Standard"/>
              <w:spacing w:before="0" w:after="0"/>
            </w:pPr>
            <w: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tc>
        <w:tc>
          <w:tcPr>
            <w:tcW w:w="5670" w:type="dxa"/>
          </w:tcPr>
          <w:p w:rsidR="00F41A86" w:rsidRDefault="00F41A86" w:rsidP="0018514A">
            <w:pPr>
              <w:pStyle w:val="Standard"/>
              <w:spacing w:before="0" w:after="0"/>
              <w:jc w:val="both"/>
            </w:pPr>
            <w:r w:rsidRPr="004D13C3">
              <w:rPr>
                <w:b/>
              </w:rPr>
              <w:t>Практический опыт:</w:t>
            </w:r>
            <w:r w:rsidR="007A4037">
              <w:rPr>
                <w:b/>
              </w:rPr>
              <w:t xml:space="preserve"> </w:t>
            </w:r>
            <w:r>
              <w:t xml:space="preserve">Подбор и расстановка персонала, построение организационной структуры управления Построение системы мотивации персонала </w:t>
            </w:r>
          </w:p>
          <w:p w:rsidR="00F41A86" w:rsidRDefault="00F41A86" w:rsidP="0018514A">
            <w:pPr>
              <w:pStyle w:val="Standard"/>
              <w:spacing w:before="0" w:after="0"/>
            </w:pPr>
            <w:r>
              <w:t xml:space="preserve">Построение системы контроля деятельности персонала </w:t>
            </w:r>
          </w:p>
          <w:p w:rsidR="00F41A86" w:rsidRDefault="00F41A86" w:rsidP="0018514A">
            <w:pPr>
              <w:pStyle w:val="Standard"/>
              <w:spacing w:before="0" w:after="0"/>
            </w:pPr>
            <w:r>
              <w:t xml:space="preserve">Руководство персоналом </w:t>
            </w:r>
          </w:p>
          <w:p w:rsidR="00F41A86" w:rsidRDefault="00F41A86" w:rsidP="0018514A">
            <w:pPr>
              <w:pStyle w:val="Standard"/>
              <w:spacing w:before="0" w:after="0"/>
            </w:pPr>
            <w:r>
              <w:t>Принятие и реализация управленческих решений</w:t>
            </w:r>
          </w:p>
          <w:p w:rsidR="00F41A86" w:rsidRDefault="00F41A86" w:rsidP="0018514A">
            <w:pPr>
              <w:pStyle w:val="Standard"/>
              <w:spacing w:before="0" w:after="0"/>
            </w:pPr>
            <w:r>
              <w:t xml:space="preserve"> Осуществление коммуникаций </w:t>
            </w:r>
          </w:p>
          <w:p w:rsidR="00F41A86" w:rsidRDefault="00F41A86" w:rsidP="0018514A">
            <w:pPr>
              <w:pStyle w:val="Standard"/>
              <w:spacing w:before="0" w:after="0"/>
            </w:pPr>
            <w:r>
              <w:t xml:space="preserve">Документационное обеспечение управления и производства </w:t>
            </w:r>
          </w:p>
          <w:p w:rsidR="00F41A86" w:rsidRDefault="00F41A86" w:rsidP="0018514A">
            <w:pPr>
              <w:pStyle w:val="Standard"/>
              <w:spacing w:before="0" w:after="0"/>
            </w:pPr>
            <w:r>
              <w:t xml:space="preserve">Обеспечение безопасности труда персонала </w:t>
            </w:r>
          </w:p>
        </w:tc>
      </w:tr>
      <w:tr w:rsidR="00F41A86" w:rsidTr="00D72B1D">
        <w:trPr>
          <w:trHeight w:val="9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D72B1D">
            <w:pPr>
              <w:pStyle w:val="Standard"/>
              <w:spacing w:before="0" w:after="0"/>
              <w:ind w:left="-391" w:firstLine="391"/>
            </w:pPr>
            <w:r w:rsidRPr="004D13C3">
              <w:rPr>
                <w:b/>
              </w:rPr>
              <w:t>Умения:</w:t>
            </w:r>
            <w:r w:rsidR="007A4037">
              <w:rPr>
                <w:b/>
              </w:rPr>
              <w:t xml:space="preserve"> </w:t>
            </w:r>
            <w:r>
              <w:t>Оценивать соответствие квалификации работника требованиям к должности</w:t>
            </w:r>
          </w:p>
          <w:p w:rsidR="00F41A86" w:rsidRDefault="00F41A86" w:rsidP="0018514A">
            <w:pPr>
              <w:pStyle w:val="Standard"/>
              <w:spacing w:before="0" w:after="0"/>
            </w:pPr>
            <w:r>
              <w:t>Распределять должностные обязанности</w:t>
            </w:r>
          </w:p>
          <w:p w:rsidR="00F41A86" w:rsidRDefault="00F41A86" w:rsidP="0018514A">
            <w:pPr>
              <w:pStyle w:val="Standard"/>
              <w:spacing w:before="0" w:after="0"/>
            </w:pPr>
            <w:r>
              <w:t>Обосновывать расстановку рабочих по рабочим местам в соответствии с объемом работ и спецификой технологического процесса</w:t>
            </w:r>
          </w:p>
          <w:p w:rsidR="00F41A86" w:rsidRDefault="00F41A86" w:rsidP="0018514A">
            <w:pPr>
              <w:pStyle w:val="Standard"/>
              <w:spacing w:before="0" w:after="0"/>
            </w:pPr>
            <w:r>
              <w:t xml:space="preserve"> Выявлять потребности персонала</w:t>
            </w:r>
          </w:p>
          <w:p w:rsidR="00F41A86" w:rsidRDefault="00F41A86" w:rsidP="0018514A">
            <w:pPr>
              <w:pStyle w:val="Standard"/>
              <w:spacing w:before="0" w:after="0"/>
            </w:pPr>
            <w:r>
              <w:t>Формировать факторы мотивации персонала</w:t>
            </w:r>
          </w:p>
          <w:p w:rsidR="00F41A86" w:rsidRDefault="00F41A86" w:rsidP="0018514A">
            <w:pPr>
              <w:pStyle w:val="Standard"/>
              <w:spacing w:before="0" w:after="0"/>
            </w:pPr>
            <w:r>
              <w:t>Применять соответствующий метод мотивации</w:t>
            </w:r>
          </w:p>
          <w:p w:rsidR="00F41A86" w:rsidRDefault="00F41A86" w:rsidP="0018514A">
            <w:pPr>
              <w:pStyle w:val="Standard"/>
              <w:spacing w:before="0" w:after="0"/>
            </w:pPr>
            <w:r>
              <w:t>Применять практические рекомендации по теориям поведения людей (теориям мотивации) Устанавливать параметры контроля (формировать «контрольные точки»)</w:t>
            </w:r>
          </w:p>
          <w:p w:rsidR="00F41A86" w:rsidRDefault="00F41A86" w:rsidP="0018514A">
            <w:pPr>
              <w:pStyle w:val="Standard"/>
              <w:spacing w:before="0" w:after="0"/>
            </w:pPr>
            <w:r>
              <w:t>Собирать и обрабатывать фактические результаты деятельности персонала</w:t>
            </w:r>
          </w:p>
          <w:p w:rsidR="00F41A86" w:rsidRDefault="00F41A86" w:rsidP="0018514A">
            <w:pPr>
              <w:pStyle w:val="Standard"/>
              <w:spacing w:before="0" w:after="0"/>
            </w:pPr>
            <w:r>
              <w:t>Сопоставлять фактические результаты деятельности персонала с заданными параметрами (планами)</w:t>
            </w:r>
          </w:p>
          <w:p w:rsidR="00F41A86" w:rsidRDefault="00F41A86" w:rsidP="0018514A">
            <w:pPr>
              <w:pStyle w:val="Standard"/>
              <w:spacing w:before="0" w:after="0"/>
            </w:pPr>
            <w:r>
              <w:t>Оценивать отклонение фактических результатов от заданных параметров деятельности, анализировать причины отклонения</w:t>
            </w:r>
          </w:p>
          <w:p w:rsidR="00F41A86" w:rsidRDefault="00F41A86" w:rsidP="0018514A">
            <w:pPr>
              <w:pStyle w:val="Standard"/>
              <w:spacing w:before="0" w:after="0"/>
            </w:pPr>
            <w:r>
              <w:t>Принимать и реализовывать корректирующие действия по устранению отклонения или пересмотру заданных параметров («контрольных точек»)</w:t>
            </w:r>
          </w:p>
          <w:p w:rsidR="00F41A86" w:rsidRDefault="00F41A86" w:rsidP="0018514A">
            <w:pPr>
              <w:pStyle w:val="Standard"/>
              <w:spacing w:before="0" w:after="0"/>
            </w:pPr>
            <w:r>
              <w:t>Контролировать соблюдение технологических процессов и проверять качество выполненных работ</w:t>
            </w:r>
          </w:p>
          <w:p w:rsidR="00F41A86" w:rsidRDefault="00F41A86" w:rsidP="0018514A">
            <w:pPr>
              <w:pStyle w:val="Standard"/>
              <w:spacing w:before="0" w:after="0"/>
            </w:pPr>
            <w:r>
              <w:t xml:space="preserve">Подготавливать отчетную документацию по результатам контроля </w:t>
            </w:r>
          </w:p>
          <w:p w:rsidR="00F41A86" w:rsidRDefault="00F41A86" w:rsidP="0018514A">
            <w:pPr>
              <w:pStyle w:val="Standard"/>
              <w:spacing w:before="0" w:after="0"/>
            </w:pPr>
            <w:r>
              <w:t>Координировать действия персонала</w:t>
            </w:r>
          </w:p>
          <w:p w:rsidR="00F41A86" w:rsidRDefault="00F41A86" w:rsidP="0018514A">
            <w:pPr>
              <w:pStyle w:val="Standard"/>
              <w:spacing w:before="0" w:after="0"/>
            </w:pPr>
            <w:r>
              <w:t>Оценивать преимущества и недостатки стилей руководства в конкретной хозяйственной ситуации</w:t>
            </w:r>
          </w:p>
          <w:p w:rsidR="00F41A86" w:rsidRDefault="00F41A86" w:rsidP="0018514A">
            <w:pPr>
              <w:pStyle w:val="Standard"/>
              <w:spacing w:before="0" w:after="0"/>
            </w:pPr>
            <w:r>
              <w:t>Реализовывать власть. Диагностировать управленческую задачу (проблему)</w:t>
            </w:r>
          </w:p>
          <w:p w:rsidR="00F41A86" w:rsidRDefault="00F41A86" w:rsidP="0018514A">
            <w:pPr>
              <w:pStyle w:val="Standard"/>
              <w:spacing w:before="0" w:after="0"/>
            </w:pPr>
            <w:r>
              <w:t>Выставлять критерии и ограничения по вариантам решения управленческой задачи</w:t>
            </w:r>
          </w:p>
          <w:p w:rsidR="00F41A86" w:rsidRDefault="00F41A86" w:rsidP="0018514A">
            <w:pPr>
              <w:pStyle w:val="Standard"/>
              <w:spacing w:before="0" w:after="0"/>
            </w:pPr>
            <w:r>
              <w:t>Формировать поле альтернатив решения управленческой задачи</w:t>
            </w:r>
          </w:p>
          <w:p w:rsidR="00F41A86" w:rsidRDefault="00F41A86" w:rsidP="0018514A">
            <w:pPr>
              <w:pStyle w:val="Standard"/>
              <w:spacing w:before="0" w:after="0"/>
            </w:pPr>
            <w:r>
              <w:t>Оценивать альтернативы решения управленческой задачи на предмет соответствия критериям выбора и ограничениям</w:t>
            </w:r>
          </w:p>
          <w:p w:rsidR="00F41A86" w:rsidRDefault="00F41A86" w:rsidP="0018514A">
            <w:pPr>
              <w:pStyle w:val="Standard"/>
              <w:spacing w:before="0" w:after="0"/>
            </w:pPr>
            <w:r>
              <w:t>Осуществлять выбор варианта решения управленческой задачи</w:t>
            </w:r>
          </w:p>
          <w:p w:rsidR="00F41A86" w:rsidRDefault="00F41A86" w:rsidP="0018514A">
            <w:pPr>
              <w:pStyle w:val="Standard"/>
              <w:spacing w:before="0" w:after="0"/>
            </w:pPr>
            <w:r>
              <w:t>Реализовывать управленческое решение</w:t>
            </w:r>
          </w:p>
          <w:p w:rsidR="00F41A86" w:rsidRDefault="00F41A86" w:rsidP="0018514A">
            <w:pPr>
              <w:pStyle w:val="Standard"/>
              <w:spacing w:before="0" w:after="0"/>
            </w:pPr>
            <w:r>
              <w:t>Формировать (отбирать) информацию для обмена</w:t>
            </w:r>
          </w:p>
          <w:p w:rsidR="00F41A86" w:rsidRDefault="00F41A86" w:rsidP="0018514A">
            <w:pPr>
              <w:pStyle w:val="Standard"/>
              <w:spacing w:before="0" w:after="0"/>
            </w:pPr>
            <w:r>
              <w:t>Кодировать информацию в сообщение и выбирать каналы передачи сообщения</w:t>
            </w:r>
          </w:p>
          <w:p w:rsidR="00F41A86" w:rsidRDefault="00F41A86" w:rsidP="0018514A">
            <w:pPr>
              <w:pStyle w:val="Standard"/>
              <w:spacing w:before="0" w:after="0"/>
            </w:pPr>
            <w:r>
              <w:t>Применять правила декодирования сообщения и обеспечивать обратную связь между субъектами коммуникационного процесса</w:t>
            </w:r>
          </w:p>
          <w:p w:rsidR="00F41A86" w:rsidRDefault="00F41A86" w:rsidP="0018514A">
            <w:pPr>
              <w:pStyle w:val="Standard"/>
              <w:spacing w:before="0" w:after="0"/>
            </w:pPr>
            <w:r>
              <w:t xml:space="preserve">Предотвращать и разрешать конфликты </w:t>
            </w:r>
          </w:p>
          <w:p w:rsidR="00F41A86" w:rsidRDefault="00F41A86" w:rsidP="0018514A">
            <w:pPr>
              <w:pStyle w:val="Standard"/>
              <w:spacing w:before="0" w:after="0"/>
            </w:pPr>
            <w:r>
              <w:t>Разрабатывать и оформлять техническую документацию</w:t>
            </w:r>
          </w:p>
          <w:p w:rsidR="00F41A86" w:rsidRDefault="00F41A86" w:rsidP="0018514A">
            <w:pPr>
              <w:pStyle w:val="Standard"/>
              <w:spacing w:before="0" w:after="0"/>
            </w:pPr>
            <w:r>
              <w:t>Оформлять управленческую документацию</w:t>
            </w:r>
          </w:p>
          <w:p w:rsidR="00F41A86" w:rsidRDefault="00F41A86" w:rsidP="0018514A">
            <w:pPr>
              <w:pStyle w:val="Standard"/>
              <w:spacing w:before="0" w:after="0"/>
            </w:pPr>
            <w:r>
              <w:t>Соблюдать сроки формирования управленческой документации. Оценивать обеспечение производства средствами пожаротушения</w:t>
            </w:r>
          </w:p>
          <w:p w:rsidR="00F41A86" w:rsidRDefault="00F41A86" w:rsidP="0018514A">
            <w:pPr>
              <w:pStyle w:val="Standard"/>
              <w:spacing w:before="0" w:after="0"/>
            </w:pPr>
            <w:r>
              <w:t>Оценивать обеспечение персонала средствами индивидуальной защиты</w:t>
            </w:r>
          </w:p>
          <w:p w:rsidR="00F41A86" w:rsidRDefault="00F41A86" w:rsidP="0018514A">
            <w:pPr>
              <w:pStyle w:val="Standard"/>
              <w:spacing w:before="0" w:after="0"/>
            </w:pPr>
            <w:r>
              <w:t>Контролировать своевременное обновление средств защиты, формировать соответствующие заявки</w:t>
            </w:r>
          </w:p>
          <w:p w:rsidR="00F41A86" w:rsidRDefault="00F41A86" w:rsidP="0018514A">
            <w:pPr>
              <w:pStyle w:val="Standard"/>
              <w:spacing w:before="0" w:after="0"/>
            </w:pPr>
            <w:r>
              <w:t>Контролировать процессы экологизации производства</w:t>
            </w:r>
          </w:p>
          <w:p w:rsidR="00F41A86" w:rsidRDefault="00F41A86" w:rsidP="0018514A">
            <w:pPr>
              <w:pStyle w:val="Standard"/>
              <w:spacing w:before="0" w:after="0"/>
            </w:pPr>
            <w:r>
              <w:t>Соблюдать периодичность проведения инструктажа</w:t>
            </w:r>
          </w:p>
          <w:p w:rsidR="00F41A86" w:rsidRDefault="00F41A86" w:rsidP="0018514A">
            <w:pPr>
              <w:pStyle w:val="Standard"/>
              <w:spacing w:before="0" w:after="0"/>
            </w:pPr>
            <w:r>
              <w:t>Соблюдать правила проведения и оформления инструктажа</w:t>
            </w:r>
          </w:p>
        </w:tc>
      </w:tr>
      <w:tr w:rsidR="00F41A86" w:rsidTr="00D72B1D">
        <w:trPr>
          <w:trHeight w:val="90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Знания:</w:t>
            </w:r>
            <w:r w:rsidR="007A4037">
              <w:rPr>
                <w:b/>
              </w:rPr>
              <w:t xml:space="preserve"> </w:t>
            </w:r>
            <w:r>
              <w:t>Сущность, систему, методы, принципы, уровни и функции менеджмента</w:t>
            </w:r>
          </w:p>
          <w:p w:rsidR="00F41A86" w:rsidRDefault="00F41A86" w:rsidP="0018514A">
            <w:pPr>
              <w:pStyle w:val="Standard"/>
              <w:spacing w:before="0" w:after="0"/>
            </w:pPr>
            <w:r>
              <w:t>Квалификационные требования ЕТКС по должностям «Слесарь по ремонту автомобилей», «Техник по ТО и ремонту автомобилей», «Мастер участка»</w:t>
            </w:r>
          </w:p>
          <w:p w:rsidR="00F41A86" w:rsidRDefault="00F41A86" w:rsidP="0018514A">
            <w:pPr>
              <w:pStyle w:val="Standard"/>
              <w:spacing w:before="0" w:after="0"/>
            </w:pPr>
            <w:r>
              <w:t>Разделение труда в организации</w:t>
            </w:r>
          </w:p>
          <w:p w:rsidR="00F41A86" w:rsidRDefault="00F41A86" w:rsidP="0018514A">
            <w:pPr>
              <w:pStyle w:val="Standard"/>
              <w:spacing w:before="0" w:after="0"/>
            </w:pPr>
            <w:r>
              <w:t>Понятие и типы организационных структур управления</w:t>
            </w:r>
          </w:p>
          <w:p w:rsidR="00F41A86" w:rsidRDefault="00F41A86" w:rsidP="0018514A">
            <w:pPr>
              <w:pStyle w:val="Standard"/>
              <w:spacing w:before="0" w:after="0"/>
            </w:pPr>
            <w:r>
              <w:t>Принципы построения организационной структуры управления</w:t>
            </w:r>
          </w:p>
          <w:p w:rsidR="00F41A86" w:rsidRDefault="00F41A86" w:rsidP="0018514A">
            <w:pPr>
              <w:pStyle w:val="Standard"/>
              <w:spacing w:before="0" w:after="0"/>
            </w:pPr>
            <w:r>
              <w:t xml:space="preserve">Понятие и закономерности нормы управляемости </w:t>
            </w:r>
          </w:p>
          <w:p w:rsidR="00F41A86" w:rsidRDefault="00F41A86" w:rsidP="0018514A">
            <w:pPr>
              <w:pStyle w:val="Standard"/>
              <w:spacing w:before="0" w:after="0"/>
            </w:pPr>
            <w:r>
              <w:t>Сущность, систему, методы, принципы, уровни и функции менеджмента</w:t>
            </w:r>
          </w:p>
          <w:p w:rsidR="00F41A86" w:rsidRDefault="00F41A86" w:rsidP="0018514A">
            <w:pPr>
              <w:pStyle w:val="Standard"/>
              <w:spacing w:before="0" w:after="0"/>
            </w:pPr>
            <w:r>
              <w:t>Понятие и механизм мотивации</w:t>
            </w:r>
          </w:p>
          <w:p w:rsidR="00F41A86" w:rsidRDefault="00F41A86" w:rsidP="0018514A">
            <w:pPr>
              <w:pStyle w:val="Standard"/>
              <w:spacing w:before="0" w:after="0"/>
            </w:pPr>
            <w:r>
              <w:t>Методы мотивации</w:t>
            </w:r>
          </w:p>
          <w:p w:rsidR="00F41A86" w:rsidRDefault="00F41A86" w:rsidP="0018514A">
            <w:pPr>
              <w:pStyle w:val="Standard"/>
              <w:spacing w:before="0" w:after="0"/>
            </w:pPr>
            <w:r>
              <w:t>Теории мотивации</w:t>
            </w:r>
          </w:p>
          <w:p w:rsidR="00F41A86" w:rsidRDefault="00F41A86" w:rsidP="0018514A">
            <w:pPr>
              <w:pStyle w:val="Standard"/>
              <w:spacing w:before="0" w:after="0"/>
            </w:pPr>
            <w:r>
              <w:t>Сущность, систему, методы, принципы, уровни и функции менеджмента</w:t>
            </w:r>
          </w:p>
          <w:p w:rsidR="00F41A86" w:rsidRDefault="00F41A86" w:rsidP="0018514A">
            <w:pPr>
              <w:pStyle w:val="Standard"/>
              <w:spacing w:before="0" w:after="0"/>
            </w:pPr>
            <w:r>
              <w:t>Понятие и механизм контроля деятельности персонала</w:t>
            </w:r>
          </w:p>
          <w:p w:rsidR="00F41A86" w:rsidRDefault="00F41A86" w:rsidP="0018514A">
            <w:pPr>
              <w:pStyle w:val="Standard"/>
              <w:spacing w:before="0" w:after="0"/>
            </w:pPr>
            <w:r>
              <w:t>Виды контроля деятельности персонала</w:t>
            </w:r>
          </w:p>
          <w:p w:rsidR="00F41A86" w:rsidRDefault="00F41A86" w:rsidP="0018514A">
            <w:pPr>
              <w:pStyle w:val="Standard"/>
              <w:spacing w:before="0" w:after="0"/>
            </w:pPr>
            <w:r>
              <w:t>Принципы контроля деятельности персонала</w:t>
            </w:r>
          </w:p>
          <w:p w:rsidR="00F41A86" w:rsidRDefault="00F41A86" w:rsidP="0018514A">
            <w:pPr>
              <w:pStyle w:val="Standard"/>
              <w:spacing w:before="0" w:after="0"/>
            </w:pPr>
            <w:r>
              <w:t>Влияние контроля на поведение персонала</w:t>
            </w:r>
          </w:p>
          <w:p w:rsidR="00F41A86" w:rsidRDefault="00F41A86" w:rsidP="0018514A">
            <w:pPr>
              <w:pStyle w:val="Standard"/>
              <w:spacing w:before="0" w:after="0"/>
            </w:pPr>
            <w:r>
              <w:t>Метод контроля «Управленческая пятерня»</w:t>
            </w:r>
          </w:p>
          <w:p w:rsidR="00F41A86" w:rsidRDefault="00F41A86" w:rsidP="0018514A">
            <w:pPr>
              <w:pStyle w:val="Standard"/>
              <w:spacing w:before="0" w:after="0"/>
            </w:pPr>
            <w:r>
              <w:t>Нормы трудового законодательства по дисциплинарным взысканиям</w:t>
            </w:r>
          </w:p>
          <w:p w:rsidR="00F41A86" w:rsidRDefault="00F41A86" w:rsidP="0018514A">
            <w:pPr>
              <w:pStyle w:val="Standard"/>
              <w:spacing w:before="0" w:after="0"/>
            </w:pPr>
            <w:r>
              <w:t>Положения нормативно-правового акта «Правила оказания услуг (выполнения работ) по ТО и ремонту автомототранспортных средств»</w:t>
            </w:r>
          </w:p>
          <w:p w:rsidR="00F41A86" w:rsidRDefault="00F41A86" w:rsidP="0018514A">
            <w:pPr>
              <w:pStyle w:val="Standard"/>
              <w:spacing w:before="0" w:after="0"/>
            </w:pPr>
            <w:r>
              <w:t>Положения действующей системы менеджмента качества Сущность, систему, методы, принципы, уровни и функции менеджмента</w:t>
            </w:r>
          </w:p>
          <w:p w:rsidR="00F41A86" w:rsidRDefault="00F41A86" w:rsidP="0018514A">
            <w:pPr>
              <w:pStyle w:val="Standard"/>
              <w:spacing w:before="0" w:after="0"/>
            </w:pPr>
            <w:r>
              <w:t>Понятие стиля руководства, одномерные и двумерные модели стилей руководства</w:t>
            </w:r>
          </w:p>
          <w:p w:rsidR="00F41A86" w:rsidRDefault="00F41A86" w:rsidP="0018514A">
            <w:pPr>
              <w:pStyle w:val="Standard"/>
              <w:spacing w:before="0" w:after="0"/>
            </w:pPr>
            <w:r>
              <w:t>Понятие и виды власти</w:t>
            </w:r>
          </w:p>
          <w:p w:rsidR="00F41A86" w:rsidRDefault="00F41A86" w:rsidP="0018514A">
            <w:pPr>
              <w:pStyle w:val="Standard"/>
              <w:spacing w:before="0" w:after="0"/>
            </w:pPr>
            <w:r>
              <w:t>Роль власти в руководстве коллективом</w:t>
            </w:r>
          </w:p>
          <w:p w:rsidR="00F41A86" w:rsidRDefault="00F41A86" w:rsidP="0018514A">
            <w:pPr>
              <w:pStyle w:val="Standard"/>
              <w:spacing w:before="0" w:after="0"/>
            </w:pPr>
            <w:r>
              <w:t>Баланс власти</w:t>
            </w:r>
          </w:p>
          <w:p w:rsidR="00F41A86" w:rsidRDefault="00F41A86" w:rsidP="0018514A">
            <w:pPr>
              <w:pStyle w:val="Standard"/>
              <w:spacing w:before="0" w:after="0"/>
            </w:pPr>
            <w:r>
              <w:t>Понятие и концепции лидерства</w:t>
            </w:r>
          </w:p>
          <w:p w:rsidR="00F41A86" w:rsidRDefault="00F41A86" w:rsidP="0018514A">
            <w:pPr>
              <w:pStyle w:val="Standard"/>
              <w:spacing w:before="0" w:after="0"/>
            </w:pPr>
            <w:r>
              <w:t>Формальное и неформальное руководство коллективом</w:t>
            </w:r>
          </w:p>
          <w:p w:rsidR="00F41A86" w:rsidRDefault="00F41A86" w:rsidP="0018514A">
            <w:pPr>
              <w:pStyle w:val="Standard"/>
              <w:spacing w:before="0" w:after="0"/>
            </w:pPr>
            <w:r>
              <w:t>Типы работников по матрице «потенциал-объем выполняемой работы»</w:t>
            </w:r>
          </w:p>
          <w:p w:rsidR="00F41A86" w:rsidRDefault="00F41A86" w:rsidP="0018514A">
            <w:pPr>
              <w:pStyle w:val="Standard"/>
              <w:spacing w:before="0" w:after="0"/>
            </w:pPr>
            <w:r>
              <w:t xml:space="preserve"> Сущность, систему, методы, принципы, уровни и функции менеджмента</w:t>
            </w:r>
          </w:p>
          <w:p w:rsidR="00F41A86" w:rsidRDefault="00F41A86" w:rsidP="0018514A">
            <w:pPr>
              <w:pStyle w:val="Standard"/>
              <w:spacing w:before="0" w:after="0"/>
            </w:pPr>
            <w:r>
              <w:t>Понятие и виды управленческих решений</w:t>
            </w:r>
          </w:p>
          <w:p w:rsidR="00F41A86" w:rsidRDefault="00F41A86" w:rsidP="0018514A">
            <w:pPr>
              <w:pStyle w:val="Standard"/>
              <w:spacing w:before="0" w:after="0"/>
            </w:pPr>
            <w:r>
              <w:t>Стадии управленческих решений</w:t>
            </w:r>
          </w:p>
          <w:p w:rsidR="00F41A86" w:rsidRDefault="00F41A86" w:rsidP="0018514A">
            <w:pPr>
              <w:pStyle w:val="Standard"/>
              <w:spacing w:before="0" w:after="0"/>
            </w:pPr>
            <w:r>
              <w:t>Этапы принятия рационального решения</w:t>
            </w:r>
          </w:p>
          <w:p w:rsidR="00F41A86" w:rsidRDefault="00F41A86" w:rsidP="0018514A">
            <w:pPr>
              <w:pStyle w:val="Standard"/>
              <w:spacing w:before="0" w:after="0"/>
            </w:pPr>
            <w:r>
              <w:t>Методы принятия управленческих решений</w:t>
            </w:r>
          </w:p>
          <w:p w:rsidR="00F41A86" w:rsidRDefault="00F41A86" w:rsidP="0018514A">
            <w:pPr>
              <w:pStyle w:val="Standard"/>
              <w:spacing w:before="0" w:after="0"/>
            </w:pPr>
            <w:r>
              <w:t>Сущность, систему, методы, принципы, уровни и функции менеджмента</w:t>
            </w:r>
          </w:p>
          <w:p w:rsidR="00F41A86" w:rsidRDefault="00F41A86" w:rsidP="0018514A">
            <w:pPr>
              <w:pStyle w:val="Standard"/>
              <w:spacing w:before="0" w:after="0"/>
            </w:pPr>
            <w:r>
              <w:t>Понятие и цель коммуникации</w:t>
            </w:r>
          </w:p>
          <w:p w:rsidR="00F41A86" w:rsidRDefault="00F41A86" w:rsidP="0018514A">
            <w:pPr>
              <w:pStyle w:val="Standard"/>
              <w:spacing w:before="0" w:after="0"/>
            </w:pPr>
            <w:r>
              <w:t>Элементы коммуникационного процесса</w:t>
            </w:r>
          </w:p>
          <w:p w:rsidR="00F41A86" w:rsidRDefault="00F41A86" w:rsidP="0018514A">
            <w:pPr>
              <w:pStyle w:val="Standard"/>
              <w:spacing w:before="0" w:after="0"/>
            </w:pPr>
            <w:r>
              <w:t>Этапы коммуникационного процесса</w:t>
            </w:r>
          </w:p>
          <w:p w:rsidR="00F41A86" w:rsidRDefault="00F41A86" w:rsidP="0018514A">
            <w:pPr>
              <w:pStyle w:val="Standard"/>
              <w:spacing w:before="0" w:after="0"/>
            </w:pPr>
            <w:r>
              <w:t>Понятие вербального и невербального общения</w:t>
            </w:r>
          </w:p>
          <w:p w:rsidR="00F41A86" w:rsidRDefault="00F41A86" w:rsidP="0018514A">
            <w:pPr>
              <w:pStyle w:val="Standard"/>
              <w:spacing w:before="0" w:after="0"/>
            </w:pPr>
            <w:r>
              <w:t>Каналы передачи сообщения</w:t>
            </w:r>
          </w:p>
          <w:p w:rsidR="00F41A86" w:rsidRDefault="00F41A86" w:rsidP="0018514A">
            <w:pPr>
              <w:pStyle w:val="Standard"/>
              <w:spacing w:before="0" w:after="0"/>
            </w:pPr>
            <w:r>
              <w:t>Типы коммуникационных помех и способы их минимизации</w:t>
            </w:r>
          </w:p>
          <w:p w:rsidR="00F41A86" w:rsidRDefault="00F41A86" w:rsidP="0018514A">
            <w:pPr>
              <w:pStyle w:val="Standard"/>
              <w:spacing w:before="0" w:after="0"/>
            </w:pPr>
            <w:r>
              <w:t>Коммуникационные потоки в организации</w:t>
            </w:r>
          </w:p>
          <w:p w:rsidR="00F41A86" w:rsidRDefault="00F41A86" w:rsidP="0018514A">
            <w:pPr>
              <w:pStyle w:val="Standard"/>
              <w:spacing w:before="0" w:after="0"/>
            </w:pPr>
            <w:r>
              <w:t>Понятие, вилы конфликтов</w:t>
            </w:r>
          </w:p>
          <w:p w:rsidR="00F41A86" w:rsidRDefault="00F41A86" w:rsidP="0018514A">
            <w:pPr>
              <w:pStyle w:val="Standard"/>
              <w:spacing w:before="0" w:after="0"/>
            </w:pPr>
            <w:r>
              <w:t>Стратегии поведения в конфликте</w:t>
            </w:r>
          </w:p>
          <w:p w:rsidR="00F41A86" w:rsidRDefault="00F41A86" w:rsidP="0018514A">
            <w:pPr>
              <w:pStyle w:val="Standard"/>
              <w:spacing w:before="0" w:after="0"/>
            </w:pPr>
            <w:r>
              <w:t>Основы управленческого учета и документационного обеспечения технологических процессов по ТО и ремонту автомобильного транспорта</w:t>
            </w:r>
          </w:p>
          <w:p w:rsidR="00F41A86" w:rsidRDefault="00F41A86" w:rsidP="0018514A">
            <w:pPr>
              <w:pStyle w:val="Standard"/>
              <w:spacing w:before="0" w:after="0"/>
            </w:pPr>
            <w:r>
              <w:t>Понятие и классификация документации</w:t>
            </w:r>
          </w:p>
          <w:p w:rsidR="00F41A86" w:rsidRDefault="00F41A86" w:rsidP="0018514A">
            <w:pPr>
              <w:pStyle w:val="Standard"/>
              <w:spacing w:before="0" w:after="0"/>
            </w:pPr>
            <w:r>
              <w:t>Порядок разработки и оформления технической и управленческой документации</w:t>
            </w:r>
          </w:p>
          <w:p w:rsidR="00F41A86" w:rsidRDefault="00F41A86" w:rsidP="0018514A">
            <w:pPr>
              <w:pStyle w:val="Standard"/>
              <w:spacing w:before="0" w:after="0"/>
            </w:pPr>
            <w:r>
              <w:t>Правила охраны труда</w:t>
            </w:r>
          </w:p>
          <w:p w:rsidR="00F41A86" w:rsidRDefault="00F41A86" w:rsidP="0018514A">
            <w:pPr>
              <w:pStyle w:val="Standard"/>
              <w:spacing w:before="0" w:after="0"/>
            </w:pPr>
            <w:r>
              <w:t>Правила пожарной безопасности</w:t>
            </w:r>
          </w:p>
          <w:p w:rsidR="00F41A86" w:rsidRDefault="00F41A86" w:rsidP="0018514A">
            <w:pPr>
              <w:pStyle w:val="Standard"/>
              <w:spacing w:before="0" w:after="0"/>
            </w:pPr>
            <w:r>
              <w:t>Правила экологической безопасности</w:t>
            </w:r>
          </w:p>
          <w:p w:rsidR="00F41A86" w:rsidRDefault="00F41A86" w:rsidP="0018514A">
            <w:pPr>
              <w:pStyle w:val="Standard"/>
              <w:spacing w:before="0" w:after="0"/>
            </w:pPr>
            <w:r>
              <w:t>Периодичность и правила проведения и оформления инструктажа</w:t>
            </w:r>
          </w:p>
        </w:tc>
      </w:tr>
      <w:tr w:rsidR="00F41A86" w:rsidTr="00D72B1D">
        <w:trPr>
          <w:trHeight w:val="660"/>
        </w:trPr>
        <w:tc>
          <w:tcPr>
            <w:tcW w:w="1526" w:type="dxa"/>
            <w:vMerge w:val="restart"/>
          </w:tcPr>
          <w:p w:rsidR="00F41A86" w:rsidRDefault="00F41A86" w:rsidP="0018514A">
            <w:pPr>
              <w:pStyle w:val="Standard"/>
              <w:spacing w:before="0" w:after="0"/>
              <w:jc w:val="both"/>
            </w:pPr>
          </w:p>
        </w:tc>
        <w:tc>
          <w:tcPr>
            <w:tcW w:w="1984" w:type="dxa"/>
            <w:vMerge w:val="restart"/>
          </w:tcPr>
          <w:p w:rsidR="00F41A86" w:rsidRDefault="00F41A86" w:rsidP="0018514A">
            <w:pPr>
              <w:pStyle w:val="Standard"/>
              <w:spacing w:before="0" w:after="0"/>
            </w:pPr>
            <w:r>
              <w:t>ПК 5.4. Разрабатывать предложения по совершенствованию деятельности подразделения по техническому обслуживанию и ремонту автотранспортных средств.</w:t>
            </w:r>
          </w:p>
        </w:tc>
        <w:tc>
          <w:tcPr>
            <w:tcW w:w="5670" w:type="dxa"/>
          </w:tcPr>
          <w:p w:rsidR="00F41A86" w:rsidRDefault="00F41A86" w:rsidP="0018514A">
            <w:pPr>
              <w:pStyle w:val="Standard"/>
              <w:spacing w:before="0" w:after="0"/>
              <w:jc w:val="both"/>
            </w:pPr>
            <w:r w:rsidRPr="004D13C3">
              <w:rPr>
                <w:b/>
              </w:rPr>
              <w:t>Практический опыт:</w:t>
            </w:r>
            <w:r w:rsidR="007A4037">
              <w:rPr>
                <w:b/>
              </w:rPr>
              <w:t xml:space="preserve"> </w:t>
            </w:r>
            <w:r>
              <w:t xml:space="preserve">Сбор информации о состоянии использования ресурсов, организационно-техническом и организационно-управленческом уровне производства </w:t>
            </w:r>
          </w:p>
          <w:p w:rsidR="00F41A86" w:rsidRDefault="00F41A86" w:rsidP="0018514A">
            <w:pPr>
              <w:pStyle w:val="Standard"/>
              <w:spacing w:before="0" w:after="0"/>
            </w:pPr>
            <w:r>
              <w:t>Постановка задачи по совершенствованию деятельности подразделения, формулировка конкретных средств и способов ее решения</w:t>
            </w:r>
          </w:p>
          <w:p w:rsidR="00F41A86" w:rsidRDefault="00F41A86" w:rsidP="0018514A">
            <w:pPr>
              <w:pStyle w:val="Standard"/>
              <w:spacing w:before="0" w:after="0"/>
            </w:pPr>
            <w:r>
              <w:t xml:space="preserve"> Документационное оформление рационализаторского предложения и обеспечение его движения по восходящей</w:t>
            </w:r>
          </w:p>
        </w:tc>
      </w:tr>
      <w:tr w:rsidR="00F41A86" w:rsidTr="00D72B1D">
        <w:trPr>
          <w:trHeight w:val="104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Умения:</w:t>
            </w:r>
            <w:r w:rsidR="007A4037">
              <w:rPr>
                <w:b/>
              </w:rPr>
              <w:t xml:space="preserve"> </w:t>
            </w:r>
            <w:r>
              <w:t>Извлекать информацию через систему коммуникаций</w:t>
            </w:r>
          </w:p>
          <w:p w:rsidR="00F41A86" w:rsidRDefault="00F41A86" w:rsidP="0018514A">
            <w:pPr>
              <w:pStyle w:val="Standard"/>
              <w:spacing w:before="0" w:after="0"/>
            </w:pPr>
            <w:r>
              <w:t>Оценивать и анализировать использование материально-технических ресурсов производства</w:t>
            </w:r>
          </w:p>
          <w:p w:rsidR="00F41A86" w:rsidRDefault="00F41A86" w:rsidP="0018514A">
            <w:pPr>
              <w:pStyle w:val="Standard"/>
              <w:spacing w:before="0" w:after="0"/>
            </w:pPr>
            <w:r>
              <w:t>Оценивать и анализировать использование трудовых ресурсов производства</w:t>
            </w:r>
          </w:p>
          <w:p w:rsidR="00F41A86" w:rsidRDefault="00F41A86" w:rsidP="0018514A">
            <w:pPr>
              <w:pStyle w:val="Standard"/>
              <w:spacing w:before="0" w:after="0"/>
            </w:pPr>
            <w:r>
              <w:t>Оценивать и анализировать использование финансовых ресурсов производства</w:t>
            </w:r>
          </w:p>
          <w:p w:rsidR="00F41A86" w:rsidRDefault="00F41A86" w:rsidP="0018514A">
            <w:pPr>
              <w:pStyle w:val="Standard"/>
              <w:spacing w:before="0" w:after="0"/>
            </w:pPr>
            <w:r>
              <w:t>Оценивать и анализировать организационно-технический уровень производства</w:t>
            </w:r>
          </w:p>
          <w:p w:rsidR="00F41A86" w:rsidRDefault="00F41A86" w:rsidP="0018514A">
            <w:pPr>
              <w:pStyle w:val="Standard"/>
              <w:spacing w:before="0" w:after="0"/>
            </w:pPr>
            <w:r>
              <w:t>Оценивать и анализировать организационно-управленческий уровень производства</w:t>
            </w:r>
          </w:p>
          <w:p w:rsidR="00F41A86" w:rsidRDefault="00F41A86" w:rsidP="0018514A">
            <w:pPr>
              <w:pStyle w:val="Standard"/>
              <w:spacing w:before="0" w:after="0"/>
            </w:pPr>
            <w:r>
              <w:t>Формулировать проблему путем сопоставления желаемого и фактического результатов деятельности подразделения</w:t>
            </w:r>
          </w:p>
          <w:p w:rsidR="00F41A86" w:rsidRDefault="00F41A86" w:rsidP="0018514A">
            <w:pPr>
              <w:pStyle w:val="Standard"/>
              <w:spacing w:before="0" w:after="0"/>
            </w:pPr>
            <w:r>
              <w:t xml:space="preserve">Генерировать и выбирать средства и способы решения задачи  </w:t>
            </w:r>
          </w:p>
          <w:p w:rsidR="00F41A86" w:rsidRDefault="00F41A86" w:rsidP="0018514A">
            <w:pPr>
              <w:pStyle w:val="Standard"/>
              <w:spacing w:before="0" w:after="0"/>
            </w:pPr>
            <w:r>
              <w:t xml:space="preserve">Всесторонне прорабатывать решение задачи через указание данных, необходимых и достаточных для реализации предложения </w:t>
            </w:r>
          </w:p>
          <w:p w:rsidR="00F41A86" w:rsidRDefault="00F41A86" w:rsidP="0018514A">
            <w:pPr>
              <w:pStyle w:val="Standard"/>
              <w:spacing w:before="0" w:after="0"/>
            </w:pPr>
            <w:r>
              <w:t>Формировать пакет документов по оформлению рационализаторского предложения</w:t>
            </w:r>
          </w:p>
          <w:p w:rsidR="00F41A86" w:rsidRDefault="00F41A86" w:rsidP="0018514A">
            <w:pPr>
              <w:pStyle w:val="Standard"/>
              <w:spacing w:before="0" w:after="0"/>
            </w:pPr>
            <w:r>
              <w:t>Осуществлять взаимодействие с вышестоящим руководством</w:t>
            </w:r>
          </w:p>
        </w:tc>
      </w:tr>
      <w:tr w:rsidR="00F41A86" w:rsidTr="00D72B1D">
        <w:trPr>
          <w:trHeight w:val="10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Знания:</w:t>
            </w:r>
            <w:r w:rsidR="007A4037">
              <w:rPr>
                <w:b/>
              </w:rPr>
              <w:t xml:space="preserve"> </w:t>
            </w:r>
            <w:r>
              <w:t>Действующие законодательные и нормативные акты, регулирующие производственно-хозяйственную деятельность</w:t>
            </w:r>
          </w:p>
          <w:p w:rsidR="00F41A86" w:rsidRDefault="00F41A86" w:rsidP="0018514A">
            <w:pPr>
              <w:pStyle w:val="Standard"/>
              <w:spacing w:before="0" w:after="0"/>
            </w:pPr>
            <w:r>
              <w:t>Основы менеджмента</w:t>
            </w:r>
          </w:p>
          <w:p w:rsidR="00F41A86" w:rsidRDefault="00F41A86" w:rsidP="0018514A">
            <w:pPr>
              <w:pStyle w:val="Standard"/>
              <w:spacing w:before="0" w:after="0"/>
            </w:pPr>
            <w:r>
              <w:t>Порядок обеспечения производства материально-техническими, трудовыми и финансовыми ресурсами</w:t>
            </w:r>
          </w:p>
          <w:p w:rsidR="00F41A86" w:rsidRDefault="00F41A86" w:rsidP="0018514A">
            <w:pPr>
              <w:pStyle w:val="Standard"/>
              <w:spacing w:before="0" w:after="0"/>
            </w:pPr>
            <w:r>
              <w:t>Порядок использования материально-технических, трудовых и финансовых ресурсов</w:t>
            </w:r>
          </w:p>
          <w:p w:rsidR="00F41A86" w:rsidRDefault="00F41A86" w:rsidP="0018514A">
            <w:pPr>
              <w:pStyle w:val="Standard"/>
              <w:spacing w:before="0" w:after="0"/>
            </w:pPr>
            <w:r>
              <w:t>Особенности технологического процесса ТО и ремонта автотранспортных средств</w:t>
            </w:r>
          </w:p>
          <w:p w:rsidR="00F41A86" w:rsidRDefault="00F41A86" w:rsidP="0018514A">
            <w:pPr>
              <w:pStyle w:val="Standard"/>
              <w:spacing w:before="0" w:after="0"/>
            </w:pPr>
            <w:r>
              <w:t>Требования к организации технологического процесса ТО и ремонта автотранспортных средств</w:t>
            </w:r>
          </w:p>
          <w:p w:rsidR="00F41A86" w:rsidRDefault="00F41A86" w:rsidP="0018514A">
            <w:pPr>
              <w:pStyle w:val="Standard"/>
              <w:spacing w:before="0" w:after="0"/>
            </w:pPr>
            <w:r>
              <w:t>Действующие законодательные и нормативные акты, регулирующие производственно-хозяйственную деятельность</w:t>
            </w:r>
          </w:p>
          <w:p w:rsidR="00F41A86" w:rsidRDefault="00F41A86" w:rsidP="0018514A">
            <w:pPr>
              <w:pStyle w:val="Standard"/>
              <w:spacing w:before="0" w:after="0"/>
            </w:pPr>
            <w:r>
              <w:t>Основы менеджмента</w:t>
            </w:r>
          </w:p>
          <w:p w:rsidR="00F41A86" w:rsidRDefault="00F41A86" w:rsidP="0018514A">
            <w:pPr>
              <w:pStyle w:val="Standard"/>
              <w:spacing w:before="0" w:after="0"/>
            </w:pPr>
            <w:r>
              <w:t>Передовой опыт организации процесса по ТО и ремонту автотранспортных средств</w:t>
            </w:r>
          </w:p>
          <w:p w:rsidR="00F41A86" w:rsidRDefault="00F41A86" w:rsidP="0018514A">
            <w:pPr>
              <w:pStyle w:val="Standard"/>
              <w:spacing w:before="0" w:after="0"/>
            </w:pPr>
            <w:r>
              <w:t>Нормативные документы по организации и проведению рационализаторской работы</w:t>
            </w:r>
          </w:p>
          <w:p w:rsidR="00F41A86" w:rsidRDefault="00F41A86" w:rsidP="0018514A">
            <w:pPr>
              <w:pStyle w:val="Standard"/>
              <w:spacing w:before="0" w:after="0"/>
            </w:pPr>
            <w:r>
              <w:t>Документационное обеспечение управления и производства</w:t>
            </w:r>
          </w:p>
          <w:p w:rsidR="00F41A86" w:rsidRDefault="00F41A86" w:rsidP="0018514A">
            <w:pPr>
              <w:pStyle w:val="Standard"/>
              <w:spacing w:before="0" w:after="0"/>
            </w:pPr>
            <w:r>
              <w:t>Организационную структуру управления</w:t>
            </w:r>
          </w:p>
        </w:tc>
      </w:tr>
      <w:tr w:rsidR="00F41A86" w:rsidTr="00D72B1D">
        <w:trPr>
          <w:trHeight w:val="480"/>
        </w:trPr>
        <w:tc>
          <w:tcPr>
            <w:tcW w:w="1526" w:type="dxa"/>
            <w:vMerge w:val="restart"/>
          </w:tcPr>
          <w:p w:rsidR="00F41A86" w:rsidRDefault="00F41A86" w:rsidP="0018514A">
            <w:pPr>
              <w:pStyle w:val="Standard"/>
              <w:spacing w:before="0" w:after="0"/>
              <w:jc w:val="both"/>
            </w:pPr>
            <w:r>
              <w:t>Организация процесса модернизации и модификации автотранспортных средств</w:t>
            </w:r>
          </w:p>
        </w:tc>
        <w:tc>
          <w:tcPr>
            <w:tcW w:w="1984" w:type="dxa"/>
            <w:vMerge w:val="restart"/>
          </w:tcPr>
          <w:p w:rsidR="0032088B" w:rsidRDefault="00F41A86" w:rsidP="0018514A">
            <w:pPr>
              <w:pStyle w:val="Standard"/>
              <w:spacing w:before="0" w:after="0"/>
              <w:rPr>
                <w:color w:val="000000"/>
              </w:rPr>
            </w:pPr>
            <w:r>
              <w:rPr>
                <w:color w:val="000000"/>
              </w:rPr>
              <w:t>ПК 6.1.</w:t>
            </w:r>
          </w:p>
          <w:p w:rsidR="00F41A86" w:rsidRDefault="00F41A86" w:rsidP="0018514A">
            <w:pPr>
              <w:pStyle w:val="Standard"/>
              <w:spacing w:before="0" w:after="0"/>
            </w:pPr>
            <w:r>
              <w:rPr>
                <w:color w:val="000000"/>
              </w:rPr>
              <w:t>Определять необходимость модернизации автотранспортного средства.</w:t>
            </w:r>
          </w:p>
        </w:tc>
        <w:tc>
          <w:tcPr>
            <w:tcW w:w="5670" w:type="dxa"/>
          </w:tcPr>
          <w:p w:rsidR="00F41A86" w:rsidRDefault="00F41A86" w:rsidP="007A4037">
            <w:pPr>
              <w:pStyle w:val="Standard"/>
              <w:spacing w:before="0" w:after="0"/>
              <w:jc w:val="both"/>
            </w:pPr>
            <w:r w:rsidRPr="004D13C3">
              <w:rPr>
                <w:b/>
              </w:rPr>
              <w:t>Практический опыт:</w:t>
            </w:r>
            <w:r w:rsidR="007A4037">
              <w:rPr>
                <w:b/>
              </w:rPr>
              <w:t xml:space="preserve"> </w:t>
            </w:r>
            <w:r>
              <w:t>Оценка технического состояния транспортных средств и возможности их модернизации. Работа с нормативной и законодательной базой при подготовке Т.С. к модернизации. Прогнозирование результатов от</w:t>
            </w:r>
            <w:r w:rsidR="007A4037">
              <w:t xml:space="preserve"> </w:t>
            </w:r>
            <w:r>
              <w:t>модернизации Т.С.</w:t>
            </w:r>
          </w:p>
        </w:tc>
      </w:tr>
      <w:tr w:rsidR="00F41A86" w:rsidTr="00D72B1D">
        <w:trPr>
          <w:trHeight w:val="44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rPr>
                <w:color w:val="000000"/>
              </w:rPr>
            </w:pPr>
          </w:p>
        </w:tc>
        <w:tc>
          <w:tcPr>
            <w:tcW w:w="5670" w:type="dxa"/>
          </w:tcPr>
          <w:p w:rsidR="00F41A86" w:rsidRDefault="00F41A86" w:rsidP="0018514A">
            <w:pPr>
              <w:pStyle w:val="Standard"/>
              <w:spacing w:before="0" w:after="0"/>
            </w:pPr>
            <w:r w:rsidRPr="004D13C3">
              <w:rPr>
                <w:b/>
              </w:rPr>
              <w:t>Умения:</w:t>
            </w:r>
            <w:r w:rsidR="007A4037">
              <w:rPr>
                <w:b/>
              </w:rPr>
              <w:t xml:space="preserve"> </w:t>
            </w:r>
            <w:r>
              <w:t>Визуально и экспериментально определять техническое состояние узлов, агрегатов и механизмов транспортного средства</w:t>
            </w:r>
          </w:p>
          <w:p w:rsidR="00F41A86" w:rsidRDefault="00F41A86" w:rsidP="0018514A">
            <w:pPr>
              <w:pStyle w:val="Standard"/>
              <w:spacing w:before="0" w:after="0"/>
            </w:pPr>
            <w:r>
              <w:t>Подбирать необходимый инструмент и оборудование для проведения работ;</w:t>
            </w:r>
          </w:p>
          <w:p w:rsidR="00F41A86" w:rsidRDefault="00F41A86" w:rsidP="0018514A">
            <w:pPr>
              <w:pStyle w:val="Standard"/>
              <w:spacing w:before="0" w:after="0"/>
            </w:pPr>
            <w:r>
              <w:t>Органолептическое оценивание технического состояния транспортных средств (Т.С.) Применять законодательные акты в отношении модернизации Т.С.</w:t>
            </w:r>
          </w:p>
          <w:p w:rsidR="00F41A86" w:rsidRDefault="00F41A86" w:rsidP="0018514A">
            <w:pPr>
              <w:pStyle w:val="Standard"/>
              <w:spacing w:before="0" w:after="0"/>
            </w:pPr>
            <w:r>
              <w:t>Разрабатывать технические задания на модернизацию Т.С.</w:t>
            </w:r>
          </w:p>
          <w:p w:rsidR="00F41A86" w:rsidRDefault="00F41A86" w:rsidP="0018514A">
            <w:pPr>
              <w:pStyle w:val="Standard"/>
              <w:spacing w:before="0" w:after="0"/>
            </w:pPr>
            <w:r>
              <w:t>Подбирать инструмент и оборудование для проведения работ.</w:t>
            </w:r>
          </w:p>
          <w:p w:rsidR="00F41A86" w:rsidRDefault="00F41A86" w:rsidP="0018514A">
            <w:pPr>
              <w:pStyle w:val="Standard"/>
              <w:spacing w:before="0" w:after="0"/>
            </w:pPr>
            <w:r>
              <w:t>Производить расчеты экономической эффективности от внедрения мероприятий по модернизации Т.С.</w:t>
            </w:r>
          </w:p>
          <w:p w:rsidR="00F41A86" w:rsidRDefault="00F41A86" w:rsidP="0018514A">
            <w:pPr>
              <w:pStyle w:val="Standard"/>
              <w:spacing w:before="0" w:after="0"/>
            </w:pPr>
            <w:r>
              <w:t>Пользоваться вычислительной техникой;</w:t>
            </w:r>
          </w:p>
          <w:p w:rsidR="00F41A86" w:rsidRDefault="00F41A86" w:rsidP="0018514A">
            <w:pPr>
              <w:pStyle w:val="Standard"/>
              <w:spacing w:before="0" w:after="0"/>
            </w:pPr>
            <w:r>
              <w:t>Анализировать результаты модернизации на примере других предприятий (организаций).</w:t>
            </w:r>
          </w:p>
        </w:tc>
      </w:tr>
      <w:tr w:rsidR="00F41A86" w:rsidTr="00D72B1D">
        <w:trPr>
          <w:trHeight w:val="4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rPr>
                <w:color w:val="000000"/>
              </w:rPr>
            </w:pPr>
          </w:p>
        </w:tc>
        <w:tc>
          <w:tcPr>
            <w:tcW w:w="5670" w:type="dxa"/>
          </w:tcPr>
          <w:p w:rsidR="00F41A86" w:rsidRDefault="00F41A86" w:rsidP="0018514A">
            <w:pPr>
              <w:pStyle w:val="Standard"/>
              <w:spacing w:before="0" w:after="0"/>
            </w:pPr>
            <w:r w:rsidRPr="004D13C3">
              <w:rPr>
                <w:b/>
              </w:rPr>
              <w:t>Знания:</w:t>
            </w:r>
            <w:r w:rsidR="004C0F25">
              <w:rPr>
                <w:b/>
              </w:rPr>
              <w:t xml:space="preserve"> </w:t>
            </w:r>
            <w:r>
              <w:t>Конструкционные особенности узлов, агрегатов и деталей транспортных средств</w:t>
            </w:r>
          </w:p>
          <w:p w:rsidR="00F41A86" w:rsidRDefault="00F41A86" w:rsidP="0018514A">
            <w:pPr>
              <w:pStyle w:val="Standard"/>
              <w:spacing w:before="0" w:after="0"/>
            </w:pPr>
            <w:r>
              <w:t>Назначение, устройство и принцип работы технологического оборудования для модернизации;</w:t>
            </w:r>
          </w:p>
          <w:p w:rsidR="00F41A86" w:rsidRDefault="00F41A86" w:rsidP="0018514A">
            <w:pPr>
              <w:pStyle w:val="Standard"/>
              <w:spacing w:before="0" w:after="0"/>
            </w:pPr>
            <w:r>
              <w:t>Материалы, используемые при производстве узлов, агрегатов и деталей Т.С.</w:t>
            </w:r>
          </w:p>
          <w:p w:rsidR="00F41A86" w:rsidRDefault="00F41A86" w:rsidP="0018514A">
            <w:pPr>
              <w:pStyle w:val="Standard"/>
              <w:spacing w:before="0" w:after="0"/>
            </w:pPr>
            <w:r>
              <w:t>Неисправности и признаки неисправностей узлов, агрегатов и деталей Т.С.</w:t>
            </w:r>
          </w:p>
          <w:p w:rsidR="00F41A86" w:rsidRDefault="00F41A86" w:rsidP="0018514A">
            <w:pPr>
              <w:pStyle w:val="Standard"/>
              <w:spacing w:before="0" w:after="0"/>
            </w:pPr>
            <w:r>
              <w:t>Методики диагностирования узлов, агрегатов и деталей Т.С.</w:t>
            </w:r>
          </w:p>
          <w:p w:rsidR="00F41A86" w:rsidRDefault="00F41A86" w:rsidP="0018514A">
            <w:pPr>
              <w:pStyle w:val="Standard"/>
              <w:spacing w:before="0" w:after="0"/>
            </w:pPr>
            <w:r>
              <w:t>Свойства и состав эксплуатационных материалов, применяемых в Т.С.</w:t>
            </w:r>
          </w:p>
          <w:p w:rsidR="00F41A86" w:rsidRDefault="00F41A86" w:rsidP="0018514A">
            <w:pPr>
              <w:pStyle w:val="Standard"/>
              <w:spacing w:before="0" w:after="0"/>
            </w:pPr>
            <w:r>
              <w:t>Техника безопасности при работе с оборудованием;</w:t>
            </w:r>
          </w:p>
          <w:p w:rsidR="00F41A86" w:rsidRDefault="00F41A86" w:rsidP="0018514A">
            <w:pPr>
              <w:pStyle w:val="Standard"/>
              <w:spacing w:before="0" w:after="0"/>
            </w:pPr>
            <w:r>
              <w:t>Факторы, влияющие на степень и скорость износа узлов, агрегатов и механизмов Т.С. Назначение, устройство и принцип работы технологического оборудования для модернизации;</w:t>
            </w:r>
          </w:p>
          <w:p w:rsidR="00F41A86" w:rsidRDefault="00F41A86" w:rsidP="0018514A">
            <w:pPr>
              <w:pStyle w:val="Standard"/>
              <w:spacing w:before="0" w:after="0"/>
            </w:pPr>
            <w:r>
              <w:t>Основы работы с поисковыми системами во всемирной системе объединённых компьютерных сетей «Internet»;</w:t>
            </w:r>
          </w:p>
          <w:p w:rsidR="00F41A86" w:rsidRDefault="00F41A86" w:rsidP="0018514A">
            <w:pPr>
              <w:pStyle w:val="Standard"/>
              <w:spacing w:before="0" w:after="0"/>
            </w:pPr>
            <w:r>
              <w:t>Законы</w:t>
            </w:r>
            <w:r w:rsidR="00014DEA">
              <w:t>,</w:t>
            </w:r>
            <w:r>
              <w:t xml:space="preserve"> регулирующие сферу переоборудования Т.С, экологические нормы РФ;</w:t>
            </w:r>
          </w:p>
          <w:p w:rsidR="00F41A86" w:rsidRDefault="00F41A86" w:rsidP="0018514A">
            <w:pPr>
              <w:pStyle w:val="Standard"/>
              <w:spacing w:before="0" w:after="0"/>
            </w:pPr>
            <w:r>
              <w:t>Правила оформления документации на транспорте. Правила расчета снижения затрат на эксплуатацию Т.С., рентабельность услуг;</w:t>
            </w:r>
          </w:p>
          <w:p w:rsidR="00F41A86" w:rsidRDefault="00F41A86" w:rsidP="0018514A">
            <w:pPr>
              <w:pStyle w:val="Standard"/>
              <w:spacing w:before="0" w:after="0"/>
            </w:pPr>
            <w:r>
              <w:t>Правила подсчета расхода запасных частей н затрат на обслуживание и ремонт;</w:t>
            </w:r>
          </w:p>
          <w:p w:rsidR="00F41A86" w:rsidRDefault="00F41A86" w:rsidP="0018514A">
            <w:pPr>
              <w:pStyle w:val="Standard"/>
              <w:spacing w:before="0" w:after="0"/>
            </w:pPr>
            <w:r>
              <w:t>Процесс организации технического обслуживания и текущего ремонта на АТП;</w:t>
            </w:r>
          </w:p>
          <w:p w:rsidR="00F41A86" w:rsidRDefault="00F41A86" w:rsidP="0018514A">
            <w:pPr>
              <w:pStyle w:val="Standard"/>
              <w:spacing w:before="0" w:after="0"/>
            </w:pPr>
            <w:r>
              <w:t>Перечень работ технического обслуживания и текущего ремонта Т.С.</w:t>
            </w:r>
          </w:p>
          <w:p w:rsidR="00F41A86" w:rsidRDefault="00F41A86" w:rsidP="0018514A">
            <w:pPr>
              <w:pStyle w:val="Standard"/>
              <w:spacing w:before="0" w:after="0"/>
            </w:pPr>
            <w:r>
              <w:t>Факторы, влияющие на степень и скорость износа узлов, агрегатов и механизмов Т.С.</w:t>
            </w:r>
          </w:p>
        </w:tc>
      </w:tr>
      <w:tr w:rsidR="00F41A86" w:rsidTr="00D72B1D">
        <w:trPr>
          <w:trHeight w:val="660"/>
        </w:trPr>
        <w:tc>
          <w:tcPr>
            <w:tcW w:w="1526" w:type="dxa"/>
            <w:vMerge w:val="restart"/>
          </w:tcPr>
          <w:p w:rsidR="00F41A86" w:rsidRDefault="00F41A86" w:rsidP="0018514A">
            <w:pPr>
              <w:pStyle w:val="Standard"/>
              <w:spacing w:before="0" w:after="0"/>
              <w:jc w:val="both"/>
            </w:pPr>
          </w:p>
        </w:tc>
        <w:tc>
          <w:tcPr>
            <w:tcW w:w="1984" w:type="dxa"/>
            <w:vMerge w:val="restart"/>
          </w:tcPr>
          <w:p w:rsidR="00F41A86" w:rsidRDefault="00F41A86" w:rsidP="0018514A">
            <w:pPr>
              <w:pStyle w:val="Standard"/>
              <w:spacing w:before="0" w:after="0"/>
              <w:rPr>
                <w:color w:val="000000"/>
              </w:rPr>
            </w:pPr>
            <w:r>
              <w:rPr>
                <w:color w:val="000000"/>
              </w:rPr>
              <w:t>ПК 6.2. Планировать взаимозаменяемость узлов и агрегатов автотранспортного средства и повышение их эксплуатационных свойств.</w:t>
            </w:r>
          </w:p>
        </w:tc>
        <w:tc>
          <w:tcPr>
            <w:tcW w:w="5670" w:type="dxa"/>
          </w:tcPr>
          <w:p w:rsidR="00F41A86" w:rsidRDefault="00F41A86" w:rsidP="0018514A">
            <w:pPr>
              <w:pStyle w:val="Standard"/>
              <w:spacing w:before="0" w:after="0"/>
              <w:jc w:val="both"/>
            </w:pPr>
            <w:r w:rsidRPr="004D13C3">
              <w:rPr>
                <w:b/>
              </w:rPr>
              <w:t>Практический опыт:</w:t>
            </w:r>
            <w:r w:rsidR="004C0F25">
              <w:rPr>
                <w:b/>
              </w:rPr>
              <w:t xml:space="preserve"> </w:t>
            </w:r>
            <w:r>
              <w:t>Работа с базами по подбору запасных частей к Т.С. с целью взаимозаменяемости. Проведение измерения узлов и деталей с целью подбора заменителей и определять их характеристики.</w:t>
            </w:r>
          </w:p>
        </w:tc>
      </w:tr>
      <w:tr w:rsidR="00F41A86" w:rsidTr="00D72B1D">
        <w:trPr>
          <w:trHeight w:val="68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rPr>
                <w:color w:val="000000"/>
              </w:rPr>
            </w:pPr>
          </w:p>
        </w:tc>
        <w:tc>
          <w:tcPr>
            <w:tcW w:w="5670" w:type="dxa"/>
          </w:tcPr>
          <w:p w:rsidR="00F41A86" w:rsidRDefault="00F41A86" w:rsidP="0018514A">
            <w:pPr>
              <w:pStyle w:val="Standard"/>
              <w:spacing w:before="0" w:after="0"/>
            </w:pPr>
            <w:r w:rsidRPr="004D13C3">
              <w:rPr>
                <w:b/>
              </w:rPr>
              <w:t>Умения:</w:t>
            </w:r>
            <w:r w:rsidR="004C0F25">
              <w:rPr>
                <w:b/>
              </w:rPr>
              <w:t xml:space="preserve"> </w:t>
            </w:r>
            <w:r>
              <w:t xml:space="preserve">Подбирать запасные части по </w:t>
            </w:r>
            <w:r>
              <w:rPr>
                <w:lang w:val="en-US"/>
              </w:rPr>
              <w:t>VIN</w:t>
            </w:r>
            <w:r>
              <w:t xml:space="preserve"> номеру Т.С.</w:t>
            </w:r>
          </w:p>
          <w:p w:rsidR="00F41A86" w:rsidRDefault="00F41A86" w:rsidP="0018514A">
            <w:pPr>
              <w:pStyle w:val="Standard"/>
              <w:spacing w:before="0" w:after="0"/>
            </w:pPr>
            <w:r>
              <w:t>Подбирать запасные части по артикулам и кодам в соответствии с оригинальным каталогом;</w:t>
            </w:r>
          </w:p>
          <w:p w:rsidR="00F41A86" w:rsidRDefault="00F41A86" w:rsidP="0018514A">
            <w:pPr>
              <w:pStyle w:val="Standard"/>
              <w:spacing w:before="0" w:after="0"/>
            </w:pPr>
            <w:r>
              <w:t>Читать чертежи, схемы и эскизы узлов, механизмов и агрегатов Т.С.</w:t>
            </w:r>
          </w:p>
          <w:p w:rsidR="00F41A86" w:rsidRDefault="00F41A86" w:rsidP="0018514A">
            <w:pPr>
              <w:pStyle w:val="Standard"/>
              <w:spacing w:before="0" w:after="0"/>
            </w:pPr>
            <w:r>
              <w:t xml:space="preserve">Выполнять чертежи, схемы и эскизы узлов, механизмов и агрегатов Т.С. </w:t>
            </w:r>
          </w:p>
          <w:p w:rsidR="00F41A86" w:rsidRDefault="00F41A86" w:rsidP="0018514A">
            <w:pPr>
              <w:pStyle w:val="Standard"/>
              <w:spacing w:before="0" w:after="0"/>
            </w:pPr>
            <w:r>
              <w:t>Подбирать правильный измерительный инструмент;</w:t>
            </w:r>
          </w:p>
          <w:p w:rsidR="00F41A86" w:rsidRDefault="00F41A86" w:rsidP="0018514A">
            <w:pPr>
              <w:pStyle w:val="Standard"/>
              <w:spacing w:before="0" w:after="0"/>
            </w:pPr>
            <w:r>
              <w:t>Определять основные геометрические параметры деталей, узлов и агрегатов;</w:t>
            </w:r>
          </w:p>
          <w:p w:rsidR="00F41A86" w:rsidRDefault="00F41A86" w:rsidP="0018514A">
            <w:pPr>
              <w:pStyle w:val="Standard"/>
              <w:spacing w:before="0" w:after="0"/>
            </w:pPr>
            <w:r>
              <w:t>Определять технические характеристики узлов и агрегатов Т.С.</w:t>
            </w:r>
          </w:p>
          <w:p w:rsidR="00F41A86" w:rsidRDefault="00F41A86" w:rsidP="0018514A">
            <w:pPr>
              <w:pStyle w:val="Standard"/>
              <w:spacing w:before="0" w:after="0"/>
            </w:pPr>
            <w:r>
              <w:t>Анализировать технические характеристики узлов и агрегатов Т.С.</w:t>
            </w:r>
          </w:p>
          <w:p w:rsidR="00F41A86" w:rsidRDefault="00F41A86" w:rsidP="002C394D">
            <w:pPr>
              <w:pStyle w:val="Standard"/>
              <w:spacing w:before="0" w:after="0"/>
            </w:pPr>
            <w:r>
              <w:t>Правильно выбирать наилучший вариант в расчете «цена-качество» из широкого спектра запасных</w:t>
            </w:r>
            <w:r w:rsidR="002C394D">
              <w:t xml:space="preserve"> </w:t>
            </w:r>
            <w:r>
              <w:t>частей</w:t>
            </w:r>
            <w:r w:rsidR="002C394D">
              <w:t>,</w:t>
            </w:r>
            <w:r>
              <w:t xml:space="preserve"> представленных различными производителями на рынке.</w:t>
            </w:r>
          </w:p>
        </w:tc>
      </w:tr>
      <w:tr w:rsidR="00F41A86" w:rsidTr="00D72B1D">
        <w:trPr>
          <w:trHeight w:val="552"/>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rPr>
                <w:color w:val="000000"/>
              </w:rPr>
            </w:pPr>
          </w:p>
        </w:tc>
        <w:tc>
          <w:tcPr>
            <w:tcW w:w="5670" w:type="dxa"/>
          </w:tcPr>
          <w:p w:rsidR="00F41A86" w:rsidRDefault="00F41A86" w:rsidP="0018514A">
            <w:pPr>
              <w:pStyle w:val="Standard"/>
              <w:spacing w:before="0" w:after="0"/>
            </w:pPr>
            <w:r w:rsidRPr="004D13C3">
              <w:rPr>
                <w:b/>
              </w:rPr>
              <w:t>Знания:</w:t>
            </w:r>
            <w:r w:rsidR="004C0F25">
              <w:rPr>
                <w:b/>
              </w:rPr>
              <w:t xml:space="preserve"> </w:t>
            </w:r>
            <w:r>
              <w:t>Классификация запасных частей;</w:t>
            </w:r>
          </w:p>
          <w:p w:rsidR="00F41A86" w:rsidRDefault="00F41A86" w:rsidP="0018514A">
            <w:pPr>
              <w:pStyle w:val="Standard"/>
              <w:spacing w:before="0" w:after="0"/>
            </w:pPr>
            <w:r>
              <w:t>Основные сервисы в сети интернет по подбору запасных частей;</w:t>
            </w:r>
          </w:p>
          <w:p w:rsidR="00F41A86" w:rsidRDefault="00F41A86" w:rsidP="0018514A">
            <w:pPr>
              <w:pStyle w:val="Standard"/>
              <w:spacing w:before="0" w:after="0"/>
            </w:pPr>
            <w:r>
              <w:t>Правила черчения, стандартизации и унификации изделий;</w:t>
            </w:r>
          </w:p>
          <w:p w:rsidR="00F41A86" w:rsidRDefault="00F41A86" w:rsidP="0018514A">
            <w:pPr>
              <w:pStyle w:val="Standard"/>
              <w:spacing w:before="0" w:after="0"/>
            </w:pPr>
            <w:r>
              <w:t>Правила чтения технической и технологической документации;</w:t>
            </w:r>
          </w:p>
          <w:p w:rsidR="00F41A86" w:rsidRDefault="00F41A86" w:rsidP="0018514A">
            <w:pPr>
              <w:pStyle w:val="Standard"/>
              <w:spacing w:before="0" w:after="0"/>
            </w:pPr>
            <w:r>
              <w:t>Правила разработки и оформления документации на учет и хранение запасных частей;</w:t>
            </w:r>
          </w:p>
          <w:p w:rsidR="00F41A86" w:rsidRDefault="00F41A86" w:rsidP="0018514A">
            <w:pPr>
              <w:pStyle w:val="Standard"/>
              <w:spacing w:before="0" w:after="0"/>
            </w:pPr>
            <w:r>
              <w:t>Правила чтения электрических схем;</w:t>
            </w:r>
          </w:p>
          <w:p w:rsidR="00F41A86" w:rsidRDefault="00F41A86" w:rsidP="0018514A">
            <w:pPr>
              <w:pStyle w:val="Standard"/>
              <w:spacing w:before="0" w:after="0"/>
            </w:pPr>
            <w:r>
              <w:t>Приемов работы в Microsoft</w:t>
            </w:r>
            <w:r w:rsidR="00A53B8F" w:rsidRPr="00A53B8F">
              <w:t xml:space="preserve"> </w:t>
            </w:r>
            <w:r>
              <w:t>Excel,Word, MATLAB и др. программах;</w:t>
            </w:r>
          </w:p>
          <w:p w:rsidR="00F41A86" w:rsidRDefault="00F41A86" w:rsidP="0018514A">
            <w:pPr>
              <w:pStyle w:val="Standard"/>
              <w:spacing w:before="0" w:after="0"/>
            </w:pPr>
            <w:r>
              <w:t>Приемов работы в двух- и трёхмерной системах автоматизированного проектирования и черчения «КОМПАС», «Auto</w:t>
            </w:r>
            <w:r w:rsidR="00A53B8F" w:rsidRPr="00A53B8F">
              <w:t xml:space="preserve"> </w:t>
            </w:r>
            <w:r>
              <w:t xml:space="preserve">CAD». </w:t>
            </w:r>
          </w:p>
          <w:p w:rsidR="00F41A86" w:rsidRDefault="00F41A86" w:rsidP="0018514A">
            <w:pPr>
              <w:pStyle w:val="Standard"/>
              <w:spacing w:before="0" w:after="0"/>
            </w:pPr>
            <w:r>
              <w:t>Метрология, стандартизация и сертификация;</w:t>
            </w:r>
          </w:p>
          <w:p w:rsidR="00F41A86" w:rsidRDefault="00F41A86" w:rsidP="0018514A">
            <w:pPr>
              <w:pStyle w:val="Standard"/>
              <w:spacing w:before="0" w:after="0"/>
            </w:pPr>
            <w:r>
              <w:t>Правила измерений различными инструментами и приспособлениями;</w:t>
            </w:r>
          </w:p>
          <w:p w:rsidR="00F41A86" w:rsidRDefault="00F41A86" w:rsidP="0018514A">
            <w:pPr>
              <w:pStyle w:val="Standard"/>
              <w:spacing w:before="0" w:after="0"/>
            </w:pPr>
            <w:r>
              <w:t>Правила перевода чисел в различные системы счислений;</w:t>
            </w:r>
          </w:p>
          <w:p w:rsidR="00F41A86" w:rsidRDefault="00F41A86" w:rsidP="0018514A">
            <w:pPr>
              <w:pStyle w:val="Standard"/>
              <w:spacing w:before="0" w:after="0"/>
            </w:pPr>
            <w:r>
              <w:t>Международные меры длины;</w:t>
            </w:r>
          </w:p>
          <w:p w:rsidR="00F41A86" w:rsidRDefault="00F41A86" w:rsidP="0018514A">
            <w:pPr>
              <w:pStyle w:val="Standard"/>
              <w:spacing w:before="0" w:after="0"/>
            </w:pPr>
            <w:r>
              <w:t>Законы теории надежности механизмов, агрегатов и узлов Т.С.;</w:t>
            </w:r>
          </w:p>
          <w:p w:rsidR="00F41A86" w:rsidRDefault="00F41A86" w:rsidP="0018514A">
            <w:pPr>
              <w:pStyle w:val="Standard"/>
              <w:spacing w:before="0" w:after="0"/>
            </w:pPr>
            <w:r>
              <w:t>Свойства металлов и сплавов;</w:t>
            </w:r>
          </w:p>
          <w:p w:rsidR="00F41A86" w:rsidRDefault="00F41A86" w:rsidP="0018514A">
            <w:pPr>
              <w:pStyle w:val="Standard"/>
              <w:spacing w:before="0" w:after="0"/>
            </w:pPr>
            <w:r>
              <w:t>Свойства резинотехнических изделий</w:t>
            </w:r>
          </w:p>
        </w:tc>
      </w:tr>
      <w:tr w:rsidR="00F41A86" w:rsidTr="00D72B1D">
        <w:trPr>
          <w:trHeight w:val="500"/>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pPr>
            <w:r>
              <w:t>ПК 6.3</w:t>
            </w:r>
            <w:r>
              <w:rPr>
                <w:b/>
              </w:rPr>
              <w:t>.</w:t>
            </w:r>
          </w:p>
          <w:p w:rsidR="00F41A86" w:rsidRDefault="00F41A86" w:rsidP="0018514A">
            <w:pPr>
              <w:pStyle w:val="Standard"/>
              <w:spacing w:before="0" w:after="0"/>
              <w:rPr>
                <w:color w:val="000000"/>
              </w:rPr>
            </w:pPr>
            <w:r>
              <w:t>Владеть методикой тюнинга автомобиля.</w:t>
            </w:r>
          </w:p>
        </w:tc>
        <w:tc>
          <w:tcPr>
            <w:tcW w:w="5670" w:type="dxa"/>
          </w:tcPr>
          <w:p w:rsidR="00F41A86" w:rsidRDefault="00F41A86" w:rsidP="0018514A">
            <w:pPr>
              <w:pStyle w:val="Standard"/>
              <w:spacing w:before="0" w:after="0"/>
              <w:jc w:val="both"/>
            </w:pPr>
            <w:r w:rsidRPr="004D13C3">
              <w:rPr>
                <w:b/>
              </w:rPr>
              <w:t>Практический опыт:</w:t>
            </w:r>
            <w:r w:rsidR="004C0F25">
              <w:rPr>
                <w:b/>
              </w:rPr>
              <w:t xml:space="preserve"> </w:t>
            </w:r>
            <w:r>
              <w:rPr>
                <w:bCs/>
                <w:color w:val="000000"/>
              </w:rPr>
              <w:t>Производить технический тюнинг автомобилей</w:t>
            </w:r>
          </w:p>
          <w:p w:rsidR="00F41A86" w:rsidRDefault="00F41A86" w:rsidP="0018514A">
            <w:pPr>
              <w:pStyle w:val="Standard"/>
              <w:spacing w:before="0" w:after="0"/>
              <w:rPr>
                <w:bCs/>
                <w:color w:val="000000"/>
              </w:rPr>
            </w:pPr>
            <w:r>
              <w:rPr>
                <w:bCs/>
                <w:color w:val="000000"/>
              </w:rPr>
              <w:t xml:space="preserve">Дизайн и дооборудование интерьера автомобиля </w:t>
            </w:r>
          </w:p>
          <w:p w:rsidR="00F41A86" w:rsidRDefault="00F41A86" w:rsidP="0018514A">
            <w:pPr>
              <w:pStyle w:val="Standard"/>
              <w:spacing w:before="0" w:after="0"/>
            </w:pPr>
            <w:r>
              <w:rPr>
                <w:bCs/>
                <w:color w:val="000000"/>
              </w:rPr>
              <w:t>Стайлинг автомобиля</w:t>
            </w:r>
          </w:p>
        </w:tc>
      </w:tr>
      <w:tr w:rsidR="00F41A86" w:rsidTr="00D72B1D">
        <w:trPr>
          <w:trHeight w:val="4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Умения:</w:t>
            </w:r>
            <w:r w:rsidR="004C0F25">
              <w:rPr>
                <w:b/>
              </w:rPr>
              <w:t xml:space="preserve"> </w:t>
            </w:r>
            <w:r>
              <w:rPr>
                <w:bCs/>
              </w:rPr>
              <w:t>Правильно выявить и эффективно искать информацию, необходимую для решения задачи;</w:t>
            </w:r>
          </w:p>
          <w:p w:rsidR="00F41A86" w:rsidRDefault="00F41A86" w:rsidP="0018514A">
            <w:pPr>
              <w:pStyle w:val="Standard"/>
              <w:spacing w:before="0" w:after="0"/>
            </w:pPr>
            <w:r>
              <w:rPr>
                <w:bCs/>
              </w:rPr>
              <w:t>Определить необходимые ресурсы;</w:t>
            </w:r>
          </w:p>
          <w:p w:rsidR="00F41A86" w:rsidRDefault="00F41A86" w:rsidP="0018514A">
            <w:pPr>
              <w:pStyle w:val="Standard"/>
              <w:spacing w:before="0" w:after="0"/>
            </w:pPr>
            <w:r>
              <w:rPr>
                <w:bCs/>
              </w:rPr>
              <w:t>Владеть актуальными методами работы;</w:t>
            </w:r>
          </w:p>
          <w:p w:rsidR="00F41A86" w:rsidRDefault="00F41A86" w:rsidP="0018514A">
            <w:pPr>
              <w:pStyle w:val="Standard"/>
              <w:spacing w:before="0" w:after="0"/>
            </w:pPr>
            <w:r>
              <w:rPr>
                <w:bCs/>
              </w:rPr>
              <w:t>Оценивать результат и последствия своих действий.</w:t>
            </w:r>
          </w:p>
          <w:p w:rsidR="00F41A86" w:rsidRDefault="00F41A86" w:rsidP="0018514A">
            <w:pPr>
              <w:pStyle w:val="Standard"/>
              <w:spacing w:before="0" w:after="0"/>
              <w:jc w:val="both"/>
            </w:pPr>
            <w:r>
              <w:t>Проводить контроль технического состояния транспортного средства.</w:t>
            </w:r>
          </w:p>
          <w:p w:rsidR="00F41A86" w:rsidRDefault="00F41A86" w:rsidP="0018514A">
            <w:pPr>
              <w:pStyle w:val="Standard"/>
              <w:spacing w:before="0" w:after="0"/>
              <w:jc w:val="both"/>
            </w:pPr>
            <w:r>
              <w:t>Составить технологическую документацию на модернизацию и тюнинг транспортных средств.</w:t>
            </w:r>
          </w:p>
          <w:p w:rsidR="00F41A86" w:rsidRDefault="00F41A86" w:rsidP="0018514A">
            <w:pPr>
              <w:pStyle w:val="Standard"/>
              <w:spacing w:before="0" w:after="0"/>
              <w:jc w:val="both"/>
            </w:pPr>
            <w:r>
              <w:t>Определить взаимозаменяемость узлов и агрегатов транспортных средств.</w:t>
            </w:r>
          </w:p>
          <w:p w:rsidR="00F41A86" w:rsidRDefault="00F41A86" w:rsidP="0018514A">
            <w:pPr>
              <w:pStyle w:val="Standard"/>
              <w:spacing w:before="0" w:after="0"/>
              <w:jc w:val="both"/>
            </w:pPr>
            <w:r>
              <w:t>Производить сравнительную оценку технологического оборудования.</w:t>
            </w:r>
          </w:p>
          <w:p w:rsidR="00F41A86" w:rsidRDefault="00F41A86" w:rsidP="0018514A">
            <w:pPr>
              <w:pStyle w:val="Standard"/>
              <w:spacing w:before="0" w:after="0"/>
            </w:pPr>
            <w:r>
              <w:t>Определять необходимый объем используемого материала</w:t>
            </w:r>
          </w:p>
          <w:p w:rsidR="00F41A86" w:rsidRDefault="00F41A86" w:rsidP="0018514A">
            <w:pPr>
              <w:pStyle w:val="Standard"/>
              <w:spacing w:before="0" w:after="0"/>
            </w:pPr>
            <w:r>
              <w:t>Определить возможность изменения интерьера</w:t>
            </w:r>
          </w:p>
          <w:p w:rsidR="00F41A86" w:rsidRDefault="00F41A86" w:rsidP="0018514A">
            <w:pPr>
              <w:pStyle w:val="Standard"/>
              <w:spacing w:before="0" w:after="0"/>
            </w:pPr>
            <w:r>
              <w:t>Определить качество используемого сырья</w:t>
            </w:r>
          </w:p>
          <w:p w:rsidR="00F41A86" w:rsidRDefault="00F41A86" w:rsidP="0018514A">
            <w:pPr>
              <w:pStyle w:val="Standard"/>
              <w:spacing w:before="0" w:after="0"/>
            </w:pPr>
            <w:r>
              <w:t>Установить дополнительное оборудование</w:t>
            </w:r>
          </w:p>
          <w:p w:rsidR="00F41A86" w:rsidRDefault="00F41A86" w:rsidP="0018514A">
            <w:pPr>
              <w:pStyle w:val="Standard"/>
              <w:spacing w:before="0" w:after="0"/>
            </w:pPr>
            <w:r>
              <w:t>Установить различные аудиосистемы</w:t>
            </w:r>
          </w:p>
          <w:p w:rsidR="00F41A86" w:rsidRDefault="00F41A86" w:rsidP="0018514A">
            <w:pPr>
              <w:pStyle w:val="Standard"/>
              <w:spacing w:before="0" w:after="0"/>
            </w:pPr>
            <w:r>
              <w:t>Установить освещение</w:t>
            </w:r>
          </w:p>
          <w:p w:rsidR="00F41A86" w:rsidRDefault="00F41A86" w:rsidP="0018514A">
            <w:pPr>
              <w:pStyle w:val="Standard"/>
              <w:spacing w:before="0" w:after="0"/>
            </w:pPr>
            <w:r>
              <w:t>Выполнить арматурные работы</w:t>
            </w:r>
          </w:p>
          <w:p w:rsidR="00F41A86" w:rsidRDefault="00F41A86" w:rsidP="0018514A">
            <w:pPr>
              <w:pStyle w:val="Standard"/>
              <w:spacing w:before="0" w:after="0"/>
            </w:pPr>
            <w:r>
              <w:t>Графически изобразить требуемый результат.</w:t>
            </w:r>
          </w:p>
          <w:p w:rsidR="00F41A86" w:rsidRDefault="00F41A86" w:rsidP="0018514A">
            <w:pPr>
              <w:pStyle w:val="Standard"/>
              <w:spacing w:before="0" w:after="0"/>
            </w:pPr>
            <w:r>
              <w:t>Определить необходимый объем используемого материала.</w:t>
            </w:r>
          </w:p>
          <w:p w:rsidR="00F41A86" w:rsidRDefault="00F41A86" w:rsidP="0018514A">
            <w:pPr>
              <w:pStyle w:val="Standard"/>
              <w:spacing w:before="0" w:after="0"/>
            </w:pPr>
            <w:r>
              <w:t>Определить возможность изменения экстерьера.</w:t>
            </w:r>
          </w:p>
          <w:p w:rsidR="00F41A86" w:rsidRDefault="00F41A86" w:rsidP="0018514A">
            <w:pPr>
              <w:pStyle w:val="Standard"/>
              <w:spacing w:before="0" w:after="0"/>
            </w:pPr>
            <w:r>
              <w:t>Определить качество используемого сырья</w:t>
            </w:r>
          </w:p>
          <w:p w:rsidR="00F41A86" w:rsidRDefault="00F41A86" w:rsidP="0018514A">
            <w:pPr>
              <w:pStyle w:val="Standard"/>
              <w:spacing w:before="0" w:after="0"/>
            </w:pPr>
            <w:r>
              <w:t>Установить дополнительное оборудование.</w:t>
            </w:r>
          </w:p>
          <w:p w:rsidR="00F41A86" w:rsidRDefault="00F41A86" w:rsidP="0018514A">
            <w:pPr>
              <w:pStyle w:val="Standard"/>
              <w:spacing w:before="0" w:after="0"/>
            </w:pPr>
            <w:r>
              <w:t>Устанавливать внешнее освещение.</w:t>
            </w:r>
          </w:p>
          <w:p w:rsidR="00F41A86" w:rsidRDefault="00F41A86" w:rsidP="0018514A">
            <w:pPr>
              <w:pStyle w:val="Standard"/>
              <w:spacing w:before="0" w:after="0"/>
            </w:pPr>
            <w:r>
              <w:t>Графически изобразить требуемый результат.</w:t>
            </w:r>
          </w:p>
          <w:p w:rsidR="00F41A86" w:rsidRDefault="00F41A86" w:rsidP="0018514A">
            <w:pPr>
              <w:pStyle w:val="Standard"/>
              <w:spacing w:before="0" w:after="0"/>
            </w:pPr>
            <w:r>
              <w:t>Наносить краску и пластидип.</w:t>
            </w:r>
          </w:p>
          <w:p w:rsidR="00F41A86" w:rsidRDefault="004841F5" w:rsidP="0018514A">
            <w:pPr>
              <w:pStyle w:val="Standard"/>
              <w:spacing w:before="0" w:after="0"/>
            </w:pPr>
            <w:r>
              <w:t xml:space="preserve">Наносить </w:t>
            </w:r>
            <w:r w:rsidR="00F41A86">
              <w:t>аэрографию.</w:t>
            </w:r>
          </w:p>
          <w:p w:rsidR="00F41A86" w:rsidRDefault="00F41A86" w:rsidP="0018514A">
            <w:pPr>
              <w:pStyle w:val="Standard"/>
              <w:spacing w:before="0" w:after="0"/>
            </w:pPr>
            <w:r>
              <w:t>Изготовить карбоновые детали.</w:t>
            </w:r>
          </w:p>
        </w:tc>
      </w:tr>
      <w:tr w:rsidR="00F41A86" w:rsidTr="00D72B1D">
        <w:trPr>
          <w:trHeight w:val="4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Знания:</w:t>
            </w:r>
            <w:r w:rsidR="004841F5">
              <w:rPr>
                <w:b/>
              </w:rPr>
              <w:t xml:space="preserve"> </w:t>
            </w:r>
            <w:r>
              <w:rPr>
                <w:color w:val="000000"/>
              </w:rPr>
              <w:t>Требования техники безопасности.</w:t>
            </w:r>
          </w:p>
          <w:p w:rsidR="00F41A86" w:rsidRDefault="00F41A86" w:rsidP="0018514A">
            <w:pPr>
              <w:pStyle w:val="Standard"/>
              <w:spacing w:before="0" w:after="0"/>
            </w:pPr>
            <w:r>
              <w:rPr>
                <w:color w:val="000000"/>
              </w:rPr>
              <w:t>Законы РФ</w:t>
            </w:r>
            <w:r w:rsidR="00014DEA">
              <w:rPr>
                <w:color w:val="000000"/>
              </w:rPr>
              <w:t>,</w:t>
            </w:r>
            <w:r>
              <w:rPr>
                <w:color w:val="000000"/>
              </w:rPr>
              <w:t xml:space="preserve"> регламентирующие произведение работ по тюнингу</w:t>
            </w:r>
          </w:p>
          <w:p w:rsidR="00F41A86" w:rsidRDefault="00F41A86" w:rsidP="0018514A">
            <w:pPr>
              <w:pStyle w:val="Standard"/>
              <w:spacing w:before="0" w:after="0"/>
            </w:pPr>
            <w:r>
              <w:rPr>
                <w:color w:val="000000"/>
              </w:rPr>
              <w:t>Технические требования к работам</w:t>
            </w:r>
          </w:p>
          <w:p w:rsidR="00F41A86" w:rsidRDefault="00F41A86" w:rsidP="0018514A">
            <w:pPr>
              <w:pStyle w:val="Standard"/>
              <w:spacing w:before="0" w:after="0"/>
            </w:pPr>
            <w:r>
              <w:rPr>
                <w:color w:val="000000"/>
              </w:rPr>
              <w:t>Особенности и виды тюнинга.</w:t>
            </w:r>
          </w:p>
          <w:p w:rsidR="00F41A86" w:rsidRDefault="00F41A86" w:rsidP="0018514A">
            <w:pPr>
              <w:pStyle w:val="Standard"/>
              <w:spacing w:before="0" w:after="0"/>
            </w:pPr>
            <w:r>
              <w:rPr>
                <w:color w:val="000000"/>
              </w:rPr>
              <w:t>Основные направления тюнинга двигателя.</w:t>
            </w:r>
          </w:p>
          <w:p w:rsidR="00F41A86" w:rsidRDefault="00F41A86" w:rsidP="0018514A">
            <w:pPr>
              <w:pStyle w:val="Standard"/>
              <w:spacing w:before="0" w:after="0"/>
            </w:pPr>
            <w:r>
              <w:rPr>
                <w:color w:val="000000"/>
              </w:rPr>
              <w:t>Устройство всех узлов автомобиля.</w:t>
            </w:r>
          </w:p>
          <w:p w:rsidR="00F41A86" w:rsidRDefault="00F41A86" w:rsidP="0018514A">
            <w:pPr>
              <w:pStyle w:val="Standard"/>
              <w:spacing w:before="0" w:after="0"/>
            </w:pPr>
            <w:r>
              <w:rPr>
                <w:color w:val="000000"/>
              </w:rPr>
              <w:t>Теорию двигателя</w:t>
            </w:r>
          </w:p>
          <w:p w:rsidR="00F41A86" w:rsidRDefault="00F41A86" w:rsidP="0018514A">
            <w:pPr>
              <w:pStyle w:val="Standard"/>
              <w:spacing w:before="0" w:after="0"/>
            </w:pPr>
            <w:r>
              <w:rPr>
                <w:color w:val="000000"/>
              </w:rPr>
              <w:t>Теорию автомобиля.</w:t>
            </w:r>
          </w:p>
          <w:p w:rsidR="00F41A86" w:rsidRDefault="00F41A86" w:rsidP="0018514A">
            <w:pPr>
              <w:pStyle w:val="Standard"/>
              <w:spacing w:before="0" w:after="0"/>
            </w:pPr>
            <w:r>
              <w:rPr>
                <w:color w:val="000000"/>
              </w:rPr>
              <w:t>Особенности тюнинга подвески.</w:t>
            </w:r>
          </w:p>
          <w:p w:rsidR="00F41A86" w:rsidRDefault="00F41A86" w:rsidP="0018514A">
            <w:pPr>
              <w:pStyle w:val="Standard"/>
              <w:spacing w:before="0" w:after="0"/>
            </w:pPr>
            <w:r>
              <w:rPr>
                <w:color w:val="000000"/>
              </w:rPr>
              <w:t>Технические требования к тюнингу тормозной системы.</w:t>
            </w:r>
          </w:p>
          <w:p w:rsidR="00F41A86" w:rsidRDefault="00F41A86" w:rsidP="0018514A">
            <w:pPr>
              <w:pStyle w:val="Standard"/>
              <w:spacing w:before="0" w:after="0"/>
            </w:pPr>
            <w:r>
              <w:rPr>
                <w:color w:val="000000"/>
              </w:rPr>
              <w:t>Требования к тюнингу системы выпуска отработанных газов.</w:t>
            </w:r>
          </w:p>
          <w:p w:rsidR="00F41A86" w:rsidRDefault="00F41A86" w:rsidP="0018514A">
            <w:pPr>
              <w:pStyle w:val="Standard"/>
              <w:spacing w:before="0" w:after="0"/>
              <w:rPr>
                <w:color w:val="000000"/>
              </w:rPr>
            </w:pPr>
            <w:r>
              <w:rPr>
                <w:color w:val="000000"/>
              </w:rPr>
              <w:t xml:space="preserve">Особенности выполнения блокировки для внедорожников </w:t>
            </w:r>
          </w:p>
          <w:p w:rsidR="00F41A86" w:rsidRDefault="00F41A86" w:rsidP="0018514A">
            <w:pPr>
              <w:pStyle w:val="Standard"/>
              <w:spacing w:before="0" w:after="0"/>
            </w:pPr>
            <w:r>
              <w:rPr>
                <w:color w:val="000000"/>
              </w:rPr>
              <w:t>Знать виды материалов, применяемых в салоне автомобиля</w:t>
            </w:r>
          </w:p>
          <w:p w:rsidR="00F41A86" w:rsidRDefault="00F41A86" w:rsidP="0018514A">
            <w:pPr>
              <w:pStyle w:val="Standard"/>
              <w:spacing w:before="0" w:after="0"/>
            </w:pPr>
            <w:r>
              <w:rPr>
                <w:color w:val="000000"/>
              </w:rPr>
              <w:t>Особенности использования материалов и основы их компоновки</w:t>
            </w:r>
          </w:p>
          <w:p w:rsidR="00F41A86" w:rsidRDefault="00F41A86" w:rsidP="0018514A">
            <w:pPr>
              <w:pStyle w:val="Standard"/>
              <w:spacing w:before="0" w:after="0"/>
            </w:pPr>
            <w:r>
              <w:rPr>
                <w:color w:val="000000"/>
              </w:rPr>
              <w:t>Особенности установки аудиосистемы</w:t>
            </w:r>
          </w:p>
          <w:p w:rsidR="00F41A86" w:rsidRDefault="00F41A86" w:rsidP="0018514A">
            <w:pPr>
              <w:pStyle w:val="Standard"/>
              <w:spacing w:before="0" w:after="0"/>
            </w:pPr>
            <w:r>
              <w:rPr>
                <w:color w:val="000000"/>
              </w:rPr>
              <w:t>Технику оснащения дополнительным оборудованием.</w:t>
            </w:r>
          </w:p>
          <w:p w:rsidR="00F41A86" w:rsidRDefault="00F41A86" w:rsidP="0018514A">
            <w:pPr>
              <w:pStyle w:val="Standard"/>
              <w:spacing w:before="0" w:after="0"/>
            </w:pPr>
            <w:r>
              <w:rPr>
                <w:color w:val="000000"/>
              </w:rPr>
              <w:t>Современные системы, применяемые в автомобилях</w:t>
            </w:r>
          </w:p>
          <w:p w:rsidR="00F41A86" w:rsidRDefault="00F41A86" w:rsidP="0018514A">
            <w:pPr>
              <w:pStyle w:val="Standard"/>
              <w:spacing w:before="0" w:after="0"/>
            </w:pPr>
            <w:r>
              <w:rPr>
                <w:color w:val="000000"/>
              </w:rPr>
              <w:t>Особенности установки внутреннего освещения</w:t>
            </w:r>
          </w:p>
          <w:p w:rsidR="00F41A86" w:rsidRDefault="00F41A86" w:rsidP="0018514A">
            <w:pPr>
              <w:pStyle w:val="Standard"/>
              <w:spacing w:before="0" w:after="0"/>
              <w:rPr>
                <w:color w:val="000000"/>
              </w:rPr>
            </w:pPr>
            <w:r>
              <w:rPr>
                <w:color w:val="000000"/>
              </w:rPr>
              <w:t xml:space="preserve">Требования к материалам и особенности тюнинга салона автомобиля. </w:t>
            </w:r>
          </w:p>
          <w:p w:rsidR="00F41A86" w:rsidRPr="009A336D" w:rsidRDefault="00F41A86" w:rsidP="0018514A">
            <w:pPr>
              <w:pStyle w:val="Standard"/>
              <w:spacing w:before="0" w:after="0"/>
            </w:pPr>
            <w:r>
              <w:rPr>
                <w:color w:val="000000"/>
              </w:rPr>
              <w:t>Способы увеличения, мощности двигателя.</w:t>
            </w:r>
          </w:p>
          <w:p w:rsidR="00F41A86" w:rsidRDefault="00F41A86" w:rsidP="0018514A">
            <w:pPr>
              <w:pStyle w:val="Standard"/>
              <w:spacing w:before="0" w:after="0"/>
            </w:pPr>
            <w:r>
              <w:rPr>
                <w:color w:val="000000"/>
              </w:rPr>
              <w:t>Технологию установки ксеноновых ламп и блока розжига</w:t>
            </w:r>
            <w:r>
              <w:t>.</w:t>
            </w:r>
          </w:p>
          <w:p w:rsidR="00F41A86" w:rsidRPr="009A336D" w:rsidRDefault="00F41A86" w:rsidP="0018514A">
            <w:pPr>
              <w:pStyle w:val="Standard"/>
              <w:spacing w:before="0" w:after="0"/>
            </w:pPr>
            <w:r>
              <w:rPr>
                <w:color w:val="000000"/>
              </w:rPr>
              <w:t>Методы нанесения аэрографии</w:t>
            </w:r>
          </w:p>
          <w:p w:rsidR="00F41A86" w:rsidRPr="009A336D" w:rsidRDefault="00F41A86" w:rsidP="0018514A">
            <w:pPr>
              <w:pStyle w:val="Standard"/>
              <w:spacing w:before="0" w:after="0"/>
            </w:pPr>
            <w:r>
              <w:rPr>
                <w:color w:val="000000"/>
              </w:rPr>
              <w:t>Технологию подбора дисков по типоразмеру.</w:t>
            </w:r>
          </w:p>
          <w:p w:rsidR="00F41A86" w:rsidRPr="009A336D" w:rsidRDefault="00F41A86" w:rsidP="0018514A">
            <w:pPr>
              <w:pStyle w:val="Standard"/>
              <w:spacing w:before="0" w:after="0"/>
            </w:pPr>
            <w:r>
              <w:rPr>
                <w:color w:val="000000"/>
              </w:rPr>
              <w:t>ГОСТ Р 51709-2001 проверки света фар на соответствие</w:t>
            </w:r>
          </w:p>
          <w:p w:rsidR="00F41A86" w:rsidRDefault="00F41A86" w:rsidP="0018514A">
            <w:pPr>
              <w:pStyle w:val="Standard"/>
              <w:spacing w:before="0" w:after="0"/>
            </w:pPr>
            <w:r>
              <w:rPr>
                <w:color w:val="000000"/>
              </w:rPr>
              <w:t>Особенности подбора материалов для проведения покрасочных работ</w:t>
            </w:r>
          </w:p>
          <w:p w:rsidR="00F41A86" w:rsidRDefault="00F41A86" w:rsidP="0018514A">
            <w:pPr>
              <w:pStyle w:val="Standard"/>
              <w:spacing w:before="0" w:after="0"/>
            </w:pPr>
            <w:r>
              <w:rPr>
                <w:color w:val="000000"/>
              </w:rPr>
              <w:t>Основные направления, особенности и требования к внешнему тюнингу автомобилей.</w:t>
            </w:r>
          </w:p>
          <w:p w:rsidR="00F41A86" w:rsidRDefault="00F41A86" w:rsidP="0018514A">
            <w:pPr>
              <w:pStyle w:val="Standard"/>
              <w:spacing w:before="0" w:after="0"/>
            </w:pPr>
            <w:r>
              <w:rPr>
                <w:color w:val="000000"/>
              </w:rPr>
              <w:t>Знать особенности изготовления пластикового обвеса.</w:t>
            </w:r>
          </w:p>
          <w:p w:rsidR="00F41A86" w:rsidRDefault="00F41A86" w:rsidP="0018514A">
            <w:pPr>
              <w:pStyle w:val="Standard"/>
              <w:spacing w:before="0" w:after="0"/>
            </w:pPr>
            <w:r>
              <w:rPr>
                <w:color w:val="000000"/>
              </w:rPr>
              <w:t>Технологию тонирования стекол.</w:t>
            </w:r>
          </w:p>
          <w:p w:rsidR="00F41A86" w:rsidRDefault="00F41A86" w:rsidP="0018514A">
            <w:pPr>
              <w:pStyle w:val="Standard"/>
              <w:spacing w:before="0" w:after="0"/>
            </w:pPr>
            <w:r>
              <w:rPr>
                <w:color w:val="000000"/>
              </w:rPr>
              <w:t>Технологию изготовления и установки подкрылок</w:t>
            </w:r>
          </w:p>
        </w:tc>
      </w:tr>
      <w:tr w:rsidR="00F41A86" w:rsidTr="00D72B1D">
        <w:trPr>
          <w:trHeight w:val="400"/>
        </w:trPr>
        <w:tc>
          <w:tcPr>
            <w:tcW w:w="1526" w:type="dxa"/>
            <w:vMerge w:val="restart"/>
          </w:tcPr>
          <w:p w:rsidR="00F41A86" w:rsidRDefault="00F41A86" w:rsidP="0018514A">
            <w:pPr>
              <w:pStyle w:val="Standard"/>
              <w:spacing w:before="0" w:after="0"/>
              <w:jc w:val="both"/>
            </w:pPr>
          </w:p>
        </w:tc>
        <w:tc>
          <w:tcPr>
            <w:tcW w:w="1984" w:type="dxa"/>
            <w:vMerge w:val="restart"/>
          </w:tcPr>
          <w:p w:rsidR="0032088B" w:rsidRDefault="00F41A86" w:rsidP="0018514A">
            <w:pPr>
              <w:pStyle w:val="Standard"/>
              <w:spacing w:before="0" w:after="0"/>
            </w:pPr>
            <w:r>
              <w:t xml:space="preserve">ПК 6.4. </w:t>
            </w:r>
          </w:p>
          <w:p w:rsidR="00F41A86" w:rsidRDefault="00F41A86" w:rsidP="0018514A">
            <w:pPr>
              <w:pStyle w:val="Standard"/>
              <w:spacing w:before="0" w:after="0"/>
            </w:pPr>
            <w:r>
              <w:t>Определять остаточный ресурс производственного оборудования.</w:t>
            </w:r>
          </w:p>
        </w:tc>
        <w:tc>
          <w:tcPr>
            <w:tcW w:w="5670" w:type="dxa"/>
          </w:tcPr>
          <w:p w:rsidR="00F41A86" w:rsidRDefault="00F41A86" w:rsidP="0018514A">
            <w:pPr>
              <w:pStyle w:val="Standard"/>
              <w:spacing w:before="0" w:after="0"/>
              <w:jc w:val="both"/>
            </w:pPr>
            <w:r w:rsidRPr="004D13C3">
              <w:rPr>
                <w:b/>
              </w:rPr>
              <w:t>Практический опыт:</w:t>
            </w:r>
            <w:r w:rsidR="004841F5">
              <w:rPr>
                <w:b/>
              </w:rPr>
              <w:t xml:space="preserve"> </w:t>
            </w:r>
            <w:r>
              <w:t xml:space="preserve">Оценка технического состояния производственного оборудования. </w:t>
            </w:r>
          </w:p>
          <w:p w:rsidR="00F41A86" w:rsidRDefault="00F41A86" w:rsidP="0018514A">
            <w:pPr>
              <w:pStyle w:val="Standard"/>
              <w:spacing w:before="0" w:after="0"/>
              <w:rPr>
                <w:color w:val="000000"/>
              </w:rPr>
            </w:pPr>
            <w:r>
              <w:t>Проведение регламентных работ по техническому обслуживанию и ремонту производственного оборудования. Определение интенсивности изнашивания деталей производственного оборудования и прогнозирование остаточного ресурса.</w:t>
            </w:r>
          </w:p>
        </w:tc>
      </w:tr>
      <w:tr w:rsidR="00F41A86" w:rsidTr="00D72B1D">
        <w:trPr>
          <w:trHeight w:val="320"/>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Умения:</w:t>
            </w:r>
            <w:r w:rsidR="004841F5">
              <w:rPr>
                <w:b/>
              </w:rPr>
              <w:t xml:space="preserve"> </w:t>
            </w:r>
            <w:r>
              <w:t>Визуально определять техническое состояние производственного оборудования;</w:t>
            </w:r>
          </w:p>
          <w:p w:rsidR="00F41A86" w:rsidRDefault="00F41A86" w:rsidP="0018514A">
            <w:pPr>
              <w:pStyle w:val="Standard"/>
              <w:spacing w:before="0" w:after="0"/>
            </w:pPr>
            <w:r>
              <w:t>Определять наименование и назначение технологического оборудования;</w:t>
            </w:r>
          </w:p>
          <w:p w:rsidR="00F41A86" w:rsidRDefault="00F41A86" w:rsidP="0018514A">
            <w:pPr>
              <w:pStyle w:val="Standard"/>
              <w:spacing w:before="0" w:after="0"/>
            </w:pPr>
            <w:r>
              <w:t>Подбирать инструмент и материалы для оценки технического состояния производственного оборудования;</w:t>
            </w:r>
          </w:p>
          <w:p w:rsidR="00F41A86" w:rsidRDefault="00F41A86" w:rsidP="0018514A">
            <w:pPr>
              <w:pStyle w:val="Standard"/>
              <w:spacing w:before="0" w:after="0"/>
            </w:pPr>
            <w:r>
              <w:t>Читать чертежи, эскизы и схемы узлов и механизмов технологического оборудования;</w:t>
            </w:r>
          </w:p>
          <w:p w:rsidR="00F41A86" w:rsidRDefault="00F41A86" w:rsidP="0018514A">
            <w:pPr>
              <w:pStyle w:val="Standard"/>
              <w:spacing w:before="0" w:after="0"/>
            </w:pPr>
            <w:r>
              <w:t>Обеспечивать технику безопасности при выполнении работ по оценке технического состояния производственного оборудования;</w:t>
            </w:r>
          </w:p>
          <w:p w:rsidR="00F41A86" w:rsidRDefault="00F41A86" w:rsidP="0018514A">
            <w:pPr>
              <w:pStyle w:val="Standard"/>
              <w:spacing w:before="0" w:after="0"/>
            </w:pPr>
            <w:r>
              <w:t>Определять потребность в новом технологическом оборудовании;</w:t>
            </w:r>
          </w:p>
          <w:p w:rsidR="00F41A86" w:rsidRDefault="00F41A86" w:rsidP="0018514A">
            <w:pPr>
              <w:pStyle w:val="Standard"/>
              <w:spacing w:before="0" w:after="0"/>
            </w:pPr>
            <w:r>
              <w:t xml:space="preserve">Определять неисправности в механизмах производственного оборудования. </w:t>
            </w:r>
          </w:p>
          <w:p w:rsidR="00F41A86" w:rsidRDefault="00F41A86" w:rsidP="0018514A">
            <w:pPr>
              <w:pStyle w:val="Standard"/>
              <w:spacing w:before="0" w:after="0"/>
            </w:pPr>
            <w:r>
              <w:t>Составлять графики обслуживания производственного оборудования;</w:t>
            </w:r>
          </w:p>
          <w:p w:rsidR="00F41A86" w:rsidRDefault="00F41A86" w:rsidP="0018514A">
            <w:pPr>
              <w:pStyle w:val="Standard"/>
              <w:spacing w:before="0" w:after="0"/>
            </w:pPr>
            <w:r>
              <w:t>Подбирать инструмент и материалы для проведения работ по техническому обслуживанию и ремонту производственного оборудования;</w:t>
            </w:r>
          </w:p>
          <w:p w:rsidR="00F41A86" w:rsidRDefault="00F41A86" w:rsidP="0018514A">
            <w:pPr>
              <w:pStyle w:val="Standard"/>
              <w:spacing w:before="0" w:after="0"/>
            </w:pPr>
            <w:r>
              <w:t>Разбираться в технической документации на оборудование;</w:t>
            </w:r>
          </w:p>
          <w:p w:rsidR="00F41A86" w:rsidRDefault="00F41A86" w:rsidP="0018514A">
            <w:pPr>
              <w:pStyle w:val="Standard"/>
              <w:spacing w:before="0" w:after="0"/>
            </w:pPr>
            <w:r>
              <w:t>Обеспечивать технику безопасности при выполнении работ по техническому обслуживанию производственного оборудования;</w:t>
            </w:r>
          </w:p>
          <w:p w:rsidR="00F41A86" w:rsidRDefault="00F41A86" w:rsidP="0018514A">
            <w:pPr>
              <w:pStyle w:val="Standard"/>
              <w:spacing w:before="0" w:after="0"/>
            </w:pPr>
            <w:r>
              <w:t>Настраивать производственное оборудование и производить необходимые регулировки. Прогнозировать интенсивность изнашивания деталей и узлов оборудования;</w:t>
            </w:r>
          </w:p>
          <w:p w:rsidR="00F41A86" w:rsidRDefault="00F41A86" w:rsidP="0018514A">
            <w:pPr>
              <w:pStyle w:val="Standard"/>
              <w:spacing w:before="0" w:after="0"/>
            </w:pPr>
            <w:r>
              <w:t>Определять степень загруженности и степень интенсивности использования производственного оборудования;</w:t>
            </w:r>
          </w:p>
          <w:p w:rsidR="00F41A86" w:rsidRDefault="00F41A86" w:rsidP="0018514A">
            <w:pPr>
              <w:pStyle w:val="Standard"/>
              <w:spacing w:before="0" w:after="0"/>
            </w:pPr>
            <w:r>
              <w:t>Диагностировать оборудование, используя встроенные и внешние средства диагностики;</w:t>
            </w:r>
          </w:p>
          <w:p w:rsidR="00F41A86" w:rsidRDefault="00F41A86" w:rsidP="0018514A">
            <w:pPr>
              <w:pStyle w:val="Standard"/>
              <w:spacing w:before="0" w:after="0"/>
            </w:pPr>
            <w:r>
              <w:t>Рассчитывать установленные сроки эксплуатации производственного оборудования;</w:t>
            </w:r>
          </w:p>
          <w:p w:rsidR="00F41A86" w:rsidRDefault="00F41A86" w:rsidP="0018514A">
            <w:pPr>
              <w:pStyle w:val="Standard"/>
              <w:spacing w:before="0" w:after="0"/>
            </w:pPr>
            <w:r>
              <w:t>Применять современные методы расчетов с использованием программного обеспечения ПК;</w:t>
            </w:r>
          </w:p>
          <w:p w:rsidR="00F41A86" w:rsidRDefault="00F41A86" w:rsidP="0018514A">
            <w:pPr>
              <w:pStyle w:val="Standard"/>
              <w:spacing w:before="0" w:after="0"/>
              <w:rPr>
                <w:color w:val="000000"/>
              </w:rPr>
            </w:pPr>
            <w:r>
              <w:t>Создавать виртуальные макеты исследуемого образца с критериями воздействий на него, применяя программные обеспечения ПК.</w:t>
            </w:r>
          </w:p>
        </w:tc>
      </w:tr>
      <w:tr w:rsidR="00F41A86" w:rsidTr="00D72B1D">
        <w:trPr>
          <w:trHeight w:val="344"/>
        </w:trPr>
        <w:tc>
          <w:tcPr>
            <w:tcW w:w="1526" w:type="dxa"/>
            <w:vMerge/>
          </w:tcPr>
          <w:p w:rsidR="00F41A86" w:rsidRDefault="00F41A86" w:rsidP="0018514A">
            <w:pPr>
              <w:pStyle w:val="Standard"/>
              <w:spacing w:before="0" w:after="0"/>
              <w:jc w:val="both"/>
            </w:pPr>
          </w:p>
        </w:tc>
        <w:tc>
          <w:tcPr>
            <w:tcW w:w="1984" w:type="dxa"/>
            <w:vMerge/>
          </w:tcPr>
          <w:p w:rsidR="00F41A86" w:rsidRDefault="00F41A86" w:rsidP="0018514A">
            <w:pPr>
              <w:pStyle w:val="Standard"/>
              <w:spacing w:before="0" w:after="0"/>
            </w:pPr>
          </w:p>
        </w:tc>
        <w:tc>
          <w:tcPr>
            <w:tcW w:w="5670" w:type="dxa"/>
          </w:tcPr>
          <w:p w:rsidR="00F41A86" w:rsidRDefault="00F41A86" w:rsidP="0018514A">
            <w:pPr>
              <w:pStyle w:val="Standard"/>
              <w:spacing w:before="0" w:after="0"/>
            </w:pPr>
            <w:r w:rsidRPr="004D13C3">
              <w:rPr>
                <w:b/>
              </w:rPr>
              <w:t>Знания:</w:t>
            </w:r>
            <w:r w:rsidR="004841F5">
              <w:rPr>
                <w:b/>
              </w:rPr>
              <w:t xml:space="preserve"> </w:t>
            </w:r>
            <w:r>
              <w:t>Назначение, устройство и характеристики типового технологического оборудования;</w:t>
            </w:r>
          </w:p>
          <w:p w:rsidR="00F41A86" w:rsidRDefault="00F41A86" w:rsidP="0018514A">
            <w:pPr>
              <w:pStyle w:val="Standard"/>
              <w:spacing w:before="0" w:after="0"/>
            </w:pPr>
            <w:r>
              <w:t>Признаки и причины неисправностей оборудования его узлов и деталей;</w:t>
            </w:r>
          </w:p>
          <w:p w:rsidR="00F41A86" w:rsidRDefault="00F41A86" w:rsidP="0018514A">
            <w:pPr>
              <w:pStyle w:val="Standard"/>
              <w:spacing w:before="0" w:after="0"/>
            </w:pPr>
            <w:r>
              <w:t>Неисправности оборудования его узлов и деталей;</w:t>
            </w:r>
          </w:p>
          <w:p w:rsidR="00F41A86" w:rsidRDefault="00F41A86" w:rsidP="0018514A">
            <w:pPr>
              <w:pStyle w:val="Standard"/>
              <w:spacing w:before="0" w:after="0"/>
            </w:pPr>
            <w:r>
              <w:t>Правила безопасного владения инструментом и диагностическим оборудованием;</w:t>
            </w:r>
          </w:p>
          <w:p w:rsidR="00F41A86" w:rsidRDefault="00F41A86" w:rsidP="0018514A">
            <w:pPr>
              <w:pStyle w:val="Standard"/>
              <w:spacing w:before="0" w:after="0"/>
            </w:pPr>
            <w:r>
              <w:t>Правила чтения чертежей, эскизов и схем узлов и механизмов технологического оборудования;</w:t>
            </w:r>
          </w:p>
          <w:p w:rsidR="00F41A86" w:rsidRDefault="00F41A86" w:rsidP="0018514A">
            <w:pPr>
              <w:pStyle w:val="Standard"/>
              <w:spacing w:before="0" w:after="0"/>
            </w:pPr>
            <w:r>
              <w:t>Методику расчетов при определении потребности в технологическом оборудовании;</w:t>
            </w:r>
          </w:p>
          <w:p w:rsidR="00F41A86" w:rsidRDefault="00F41A86" w:rsidP="0018514A">
            <w:pPr>
              <w:pStyle w:val="Standard"/>
              <w:spacing w:before="0" w:after="0"/>
            </w:pPr>
            <w:r>
              <w:t xml:space="preserve">Технические жидкости, масла и смазки, применяемые в узлах производственного оборудования. </w:t>
            </w:r>
          </w:p>
          <w:p w:rsidR="00F41A86" w:rsidRDefault="00F41A86" w:rsidP="0018514A">
            <w:pPr>
              <w:pStyle w:val="Standard"/>
              <w:spacing w:before="0" w:after="0"/>
            </w:pPr>
            <w:r>
              <w:t>Систему технического обслуживания и ремонта производственного оборудования;</w:t>
            </w:r>
          </w:p>
          <w:p w:rsidR="00F41A86" w:rsidRDefault="00F41A86" w:rsidP="0018514A">
            <w:pPr>
              <w:pStyle w:val="Standard"/>
              <w:spacing w:before="0" w:after="0"/>
            </w:pPr>
            <w:r>
              <w:t>Назначение и принцип действия инструмента для проведения работ по техническому обслуживанию и ремонту производственного оборудования;</w:t>
            </w:r>
          </w:p>
          <w:p w:rsidR="00F41A86" w:rsidRDefault="00F41A86" w:rsidP="0018514A">
            <w:pPr>
              <w:pStyle w:val="Standard"/>
              <w:spacing w:before="0" w:after="0"/>
            </w:pPr>
            <w:r>
              <w:t>Правила работы с технической документацией на производственное оборудование;</w:t>
            </w:r>
          </w:p>
          <w:p w:rsidR="00F41A86" w:rsidRDefault="00F41A86" w:rsidP="0018514A">
            <w:pPr>
              <w:pStyle w:val="Standard"/>
              <w:spacing w:before="0" w:after="0"/>
            </w:pPr>
            <w:r>
              <w:t>Требования охраны труда при проведении работ по техническому обслуживанию и ремонту производственного оборудования;</w:t>
            </w:r>
          </w:p>
          <w:p w:rsidR="00F41A86" w:rsidRDefault="00F41A86" w:rsidP="0018514A">
            <w:pPr>
              <w:pStyle w:val="Standard"/>
              <w:spacing w:before="0" w:after="0"/>
            </w:pPr>
            <w:r>
              <w:t>Технологию работ, выполняемую на производственном оборудовании;</w:t>
            </w:r>
          </w:p>
          <w:p w:rsidR="00F41A86" w:rsidRDefault="00F41A86" w:rsidP="0018514A">
            <w:pPr>
              <w:pStyle w:val="Standard"/>
              <w:spacing w:before="0" w:after="0"/>
            </w:pPr>
            <w:r>
              <w:t>Способы настройки и регулировки производственного оборудования. Законы теории надежности механизмов и деталей производственного оборудования;</w:t>
            </w:r>
          </w:p>
          <w:p w:rsidR="00F41A86" w:rsidRDefault="00F41A86" w:rsidP="0018514A">
            <w:pPr>
              <w:pStyle w:val="Standard"/>
              <w:spacing w:before="0" w:after="0"/>
            </w:pPr>
            <w:r>
              <w:t>Влияние режима работы предприятия на интенсивность работы производственного оборудования и скорость износа его деталей и механизмов;</w:t>
            </w:r>
          </w:p>
          <w:p w:rsidR="00F41A86" w:rsidRDefault="00F41A86" w:rsidP="0018514A">
            <w:pPr>
              <w:pStyle w:val="Standard"/>
              <w:spacing w:before="0" w:after="0"/>
            </w:pPr>
            <w:r>
              <w:t>Средства диагностики производственного оборудования;</w:t>
            </w:r>
          </w:p>
          <w:p w:rsidR="00F41A86" w:rsidRDefault="00F41A86" w:rsidP="0018514A">
            <w:pPr>
              <w:pStyle w:val="Standard"/>
              <w:spacing w:before="0" w:after="0"/>
            </w:pPr>
            <w:r>
              <w:t>Амортизационные группы и сроки полезного использования производственного оборудования;</w:t>
            </w:r>
          </w:p>
          <w:p w:rsidR="00F41A86" w:rsidRDefault="00F41A86" w:rsidP="0018514A">
            <w:pPr>
              <w:pStyle w:val="Standard"/>
              <w:spacing w:before="0" w:after="0"/>
            </w:pPr>
            <w:r>
              <w:t>Приемы работы в Microsoft</w:t>
            </w:r>
            <w:r w:rsidR="00A53B8F" w:rsidRPr="00A53B8F">
              <w:t xml:space="preserve"> </w:t>
            </w:r>
            <w:r>
              <w:t>Excel, MATLAB и др. программах;</w:t>
            </w:r>
          </w:p>
          <w:p w:rsidR="00F41A86" w:rsidRDefault="00F41A86" w:rsidP="0018514A">
            <w:pPr>
              <w:pStyle w:val="Standard"/>
              <w:spacing w:before="0" w:after="0"/>
              <w:rPr>
                <w:color w:val="000000"/>
              </w:rPr>
            </w:pPr>
            <w:r>
              <w:t>Факторы, влияющие на степень и скорость износа производственного оборудования.</w:t>
            </w:r>
          </w:p>
        </w:tc>
      </w:tr>
    </w:tbl>
    <w:p w:rsidR="00F41A86" w:rsidRPr="00414C20" w:rsidRDefault="00F41A86" w:rsidP="00414C20">
      <w:pPr>
        <w:spacing w:after="0"/>
        <w:ind w:firstLine="709"/>
        <w:jc w:val="both"/>
        <w:rPr>
          <w:rFonts w:ascii="Times New Roman" w:hAnsi="Times New Roman" w:cs="Times New Roman"/>
          <w:b/>
          <w:sz w:val="24"/>
          <w:szCs w:val="24"/>
        </w:rPr>
      </w:pPr>
    </w:p>
    <w:p w:rsidR="00E838AC" w:rsidRPr="00414C20" w:rsidRDefault="00E838AC" w:rsidP="00414C20">
      <w:pPr>
        <w:spacing w:after="0"/>
        <w:ind w:firstLine="709"/>
        <w:jc w:val="both"/>
        <w:rPr>
          <w:rFonts w:ascii="Times New Roman" w:hAnsi="Times New Roman" w:cs="Times New Roman"/>
          <w:sz w:val="24"/>
          <w:szCs w:val="24"/>
        </w:rPr>
        <w:sectPr w:rsidR="00E838AC" w:rsidRPr="00414C20" w:rsidSect="007B288D">
          <w:pgSz w:w="11906" w:h="16838"/>
          <w:pgMar w:top="1134" w:right="851" w:bottom="1134" w:left="1843" w:header="567" w:footer="567" w:gutter="0"/>
          <w:cols w:space="708"/>
          <w:docGrid w:linePitch="360"/>
        </w:sectPr>
      </w:pPr>
    </w:p>
    <w:p w:rsidR="00326955" w:rsidRPr="00414C20" w:rsidRDefault="00C33E4E" w:rsidP="00414C20">
      <w:pPr>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5. Примерная структура образовательной программы </w:t>
      </w:r>
    </w:p>
    <w:p w:rsidR="00190773" w:rsidRPr="00414C20" w:rsidRDefault="00190773" w:rsidP="00414C20">
      <w:pPr>
        <w:spacing w:after="0"/>
        <w:ind w:firstLine="709"/>
        <w:jc w:val="both"/>
        <w:rPr>
          <w:rFonts w:ascii="Times New Roman" w:hAnsi="Times New Roman" w:cs="Times New Roman"/>
          <w:b/>
          <w:sz w:val="24"/>
          <w:szCs w:val="24"/>
        </w:rPr>
      </w:pPr>
    </w:p>
    <w:p w:rsidR="00DF5D11" w:rsidRPr="00014DEA" w:rsidRDefault="00DF5D11" w:rsidP="00414C20">
      <w:pPr>
        <w:spacing w:after="0"/>
        <w:ind w:firstLine="709"/>
        <w:jc w:val="both"/>
        <w:rPr>
          <w:rFonts w:ascii="Times New Roman" w:hAnsi="Times New Roman" w:cs="Times New Roman"/>
          <w:b/>
          <w:sz w:val="24"/>
          <w:szCs w:val="24"/>
        </w:rPr>
      </w:pPr>
      <w:r w:rsidRPr="00014DEA">
        <w:rPr>
          <w:rFonts w:ascii="Times New Roman" w:hAnsi="Times New Roman" w:cs="Times New Roman"/>
          <w:b/>
          <w:sz w:val="24"/>
          <w:szCs w:val="24"/>
        </w:rPr>
        <w:t xml:space="preserve">5.1. Примерный учебный план  </w:t>
      </w:r>
    </w:p>
    <w:p w:rsidR="009161A6" w:rsidRPr="00014DEA" w:rsidRDefault="00190773" w:rsidP="00414C20">
      <w:pPr>
        <w:spacing w:after="0"/>
        <w:ind w:firstLine="709"/>
        <w:jc w:val="both"/>
        <w:rPr>
          <w:rFonts w:ascii="Times New Roman" w:hAnsi="Times New Roman" w:cs="Times New Roman"/>
          <w:b/>
          <w:i/>
          <w:sz w:val="24"/>
          <w:szCs w:val="24"/>
          <w:u w:val="single"/>
        </w:rPr>
      </w:pPr>
      <w:r w:rsidRPr="00014DEA">
        <w:rPr>
          <w:rFonts w:ascii="Times New Roman" w:hAnsi="Times New Roman" w:cs="Times New Roman"/>
          <w:b/>
          <w:i/>
          <w:sz w:val="24"/>
          <w:szCs w:val="24"/>
          <w:u w:val="single"/>
        </w:rPr>
        <w:t>Примерный учебный план  по программе подготовки специалистов среднего звена</w:t>
      </w:r>
    </w:p>
    <w:p w:rsidR="00190773" w:rsidRPr="00F455DB" w:rsidRDefault="00190773" w:rsidP="00414C20">
      <w:pPr>
        <w:spacing w:after="0"/>
        <w:ind w:firstLine="709"/>
        <w:jc w:val="both"/>
        <w:rPr>
          <w:rFonts w:ascii="Times New Roman" w:hAnsi="Times New Roman" w:cs="Times New Roman"/>
          <w:b/>
          <w:i/>
          <w:sz w:val="24"/>
          <w:szCs w:val="24"/>
          <w:highlight w:val="cyan"/>
        </w:rPr>
      </w:pPr>
    </w:p>
    <w:tbl>
      <w:tblPr>
        <w:tblW w:w="4800" w:type="pct"/>
        <w:jc w:val="center"/>
        <w:tblLook w:val="04A0" w:firstRow="1" w:lastRow="0" w:firstColumn="1" w:lastColumn="0" w:noHBand="0" w:noVBand="1"/>
      </w:tblPr>
      <w:tblGrid>
        <w:gridCol w:w="1354"/>
        <w:gridCol w:w="2774"/>
        <w:gridCol w:w="901"/>
        <w:gridCol w:w="1276"/>
        <w:gridCol w:w="1533"/>
        <w:gridCol w:w="1265"/>
        <w:gridCol w:w="1307"/>
        <w:gridCol w:w="1836"/>
        <w:gridCol w:w="1732"/>
      </w:tblGrid>
      <w:tr w:rsidR="00444635" w:rsidRPr="00D63C25" w:rsidTr="00444635">
        <w:trPr>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rPr>
            </w:pPr>
            <w:r w:rsidRPr="00D63C25">
              <w:rPr>
                <w:rFonts w:ascii="Times New Roman" w:hAnsi="Times New Roman" w:cs="Times New Roman"/>
              </w:rPr>
              <w:t>Индекс</w:t>
            </w:r>
          </w:p>
        </w:tc>
        <w:tc>
          <w:tcPr>
            <w:tcW w:w="998" w:type="pct"/>
            <w:vMerge w:val="restart"/>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rPr>
            </w:pPr>
            <w:r w:rsidRPr="00D63C25">
              <w:rPr>
                <w:rFonts w:ascii="Times New Roman" w:hAnsi="Times New Roman" w:cs="Times New Roman"/>
              </w:rPr>
              <w:t>Наименование</w:t>
            </w:r>
          </w:p>
        </w:tc>
        <w:tc>
          <w:tcPr>
            <w:tcW w:w="2908" w:type="pct"/>
            <w:gridSpan w:val="6"/>
            <w:tcBorders>
              <w:top w:val="single" w:sz="4" w:space="0" w:color="auto"/>
              <w:left w:val="nil"/>
              <w:bottom w:val="nil"/>
              <w:right w:val="single" w:sz="4" w:space="0" w:color="auto"/>
            </w:tcBorders>
            <w:hideMark/>
          </w:tcPr>
          <w:p w:rsidR="00444635" w:rsidRPr="00D63C25" w:rsidRDefault="00444635" w:rsidP="00231A36">
            <w:pPr>
              <w:suppressAutoHyphens/>
              <w:spacing w:after="0"/>
              <w:jc w:val="center"/>
              <w:rPr>
                <w:rFonts w:ascii="Times New Roman" w:hAnsi="Times New Roman" w:cs="Times New Roman"/>
              </w:rPr>
            </w:pPr>
            <w:r w:rsidRPr="00D63C25">
              <w:rPr>
                <w:rFonts w:ascii="Times New Roman" w:hAnsi="Times New Roman" w:cs="Times New Roman"/>
              </w:rPr>
              <w:t>Объем образовательной программы в академических часах</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uppressAutoHyphens/>
              <w:spacing w:after="0"/>
              <w:jc w:val="center"/>
              <w:rPr>
                <w:rFonts w:ascii="Times New Roman" w:hAnsi="Times New Roman" w:cs="Times New Roman"/>
              </w:rPr>
            </w:pPr>
            <w:r w:rsidRPr="00D63C25">
              <w:rPr>
                <w:rFonts w:ascii="Times New Roman" w:hAnsi="Times New Roman" w:cs="Times New Roman"/>
              </w:rPr>
              <w:t>Рекомендуемый курс изучения</w:t>
            </w:r>
          </w:p>
        </w:tc>
      </w:tr>
      <w:tr w:rsidR="00444635" w:rsidRPr="00D63C25" w:rsidTr="00444635">
        <w:trPr>
          <w:trHeight w:val="70"/>
          <w:jc w:val="center"/>
        </w:trPr>
        <w:tc>
          <w:tcPr>
            <w:tcW w:w="484" w:type="pct"/>
            <w:vMerge/>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line="240" w:lineRule="auto"/>
              <w:rPr>
                <w:rFonts w:ascii="Times New Roman" w:hAnsi="Times New Roman" w:cs="Times New Roman"/>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line="240" w:lineRule="auto"/>
              <w:rPr>
                <w:rFonts w:ascii="Times New Roman" w:hAnsi="Times New Roman" w:cs="Times New Roman"/>
              </w:rPr>
            </w:pPr>
          </w:p>
        </w:tc>
        <w:tc>
          <w:tcPr>
            <w:tcW w:w="328" w:type="pct"/>
            <w:vMerge w:val="restart"/>
            <w:tcBorders>
              <w:top w:val="single" w:sz="4" w:space="0" w:color="auto"/>
              <w:left w:val="nil"/>
              <w:bottom w:val="single" w:sz="4" w:space="0" w:color="auto"/>
              <w:right w:val="single" w:sz="4" w:space="0" w:color="auto"/>
            </w:tcBorders>
            <w:hideMark/>
          </w:tcPr>
          <w:p w:rsidR="00444635" w:rsidRPr="00D63C25" w:rsidRDefault="00444635" w:rsidP="00231A36">
            <w:pPr>
              <w:spacing w:after="0"/>
              <w:jc w:val="center"/>
              <w:rPr>
                <w:rFonts w:ascii="Times New Roman" w:hAnsi="Times New Roman" w:cs="Times New Roman"/>
              </w:rPr>
            </w:pPr>
            <w:r w:rsidRPr="00D63C25">
              <w:rPr>
                <w:rFonts w:ascii="Times New Roman" w:hAnsi="Times New Roman" w:cs="Times New Roman"/>
              </w:rPr>
              <w:t>Всего</w:t>
            </w:r>
          </w:p>
        </w:tc>
        <w:tc>
          <w:tcPr>
            <w:tcW w:w="1933" w:type="pct"/>
            <w:gridSpan w:val="4"/>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uppressAutoHyphens/>
              <w:spacing w:after="0"/>
              <w:jc w:val="center"/>
              <w:rPr>
                <w:rFonts w:ascii="Times New Roman" w:hAnsi="Times New Roman" w:cs="Times New Roman"/>
              </w:rPr>
            </w:pPr>
            <w:r w:rsidRPr="00D63C25">
              <w:rPr>
                <w:rFonts w:ascii="Times New Roman" w:hAnsi="Times New Roman" w:cs="Times New Roman"/>
              </w:rPr>
              <w:t>Работа обучающихся во взаимодействии с преподавателем</w:t>
            </w:r>
          </w:p>
        </w:tc>
        <w:tc>
          <w:tcPr>
            <w:tcW w:w="647" w:type="pct"/>
            <w:tcBorders>
              <w:top w:val="single" w:sz="4" w:space="0" w:color="auto"/>
              <w:left w:val="single" w:sz="4" w:space="0" w:color="auto"/>
              <w:bottom w:val="nil"/>
              <w:right w:val="single" w:sz="4" w:space="0" w:color="auto"/>
            </w:tcBorders>
          </w:tcPr>
          <w:p w:rsidR="00444635" w:rsidRPr="00D63C25" w:rsidRDefault="00444635" w:rsidP="00231A36">
            <w:pPr>
              <w:suppressAutoHyphens/>
              <w:spacing w:after="0"/>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line="240" w:lineRule="auto"/>
              <w:rPr>
                <w:rFonts w:ascii="Times New Roman" w:hAnsi="Times New Roman" w:cs="Times New Roman"/>
              </w:rPr>
            </w:pPr>
          </w:p>
        </w:tc>
      </w:tr>
      <w:tr w:rsidR="00444635" w:rsidRPr="00D63C25" w:rsidTr="00444635">
        <w:trPr>
          <w:jc w:val="center"/>
        </w:trPr>
        <w:tc>
          <w:tcPr>
            <w:tcW w:w="484" w:type="pct"/>
            <w:vMerge/>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line="240" w:lineRule="auto"/>
              <w:rPr>
                <w:rFonts w:ascii="Times New Roman" w:hAnsi="Times New Roman" w:cs="Times New Roman"/>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single" w:sz="4" w:space="0" w:color="auto"/>
            </w:tcBorders>
            <w:vAlign w:val="center"/>
            <w:hideMark/>
          </w:tcPr>
          <w:p w:rsidR="00444635" w:rsidRPr="00D63C25" w:rsidRDefault="00444635" w:rsidP="00231A36">
            <w:pPr>
              <w:spacing w:after="0" w:line="240" w:lineRule="auto"/>
              <w:rPr>
                <w:rFonts w:ascii="Times New Roman" w:hAnsi="Times New Roman" w:cs="Times New Roman"/>
              </w:rPr>
            </w:pPr>
          </w:p>
        </w:tc>
        <w:tc>
          <w:tcPr>
            <w:tcW w:w="1460" w:type="pct"/>
            <w:gridSpan w:val="3"/>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uppressAutoHyphens/>
              <w:spacing w:after="0"/>
              <w:jc w:val="center"/>
              <w:rPr>
                <w:rFonts w:ascii="Times New Roman" w:hAnsi="Times New Roman" w:cs="Times New Roman"/>
              </w:rPr>
            </w:pPr>
            <w:r w:rsidRPr="00D63C25">
              <w:rPr>
                <w:rFonts w:ascii="Times New Roman" w:hAnsi="Times New Roman" w:cs="Times New Roman"/>
              </w:rPr>
              <w:t>Занятия по дисциплинам и МДК</w:t>
            </w:r>
          </w:p>
        </w:tc>
        <w:tc>
          <w:tcPr>
            <w:tcW w:w="473" w:type="pct"/>
            <w:vMerge w:val="restart"/>
            <w:tcBorders>
              <w:top w:val="nil"/>
              <w:left w:val="single" w:sz="4" w:space="0" w:color="auto"/>
              <w:bottom w:val="single" w:sz="4" w:space="0" w:color="auto"/>
              <w:right w:val="single" w:sz="4" w:space="0" w:color="auto"/>
            </w:tcBorders>
          </w:tcPr>
          <w:p w:rsidR="00444635" w:rsidRPr="00D63C25" w:rsidRDefault="00444635" w:rsidP="00231A36">
            <w:pPr>
              <w:suppressAutoHyphens/>
              <w:spacing w:after="0"/>
              <w:jc w:val="center"/>
              <w:rPr>
                <w:rFonts w:ascii="Times New Roman" w:hAnsi="Times New Roman" w:cs="Times New Roman"/>
              </w:rPr>
            </w:pPr>
          </w:p>
          <w:p w:rsidR="00444635" w:rsidRPr="00D63C25" w:rsidRDefault="00444635" w:rsidP="00231A36">
            <w:pPr>
              <w:suppressAutoHyphens/>
              <w:spacing w:after="0"/>
              <w:jc w:val="center"/>
              <w:rPr>
                <w:rFonts w:ascii="Times New Roman" w:hAnsi="Times New Roman" w:cs="Times New Roman"/>
              </w:rPr>
            </w:pPr>
            <w:r w:rsidRPr="00D63C25">
              <w:rPr>
                <w:rFonts w:ascii="Times New Roman" w:hAnsi="Times New Roman" w:cs="Times New Roman"/>
              </w:rPr>
              <w:t>Практики</w:t>
            </w:r>
          </w:p>
        </w:tc>
        <w:tc>
          <w:tcPr>
            <w:tcW w:w="647" w:type="pct"/>
            <w:vMerge w:val="restart"/>
            <w:tcBorders>
              <w:top w:val="nil"/>
              <w:left w:val="single" w:sz="4" w:space="0" w:color="auto"/>
              <w:bottom w:val="single" w:sz="4" w:space="0" w:color="auto"/>
              <w:right w:val="single" w:sz="4" w:space="0" w:color="auto"/>
            </w:tcBorders>
            <w:hideMark/>
          </w:tcPr>
          <w:p w:rsidR="00444635" w:rsidRPr="00D63C25" w:rsidRDefault="00444635" w:rsidP="00231A36">
            <w:pPr>
              <w:suppressAutoHyphens/>
              <w:spacing w:after="0"/>
              <w:jc w:val="center"/>
              <w:rPr>
                <w:rFonts w:ascii="Times New Roman" w:hAnsi="Times New Roman" w:cs="Times New Roman"/>
              </w:rPr>
            </w:pPr>
            <w:r w:rsidRPr="00D63C25">
              <w:rPr>
                <w:rFonts w:ascii="Times New Roman" w:hAnsi="Times New Roman" w:cs="Times New Roman"/>
              </w:rPr>
              <w:t>Самостоятельная работа</w:t>
            </w:r>
            <w:r w:rsidR="003B668E" w:rsidRPr="006F5932">
              <w:rPr>
                <w:rStyle w:val="ac"/>
                <w:rFonts w:ascii="Times New Roman" w:hAnsi="Times New Roman"/>
              </w:rPr>
              <w:footnoteReference w:id="3"/>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line="240" w:lineRule="auto"/>
              <w:rPr>
                <w:rFonts w:ascii="Times New Roman" w:hAnsi="Times New Roman" w:cs="Times New Roman"/>
              </w:rPr>
            </w:pPr>
          </w:p>
        </w:tc>
      </w:tr>
      <w:tr w:rsidR="00444635" w:rsidRPr="00D63C25" w:rsidTr="00444635">
        <w:trPr>
          <w:jc w:val="center"/>
        </w:trPr>
        <w:tc>
          <w:tcPr>
            <w:tcW w:w="484" w:type="pct"/>
            <w:vMerge/>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line="240" w:lineRule="auto"/>
              <w:rPr>
                <w:rFonts w:ascii="Times New Roman" w:hAnsi="Times New Roman" w:cs="Times New Roman"/>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single" w:sz="4" w:space="0" w:color="auto"/>
            </w:tcBorders>
            <w:vAlign w:val="center"/>
            <w:hideMark/>
          </w:tcPr>
          <w:p w:rsidR="00444635" w:rsidRPr="00D63C25" w:rsidRDefault="00444635" w:rsidP="00231A36">
            <w:pPr>
              <w:spacing w:after="0" w:line="240" w:lineRule="auto"/>
              <w:rPr>
                <w:rFonts w:ascii="Times New Roman" w:hAnsi="Times New Roman" w:cs="Times New Roman"/>
              </w:rPr>
            </w:pPr>
          </w:p>
        </w:tc>
        <w:tc>
          <w:tcPr>
            <w:tcW w:w="462"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uppressAutoHyphens/>
              <w:spacing w:after="0" w:line="240" w:lineRule="auto"/>
              <w:jc w:val="center"/>
              <w:rPr>
                <w:rFonts w:ascii="Times New Roman" w:hAnsi="Times New Roman" w:cs="Times New Roman"/>
              </w:rPr>
            </w:pPr>
            <w:r w:rsidRPr="00D63C25">
              <w:rPr>
                <w:rFonts w:ascii="Times New Roman" w:hAnsi="Times New Roman" w:cs="Times New Roman"/>
              </w:rPr>
              <w:t>Всего по УД/МДК</w:t>
            </w:r>
          </w:p>
        </w:tc>
        <w:tc>
          <w:tcPr>
            <w:tcW w:w="540" w:type="pct"/>
            <w:tcBorders>
              <w:top w:val="single" w:sz="4" w:space="0" w:color="auto"/>
              <w:left w:val="nil"/>
              <w:bottom w:val="single" w:sz="4" w:space="0" w:color="auto"/>
              <w:right w:val="single" w:sz="4" w:space="0" w:color="auto"/>
            </w:tcBorders>
            <w:hideMark/>
          </w:tcPr>
          <w:p w:rsidR="00444635" w:rsidRPr="00D63C25" w:rsidRDefault="00444635" w:rsidP="00231A36">
            <w:pPr>
              <w:suppressAutoHyphens/>
              <w:spacing w:after="0" w:line="240" w:lineRule="auto"/>
              <w:jc w:val="center"/>
              <w:rPr>
                <w:rFonts w:ascii="Times New Roman" w:hAnsi="Times New Roman" w:cs="Times New Roman"/>
              </w:rPr>
            </w:pPr>
            <w:r w:rsidRPr="00D63C25">
              <w:rPr>
                <w:rFonts w:ascii="Times New Roman" w:hAnsi="Times New Roman" w:cs="Times New Roman"/>
              </w:rPr>
              <w:t>В том числе лабораторные и практические занятия</w:t>
            </w:r>
          </w:p>
        </w:tc>
        <w:tc>
          <w:tcPr>
            <w:tcW w:w="458" w:type="pct"/>
            <w:tcBorders>
              <w:top w:val="nil"/>
              <w:left w:val="single" w:sz="4" w:space="0" w:color="auto"/>
              <w:bottom w:val="single" w:sz="4" w:space="0" w:color="auto"/>
              <w:right w:val="single" w:sz="4" w:space="0" w:color="auto"/>
            </w:tcBorders>
            <w:hideMark/>
          </w:tcPr>
          <w:p w:rsidR="00444635" w:rsidRPr="00D63C25" w:rsidRDefault="00444635" w:rsidP="00231A36">
            <w:pPr>
              <w:suppressAutoHyphens/>
              <w:spacing w:after="0"/>
              <w:jc w:val="center"/>
              <w:rPr>
                <w:rFonts w:ascii="Times New Roman" w:hAnsi="Times New Roman" w:cs="Times New Roman"/>
              </w:rPr>
            </w:pPr>
            <w:r w:rsidRPr="00D63C25">
              <w:rPr>
                <w:rFonts w:ascii="Times New Roman" w:hAnsi="Times New Roman" w:cs="Times New Roman"/>
              </w:rPr>
              <w:t>Курсовой проект (работа)</w:t>
            </w:r>
          </w:p>
        </w:tc>
        <w:tc>
          <w:tcPr>
            <w:tcW w:w="0" w:type="auto"/>
            <w:vMerge/>
            <w:tcBorders>
              <w:top w:val="nil"/>
              <w:left w:val="single" w:sz="4" w:space="0" w:color="auto"/>
              <w:bottom w:val="single" w:sz="4" w:space="0" w:color="auto"/>
              <w:right w:val="single" w:sz="4" w:space="0" w:color="auto"/>
            </w:tcBorders>
            <w:vAlign w:val="center"/>
            <w:hideMark/>
          </w:tcPr>
          <w:p w:rsidR="00444635" w:rsidRPr="00D63C25" w:rsidRDefault="00444635" w:rsidP="00231A36">
            <w:pPr>
              <w:spacing w:after="0" w:line="240" w:lineRule="auto"/>
              <w:rPr>
                <w:rFonts w:ascii="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444635" w:rsidRPr="00D63C25" w:rsidRDefault="00444635" w:rsidP="00231A36">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line="240" w:lineRule="auto"/>
              <w:rPr>
                <w:rFonts w:ascii="Times New Roman" w:hAnsi="Times New Roman" w:cs="Times New Roman"/>
              </w:rPr>
            </w:pP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hideMark/>
          </w:tcPr>
          <w:p w:rsidR="00444635" w:rsidRPr="00D63C25" w:rsidRDefault="00444635" w:rsidP="00231A36">
            <w:pPr>
              <w:spacing w:after="0"/>
              <w:ind w:firstLine="30"/>
              <w:jc w:val="center"/>
              <w:rPr>
                <w:rFonts w:ascii="Times New Roman" w:hAnsi="Times New Roman" w:cs="Times New Roman"/>
              </w:rPr>
            </w:pPr>
            <w:r w:rsidRPr="00D63C25">
              <w:rPr>
                <w:rFonts w:ascii="Times New Roman" w:hAnsi="Times New Roman" w:cs="Times New Roman"/>
              </w:rPr>
              <w:t>1</w:t>
            </w:r>
          </w:p>
        </w:tc>
        <w:tc>
          <w:tcPr>
            <w:tcW w:w="998" w:type="pct"/>
            <w:tcBorders>
              <w:top w:val="nil"/>
              <w:left w:val="single" w:sz="4" w:space="0" w:color="auto"/>
              <w:bottom w:val="single" w:sz="4" w:space="0" w:color="auto"/>
              <w:right w:val="single" w:sz="4" w:space="0" w:color="auto"/>
            </w:tcBorders>
            <w:hideMark/>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2</w:t>
            </w:r>
          </w:p>
        </w:tc>
        <w:tc>
          <w:tcPr>
            <w:tcW w:w="328" w:type="pct"/>
            <w:tcBorders>
              <w:top w:val="nil"/>
              <w:left w:val="nil"/>
              <w:bottom w:val="single" w:sz="4" w:space="0" w:color="auto"/>
              <w:right w:val="single" w:sz="4" w:space="0" w:color="auto"/>
            </w:tcBorders>
            <w:hideMark/>
          </w:tcPr>
          <w:p w:rsidR="00444635" w:rsidRPr="00D63C25" w:rsidRDefault="00444635" w:rsidP="00231A36">
            <w:pPr>
              <w:spacing w:after="0"/>
              <w:ind w:hanging="5"/>
              <w:jc w:val="center"/>
              <w:rPr>
                <w:rFonts w:ascii="Times New Roman" w:hAnsi="Times New Roman" w:cs="Times New Roman"/>
              </w:rPr>
            </w:pPr>
            <w:r w:rsidRPr="00D63C25">
              <w:rPr>
                <w:rFonts w:ascii="Times New Roman" w:hAnsi="Times New Roman" w:cs="Times New Roman"/>
              </w:rPr>
              <w:t>3</w:t>
            </w:r>
          </w:p>
        </w:tc>
        <w:tc>
          <w:tcPr>
            <w:tcW w:w="462" w:type="pct"/>
            <w:tcBorders>
              <w:top w:val="single" w:sz="4" w:space="0" w:color="auto"/>
              <w:left w:val="nil"/>
              <w:bottom w:val="single" w:sz="4" w:space="0" w:color="auto"/>
              <w:right w:val="single" w:sz="4" w:space="0" w:color="auto"/>
            </w:tcBorders>
            <w:hideMark/>
          </w:tcPr>
          <w:p w:rsidR="00444635" w:rsidRPr="00D63C25" w:rsidRDefault="00444635" w:rsidP="00231A36">
            <w:pPr>
              <w:spacing w:after="0"/>
              <w:jc w:val="center"/>
              <w:rPr>
                <w:rFonts w:ascii="Times New Roman" w:hAnsi="Times New Roman" w:cs="Times New Roman"/>
              </w:rPr>
            </w:pPr>
            <w:r w:rsidRPr="00D63C25">
              <w:rPr>
                <w:rFonts w:ascii="Times New Roman" w:hAnsi="Times New Roman" w:cs="Times New Roman"/>
              </w:rPr>
              <w:t>4</w:t>
            </w:r>
          </w:p>
        </w:tc>
        <w:tc>
          <w:tcPr>
            <w:tcW w:w="540" w:type="pct"/>
            <w:tcBorders>
              <w:top w:val="single" w:sz="4" w:space="0" w:color="auto"/>
              <w:left w:val="nil"/>
              <w:bottom w:val="single" w:sz="4" w:space="0" w:color="auto"/>
              <w:right w:val="single" w:sz="4" w:space="0" w:color="auto"/>
            </w:tcBorders>
            <w:hideMark/>
          </w:tcPr>
          <w:p w:rsidR="00444635" w:rsidRPr="00D63C25" w:rsidRDefault="00444635" w:rsidP="00231A36">
            <w:pPr>
              <w:spacing w:after="0"/>
              <w:jc w:val="center"/>
              <w:rPr>
                <w:rFonts w:ascii="Times New Roman" w:hAnsi="Times New Roman" w:cs="Times New Roman"/>
              </w:rPr>
            </w:pPr>
            <w:r w:rsidRPr="00D63C25">
              <w:rPr>
                <w:rFonts w:ascii="Times New Roman" w:hAnsi="Times New Roman" w:cs="Times New Roman"/>
              </w:rPr>
              <w:t>5</w:t>
            </w:r>
          </w:p>
        </w:tc>
        <w:tc>
          <w:tcPr>
            <w:tcW w:w="458" w:type="pct"/>
            <w:tcBorders>
              <w:top w:val="nil"/>
              <w:left w:val="single" w:sz="4" w:space="0" w:color="auto"/>
              <w:bottom w:val="single" w:sz="4" w:space="0" w:color="auto"/>
              <w:right w:val="single" w:sz="4" w:space="0" w:color="auto"/>
            </w:tcBorders>
            <w:hideMark/>
          </w:tcPr>
          <w:p w:rsidR="00444635" w:rsidRPr="00D63C25" w:rsidRDefault="00444635" w:rsidP="00231A36">
            <w:pPr>
              <w:spacing w:after="0"/>
              <w:jc w:val="center"/>
              <w:rPr>
                <w:rFonts w:ascii="Times New Roman" w:hAnsi="Times New Roman" w:cs="Times New Roman"/>
              </w:rPr>
            </w:pPr>
            <w:r w:rsidRPr="00D63C25">
              <w:rPr>
                <w:rFonts w:ascii="Times New Roman" w:hAnsi="Times New Roman" w:cs="Times New Roman"/>
              </w:rPr>
              <w:t>6</w:t>
            </w:r>
          </w:p>
        </w:tc>
        <w:tc>
          <w:tcPr>
            <w:tcW w:w="473" w:type="pct"/>
            <w:tcBorders>
              <w:top w:val="nil"/>
              <w:left w:val="single" w:sz="4" w:space="0" w:color="auto"/>
              <w:bottom w:val="single" w:sz="4" w:space="0" w:color="auto"/>
              <w:right w:val="single" w:sz="4" w:space="0" w:color="auto"/>
            </w:tcBorders>
            <w:hideMark/>
          </w:tcPr>
          <w:p w:rsidR="00444635" w:rsidRPr="00D63C25" w:rsidRDefault="00444635" w:rsidP="00231A36">
            <w:pPr>
              <w:spacing w:after="0"/>
              <w:ind w:firstLine="26"/>
              <w:jc w:val="center"/>
              <w:rPr>
                <w:rFonts w:ascii="Times New Roman" w:hAnsi="Times New Roman" w:cs="Times New Roman"/>
              </w:rPr>
            </w:pPr>
            <w:r w:rsidRPr="00D63C25">
              <w:rPr>
                <w:rFonts w:ascii="Times New Roman" w:hAnsi="Times New Roman" w:cs="Times New Roman"/>
              </w:rPr>
              <w:t>7</w:t>
            </w:r>
          </w:p>
        </w:tc>
        <w:tc>
          <w:tcPr>
            <w:tcW w:w="647" w:type="pct"/>
            <w:tcBorders>
              <w:top w:val="nil"/>
              <w:left w:val="single" w:sz="4" w:space="0" w:color="auto"/>
              <w:bottom w:val="single" w:sz="4" w:space="0" w:color="auto"/>
              <w:right w:val="single" w:sz="4" w:space="0" w:color="auto"/>
            </w:tcBorders>
            <w:hideMark/>
          </w:tcPr>
          <w:p w:rsidR="00444635" w:rsidRPr="00D63C25" w:rsidRDefault="00444635" w:rsidP="00231A36">
            <w:pPr>
              <w:spacing w:after="0"/>
              <w:ind w:hanging="4"/>
              <w:jc w:val="center"/>
              <w:rPr>
                <w:rFonts w:ascii="Times New Roman" w:hAnsi="Times New Roman" w:cs="Times New Roman"/>
              </w:rPr>
            </w:pPr>
            <w:r w:rsidRPr="00D63C25">
              <w:rPr>
                <w:rFonts w:ascii="Times New Roman" w:hAnsi="Times New Roman" w:cs="Times New Roman"/>
              </w:rPr>
              <w:t>8</w:t>
            </w:r>
          </w:p>
        </w:tc>
        <w:tc>
          <w:tcPr>
            <w:tcW w:w="610" w:type="pct"/>
            <w:tcBorders>
              <w:top w:val="nil"/>
              <w:left w:val="single" w:sz="4" w:space="0" w:color="auto"/>
              <w:bottom w:val="single" w:sz="4" w:space="0" w:color="auto"/>
              <w:right w:val="single" w:sz="4" w:space="0" w:color="auto"/>
            </w:tcBorders>
            <w:hideMark/>
          </w:tcPr>
          <w:p w:rsidR="00444635" w:rsidRPr="00D63C25" w:rsidRDefault="00444635" w:rsidP="00231A36">
            <w:pPr>
              <w:spacing w:after="0"/>
              <w:ind w:firstLine="14"/>
              <w:jc w:val="center"/>
              <w:rPr>
                <w:rFonts w:ascii="Times New Roman" w:hAnsi="Times New Roman" w:cs="Times New Roman"/>
              </w:rPr>
            </w:pPr>
            <w:r w:rsidRPr="00D63C25">
              <w:rPr>
                <w:rFonts w:ascii="Times New Roman" w:hAnsi="Times New Roman" w:cs="Times New Roman"/>
              </w:rPr>
              <w:t>9</w:t>
            </w:r>
          </w:p>
        </w:tc>
      </w:tr>
      <w:tr w:rsidR="00444635" w:rsidRPr="00D63C25" w:rsidTr="00231A36">
        <w:trPr>
          <w:jc w:val="center"/>
        </w:trPr>
        <w:tc>
          <w:tcPr>
            <w:tcW w:w="1482" w:type="pct"/>
            <w:gridSpan w:val="2"/>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uppressAutoHyphens/>
              <w:spacing w:after="0" w:line="240" w:lineRule="auto"/>
              <w:jc w:val="both"/>
              <w:rPr>
                <w:rFonts w:ascii="Times New Roman" w:hAnsi="Times New Roman" w:cs="Times New Roman"/>
                <w:b/>
              </w:rPr>
            </w:pPr>
            <w:r w:rsidRPr="00D63C25">
              <w:rPr>
                <w:rFonts w:ascii="Times New Roman" w:hAnsi="Times New Roman" w:cs="Times New Roman"/>
                <w:b/>
              </w:rPr>
              <w:t xml:space="preserve">Обязательная часть образовательной программы </w:t>
            </w:r>
            <w:r w:rsidRPr="00D63C25">
              <w:rPr>
                <w:rStyle w:val="ac"/>
                <w:rFonts w:ascii="Times New Roman" w:hAnsi="Times New Roman" w:cs="Times New Roman"/>
                <w:b/>
              </w:rPr>
              <w:footnoteReference w:id="4"/>
            </w:r>
          </w:p>
        </w:tc>
        <w:tc>
          <w:tcPr>
            <w:tcW w:w="328" w:type="pct"/>
            <w:tcBorders>
              <w:top w:val="single" w:sz="4" w:space="0" w:color="auto"/>
              <w:left w:val="nil"/>
              <w:bottom w:val="single" w:sz="4" w:space="0" w:color="auto"/>
              <w:right w:val="single" w:sz="4" w:space="0" w:color="auto"/>
            </w:tcBorders>
          </w:tcPr>
          <w:p w:rsidR="00444635" w:rsidRPr="00D63C25" w:rsidRDefault="00F455DB" w:rsidP="00F455DB">
            <w:pPr>
              <w:spacing w:after="0"/>
              <w:jc w:val="center"/>
              <w:rPr>
                <w:rFonts w:ascii="Times New Roman" w:hAnsi="Times New Roman" w:cs="Times New Roman"/>
                <w:b/>
              </w:rPr>
            </w:pPr>
            <w:r w:rsidRPr="00D63C25">
              <w:rPr>
                <w:rFonts w:ascii="Times New Roman" w:hAnsi="Times New Roman" w:cs="Times New Roman"/>
                <w:b/>
              </w:rPr>
              <w:t>2952</w:t>
            </w:r>
          </w:p>
        </w:tc>
        <w:tc>
          <w:tcPr>
            <w:tcW w:w="462" w:type="pct"/>
            <w:tcBorders>
              <w:top w:val="single" w:sz="4" w:space="0" w:color="auto"/>
              <w:left w:val="nil"/>
              <w:bottom w:val="single" w:sz="4" w:space="0" w:color="auto"/>
              <w:right w:val="single" w:sz="4" w:space="0" w:color="auto"/>
            </w:tcBorders>
          </w:tcPr>
          <w:p w:rsidR="00444635" w:rsidRPr="00D63C25" w:rsidRDefault="00F455DB" w:rsidP="00F455DB">
            <w:pPr>
              <w:spacing w:after="0"/>
              <w:jc w:val="center"/>
              <w:rPr>
                <w:rFonts w:ascii="Times New Roman" w:hAnsi="Times New Roman" w:cs="Times New Roman"/>
                <w:b/>
              </w:rPr>
            </w:pPr>
            <w:r w:rsidRPr="00D63C25">
              <w:rPr>
                <w:rFonts w:ascii="Times New Roman" w:hAnsi="Times New Roman" w:cs="Times New Roman"/>
                <w:b/>
              </w:rPr>
              <w:t>2124</w:t>
            </w:r>
          </w:p>
        </w:tc>
        <w:tc>
          <w:tcPr>
            <w:tcW w:w="540" w:type="pct"/>
            <w:tcBorders>
              <w:top w:val="single" w:sz="4" w:space="0" w:color="auto"/>
              <w:left w:val="nil"/>
              <w:bottom w:val="single" w:sz="4" w:space="0" w:color="auto"/>
              <w:right w:val="single" w:sz="4" w:space="0" w:color="auto"/>
            </w:tcBorders>
          </w:tcPr>
          <w:p w:rsidR="00444635" w:rsidRPr="00D63C25" w:rsidRDefault="00F455DB" w:rsidP="00033C0A">
            <w:pPr>
              <w:spacing w:after="0"/>
              <w:jc w:val="center"/>
              <w:rPr>
                <w:rFonts w:ascii="Times New Roman" w:hAnsi="Times New Roman" w:cs="Times New Roman"/>
                <w:b/>
              </w:rPr>
            </w:pPr>
            <w:r w:rsidRPr="00D63C25">
              <w:rPr>
                <w:rFonts w:ascii="Times New Roman" w:hAnsi="Times New Roman" w:cs="Times New Roman"/>
                <w:b/>
              </w:rPr>
              <w:t>9</w:t>
            </w:r>
            <w:r w:rsidR="00033C0A">
              <w:rPr>
                <w:rFonts w:ascii="Times New Roman" w:hAnsi="Times New Roman" w:cs="Times New Roman"/>
                <w:b/>
              </w:rPr>
              <w:t>8</w:t>
            </w:r>
            <w:r w:rsidRPr="00D63C25">
              <w:rPr>
                <w:rFonts w:ascii="Times New Roman" w:hAnsi="Times New Roman" w:cs="Times New Roman"/>
                <w:b/>
              </w:rPr>
              <w:t>6</w:t>
            </w: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F455DB" w:rsidP="00F455DB">
            <w:pPr>
              <w:spacing w:after="0"/>
              <w:jc w:val="center"/>
              <w:rPr>
                <w:rFonts w:ascii="Times New Roman" w:hAnsi="Times New Roman" w:cs="Times New Roman"/>
                <w:b/>
              </w:rPr>
            </w:pPr>
            <w:r w:rsidRPr="00D63C25">
              <w:rPr>
                <w:rFonts w:ascii="Times New Roman" w:hAnsi="Times New Roman" w:cs="Times New Roman"/>
                <w:b/>
              </w:rPr>
              <w:t>40</w:t>
            </w: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F455DB" w:rsidP="00F455DB">
            <w:pPr>
              <w:spacing w:after="0"/>
              <w:jc w:val="center"/>
              <w:rPr>
                <w:rFonts w:ascii="Times New Roman" w:hAnsi="Times New Roman" w:cs="Times New Roman"/>
                <w:b/>
              </w:rPr>
            </w:pPr>
            <w:r w:rsidRPr="00D63C25">
              <w:rPr>
                <w:rFonts w:ascii="Times New Roman" w:hAnsi="Times New Roman" w:cs="Times New Roman"/>
                <w:b/>
              </w:rPr>
              <w:t>828</w:t>
            </w: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center"/>
              <w:rPr>
                <w:rFonts w:ascii="Times New Roman" w:hAnsi="Times New Roman" w:cs="Times New Roman"/>
                <w:b/>
              </w:rPr>
            </w:pP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center"/>
              <w:rPr>
                <w:rFonts w:ascii="Times New Roman" w:hAnsi="Times New Roman" w:cs="Times New Roman"/>
                <w:b/>
              </w:rPr>
            </w:pP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b/>
              </w:rPr>
            </w:pPr>
            <w:r w:rsidRPr="00D63C25">
              <w:rPr>
                <w:rFonts w:ascii="Times New Roman" w:hAnsi="Times New Roman" w:cs="Times New Roman"/>
                <w:b/>
              </w:rPr>
              <w:t>ОГСЭ.00</w:t>
            </w:r>
          </w:p>
        </w:tc>
        <w:tc>
          <w:tcPr>
            <w:tcW w:w="998" w:type="pct"/>
            <w:tcBorders>
              <w:top w:val="nil"/>
              <w:left w:val="nil"/>
              <w:bottom w:val="single" w:sz="4" w:space="0" w:color="auto"/>
              <w:right w:val="single" w:sz="4" w:space="0" w:color="auto"/>
            </w:tcBorders>
            <w:vAlign w:val="center"/>
            <w:hideMark/>
          </w:tcPr>
          <w:p w:rsidR="00444635" w:rsidRPr="00D63C25" w:rsidRDefault="00444635" w:rsidP="00231A36">
            <w:pPr>
              <w:suppressAutoHyphens/>
              <w:spacing w:after="0"/>
              <w:jc w:val="both"/>
              <w:rPr>
                <w:rFonts w:ascii="Times New Roman" w:hAnsi="Times New Roman" w:cs="Times New Roman"/>
                <w:b/>
              </w:rPr>
            </w:pPr>
            <w:r w:rsidRPr="00D63C25">
              <w:rPr>
                <w:rFonts w:ascii="Times New Roman" w:hAnsi="Times New Roman" w:cs="Times New Roman"/>
                <w:b/>
              </w:rPr>
              <w:t>Общий гуманитарный и социально-экономический цикл</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rPr>
            </w:pPr>
            <w:r w:rsidRPr="00D63C25">
              <w:rPr>
                <w:rFonts w:ascii="Times New Roman" w:hAnsi="Times New Roman" w:cs="Times New Roman"/>
                <w:b/>
                <w:sz w:val="24"/>
                <w:szCs w:val="24"/>
              </w:rPr>
              <w:t>468</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468</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ind w:firstLine="59"/>
              <w:jc w:val="center"/>
              <w:rPr>
                <w:rFonts w:ascii="Times New Roman" w:hAnsi="Times New Roman" w:cs="Times New Roman"/>
                <w:b/>
                <w:sz w:val="24"/>
                <w:szCs w:val="24"/>
              </w:rPr>
            </w:pPr>
            <w:r w:rsidRPr="00D63C25">
              <w:rPr>
                <w:rFonts w:ascii="Times New Roman" w:hAnsi="Times New Roman" w:cs="Times New Roman"/>
                <w:b/>
                <w:sz w:val="24"/>
                <w:szCs w:val="24"/>
              </w:rPr>
              <w:t>332</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709"/>
              <w:jc w:val="center"/>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709"/>
              <w:jc w:val="center"/>
              <w:rPr>
                <w:rFonts w:ascii="Times New Roman" w:hAnsi="Times New Roman" w:cs="Times New Roman"/>
                <w:b/>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709"/>
              <w:jc w:val="center"/>
              <w:rPr>
                <w:rFonts w:ascii="Times New Roman" w:hAnsi="Times New Roman" w:cs="Times New Roman"/>
                <w:b/>
              </w:rPr>
            </w:pP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pacing w:after="0"/>
              <w:jc w:val="both"/>
              <w:rPr>
                <w:rFonts w:ascii="Times New Roman" w:hAnsi="Times New Roman" w:cs="Times New Roman"/>
              </w:rPr>
            </w:pPr>
            <w:r w:rsidRPr="00D63C25">
              <w:rPr>
                <w:rFonts w:ascii="Times New Roman" w:hAnsi="Times New Roman" w:cs="Times New Roman"/>
              </w:rPr>
              <w:t>ОГСЭ.01</w:t>
            </w:r>
          </w:p>
        </w:tc>
        <w:tc>
          <w:tcPr>
            <w:tcW w:w="998"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uppressAutoHyphens/>
              <w:spacing w:after="0"/>
              <w:jc w:val="both"/>
              <w:rPr>
                <w:rFonts w:ascii="Times New Roman" w:hAnsi="Times New Roman" w:cs="Times New Roman"/>
              </w:rPr>
            </w:pPr>
            <w:r w:rsidRPr="00D63C25">
              <w:rPr>
                <w:rFonts w:ascii="Times New Roman" w:hAnsi="Times New Roman" w:cs="Times New Roman"/>
              </w:rPr>
              <w:t>Основы философии</w:t>
            </w:r>
          </w:p>
        </w:tc>
        <w:tc>
          <w:tcPr>
            <w:tcW w:w="328" w:type="pct"/>
            <w:tcBorders>
              <w:top w:val="single" w:sz="4" w:space="0" w:color="auto"/>
              <w:left w:val="nil"/>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48</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48</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nil"/>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4"/>
              <w:jc w:val="center"/>
              <w:rPr>
                <w:rFonts w:ascii="Times New Roman" w:hAnsi="Times New Roman" w:cs="Times New Roman"/>
              </w:rPr>
            </w:pPr>
            <w:r w:rsidRPr="00D63C25">
              <w:rPr>
                <w:rFonts w:ascii="Times New Roman" w:hAnsi="Times New Roman" w:cs="Times New Roman"/>
              </w:rPr>
              <w:t>2</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pacing w:after="0"/>
              <w:jc w:val="both"/>
              <w:rPr>
                <w:rFonts w:ascii="Times New Roman" w:hAnsi="Times New Roman" w:cs="Times New Roman"/>
              </w:rPr>
            </w:pPr>
            <w:r w:rsidRPr="00D63C25">
              <w:rPr>
                <w:rFonts w:ascii="Times New Roman" w:hAnsi="Times New Roman" w:cs="Times New Roman"/>
              </w:rPr>
              <w:t>ОГСЭ.02</w:t>
            </w:r>
          </w:p>
        </w:tc>
        <w:tc>
          <w:tcPr>
            <w:tcW w:w="998"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uppressAutoHyphens/>
              <w:spacing w:after="0"/>
              <w:jc w:val="both"/>
              <w:rPr>
                <w:rFonts w:ascii="Times New Roman" w:hAnsi="Times New Roman" w:cs="Times New Roman"/>
              </w:rPr>
            </w:pPr>
            <w:r w:rsidRPr="00D63C25">
              <w:rPr>
                <w:rFonts w:ascii="Times New Roman" w:hAnsi="Times New Roman" w:cs="Times New Roman"/>
              </w:rPr>
              <w:t>История</w:t>
            </w:r>
          </w:p>
        </w:tc>
        <w:tc>
          <w:tcPr>
            <w:tcW w:w="328" w:type="pct"/>
            <w:tcBorders>
              <w:top w:val="single" w:sz="4" w:space="0" w:color="auto"/>
              <w:left w:val="nil"/>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48</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48</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nil"/>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4"/>
              <w:jc w:val="center"/>
              <w:rPr>
                <w:rFonts w:ascii="Times New Roman" w:hAnsi="Times New Roman" w:cs="Times New Roman"/>
              </w:rPr>
            </w:pPr>
            <w:r w:rsidRPr="00D63C25">
              <w:rPr>
                <w:rFonts w:ascii="Times New Roman" w:hAnsi="Times New Roman" w:cs="Times New Roman"/>
              </w:rPr>
              <w:t>1</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pacing w:after="0"/>
              <w:jc w:val="both"/>
              <w:rPr>
                <w:rFonts w:ascii="Times New Roman" w:hAnsi="Times New Roman" w:cs="Times New Roman"/>
              </w:rPr>
            </w:pPr>
            <w:r w:rsidRPr="00D63C25">
              <w:rPr>
                <w:rFonts w:ascii="Times New Roman" w:hAnsi="Times New Roman" w:cs="Times New Roman"/>
              </w:rPr>
              <w:t>ОГСЭ.03</w:t>
            </w:r>
          </w:p>
        </w:tc>
        <w:tc>
          <w:tcPr>
            <w:tcW w:w="998"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uppressAutoHyphens/>
              <w:spacing w:after="0"/>
              <w:jc w:val="both"/>
              <w:rPr>
                <w:rFonts w:ascii="Times New Roman" w:hAnsi="Times New Roman" w:cs="Times New Roman"/>
              </w:rPr>
            </w:pPr>
            <w:r w:rsidRPr="00D63C25">
              <w:rPr>
                <w:rFonts w:ascii="Times New Roman" w:hAnsi="Times New Roman" w:cs="Times New Roman"/>
              </w:rPr>
              <w:t>Иностранный язык в профессиональной деятельности</w:t>
            </w:r>
          </w:p>
        </w:tc>
        <w:tc>
          <w:tcPr>
            <w:tcW w:w="328" w:type="pct"/>
            <w:tcBorders>
              <w:top w:val="single" w:sz="4" w:space="0" w:color="auto"/>
              <w:left w:val="nil"/>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172</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172</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A324F" w:rsidP="00033C0A">
            <w:pPr>
              <w:spacing w:after="0"/>
              <w:jc w:val="center"/>
              <w:rPr>
                <w:rFonts w:ascii="Times New Roman" w:hAnsi="Times New Roman" w:cs="Times New Roman"/>
                <w:sz w:val="24"/>
                <w:szCs w:val="24"/>
              </w:rPr>
            </w:pPr>
            <w:r w:rsidRPr="00033C0A">
              <w:rPr>
                <w:rFonts w:ascii="Times New Roman" w:hAnsi="Times New Roman" w:cs="Times New Roman"/>
                <w:sz w:val="24"/>
                <w:szCs w:val="24"/>
              </w:rPr>
              <w:t>17</w:t>
            </w:r>
            <w:r w:rsidR="00033C0A">
              <w:rPr>
                <w:rFonts w:ascii="Times New Roman" w:hAnsi="Times New Roman" w:cs="Times New Roman"/>
                <w:sz w:val="24"/>
                <w:szCs w:val="24"/>
              </w:rPr>
              <w:t>2</w:t>
            </w:r>
          </w:p>
        </w:tc>
        <w:tc>
          <w:tcPr>
            <w:tcW w:w="458" w:type="pct"/>
            <w:tcBorders>
              <w:top w:val="single" w:sz="4" w:space="0" w:color="auto"/>
              <w:left w:val="nil"/>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4"/>
              <w:jc w:val="center"/>
              <w:rPr>
                <w:rFonts w:ascii="Times New Roman" w:hAnsi="Times New Roman" w:cs="Times New Roman"/>
              </w:rPr>
            </w:pPr>
            <w:r w:rsidRPr="00D63C25">
              <w:rPr>
                <w:rFonts w:ascii="Times New Roman" w:hAnsi="Times New Roman" w:cs="Times New Roman"/>
              </w:rPr>
              <w:t>1-3</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pacing w:after="0"/>
              <w:jc w:val="both"/>
              <w:rPr>
                <w:rFonts w:ascii="Times New Roman" w:hAnsi="Times New Roman" w:cs="Times New Roman"/>
              </w:rPr>
            </w:pPr>
            <w:r w:rsidRPr="00D63C25">
              <w:rPr>
                <w:rFonts w:ascii="Times New Roman" w:hAnsi="Times New Roman" w:cs="Times New Roman"/>
              </w:rPr>
              <w:t>ОГСЭ.04</w:t>
            </w:r>
          </w:p>
        </w:tc>
        <w:tc>
          <w:tcPr>
            <w:tcW w:w="998"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uppressAutoHyphens/>
              <w:spacing w:after="0"/>
              <w:jc w:val="both"/>
              <w:rPr>
                <w:rFonts w:ascii="Times New Roman" w:hAnsi="Times New Roman" w:cs="Times New Roman"/>
              </w:rPr>
            </w:pPr>
            <w:r w:rsidRPr="00D63C25">
              <w:rPr>
                <w:rFonts w:ascii="Times New Roman" w:hAnsi="Times New Roman" w:cs="Times New Roman"/>
              </w:rPr>
              <w:t>Физическая культура</w:t>
            </w:r>
          </w:p>
        </w:tc>
        <w:tc>
          <w:tcPr>
            <w:tcW w:w="328" w:type="pct"/>
            <w:tcBorders>
              <w:top w:val="single" w:sz="4" w:space="0" w:color="auto"/>
              <w:left w:val="nil"/>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160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160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3D7310" w:rsidP="00033C0A">
            <w:pPr>
              <w:spacing w:after="0"/>
              <w:jc w:val="center"/>
              <w:rPr>
                <w:rFonts w:ascii="Times New Roman" w:hAnsi="Times New Roman" w:cs="Times New Roman"/>
                <w:sz w:val="24"/>
                <w:szCs w:val="24"/>
              </w:rPr>
            </w:pPr>
            <w:r w:rsidRPr="00033C0A">
              <w:rPr>
                <w:rFonts w:ascii="Times New Roman" w:hAnsi="Times New Roman" w:cs="Times New Roman"/>
                <w:sz w:val="24"/>
                <w:szCs w:val="24"/>
              </w:rPr>
              <w:t>1</w:t>
            </w:r>
            <w:r w:rsidR="00033C0A">
              <w:rPr>
                <w:rFonts w:ascii="Times New Roman" w:hAnsi="Times New Roman" w:cs="Times New Roman"/>
                <w:sz w:val="24"/>
                <w:szCs w:val="24"/>
              </w:rPr>
              <w:t>60</w:t>
            </w:r>
          </w:p>
        </w:tc>
        <w:tc>
          <w:tcPr>
            <w:tcW w:w="458" w:type="pct"/>
            <w:tcBorders>
              <w:top w:val="single" w:sz="4" w:space="0" w:color="auto"/>
              <w:left w:val="nil"/>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4"/>
              <w:jc w:val="center"/>
              <w:rPr>
                <w:rFonts w:ascii="Times New Roman" w:hAnsi="Times New Roman" w:cs="Times New Roman"/>
              </w:rPr>
            </w:pPr>
            <w:r w:rsidRPr="00D63C25">
              <w:rPr>
                <w:rFonts w:ascii="Times New Roman" w:hAnsi="Times New Roman" w:cs="Times New Roman"/>
              </w:rPr>
              <w:t>1-3</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pacing w:after="0"/>
              <w:jc w:val="both"/>
              <w:rPr>
                <w:rFonts w:ascii="Times New Roman" w:hAnsi="Times New Roman" w:cs="Times New Roman"/>
              </w:rPr>
            </w:pPr>
            <w:r w:rsidRPr="00D63C25">
              <w:rPr>
                <w:rFonts w:ascii="Times New Roman" w:hAnsi="Times New Roman" w:cs="Times New Roman"/>
              </w:rPr>
              <w:t>ОГСЭ 05</w:t>
            </w:r>
          </w:p>
        </w:tc>
        <w:tc>
          <w:tcPr>
            <w:tcW w:w="998" w:type="pct"/>
            <w:tcBorders>
              <w:top w:val="single" w:sz="4" w:space="0" w:color="auto"/>
              <w:left w:val="single" w:sz="4" w:space="0" w:color="auto"/>
              <w:bottom w:val="single" w:sz="4" w:space="0" w:color="auto"/>
              <w:right w:val="single" w:sz="4" w:space="0" w:color="auto"/>
            </w:tcBorders>
            <w:hideMark/>
          </w:tcPr>
          <w:p w:rsidR="00444635" w:rsidRPr="00D63C25" w:rsidRDefault="00444635" w:rsidP="003B668E">
            <w:pPr>
              <w:suppressAutoHyphens/>
              <w:spacing w:after="0"/>
              <w:jc w:val="both"/>
              <w:rPr>
                <w:rFonts w:ascii="Times New Roman" w:hAnsi="Times New Roman" w:cs="Times New Roman"/>
              </w:rPr>
            </w:pPr>
            <w:r w:rsidRPr="00D63C25">
              <w:rPr>
                <w:rFonts w:ascii="Times New Roman" w:hAnsi="Times New Roman" w:cs="Times New Roman"/>
              </w:rPr>
              <w:t>Психология общения</w:t>
            </w:r>
          </w:p>
        </w:tc>
        <w:tc>
          <w:tcPr>
            <w:tcW w:w="328" w:type="pct"/>
            <w:tcBorders>
              <w:top w:val="single" w:sz="4" w:space="0" w:color="auto"/>
              <w:left w:val="nil"/>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nil"/>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4"/>
              <w:jc w:val="center"/>
              <w:rPr>
                <w:rFonts w:ascii="Times New Roman" w:hAnsi="Times New Roman" w:cs="Times New Roman"/>
              </w:rPr>
            </w:pPr>
            <w:r w:rsidRPr="00D63C25">
              <w:rPr>
                <w:rFonts w:ascii="Times New Roman" w:hAnsi="Times New Roman" w:cs="Times New Roman"/>
              </w:rPr>
              <w:t>3</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b/>
              </w:rPr>
            </w:pPr>
            <w:r w:rsidRPr="00D63C25">
              <w:rPr>
                <w:rFonts w:ascii="Times New Roman" w:hAnsi="Times New Roman" w:cs="Times New Roman"/>
                <w:b/>
              </w:rPr>
              <w:t>ЕН.00</w:t>
            </w:r>
          </w:p>
        </w:tc>
        <w:tc>
          <w:tcPr>
            <w:tcW w:w="998" w:type="pct"/>
            <w:tcBorders>
              <w:top w:val="single" w:sz="4" w:space="0" w:color="auto"/>
              <w:left w:val="nil"/>
              <w:bottom w:val="single" w:sz="4" w:space="0" w:color="auto"/>
              <w:right w:val="single" w:sz="4" w:space="0" w:color="auto"/>
            </w:tcBorders>
            <w:vAlign w:val="center"/>
            <w:hideMark/>
          </w:tcPr>
          <w:p w:rsidR="00444635" w:rsidRPr="00D63C25" w:rsidRDefault="00444635" w:rsidP="00231A36">
            <w:pPr>
              <w:suppressAutoHyphens/>
              <w:spacing w:after="0"/>
              <w:jc w:val="both"/>
              <w:rPr>
                <w:rFonts w:ascii="Times New Roman" w:hAnsi="Times New Roman" w:cs="Times New Roman"/>
                <w:b/>
              </w:rPr>
            </w:pPr>
            <w:r w:rsidRPr="00D63C25">
              <w:rPr>
                <w:rFonts w:ascii="Times New Roman" w:hAnsi="Times New Roman" w:cs="Times New Roman"/>
                <w:b/>
              </w:rPr>
              <w:t>Математический и общий естественнонаучный цикл</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144</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144</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74</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709"/>
              <w:jc w:val="center"/>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709"/>
              <w:jc w:val="center"/>
              <w:rPr>
                <w:rFonts w:ascii="Times New Roman" w:hAnsi="Times New Roman" w:cs="Times New Roman"/>
                <w:b/>
              </w:rPr>
            </w:pPr>
          </w:p>
        </w:tc>
        <w:tc>
          <w:tcPr>
            <w:tcW w:w="647"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4"/>
              <w:jc w:val="center"/>
              <w:rPr>
                <w:rFonts w:ascii="Times New Roman" w:hAnsi="Times New Roman" w:cs="Times New Roman"/>
                <w:b/>
              </w:rPr>
            </w:pP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rPr>
                <w:rFonts w:ascii="Times New Roman" w:hAnsi="Times New Roman" w:cs="Times New Roman"/>
              </w:rPr>
            </w:pPr>
            <w:r w:rsidRPr="00D63C25">
              <w:rPr>
                <w:rFonts w:ascii="Times New Roman" w:hAnsi="Times New Roman" w:cs="Times New Roman"/>
              </w:rPr>
              <w:t>ЕН.01</w:t>
            </w:r>
          </w:p>
        </w:tc>
        <w:tc>
          <w:tcPr>
            <w:tcW w:w="998" w:type="pct"/>
            <w:tcBorders>
              <w:top w:val="single" w:sz="4" w:space="0" w:color="auto"/>
              <w:left w:val="single" w:sz="4" w:space="0" w:color="auto"/>
              <w:bottom w:val="single" w:sz="4" w:space="0" w:color="auto"/>
              <w:right w:val="single" w:sz="4" w:space="0" w:color="auto"/>
            </w:tcBorders>
          </w:tcPr>
          <w:p w:rsidR="00444635" w:rsidRPr="00D63C25" w:rsidRDefault="00444635" w:rsidP="006D2818">
            <w:pPr>
              <w:spacing w:after="0"/>
              <w:rPr>
                <w:rFonts w:ascii="Times New Roman" w:hAnsi="Times New Roman" w:cs="Times New Roman"/>
              </w:rPr>
            </w:pPr>
            <w:r w:rsidRPr="00D63C25">
              <w:rPr>
                <w:rFonts w:ascii="Times New Roman" w:hAnsi="Times New Roman" w:cs="Times New Roman"/>
              </w:rPr>
              <w:t>Ма</w:t>
            </w:r>
            <w:r w:rsidR="006D2818">
              <w:rPr>
                <w:rFonts w:ascii="Times New Roman" w:hAnsi="Times New Roman" w:cs="Times New Roman"/>
              </w:rPr>
              <w:t>тематика</w:t>
            </w:r>
          </w:p>
        </w:tc>
        <w:tc>
          <w:tcPr>
            <w:tcW w:w="328" w:type="pct"/>
            <w:tcBorders>
              <w:top w:val="single" w:sz="4" w:space="0" w:color="auto"/>
              <w:left w:val="nil"/>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54</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54</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24</w:t>
            </w:r>
          </w:p>
        </w:tc>
        <w:tc>
          <w:tcPr>
            <w:tcW w:w="458" w:type="pct"/>
            <w:tcBorders>
              <w:top w:val="single" w:sz="4" w:space="0" w:color="auto"/>
              <w:left w:val="nil"/>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both"/>
              <w:rPr>
                <w:rFonts w:ascii="Times New Roman" w:hAnsi="Times New Roman" w:cs="Times New Roman"/>
              </w:rPr>
            </w:pPr>
          </w:p>
        </w:tc>
        <w:tc>
          <w:tcPr>
            <w:tcW w:w="647" w:type="pct"/>
            <w:tcBorders>
              <w:top w:val="single" w:sz="4" w:space="0" w:color="auto"/>
              <w:left w:val="nil"/>
              <w:bottom w:val="single" w:sz="4" w:space="0" w:color="auto"/>
              <w:right w:val="single" w:sz="4" w:space="0" w:color="auto"/>
            </w:tcBorders>
            <w:hideMark/>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1</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rPr>
            </w:pPr>
            <w:r w:rsidRPr="00D63C25">
              <w:rPr>
                <w:rFonts w:ascii="Times New Roman" w:hAnsi="Times New Roman" w:cs="Times New Roman"/>
              </w:rPr>
              <w:t>ЕН.02</w:t>
            </w:r>
          </w:p>
        </w:tc>
        <w:tc>
          <w:tcPr>
            <w:tcW w:w="99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rPr>
                <w:rFonts w:ascii="Times New Roman" w:hAnsi="Times New Roman" w:cs="Times New Roman"/>
              </w:rPr>
            </w:pPr>
            <w:r w:rsidRPr="00D63C25">
              <w:rPr>
                <w:rFonts w:ascii="Times New Roman" w:hAnsi="Times New Roman" w:cs="Times New Roman"/>
              </w:rPr>
              <w:t>Информатика</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54</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54</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44</w:t>
            </w:r>
          </w:p>
        </w:tc>
        <w:tc>
          <w:tcPr>
            <w:tcW w:w="458" w:type="pct"/>
            <w:tcBorders>
              <w:top w:val="single" w:sz="4" w:space="0" w:color="auto"/>
              <w:left w:val="nil"/>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both"/>
              <w:rPr>
                <w:rFonts w:ascii="Times New Roman" w:hAnsi="Times New Roman" w:cs="Times New Roman"/>
              </w:rPr>
            </w:pPr>
          </w:p>
        </w:tc>
        <w:tc>
          <w:tcPr>
            <w:tcW w:w="647" w:type="pct"/>
            <w:tcBorders>
              <w:top w:val="single" w:sz="4" w:space="0" w:color="auto"/>
              <w:left w:val="nil"/>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1</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rPr>
            </w:pPr>
            <w:r w:rsidRPr="00D63C25">
              <w:rPr>
                <w:rFonts w:ascii="Times New Roman" w:hAnsi="Times New Roman" w:cs="Times New Roman"/>
              </w:rPr>
              <w:t>ЕН.03</w:t>
            </w:r>
          </w:p>
        </w:tc>
        <w:tc>
          <w:tcPr>
            <w:tcW w:w="99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rPr>
                <w:rFonts w:ascii="Times New Roman" w:hAnsi="Times New Roman" w:cs="Times New Roman"/>
              </w:rPr>
            </w:pPr>
            <w:r w:rsidRPr="00D63C25">
              <w:rPr>
                <w:rFonts w:ascii="Times New Roman" w:hAnsi="Times New Roman" w:cs="Times New Roman"/>
              </w:rPr>
              <w:t>Экология</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36</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36</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w:t>
            </w:r>
          </w:p>
        </w:tc>
        <w:tc>
          <w:tcPr>
            <w:tcW w:w="458" w:type="pct"/>
            <w:tcBorders>
              <w:top w:val="single" w:sz="4" w:space="0" w:color="auto"/>
              <w:left w:val="nil"/>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both"/>
              <w:rPr>
                <w:rFonts w:ascii="Times New Roman" w:hAnsi="Times New Roman" w:cs="Times New Roman"/>
              </w:rPr>
            </w:pPr>
          </w:p>
        </w:tc>
        <w:tc>
          <w:tcPr>
            <w:tcW w:w="647" w:type="pct"/>
            <w:tcBorders>
              <w:top w:val="single" w:sz="4" w:space="0" w:color="auto"/>
              <w:left w:val="nil"/>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1</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uppressAutoHyphens/>
              <w:spacing w:after="0"/>
              <w:ind w:firstLine="29"/>
              <w:jc w:val="both"/>
              <w:rPr>
                <w:rFonts w:ascii="Times New Roman" w:hAnsi="Times New Roman" w:cs="Times New Roman"/>
                <w:b/>
              </w:rPr>
            </w:pPr>
            <w:r w:rsidRPr="00D63C25">
              <w:rPr>
                <w:rFonts w:ascii="Times New Roman" w:hAnsi="Times New Roman" w:cs="Times New Roman"/>
                <w:b/>
              </w:rPr>
              <w:t>ОП.00</w:t>
            </w:r>
          </w:p>
        </w:tc>
        <w:tc>
          <w:tcPr>
            <w:tcW w:w="998"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uppressAutoHyphens/>
              <w:spacing w:after="0"/>
              <w:jc w:val="both"/>
              <w:rPr>
                <w:rFonts w:ascii="Times New Roman" w:hAnsi="Times New Roman" w:cs="Times New Roman"/>
                <w:b/>
              </w:rPr>
            </w:pPr>
            <w:r w:rsidRPr="00D63C25">
              <w:rPr>
                <w:rFonts w:ascii="Times New Roman" w:hAnsi="Times New Roman" w:cs="Times New Roman"/>
                <w:b/>
              </w:rPr>
              <w:t>Общепрофессиональный цикл</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612</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612</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320</w:t>
            </w: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both"/>
              <w:rPr>
                <w:rFonts w:ascii="Times New Roman" w:hAnsi="Times New Roman" w:cs="Times New Roman"/>
                <w:b/>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b/>
              </w:rPr>
            </w:pP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ОП. 01</w:t>
            </w:r>
          </w:p>
        </w:tc>
        <w:tc>
          <w:tcPr>
            <w:tcW w:w="99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Инженерная графика</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90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90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82</w:t>
            </w: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1</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ОП. 02</w:t>
            </w:r>
          </w:p>
        </w:tc>
        <w:tc>
          <w:tcPr>
            <w:tcW w:w="99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Техническая механика</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118</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118</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60</w:t>
            </w: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1</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ОП. 03</w:t>
            </w:r>
          </w:p>
        </w:tc>
        <w:tc>
          <w:tcPr>
            <w:tcW w:w="99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 xml:space="preserve">Электротехника и электроника </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100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100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1</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ОП. 04</w:t>
            </w:r>
          </w:p>
        </w:tc>
        <w:tc>
          <w:tcPr>
            <w:tcW w:w="99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Материаловедение</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3D7310" w:rsidP="00033C0A">
            <w:pPr>
              <w:spacing w:after="0"/>
              <w:jc w:val="center"/>
              <w:rPr>
                <w:rFonts w:ascii="Times New Roman" w:hAnsi="Times New Roman" w:cs="Times New Roman"/>
                <w:sz w:val="24"/>
                <w:szCs w:val="24"/>
              </w:rPr>
            </w:pPr>
            <w:r w:rsidRPr="00033C0A">
              <w:rPr>
                <w:rFonts w:ascii="Times New Roman" w:hAnsi="Times New Roman" w:cs="Times New Roman"/>
                <w:sz w:val="24"/>
                <w:szCs w:val="24"/>
              </w:rPr>
              <w:t>2</w:t>
            </w:r>
            <w:r w:rsidR="00033C0A">
              <w:rPr>
                <w:rFonts w:ascii="Times New Roman"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1</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ОП. 05</w:t>
            </w:r>
          </w:p>
        </w:tc>
        <w:tc>
          <w:tcPr>
            <w:tcW w:w="99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Метрология, стандартизация, сертификация</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20</w:t>
            </w: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2</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ОП. 06</w:t>
            </w:r>
          </w:p>
        </w:tc>
        <w:tc>
          <w:tcPr>
            <w:tcW w:w="99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Информационные технологии в профессиональной деятельности</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36</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36</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30</w:t>
            </w: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2</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ОП. 07</w:t>
            </w:r>
          </w:p>
        </w:tc>
        <w:tc>
          <w:tcPr>
            <w:tcW w:w="99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Правовое обеспечение профессиональной деятельности</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3</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ОП. 08</w:t>
            </w:r>
          </w:p>
        </w:tc>
        <w:tc>
          <w:tcPr>
            <w:tcW w:w="99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Охрана труда</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3</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uppressAutoHyphens/>
              <w:spacing w:after="0"/>
              <w:ind w:firstLine="29"/>
              <w:jc w:val="both"/>
              <w:rPr>
                <w:rFonts w:ascii="Times New Roman" w:hAnsi="Times New Roman" w:cs="Times New Roman"/>
              </w:rPr>
            </w:pPr>
            <w:r w:rsidRPr="00D63C25">
              <w:rPr>
                <w:rFonts w:ascii="Times New Roman" w:hAnsi="Times New Roman" w:cs="Times New Roman"/>
                <w:sz w:val="24"/>
                <w:szCs w:val="24"/>
              </w:rPr>
              <w:t>ОП. 09</w:t>
            </w:r>
          </w:p>
        </w:tc>
        <w:tc>
          <w:tcPr>
            <w:tcW w:w="998"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uppressAutoHyphens/>
              <w:spacing w:after="0"/>
              <w:jc w:val="both"/>
              <w:rPr>
                <w:rFonts w:ascii="Times New Roman" w:hAnsi="Times New Roman" w:cs="Times New Roman"/>
              </w:rPr>
            </w:pPr>
            <w:r w:rsidRPr="00D63C25">
              <w:rPr>
                <w:rFonts w:ascii="Times New Roman" w:hAnsi="Times New Roman" w:cs="Times New Roman"/>
              </w:rPr>
              <w:t>Безопасность жизнедеятельности</w:t>
            </w:r>
          </w:p>
        </w:tc>
        <w:tc>
          <w:tcPr>
            <w:tcW w:w="328" w:type="pct"/>
            <w:tcBorders>
              <w:top w:val="single" w:sz="4" w:space="0" w:color="auto"/>
              <w:left w:val="nil"/>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68</w:t>
            </w:r>
          </w:p>
        </w:tc>
        <w:tc>
          <w:tcPr>
            <w:tcW w:w="462" w:type="pct"/>
            <w:tcBorders>
              <w:top w:val="single" w:sz="4" w:space="0" w:color="auto"/>
              <w:left w:val="nil"/>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68</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48</w:t>
            </w: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709"/>
              <w:jc w:val="both"/>
              <w:rPr>
                <w:rFonts w:ascii="Times New Roman" w:hAnsi="Times New Roman" w:cs="Times New Roman"/>
              </w:rPr>
            </w:pPr>
          </w:p>
        </w:tc>
        <w:tc>
          <w:tcPr>
            <w:tcW w:w="647" w:type="pct"/>
            <w:tcBorders>
              <w:top w:val="single" w:sz="4" w:space="0" w:color="auto"/>
              <w:left w:val="nil"/>
              <w:bottom w:val="single" w:sz="4" w:space="0" w:color="auto"/>
              <w:right w:val="single" w:sz="4" w:space="0" w:color="auto"/>
            </w:tcBorders>
            <w:hideMark/>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hideMark/>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2</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hideMark/>
          </w:tcPr>
          <w:p w:rsidR="00444635" w:rsidRPr="00D63C25" w:rsidRDefault="00444635" w:rsidP="00231A36">
            <w:pPr>
              <w:suppressAutoHyphens/>
              <w:spacing w:after="0"/>
              <w:ind w:firstLine="29"/>
              <w:jc w:val="center"/>
              <w:rPr>
                <w:rFonts w:ascii="Times New Roman" w:hAnsi="Times New Roman" w:cs="Times New Roman"/>
                <w:b/>
              </w:rPr>
            </w:pPr>
            <w:r w:rsidRPr="00D63C25">
              <w:rPr>
                <w:rFonts w:ascii="Times New Roman" w:hAnsi="Times New Roman" w:cs="Times New Roman"/>
                <w:b/>
              </w:rPr>
              <w:t>П.00</w:t>
            </w:r>
          </w:p>
        </w:tc>
        <w:tc>
          <w:tcPr>
            <w:tcW w:w="998" w:type="pct"/>
            <w:tcBorders>
              <w:top w:val="nil"/>
              <w:left w:val="nil"/>
              <w:bottom w:val="single" w:sz="4" w:space="0" w:color="auto"/>
              <w:right w:val="single" w:sz="4" w:space="0" w:color="auto"/>
            </w:tcBorders>
            <w:vAlign w:val="center"/>
            <w:hideMark/>
          </w:tcPr>
          <w:p w:rsidR="00444635" w:rsidRPr="00D63C25" w:rsidRDefault="00444635" w:rsidP="00231A36">
            <w:pPr>
              <w:suppressAutoHyphens/>
              <w:spacing w:after="0"/>
              <w:jc w:val="center"/>
              <w:rPr>
                <w:rFonts w:ascii="Times New Roman" w:hAnsi="Times New Roman" w:cs="Times New Roman"/>
                <w:b/>
              </w:rPr>
            </w:pPr>
            <w:r w:rsidRPr="00D63C25">
              <w:rPr>
                <w:rFonts w:ascii="Times New Roman" w:hAnsi="Times New Roman" w:cs="Times New Roman"/>
                <w:b/>
              </w:rPr>
              <w:t>Профессиональный цикл</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ind w:hanging="7"/>
              <w:jc w:val="center"/>
              <w:rPr>
                <w:rFonts w:ascii="Times New Roman" w:hAnsi="Times New Roman" w:cs="Times New Roman"/>
                <w:b/>
              </w:rPr>
            </w:pPr>
            <w:r w:rsidRPr="00D63C25">
              <w:rPr>
                <w:rFonts w:ascii="Times New Roman" w:hAnsi="Times New Roman" w:cs="Times New Roman"/>
                <w:b/>
              </w:rPr>
              <w:t>1728</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900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033C0A">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2</w:t>
            </w:r>
            <w:r w:rsidR="00033C0A">
              <w:rPr>
                <w:rFonts w:ascii="Times New Roman" w:hAnsi="Times New Roman" w:cs="Times New Roman"/>
                <w:b/>
                <w:sz w:val="24"/>
                <w:szCs w:val="24"/>
              </w:rPr>
              <w:t>6</w:t>
            </w:r>
            <w:r w:rsidRPr="00D63C25">
              <w:rPr>
                <w:rFonts w:ascii="Times New Roman" w:hAnsi="Times New Roman" w:cs="Times New Roman"/>
                <w:b/>
                <w:sz w:val="24"/>
                <w:szCs w:val="24"/>
              </w:rPr>
              <w:t>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rPr>
            </w:pPr>
            <w:r w:rsidRPr="00D63C25">
              <w:rPr>
                <w:rFonts w:ascii="Times New Roman" w:hAnsi="Times New Roman" w:cs="Times New Roman"/>
                <w:b/>
              </w:rPr>
              <w:t>40</w:t>
            </w: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61"/>
              <w:jc w:val="center"/>
              <w:rPr>
                <w:rFonts w:ascii="Times New Roman" w:hAnsi="Times New Roman" w:cs="Times New Roman"/>
                <w:b/>
              </w:rPr>
            </w:pPr>
            <w:r w:rsidRPr="00D63C25">
              <w:rPr>
                <w:rFonts w:ascii="Times New Roman" w:hAnsi="Times New Roman" w:cs="Times New Roman"/>
                <w:b/>
              </w:rPr>
              <w:t>684</w:t>
            </w: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b/>
              </w:rPr>
            </w:pP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b/>
                <w:sz w:val="24"/>
              </w:rPr>
            </w:pPr>
            <w:r w:rsidRPr="00D63C25">
              <w:rPr>
                <w:rFonts w:ascii="Times New Roman" w:hAnsi="Times New Roman" w:cs="Times New Roman"/>
                <w:b/>
                <w:sz w:val="24"/>
              </w:rPr>
              <w:t>ПМ. 01</w:t>
            </w:r>
          </w:p>
        </w:tc>
        <w:tc>
          <w:tcPr>
            <w:tcW w:w="998" w:type="pct"/>
            <w:tcBorders>
              <w:top w:val="nil"/>
              <w:left w:val="nil"/>
              <w:bottom w:val="single" w:sz="4" w:space="0" w:color="auto"/>
              <w:right w:val="single" w:sz="4" w:space="0" w:color="auto"/>
            </w:tcBorders>
            <w:vAlign w:val="center"/>
            <w:hideMark/>
          </w:tcPr>
          <w:p w:rsidR="00444635" w:rsidRPr="00D63C25" w:rsidRDefault="00444635" w:rsidP="00231A36">
            <w:pPr>
              <w:spacing w:after="0"/>
              <w:jc w:val="both"/>
              <w:rPr>
                <w:rFonts w:ascii="Times New Roman" w:hAnsi="Times New Roman" w:cs="Times New Roman"/>
                <w:b/>
                <w:sz w:val="24"/>
              </w:rPr>
            </w:pPr>
            <w:r w:rsidRPr="00D63C25">
              <w:rPr>
                <w:rFonts w:ascii="Times New Roman" w:hAnsi="Times New Roman" w:cs="Times New Roman"/>
                <w:b/>
                <w:sz w:val="24"/>
              </w:rPr>
              <w:t>Техническое обслуживание и ремонт автотранспортных средств</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772</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520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033C0A">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1</w:t>
            </w:r>
            <w:r w:rsidR="00033C0A">
              <w:rPr>
                <w:rFonts w:ascii="Times New Roman" w:hAnsi="Times New Roman" w:cs="Times New Roman"/>
                <w:b/>
                <w:sz w:val="24"/>
                <w:szCs w:val="24"/>
              </w:rPr>
              <w:t>8</w:t>
            </w:r>
            <w:r w:rsidRPr="00D63C25">
              <w:rPr>
                <w:rFonts w:ascii="Times New Roman" w:hAnsi="Times New Roman" w:cs="Times New Roman"/>
                <w:b/>
                <w:sz w:val="24"/>
                <w:szCs w:val="24"/>
              </w:rPr>
              <w:t>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rPr>
            </w:pPr>
            <w:r w:rsidRPr="00D63C25">
              <w:rPr>
                <w:rFonts w:ascii="Times New Roman" w:hAnsi="Times New Roman" w:cs="Times New Roman"/>
                <w:b/>
              </w:rPr>
              <w:t>20</w:t>
            </w: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61"/>
              <w:jc w:val="center"/>
              <w:rPr>
                <w:rFonts w:ascii="Times New Roman" w:hAnsi="Times New Roman" w:cs="Times New Roman"/>
                <w:b/>
              </w:rPr>
            </w:pPr>
            <w:r w:rsidRPr="00D63C25">
              <w:rPr>
                <w:rFonts w:ascii="Times New Roman" w:hAnsi="Times New Roman" w:cs="Times New Roman"/>
                <w:b/>
              </w:rPr>
              <w:t>252</w:t>
            </w: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b/>
              </w:rPr>
            </w:pPr>
            <w:r w:rsidRPr="00D63C25">
              <w:rPr>
                <w:rFonts w:ascii="Times New Roman" w:hAnsi="Times New Roman" w:cs="Times New Roman"/>
                <w:b/>
              </w:rPr>
              <w:t>1-3</w:t>
            </w:r>
          </w:p>
        </w:tc>
      </w:tr>
      <w:tr w:rsidR="00444635"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sz w:val="24"/>
              </w:rPr>
            </w:pPr>
            <w:r w:rsidRPr="00D63C25">
              <w:rPr>
                <w:rFonts w:ascii="Times New Roman" w:hAnsi="Times New Roman" w:cs="Times New Roman"/>
                <w:sz w:val="24"/>
              </w:rPr>
              <w:t>МДК.01.01</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both"/>
              <w:rPr>
                <w:rFonts w:ascii="Times New Roman" w:hAnsi="Times New Roman" w:cs="Times New Roman"/>
                <w:sz w:val="24"/>
              </w:rPr>
            </w:pPr>
            <w:r w:rsidRPr="00D63C25">
              <w:rPr>
                <w:rFonts w:ascii="Times New Roman" w:hAnsi="Times New Roman" w:cs="Times New Roman"/>
                <w:sz w:val="24"/>
              </w:rPr>
              <w:t>Устройство автомобилей</w:t>
            </w:r>
          </w:p>
        </w:tc>
        <w:tc>
          <w:tcPr>
            <w:tcW w:w="328" w:type="pct"/>
            <w:tcBorders>
              <w:top w:val="single" w:sz="4" w:space="0" w:color="auto"/>
              <w:left w:val="nil"/>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180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180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70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1-2</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sz w:val="24"/>
              </w:rPr>
            </w:pPr>
            <w:r w:rsidRPr="00D63C25">
              <w:rPr>
                <w:rFonts w:ascii="Times New Roman" w:hAnsi="Times New Roman" w:cs="Times New Roman"/>
                <w:sz w:val="24"/>
              </w:rPr>
              <w:t>МДК.01.02</w:t>
            </w:r>
          </w:p>
        </w:tc>
        <w:tc>
          <w:tcPr>
            <w:tcW w:w="998" w:type="pct"/>
            <w:tcBorders>
              <w:top w:val="nil"/>
              <w:left w:val="nil"/>
              <w:bottom w:val="single" w:sz="4" w:space="0" w:color="auto"/>
              <w:right w:val="single" w:sz="4" w:space="0" w:color="auto"/>
            </w:tcBorders>
            <w:vAlign w:val="center"/>
          </w:tcPr>
          <w:p w:rsidR="00444635" w:rsidRPr="00D63C25" w:rsidRDefault="00444635" w:rsidP="00231A36">
            <w:pPr>
              <w:spacing w:after="0"/>
              <w:jc w:val="both"/>
              <w:rPr>
                <w:rFonts w:ascii="Times New Roman" w:hAnsi="Times New Roman" w:cs="Times New Roman"/>
                <w:sz w:val="24"/>
              </w:rPr>
            </w:pPr>
            <w:r w:rsidRPr="00D63C25">
              <w:rPr>
                <w:rFonts w:ascii="Times New Roman" w:hAnsi="Times New Roman" w:cs="Times New Roman"/>
                <w:sz w:val="24"/>
              </w:rPr>
              <w:t>Автомобильные эксплуатационные материалы</w:t>
            </w:r>
          </w:p>
        </w:tc>
        <w:tc>
          <w:tcPr>
            <w:tcW w:w="328" w:type="pct"/>
            <w:tcBorders>
              <w:top w:val="single" w:sz="4" w:space="0" w:color="auto"/>
              <w:left w:val="nil"/>
              <w:bottom w:val="single" w:sz="4" w:space="0" w:color="auto"/>
              <w:right w:val="single" w:sz="4" w:space="0" w:color="auto"/>
            </w:tcBorders>
            <w:vAlign w:val="center"/>
            <w:hideMark/>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20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2</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rPr>
            </w:pPr>
            <w:r w:rsidRPr="00D63C25">
              <w:rPr>
                <w:rFonts w:ascii="Times New Roman" w:hAnsi="Times New Roman" w:cs="Times New Roman"/>
                <w:sz w:val="24"/>
              </w:rPr>
              <w:t>МДК.01.03</w:t>
            </w:r>
          </w:p>
        </w:tc>
        <w:tc>
          <w:tcPr>
            <w:tcW w:w="998" w:type="pct"/>
            <w:tcBorders>
              <w:top w:val="nil"/>
              <w:left w:val="nil"/>
              <w:bottom w:val="single" w:sz="4" w:space="0" w:color="auto"/>
              <w:right w:val="single" w:sz="4" w:space="0" w:color="auto"/>
            </w:tcBorders>
            <w:vAlign w:val="center"/>
          </w:tcPr>
          <w:p w:rsidR="00444635" w:rsidRPr="00D63C25" w:rsidRDefault="00444635" w:rsidP="00231A36">
            <w:pPr>
              <w:spacing w:after="0"/>
              <w:jc w:val="both"/>
              <w:rPr>
                <w:rFonts w:ascii="Times New Roman" w:hAnsi="Times New Roman" w:cs="Times New Roman"/>
                <w:sz w:val="24"/>
              </w:rPr>
            </w:pPr>
            <w:r w:rsidRPr="00D63C25">
              <w:rPr>
                <w:rFonts w:ascii="Times New Roman" w:hAnsi="Times New Roman" w:cs="Times New Roman"/>
                <w:sz w:val="24"/>
              </w:rPr>
              <w:t>Технологические процессы технического обслуживания и ремонта автомобилей</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rPr>
            </w:pPr>
            <w:r w:rsidRPr="00D63C25">
              <w:rPr>
                <w:rFonts w:ascii="Times New Roman" w:hAnsi="Times New Roman" w:cs="Times New Roman"/>
              </w:rPr>
              <w:t>20</w:t>
            </w: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2-3</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rPr>
            </w:pPr>
            <w:r w:rsidRPr="00D63C25">
              <w:rPr>
                <w:rFonts w:ascii="Times New Roman" w:hAnsi="Times New Roman" w:cs="Times New Roman"/>
                <w:sz w:val="24"/>
              </w:rPr>
              <w:t>МДК.01.04</w:t>
            </w:r>
          </w:p>
        </w:tc>
        <w:tc>
          <w:tcPr>
            <w:tcW w:w="998" w:type="pct"/>
            <w:tcBorders>
              <w:top w:val="nil"/>
              <w:left w:val="nil"/>
              <w:bottom w:val="single" w:sz="4" w:space="0" w:color="auto"/>
              <w:right w:val="single" w:sz="4" w:space="0" w:color="auto"/>
            </w:tcBorders>
            <w:vAlign w:val="center"/>
          </w:tcPr>
          <w:p w:rsidR="00444635" w:rsidRPr="00D63C25" w:rsidRDefault="00444635" w:rsidP="00231A36">
            <w:pPr>
              <w:spacing w:after="0"/>
              <w:jc w:val="both"/>
              <w:rPr>
                <w:rFonts w:ascii="Times New Roman" w:hAnsi="Times New Roman" w:cs="Times New Roman"/>
                <w:sz w:val="24"/>
              </w:rPr>
            </w:pPr>
            <w:r w:rsidRPr="00D63C25">
              <w:rPr>
                <w:rFonts w:ascii="Times New Roman" w:hAnsi="Times New Roman" w:cs="Times New Roman"/>
                <w:sz w:val="24"/>
              </w:rPr>
              <w:t>Техническое обслуживание и ремонт автомобильных двигателей</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80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80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30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2</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rPr>
            </w:pPr>
            <w:r w:rsidRPr="00D63C25">
              <w:rPr>
                <w:rFonts w:ascii="Times New Roman" w:hAnsi="Times New Roman" w:cs="Times New Roman"/>
                <w:sz w:val="24"/>
              </w:rPr>
              <w:t>МДК.01.05</w:t>
            </w:r>
          </w:p>
        </w:tc>
        <w:tc>
          <w:tcPr>
            <w:tcW w:w="998" w:type="pct"/>
            <w:tcBorders>
              <w:top w:val="nil"/>
              <w:left w:val="nil"/>
              <w:bottom w:val="single" w:sz="4" w:space="0" w:color="auto"/>
              <w:right w:val="single" w:sz="4" w:space="0" w:color="auto"/>
            </w:tcBorders>
            <w:vAlign w:val="center"/>
          </w:tcPr>
          <w:p w:rsidR="00444635" w:rsidRPr="00D63C25" w:rsidRDefault="00444635" w:rsidP="00231A36">
            <w:pPr>
              <w:spacing w:after="0"/>
              <w:jc w:val="both"/>
              <w:rPr>
                <w:rFonts w:ascii="Times New Roman" w:hAnsi="Times New Roman" w:cs="Times New Roman"/>
                <w:sz w:val="24"/>
              </w:rPr>
            </w:pPr>
            <w:r w:rsidRPr="00D63C25">
              <w:rPr>
                <w:rFonts w:ascii="Times New Roman" w:hAnsi="Times New Roman" w:cs="Times New Roman"/>
                <w:sz w:val="24"/>
              </w:rPr>
              <w:t>Техническое обслуживание и ремонт электрооборудования и электронных систем автомобилей</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20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2</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rPr>
            </w:pPr>
            <w:r w:rsidRPr="00D63C25">
              <w:rPr>
                <w:rFonts w:ascii="Times New Roman" w:hAnsi="Times New Roman" w:cs="Times New Roman"/>
                <w:sz w:val="24"/>
              </w:rPr>
              <w:t>МДК.01.06</w:t>
            </w:r>
          </w:p>
        </w:tc>
        <w:tc>
          <w:tcPr>
            <w:tcW w:w="998" w:type="pct"/>
            <w:tcBorders>
              <w:top w:val="nil"/>
              <w:left w:val="nil"/>
              <w:bottom w:val="single" w:sz="4" w:space="0" w:color="auto"/>
              <w:right w:val="single" w:sz="4" w:space="0" w:color="auto"/>
            </w:tcBorders>
            <w:vAlign w:val="center"/>
          </w:tcPr>
          <w:p w:rsidR="00444635" w:rsidRPr="00D63C25" w:rsidRDefault="00444635" w:rsidP="00231A36">
            <w:pPr>
              <w:spacing w:after="0"/>
              <w:jc w:val="both"/>
              <w:rPr>
                <w:rFonts w:ascii="Times New Roman" w:hAnsi="Times New Roman" w:cs="Times New Roman"/>
                <w:sz w:val="24"/>
              </w:rPr>
            </w:pPr>
            <w:r w:rsidRPr="00D63C25">
              <w:rPr>
                <w:rFonts w:ascii="Times New Roman" w:hAnsi="Times New Roman" w:cs="Times New Roman"/>
                <w:sz w:val="24"/>
              </w:rPr>
              <w:t>Техническое обслуживание и ремонт шасси автомобилей</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20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2</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rPr>
            </w:pPr>
            <w:r w:rsidRPr="00D63C25">
              <w:rPr>
                <w:rFonts w:ascii="Times New Roman" w:hAnsi="Times New Roman" w:cs="Times New Roman"/>
                <w:sz w:val="24"/>
              </w:rPr>
              <w:t>МДК.01.07</w:t>
            </w:r>
          </w:p>
        </w:tc>
        <w:tc>
          <w:tcPr>
            <w:tcW w:w="998" w:type="pct"/>
            <w:tcBorders>
              <w:top w:val="nil"/>
              <w:left w:val="nil"/>
              <w:bottom w:val="single" w:sz="4" w:space="0" w:color="auto"/>
              <w:right w:val="single" w:sz="4" w:space="0" w:color="auto"/>
            </w:tcBorders>
            <w:vAlign w:val="center"/>
          </w:tcPr>
          <w:p w:rsidR="00444635" w:rsidRPr="00D63C25" w:rsidRDefault="00444635" w:rsidP="00231A36">
            <w:pPr>
              <w:spacing w:after="0"/>
              <w:jc w:val="both"/>
              <w:rPr>
                <w:rFonts w:ascii="Times New Roman" w:hAnsi="Times New Roman" w:cs="Times New Roman"/>
                <w:sz w:val="24"/>
              </w:rPr>
            </w:pPr>
            <w:r w:rsidRPr="00D63C25">
              <w:rPr>
                <w:rFonts w:ascii="Times New Roman" w:hAnsi="Times New Roman" w:cs="Times New Roman"/>
                <w:sz w:val="24"/>
              </w:rPr>
              <w:t>Ремонт кузовов автомобилей</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D667A5" w:rsidP="00231A36">
            <w:pPr>
              <w:spacing w:after="0"/>
              <w:jc w:val="center"/>
              <w:rPr>
                <w:rFonts w:ascii="Times New Roman" w:hAnsi="Times New Roman" w:cs="Times New Roman"/>
                <w:sz w:val="24"/>
                <w:szCs w:val="24"/>
              </w:rPr>
            </w:pPr>
            <w:r w:rsidRPr="00033C0A">
              <w:rPr>
                <w:rFonts w:ascii="Times New Roman" w:hAnsi="Times New Roman" w:cs="Times New Roman"/>
                <w:sz w:val="24"/>
                <w:szCs w:val="24"/>
              </w:rPr>
              <w:t>20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2</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hideMark/>
          </w:tcPr>
          <w:p w:rsidR="00444635" w:rsidRPr="00D63C25" w:rsidRDefault="00444635" w:rsidP="00231A36">
            <w:pPr>
              <w:suppressAutoHyphens/>
              <w:spacing w:after="0"/>
              <w:jc w:val="both"/>
              <w:rPr>
                <w:rFonts w:ascii="Times New Roman" w:hAnsi="Times New Roman" w:cs="Times New Roman"/>
                <w:lang w:val="en-US"/>
              </w:rPr>
            </w:pPr>
            <w:r w:rsidRPr="00D63C25">
              <w:rPr>
                <w:rFonts w:ascii="Times New Roman" w:hAnsi="Times New Roman" w:cs="Times New Roman"/>
              </w:rPr>
              <w:t>УП. 01.</w:t>
            </w:r>
          </w:p>
        </w:tc>
        <w:tc>
          <w:tcPr>
            <w:tcW w:w="998" w:type="pct"/>
            <w:tcBorders>
              <w:top w:val="single" w:sz="4" w:space="0" w:color="auto"/>
              <w:left w:val="nil"/>
              <w:bottom w:val="single" w:sz="4" w:space="0" w:color="auto"/>
              <w:right w:val="single" w:sz="4" w:space="0" w:color="auto"/>
            </w:tcBorders>
            <w:vAlign w:val="center"/>
            <w:hideMark/>
          </w:tcPr>
          <w:p w:rsidR="00444635" w:rsidRPr="00D63C25" w:rsidRDefault="00444635" w:rsidP="00231A36">
            <w:pPr>
              <w:suppressAutoHyphens/>
              <w:spacing w:after="0"/>
              <w:jc w:val="both"/>
              <w:rPr>
                <w:rFonts w:ascii="Times New Roman" w:hAnsi="Times New Roman" w:cs="Times New Roman"/>
              </w:rPr>
            </w:pPr>
            <w:r w:rsidRPr="00D63C25">
              <w:rPr>
                <w:rFonts w:ascii="Times New Roman" w:hAnsi="Times New Roman" w:cs="Times New Roman"/>
              </w:rPr>
              <w:t>Учебная практика</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108</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108</w:t>
            </w: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hanging="6"/>
              <w:jc w:val="center"/>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1</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hideMark/>
          </w:tcPr>
          <w:p w:rsidR="00444635" w:rsidRPr="00D63C25" w:rsidRDefault="00444635" w:rsidP="00231A36">
            <w:pPr>
              <w:suppressAutoHyphens/>
              <w:spacing w:after="0"/>
              <w:jc w:val="both"/>
              <w:rPr>
                <w:rFonts w:ascii="Times New Roman" w:hAnsi="Times New Roman" w:cs="Times New Roman"/>
                <w:lang w:val="en-US"/>
              </w:rPr>
            </w:pPr>
            <w:r w:rsidRPr="00D63C25">
              <w:rPr>
                <w:rFonts w:ascii="Times New Roman" w:hAnsi="Times New Roman" w:cs="Times New Roman"/>
              </w:rPr>
              <w:t>ПП. 01.</w:t>
            </w:r>
          </w:p>
        </w:tc>
        <w:tc>
          <w:tcPr>
            <w:tcW w:w="998" w:type="pct"/>
            <w:tcBorders>
              <w:top w:val="single" w:sz="4" w:space="0" w:color="auto"/>
              <w:left w:val="nil"/>
              <w:bottom w:val="single" w:sz="4" w:space="0" w:color="auto"/>
              <w:right w:val="single" w:sz="4" w:space="0" w:color="auto"/>
            </w:tcBorders>
            <w:vAlign w:val="center"/>
            <w:hideMark/>
          </w:tcPr>
          <w:p w:rsidR="00444635" w:rsidRPr="00D63C25" w:rsidRDefault="00444635" w:rsidP="00231A36">
            <w:pPr>
              <w:suppressAutoHyphens/>
              <w:spacing w:after="0"/>
              <w:jc w:val="both"/>
              <w:rPr>
                <w:rFonts w:ascii="Times New Roman" w:hAnsi="Times New Roman" w:cs="Times New Roman"/>
              </w:rPr>
            </w:pPr>
            <w:r w:rsidRPr="00D63C25">
              <w:rPr>
                <w:rFonts w:ascii="Times New Roman" w:hAnsi="Times New Roman" w:cs="Times New Roman"/>
              </w:rPr>
              <w:t>Производственная практика</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144</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144</w:t>
            </w: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hanging="6"/>
              <w:jc w:val="center"/>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3</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b/>
                <w:sz w:val="24"/>
                <w:szCs w:val="24"/>
              </w:rPr>
            </w:pPr>
            <w:r w:rsidRPr="00D63C25">
              <w:rPr>
                <w:rFonts w:ascii="Times New Roman" w:hAnsi="Times New Roman" w:cs="Times New Roman"/>
                <w:b/>
                <w:sz w:val="24"/>
                <w:szCs w:val="24"/>
              </w:rPr>
              <w:t>ПМ. 02</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b/>
                <w:sz w:val="24"/>
                <w:szCs w:val="24"/>
              </w:rPr>
            </w:pPr>
            <w:r w:rsidRPr="00D63C25">
              <w:rPr>
                <w:rFonts w:ascii="Times New Roman" w:hAnsi="Times New Roman" w:cs="Times New Roman"/>
                <w:b/>
                <w:sz w:val="24"/>
                <w:szCs w:val="24"/>
              </w:rPr>
              <w:t xml:space="preserve"> Организация процессов по техническому обслуживанию и ремонту автотранспортных средств</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212</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140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30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20</w:t>
            </w: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24"/>
              <w:jc w:val="center"/>
              <w:rPr>
                <w:rFonts w:ascii="Times New Roman" w:hAnsi="Times New Roman" w:cs="Times New Roman"/>
                <w:b/>
              </w:rPr>
            </w:pPr>
            <w:r w:rsidRPr="00D63C25">
              <w:rPr>
                <w:rFonts w:ascii="Times New Roman" w:hAnsi="Times New Roman" w:cs="Times New Roman"/>
                <w:b/>
              </w:rPr>
              <w:t>72</w:t>
            </w: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b/>
              </w:rPr>
            </w:pPr>
            <w:r w:rsidRPr="00D63C25">
              <w:rPr>
                <w:rFonts w:ascii="Times New Roman" w:hAnsi="Times New Roman" w:cs="Times New Roman"/>
                <w:b/>
              </w:rPr>
              <w:t>3</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МДК.02.01</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 xml:space="preserve"> Техническая документация</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24"/>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3</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МДК.02.02</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both"/>
              <w:rPr>
                <w:rFonts w:ascii="Times New Roman" w:hAnsi="Times New Roman" w:cs="Times New Roman"/>
                <w:sz w:val="24"/>
                <w:szCs w:val="24"/>
              </w:rPr>
            </w:pPr>
            <w:r w:rsidRPr="00D63C25">
              <w:rPr>
                <w:rFonts w:ascii="Times New Roman" w:hAnsi="Times New Roman" w:cs="Times New Roman"/>
                <w:sz w:val="24"/>
                <w:szCs w:val="24"/>
              </w:rPr>
              <w:t>Управление процессом технического обслуживания и ремонта автомобилей</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60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rPr>
            </w:pPr>
            <w:r w:rsidRPr="00D63C25">
              <w:rPr>
                <w:rFonts w:ascii="Times New Roman" w:hAnsi="Times New Roman" w:cs="Times New Roman"/>
              </w:rPr>
              <w:t>20</w:t>
            </w: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24"/>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3</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МДК.02.03</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both"/>
              <w:rPr>
                <w:rFonts w:ascii="Times New Roman" w:hAnsi="Times New Roman" w:cs="Times New Roman"/>
                <w:sz w:val="24"/>
                <w:szCs w:val="24"/>
              </w:rPr>
            </w:pPr>
            <w:r w:rsidRPr="00D63C25">
              <w:rPr>
                <w:rFonts w:ascii="Times New Roman" w:hAnsi="Times New Roman" w:cs="Times New Roman"/>
                <w:sz w:val="24"/>
                <w:szCs w:val="24"/>
              </w:rPr>
              <w:t>Управление коллективом исполнителей</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24"/>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3</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ПП. 02</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both"/>
              <w:rPr>
                <w:rFonts w:ascii="Times New Roman" w:hAnsi="Times New Roman" w:cs="Times New Roman"/>
                <w:sz w:val="24"/>
                <w:szCs w:val="24"/>
              </w:rPr>
            </w:pPr>
            <w:r w:rsidRPr="00D63C25">
              <w:rPr>
                <w:rFonts w:ascii="Times New Roman" w:hAnsi="Times New Roman" w:cs="Times New Roman"/>
                <w:sz w:val="24"/>
                <w:szCs w:val="24"/>
              </w:rPr>
              <w:t>Производственная практика</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ind w:hanging="7"/>
              <w:jc w:val="center"/>
              <w:rPr>
                <w:rFonts w:ascii="Times New Roman" w:hAnsi="Times New Roman" w:cs="Times New Roman"/>
              </w:rPr>
            </w:pPr>
            <w:r w:rsidRPr="00D63C25">
              <w:rPr>
                <w:rFonts w:ascii="Times New Roman" w:hAnsi="Times New Roman" w:cs="Times New Roman"/>
              </w:rPr>
              <w:t>72</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24"/>
              <w:jc w:val="center"/>
              <w:rPr>
                <w:rFonts w:ascii="Times New Roman" w:hAnsi="Times New Roman" w:cs="Times New Roman"/>
              </w:rPr>
            </w:pPr>
            <w:r w:rsidRPr="00D63C25">
              <w:rPr>
                <w:rFonts w:ascii="Times New Roman" w:hAnsi="Times New Roman" w:cs="Times New Roman"/>
              </w:rPr>
              <w:t>72</w:t>
            </w:r>
          </w:p>
        </w:tc>
        <w:tc>
          <w:tcPr>
            <w:tcW w:w="647"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hanging="6"/>
              <w:jc w:val="center"/>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rPr>
            </w:pP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ПМ. 03</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both"/>
              <w:rPr>
                <w:rFonts w:ascii="Times New Roman" w:hAnsi="Times New Roman" w:cs="Times New Roman"/>
                <w:b/>
                <w:sz w:val="24"/>
                <w:szCs w:val="24"/>
              </w:rPr>
            </w:pPr>
            <w:r w:rsidRPr="00D63C25">
              <w:rPr>
                <w:rFonts w:ascii="Times New Roman" w:hAnsi="Times New Roman" w:cs="Times New Roman"/>
                <w:b/>
                <w:sz w:val="24"/>
                <w:szCs w:val="24"/>
              </w:rPr>
              <w:t>Организация процессов модернизации и модификации автотранспортных средств</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232</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160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r w:rsidRPr="00D63C25">
              <w:rPr>
                <w:rFonts w:ascii="Times New Roman" w:hAnsi="Times New Roman" w:cs="Times New Roman"/>
                <w:b/>
                <w:sz w:val="24"/>
                <w:szCs w:val="24"/>
              </w:rPr>
              <w:t>50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24"/>
              <w:jc w:val="center"/>
              <w:rPr>
                <w:rFonts w:ascii="Times New Roman" w:hAnsi="Times New Roman" w:cs="Times New Roman"/>
                <w:b/>
              </w:rPr>
            </w:pPr>
            <w:r w:rsidRPr="00D63C25">
              <w:rPr>
                <w:rFonts w:ascii="Times New Roman" w:hAnsi="Times New Roman" w:cs="Times New Roman"/>
                <w:b/>
              </w:rPr>
              <w:t>72</w:t>
            </w: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b/>
              </w:rPr>
            </w:pPr>
            <w:r w:rsidRPr="00D63C25">
              <w:rPr>
                <w:rFonts w:ascii="Times New Roman" w:hAnsi="Times New Roman" w:cs="Times New Roman"/>
                <w:b/>
              </w:rPr>
              <w:t>3</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МДК.03.01</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466458">
            <w:pPr>
              <w:spacing w:after="0"/>
              <w:jc w:val="both"/>
              <w:rPr>
                <w:rFonts w:ascii="Times New Roman" w:hAnsi="Times New Roman" w:cs="Times New Roman"/>
                <w:sz w:val="24"/>
                <w:szCs w:val="24"/>
              </w:rPr>
            </w:pPr>
            <w:r w:rsidRPr="00D63C25">
              <w:rPr>
                <w:rFonts w:ascii="Times New Roman" w:hAnsi="Times New Roman" w:cs="Times New Roman"/>
                <w:sz w:val="24"/>
                <w:szCs w:val="24"/>
              </w:rPr>
              <w:t>Особенности конструкций автотранспортных средств</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24"/>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3</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МДК.03.02</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both"/>
              <w:rPr>
                <w:rFonts w:ascii="Times New Roman" w:hAnsi="Times New Roman" w:cs="Times New Roman"/>
                <w:sz w:val="24"/>
                <w:szCs w:val="24"/>
              </w:rPr>
            </w:pPr>
            <w:r w:rsidRPr="00D63C25">
              <w:rPr>
                <w:rFonts w:ascii="Times New Roman" w:hAnsi="Times New Roman" w:cs="Times New Roman"/>
                <w:sz w:val="24"/>
                <w:szCs w:val="24"/>
              </w:rPr>
              <w:t>Организация работ по модернизации автотранспортных средств</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24"/>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3</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МДК.03.03</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466458">
            <w:pPr>
              <w:spacing w:after="0"/>
              <w:jc w:val="both"/>
              <w:rPr>
                <w:rFonts w:ascii="Times New Roman" w:hAnsi="Times New Roman" w:cs="Times New Roman"/>
                <w:sz w:val="24"/>
                <w:szCs w:val="24"/>
              </w:rPr>
            </w:pPr>
            <w:r w:rsidRPr="00D63C25">
              <w:rPr>
                <w:rFonts w:ascii="Times New Roman" w:hAnsi="Times New Roman" w:cs="Times New Roman"/>
                <w:sz w:val="24"/>
                <w:szCs w:val="24"/>
              </w:rPr>
              <w:t>Тюнинг автомобилей</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20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24"/>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3</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МДК.03.04</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both"/>
              <w:rPr>
                <w:rFonts w:ascii="Times New Roman" w:hAnsi="Times New Roman" w:cs="Times New Roman"/>
                <w:sz w:val="24"/>
                <w:szCs w:val="24"/>
              </w:rPr>
            </w:pPr>
            <w:r w:rsidRPr="00D63C25">
              <w:rPr>
                <w:rFonts w:ascii="Times New Roman" w:hAnsi="Times New Roman" w:cs="Times New Roman"/>
                <w:sz w:val="24"/>
                <w:szCs w:val="24"/>
              </w:rPr>
              <w:t>Производственное оборудование</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24"/>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pPr>
            <w:r w:rsidRPr="00D63C2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3</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ПП. 03</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both"/>
              <w:rPr>
                <w:rFonts w:ascii="Times New Roman" w:hAnsi="Times New Roman" w:cs="Times New Roman"/>
                <w:sz w:val="24"/>
                <w:szCs w:val="24"/>
              </w:rPr>
            </w:pPr>
            <w:r w:rsidRPr="00D63C25">
              <w:rPr>
                <w:rFonts w:ascii="Times New Roman" w:hAnsi="Times New Roman" w:cs="Times New Roman"/>
                <w:sz w:val="24"/>
                <w:szCs w:val="24"/>
              </w:rPr>
              <w:t>Производственная практика</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ind w:hanging="7"/>
              <w:jc w:val="center"/>
              <w:rPr>
                <w:rFonts w:ascii="Times New Roman" w:hAnsi="Times New Roman" w:cs="Times New Roman"/>
              </w:rPr>
            </w:pPr>
            <w:r w:rsidRPr="00D63C25">
              <w:rPr>
                <w:rFonts w:ascii="Times New Roman" w:hAnsi="Times New Roman" w:cs="Times New Roman"/>
                <w:sz w:val="24"/>
                <w:szCs w:val="24"/>
              </w:rPr>
              <w:t>72</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24"/>
              <w:jc w:val="center"/>
              <w:rPr>
                <w:rFonts w:ascii="Times New Roman" w:hAnsi="Times New Roman" w:cs="Times New Roman"/>
              </w:rPr>
            </w:pPr>
            <w:r w:rsidRPr="00D63C25">
              <w:rPr>
                <w:rFonts w:ascii="Times New Roman" w:hAnsi="Times New Roman" w:cs="Times New Roman"/>
              </w:rPr>
              <w:t>72</w:t>
            </w:r>
          </w:p>
        </w:tc>
        <w:tc>
          <w:tcPr>
            <w:tcW w:w="647"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hanging="6"/>
              <w:jc w:val="center"/>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3</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b/>
                <w:sz w:val="24"/>
                <w:szCs w:val="24"/>
              </w:rPr>
            </w:pPr>
            <w:r w:rsidRPr="00D63C25">
              <w:rPr>
                <w:rFonts w:ascii="Times New Roman" w:hAnsi="Times New Roman" w:cs="Times New Roman"/>
                <w:b/>
                <w:sz w:val="24"/>
                <w:szCs w:val="24"/>
              </w:rPr>
              <w:t xml:space="preserve">ПМ. 04 </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b/>
                <w:sz w:val="24"/>
                <w:szCs w:val="24"/>
              </w:rPr>
            </w:pPr>
            <w:r w:rsidRPr="00D63C25">
              <w:rPr>
                <w:rFonts w:ascii="Times New Roman" w:hAnsi="Times New Roman" w:cs="Times New Roman"/>
                <w:b/>
                <w:sz w:val="24"/>
                <w:szCs w:val="24"/>
              </w:rPr>
              <w:t xml:space="preserve">Выполнение работ по одной или нескольким профессиям рабочих, должностям служащих </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ind w:hanging="7"/>
              <w:jc w:val="center"/>
              <w:rPr>
                <w:rFonts w:ascii="Times New Roman" w:hAnsi="Times New Roman" w:cs="Times New Roman"/>
                <w:b/>
              </w:rPr>
            </w:pPr>
            <w:r w:rsidRPr="00D63C25">
              <w:rPr>
                <w:rFonts w:ascii="Times New Roman" w:hAnsi="Times New Roman" w:cs="Times New Roman"/>
                <w:b/>
                <w:sz w:val="24"/>
                <w:szCs w:val="24"/>
              </w:rPr>
              <w:t>288</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ind w:hanging="7"/>
              <w:jc w:val="center"/>
              <w:rPr>
                <w:rFonts w:ascii="Times New Roman" w:hAnsi="Times New Roman" w:cs="Times New Roman"/>
                <w:b/>
              </w:rPr>
            </w:pPr>
            <w:r w:rsidRPr="00D63C25">
              <w:rPr>
                <w:rFonts w:ascii="Times New Roman" w:hAnsi="Times New Roman" w:cs="Times New Roman"/>
                <w:b/>
                <w:sz w:val="24"/>
                <w:szCs w:val="24"/>
              </w:rPr>
              <w:t>288</w:t>
            </w: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hanging="6"/>
              <w:jc w:val="center"/>
              <w:rPr>
                <w:rFonts w:ascii="Times New Roman" w:hAnsi="Times New Roman" w:cs="Times New Roman"/>
                <w:b/>
              </w:rPr>
            </w:pP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b/>
              </w:rPr>
            </w:pPr>
            <w:r w:rsidRPr="00D63C25">
              <w:rPr>
                <w:rFonts w:ascii="Times New Roman" w:hAnsi="Times New Roman" w:cs="Times New Roman"/>
                <w:b/>
              </w:rPr>
              <w:t>2</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УП. 04</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Учебная практика</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144</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144</w:t>
            </w: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hanging="6"/>
              <w:jc w:val="center"/>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2</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ПП. 04</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sz w:val="24"/>
                <w:szCs w:val="24"/>
              </w:rPr>
            </w:pPr>
            <w:r w:rsidRPr="00D63C25">
              <w:rPr>
                <w:rFonts w:ascii="Times New Roman" w:hAnsi="Times New Roman" w:cs="Times New Roman"/>
                <w:sz w:val="24"/>
                <w:szCs w:val="24"/>
              </w:rPr>
              <w:t>Производственная практика</w:t>
            </w:r>
          </w:p>
        </w:tc>
        <w:tc>
          <w:tcPr>
            <w:tcW w:w="32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144</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sz w:val="24"/>
                <w:szCs w:val="24"/>
              </w:rPr>
            </w:pPr>
            <w:r w:rsidRPr="00D63C25">
              <w:rPr>
                <w:rFonts w:ascii="Times New Roman" w:hAnsi="Times New Roman" w:cs="Times New Roman"/>
                <w:sz w:val="24"/>
                <w:szCs w:val="24"/>
              </w:rPr>
              <w:t>144</w:t>
            </w: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hanging="6"/>
              <w:jc w:val="center"/>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rPr>
            </w:pPr>
            <w:r w:rsidRPr="00D63C25">
              <w:rPr>
                <w:rFonts w:ascii="Times New Roman" w:hAnsi="Times New Roman" w:cs="Times New Roman"/>
              </w:rPr>
              <w:t>2</w:t>
            </w:r>
          </w:p>
        </w:tc>
      </w:tr>
      <w:tr w:rsidR="00444635" w:rsidRPr="00D63C2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b/>
                <w:sz w:val="24"/>
                <w:szCs w:val="24"/>
              </w:rPr>
            </w:pPr>
            <w:r w:rsidRPr="00D63C25">
              <w:rPr>
                <w:rFonts w:ascii="Times New Roman" w:hAnsi="Times New Roman" w:cs="Times New Roman"/>
                <w:b/>
                <w:sz w:val="24"/>
                <w:szCs w:val="24"/>
              </w:rPr>
              <w:t>ПДП.00</w:t>
            </w:r>
          </w:p>
        </w:tc>
        <w:tc>
          <w:tcPr>
            <w:tcW w:w="998"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rPr>
                <w:rFonts w:ascii="Times New Roman" w:hAnsi="Times New Roman" w:cs="Times New Roman"/>
                <w:b/>
                <w:sz w:val="24"/>
                <w:szCs w:val="24"/>
              </w:rPr>
            </w:pPr>
            <w:r w:rsidRPr="00D63C25">
              <w:rPr>
                <w:rFonts w:ascii="Times New Roman" w:hAnsi="Times New Roman" w:cs="Times New Roman"/>
                <w:b/>
                <w:sz w:val="24"/>
                <w:szCs w:val="24"/>
              </w:rPr>
              <w:t xml:space="preserve">Преддипломная практика </w:t>
            </w:r>
          </w:p>
        </w:tc>
        <w:tc>
          <w:tcPr>
            <w:tcW w:w="328" w:type="pct"/>
            <w:tcBorders>
              <w:top w:val="single" w:sz="4" w:space="0" w:color="auto"/>
              <w:left w:val="nil"/>
              <w:bottom w:val="single" w:sz="4" w:space="0" w:color="auto"/>
              <w:right w:val="single" w:sz="4" w:space="0" w:color="auto"/>
            </w:tcBorders>
          </w:tcPr>
          <w:p w:rsidR="00444635" w:rsidRPr="00D63C25" w:rsidRDefault="00444635" w:rsidP="00231A36">
            <w:pPr>
              <w:spacing w:after="0"/>
              <w:ind w:hanging="7"/>
              <w:jc w:val="center"/>
              <w:rPr>
                <w:rFonts w:ascii="Times New Roman" w:hAnsi="Times New Roman" w:cs="Times New Roman"/>
                <w:b/>
              </w:rPr>
            </w:pPr>
            <w:r w:rsidRPr="00D63C25">
              <w:rPr>
                <w:rFonts w:ascii="Times New Roman" w:hAnsi="Times New Roman" w:cs="Times New Roman"/>
                <w:b/>
              </w:rPr>
              <w:t>144</w:t>
            </w:r>
          </w:p>
        </w:tc>
        <w:tc>
          <w:tcPr>
            <w:tcW w:w="462"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D63C25" w:rsidRDefault="00444635" w:rsidP="00231A36">
            <w:pPr>
              <w:spacing w:after="0"/>
              <w:jc w:val="center"/>
              <w:rPr>
                <w:rFonts w:ascii="Times New Roman" w:hAnsi="Times New Roman" w:cs="Times New Roman"/>
                <w:b/>
                <w:sz w:val="24"/>
                <w:szCs w:val="24"/>
              </w:rPr>
            </w:pPr>
          </w:p>
        </w:tc>
        <w:tc>
          <w:tcPr>
            <w:tcW w:w="458"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jc w:val="center"/>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24"/>
              <w:jc w:val="center"/>
              <w:rPr>
                <w:rFonts w:ascii="Times New Roman" w:hAnsi="Times New Roman" w:cs="Times New Roman"/>
                <w:b/>
              </w:rPr>
            </w:pPr>
            <w:r w:rsidRPr="00D63C25">
              <w:rPr>
                <w:rFonts w:ascii="Times New Roman" w:hAnsi="Times New Roman" w:cs="Times New Roman"/>
                <w:b/>
                <w:sz w:val="24"/>
                <w:szCs w:val="24"/>
              </w:rPr>
              <w:t>144</w:t>
            </w:r>
          </w:p>
        </w:tc>
        <w:tc>
          <w:tcPr>
            <w:tcW w:w="647"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hanging="6"/>
              <w:jc w:val="center"/>
              <w:rPr>
                <w:rFonts w:ascii="Times New Roman" w:hAnsi="Times New Roman" w:cs="Times New Roman"/>
                <w:b/>
              </w:rPr>
            </w:pPr>
          </w:p>
        </w:tc>
        <w:tc>
          <w:tcPr>
            <w:tcW w:w="610" w:type="pct"/>
            <w:tcBorders>
              <w:top w:val="single" w:sz="4" w:space="0" w:color="auto"/>
              <w:left w:val="single" w:sz="4" w:space="0" w:color="auto"/>
              <w:bottom w:val="single" w:sz="4" w:space="0" w:color="auto"/>
              <w:right w:val="single" w:sz="4" w:space="0" w:color="auto"/>
            </w:tcBorders>
          </w:tcPr>
          <w:p w:rsidR="00444635" w:rsidRPr="00D63C25" w:rsidRDefault="00444635" w:rsidP="00231A36">
            <w:pPr>
              <w:spacing w:after="0"/>
              <w:ind w:firstLine="12"/>
              <w:jc w:val="center"/>
              <w:rPr>
                <w:rFonts w:ascii="Times New Roman" w:hAnsi="Times New Roman" w:cs="Times New Roman"/>
                <w:b/>
              </w:rPr>
            </w:pPr>
            <w:r w:rsidRPr="00D63C25">
              <w:rPr>
                <w:rFonts w:ascii="Times New Roman" w:hAnsi="Times New Roman" w:cs="Times New Roman"/>
                <w:b/>
              </w:rPr>
              <w:t>4</w:t>
            </w:r>
          </w:p>
        </w:tc>
      </w:tr>
      <w:tr w:rsidR="00B00313" w:rsidRPr="00D63C25" w:rsidTr="00B00313">
        <w:trPr>
          <w:jc w:val="center"/>
        </w:trPr>
        <w:tc>
          <w:tcPr>
            <w:tcW w:w="484" w:type="pct"/>
            <w:tcBorders>
              <w:top w:val="nil"/>
              <w:left w:val="single" w:sz="4" w:space="0" w:color="auto"/>
              <w:bottom w:val="single" w:sz="4" w:space="0" w:color="auto"/>
              <w:right w:val="single" w:sz="4" w:space="0" w:color="auto"/>
            </w:tcBorders>
            <w:vAlign w:val="center"/>
          </w:tcPr>
          <w:p w:rsidR="00B00313" w:rsidRPr="00B00313" w:rsidRDefault="00B00313" w:rsidP="00231A36">
            <w:pPr>
              <w:spacing w:after="0"/>
              <w:rPr>
                <w:rFonts w:ascii="Times New Roman" w:hAnsi="Times New Roman" w:cs="Times New Roman"/>
                <w:b/>
                <w:sz w:val="24"/>
                <w:szCs w:val="24"/>
              </w:rPr>
            </w:pPr>
            <w:r w:rsidRPr="00B00313">
              <w:rPr>
                <w:rFonts w:ascii="Times New Roman" w:hAnsi="Times New Roman" w:cs="Times New Roman"/>
                <w:b/>
              </w:rPr>
              <w:t>ПА.00</w:t>
            </w:r>
          </w:p>
        </w:tc>
        <w:tc>
          <w:tcPr>
            <w:tcW w:w="998" w:type="pct"/>
            <w:tcBorders>
              <w:top w:val="single" w:sz="4" w:space="0" w:color="auto"/>
              <w:left w:val="nil"/>
              <w:bottom w:val="single" w:sz="4" w:space="0" w:color="auto"/>
              <w:right w:val="single" w:sz="4" w:space="0" w:color="auto"/>
            </w:tcBorders>
            <w:vAlign w:val="center"/>
          </w:tcPr>
          <w:p w:rsidR="00B00313" w:rsidRPr="00D63C25" w:rsidRDefault="00B00313" w:rsidP="00231A36">
            <w:pPr>
              <w:spacing w:after="0"/>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tc>
        <w:tc>
          <w:tcPr>
            <w:tcW w:w="328" w:type="pct"/>
            <w:tcBorders>
              <w:top w:val="single" w:sz="4" w:space="0" w:color="auto"/>
              <w:left w:val="nil"/>
              <w:bottom w:val="single" w:sz="4" w:space="0" w:color="auto"/>
              <w:right w:val="single" w:sz="4" w:space="0" w:color="auto"/>
            </w:tcBorders>
          </w:tcPr>
          <w:p w:rsidR="00B00313" w:rsidRPr="00B00313" w:rsidRDefault="00B00313" w:rsidP="00B00313">
            <w:pPr>
              <w:spacing w:after="0"/>
              <w:ind w:hanging="7"/>
              <w:jc w:val="center"/>
              <w:rPr>
                <w:rFonts w:ascii="Times New Roman" w:hAnsi="Times New Roman" w:cs="Times New Roman"/>
                <w:b/>
              </w:rPr>
            </w:pPr>
            <w:r w:rsidRPr="00B00313">
              <w:rPr>
                <w:rFonts w:ascii="Times New Roman" w:hAnsi="Times New Roman" w:cs="Times New Roman"/>
                <w:b/>
              </w:rPr>
              <w:t>80</w:t>
            </w:r>
          </w:p>
        </w:tc>
        <w:tc>
          <w:tcPr>
            <w:tcW w:w="462" w:type="pct"/>
            <w:tcBorders>
              <w:top w:val="single" w:sz="4" w:space="0" w:color="auto"/>
              <w:left w:val="nil"/>
              <w:bottom w:val="single" w:sz="4" w:space="0" w:color="auto"/>
              <w:right w:val="single" w:sz="4" w:space="0" w:color="auto"/>
            </w:tcBorders>
          </w:tcPr>
          <w:p w:rsidR="00B00313" w:rsidRPr="00B00313" w:rsidRDefault="00B00313" w:rsidP="00B00313">
            <w:pPr>
              <w:spacing w:after="0"/>
              <w:ind w:hanging="7"/>
              <w:jc w:val="center"/>
              <w:rPr>
                <w:rFonts w:ascii="Times New Roman" w:hAnsi="Times New Roman" w:cs="Times New Roman"/>
                <w:b/>
              </w:rPr>
            </w:pPr>
            <w:r w:rsidRPr="00B00313">
              <w:rPr>
                <w:rFonts w:ascii="Times New Roman" w:hAnsi="Times New Roman" w:cs="Times New Roman"/>
                <w:b/>
              </w:rPr>
              <w:t>80</w:t>
            </w:r>
          </w:p>
        </w:tc>
        <w:tc>
          <w:tcPr>
            <w:tcW w:w="540" w:type="pct"/>
            <w:tcBorders>
              <w:top w:val="single" w:sz="4" w:space="0" w:color="auto"/>
              <w:left w:val="nil"/>
              <w:bottom w:val="single" w:sz="4" w:space="0" w:color="auto"/>
              <w:right w:val="single" w:sz="4" w:space="0" w:color="auto"/>
            </w:tcBorders>
            <w:vAlign w:val="center"/>
          </w:tcPr>
          <w:p w:rsidR="00B00313" w:rsidRPr="00D63C25" w:rsidRDefault="00B00313" w:rsidP="00231A36">
            <w:pPr>
              <w:spacing w:after="0"/>
              <w:jc w:val="center"/>
              <w:rPr>
                <w:rFonts w:ascii="Times New Roman" w:hAnsi="Times New Roman" w:cs="Times New Roman"/>
                <w:b/>
                <w:sz w:val="24"/>
                <w:szCs w:val="24"/>
              </w:rPr>
            </w:pPr>
          </w:p>
        </w:tc>
        <w:tc>
          <w:tcPr>
            <w:tcW w:w="458" w:type="pct"/>
            <w:tcBorders>
              <w:top w:val="single" w:sz="4" w:space="0" w:color="auto"/>
              <w:left w:val="single" w:sz="4" w:space="0" w:color="auto"/>
              <w:bottom w:val="single" w:sz="4" w:space="0" w:color="auto"/>
              <w:right w:val="single" w:sz="4" w:space="0" w:color="auto"/>
            </w:tcBorders>
          </w:tcPr>
          <w:p w:rsidR="00B00313" w:rsidRPr="00D63C25" w:rsidRDefault="00B00313" w:rsidP="00231A36">
            <w:pPr>
              <w:spacing w:after="0"/>
              <w:jc w:val="center"/>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tcPr>
          <w:p w:rsidR="00B00313" w:rsidRPr="00D63C25" w:rsidRDefault="00B00313" w:rsidP="00231A36">
            <w:pPr>
              <w:spacing w:after="0"/>
              <w:ind w:firstLine="24"/>
              <w:jc w:val="center"/>
              <w:rPr>
                <w:rFonts w:ascii="Times New Roman" w:hAnsi="Times New Roman" w:cs="Times New Roman"/>
                <w:b/>
                <w:sz w:val="24"/>
                <w:szCs w:val="24"/>
              </w:rPr>
            </w:pPr>
          </w:p>
        </w:tc>
        <w:tc>
          <w:tcPr>
            <w:tcW w:w="647" w:type="pct"/>
            <w:tcBorders>
              <w:top w:val="single" w:sz="4" w:space="0" w:color="auto"/>
              <w:left w:val="single" w:sz="4" w:space="0" w:color="auto"/>
              <w:bottom w:val="single" w:sz="4" w:space="0" w:color="auto"/>
              <w:right w:val="single" w:sz="4" w:space="0" w:color="auto"/>
            </w:tcBorders>
          </w:tcPr>
          <w:p w:rsidR="00B00313" w:rsidRPr="00D63C25" w:rsidRDefault="00B00313" w:rsidP="00231A36">
            <w:pPr>
              <w:spacing w:after="0"/>
              <w:ind w:hanging="6"/>
              <w:jc w:val="center"/>
              <w:rPr>
                <w:rFonts w:ascii="Times New Roman" w:hAnsi="Times New Roman" w:cs="Times New Roman"/>
                <w:b/>
              </w:rPr>
            </w:pPr>
          </w:p>
        </w:tc>
        <w:tc>
          <w:tcPr>
            <w:tcW w:w="610" w:type="pct"/>
            <w:tcBorders>
              <w:top w:val="single" w:sz="4" w:space="0" w:color="auto"/>
              <w:left w:val="single" w:sz="4" w:space="0" w:color="auto"/>
              <w:bottom w:val="single" w:sz="4" w:space="0" w:color="auto"/>
              <w:right w:val="single" w:sz="4" w:space="0" w:color="auto"/>
            </w:tcBorders>
          </w:tcPr>
          <w:p w:rsidR="00B00313" w:rsidRPr="00D63C25" w:rsidRDefault="00B00313" w:rsidP="00231A36">
            <w:pPr>
              <w:spacing w:after="0"/>
              <w:ind w:firstLine="12"/>
              <w:jc w:val="center"/>
              <w:rPr>
                <w:rFonts w:ascii="Times New Roman" w:hAnsi="Times New Roman" w:cs="Times New Roman"/>
                <w:b/>
              </w:rPr>
            </w:pPr>
          </w:p>
        </w:tc>
      </w:tr>
      <w:tr w:rsidR="00B00313" w:rsidRPr="00D63C25" w:rsidTr="00231A36">
        <w:trPr>
          <w:jc w:val="center"/>
        </w:trPr>
        <w:tc>
          <w:tcPr>
            <w:tcW w:w="1482" w:type="pct"/>
            <w:gridSpan w:val="2"/>
            <w:tcBorders>
              <w:top w:val="single" w:sz="4" w:space="0" w:color="auto"/>
              <w:left w:val="single" w:sz="4" w:space="0" w:color="auto"/>
              <w:bottom w:val="single" w:sz="4" w:space="0" w:color="auto"/>
              <w:right w:val="single" w:sz="4" w:space="0" w:color="auto"/>
            </w:tcBorders>
            <w:hideMark/>
          </w:tcPr>
          <w:p w:rsidR="00B00313" w:rsidRPr="00D63C25" w:rsidRDefault="00B00313" w:rsidP="00231A36">
            <w:pPr>
              <w:suppressAutoHyphens/>
              <w:spacing w:after="0"/>
              <w:jc w:val="both"/>
              <w:rPr>
                <w:rFonts w:ascii="Times New Roman" w:hAnsi="Times New Roman" w:cs="Times New Roman"/>
                <w:b/>
              </w:rPr>
            </w:pPr>
            <w:r w:rsidRPr="00D63C25">
              <w:rPr>
                <w:rFonts w:ascii="Times New Roman" w:hAnsi="Times New Roman" w:cs="Times New Roman"/>
                <w:b/>
              </w:rPr>
              <w:t>Вариативная часть образовательной программы</w:t>
            </w:r>
          </w:p>
        </w:tc>
        <w:tc>
          <w:tcPr>
            <w:tcW w:w="328" w:type="pct"/>
            <w:tcBorders>
              <w:top w:val="single" w:sz="4" w:space="0" w:color="auto"/>
              <w:left w:val="nil"/>
              <w:bottom w:val="single" w:sz="4" w:space="0" w:color="auto"/>
              <w:right w:val="single" w:sz="4" w:space="0" w:color="auto"/>
            </w:tcBorders>
            <w:hideMark/>
          </w:tcPr>
          <w:p w:rsidR="00B00313" w:rsidRPr="00D63C25" w:rsidRDefault="00B00313" w:rsidP="00231A36">
            <w:pPr>
              <w:spacing w:after="0"/>
              <w:ind w:hanging="7"/>
              <w:jc w:val="center"/>
              <w:rPr>
                <w:rFonts w:ascii="Times New Roman" w:hAnsi="Times New Roman" w:cs="Times New Roman"/>
                <w:b/>
              </w:rPr>
            </w:pPr>
            <w:r w:rsidRPr="00D63C25">
              <w:rPr>
                <w:rFonts w:ascii="Times New Roman" w:hAnsi="Times New Roman" w:cs="Times New Roman"/>
                <w:b/>
              </w:rPr>
              <w:t>1296</w:t>
            </w:r>
          </w:p>
        </w:tc>
        <w:tc>
          <w:tcPr>
            <w:tcW w:w="462" w:type="pct"/>
            <w:tcBorders>
              <w:top w:val="single" w:sz="4" w:space="0" w:color="auto"/>
              <w:left w:val="nil"/>
              <w:bottom w:val="single" w:sz="4" w:space="0" w:color="auto"/>
              <w:right w:val="single" w:sz="4" w:space="0" w:color="auto"/>
            </w:tcBorders>
          </w:tcPr>
          <w:p w:rsidR="00B00313" w:rsidRPr="00D63C25" w:rsidRDefault="00B00313" w:rsidP="00231A36">
            <w:pPr>
              <w:spacing w:after="0"/>
              <w:ind w:hanging="7"/>
              <w:jc w:val="center"/>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tcPr>
          <w:p w:rsidR="00B00313" w:rsidRPr="00D63C25" w:rsidRDefault="00B00313" w:rsidP="00231A36">
            <w:pPr>
              <w:spacing w:after="0"/>
              <w:jc w:val="center"/>
              <w:rPr>
                <w:rFonts w:ascii="Times New Roman" w:hAnsi="Times New Roman" w:cs="Times New Roman"/>
              </w:rPr>
            </w:pPr>
          </w:p>
        </w:tc>
        <w:tc>
          <w:tcPr>
            <w:tcW w:w="458" w:type="pct"/>
            <w:tcBorders>
              <w:top w:val="single" w:sz="4" w:space="0" w:color="auto"/>
              <w:left w:val="single" w:sz="4" w:space="0" w:color="auto"/>
              <w:bottom w:val="single" w:sz="4" w:space="0" w:color="auto"/>
              <w:right w:val="single" w:sz="4" w:space="0" w:color="auto"/>
            </w:tcBorders>
          </w:tcPr>
          <w:p w:rsidR="00B00313" w:rsidRPr="00D63C25" w:rsidRDefault="00B00313"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B00313" w:rsidRPr="00D63C25" w:rsidRDefault="00B00313"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B00313" w:rsidRPr="00D63C25" w:rsidRDefault="00B00313" w:rsidP="00231A36">
            <w:pPr>
              <w:spacing w:after="0"/>
              <w:jc w:val="center"/>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tcPr>
          <w:p w:rsidR="00B00313" w:rsidRPr="00D63C25" w:rsidRDefault="00B00313" w:rsidP="00231A36">
            <w:pPr>
              <w:spacing w:after="0"/>
              <w:ind w:firstLine="709"/>
              <w:jc w:val="both"/>
              <w:rPr>
                <w:rFonts w:ascii="Times New Roman" w:hAnsi="Times New Roman" w:cs="Times New Roman"/>
              </w:rPr>
            </w:pPr>
          </w:p>
        </w:tc>
      </w:tr>
      <w:tr w:rsidR="00B00313" w:rsidRPr="00D63C2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B00313" w:rsidRPr="00D63C25" w:rsidRDefault="00B00313" w:rsidP="00231A36">
            <w:pPr>
              <w:suppressAutoHyphens/>
              <w:spacing w:after="0"/>
              <w:jc w:val="both"/>
              <w:rPr>
                <w:rFonts w:ascii="Times New Roman" w:hAnsi="Times New Roman" w:cs="Times New Roman"/>
                <w:b/>
              </w:rPr>
            </w:pPr>
            <w:r w:rsidRPr="00D63C25">
              <w:rPr>
                <w:rFonts w:ascii="Times New Roman" w:hAnsi="Times New Roman" w:cs="Times New Roman"/>
                <w:b/>
              </w:rPr>
              <w:t>ГИА.00</w:t>
            </w:r>
          </w:p>
        </w:tc>
        <w:tc>
          <w:tcPr>
            <w:tcW w:w="998" w:type="pct"/>
            <w:tcBorders>
              <w:top w:val="single" w:sz="4" w:space="0" w:color="auto"/>
              <w:left w:val="single" w:sz="4" w:space="0" w:color="auto"/>
              <w:bottom w:val="single" w:sz="4" w:space="0" w:color="auto"/>
              <w:right w:val="single" w:sz="4" w:space="0" w:color="auto"/>
            </w:tcBorders>
            <w:vAlign w:val="center"/>
            <w:hideMark/>
          </w:tcPr>
          <w:p w:rsidR="00B00313" w:rsidRPr="00D63C25" w:rsidRDefault="00466458" w:rsidP="00231A36">
            <w:pPr>
              <w:suppressAutoHyphens/>
              <w:spacing w:after="0"/>
              <w:jc w:val="both"/>
              <w:rPr>
                <w:rFonts w:ascii="Times New Roman" w:hAnsi="Times New Roman" w:cs="Times New Roman"/>
                <w:b/>
              </w:rPr>
            </w:pPr>
            <w:r w:rsidRPr="006F5932">
              <w:rPr>
                <w:rFonts w:ascii="Times New Roman" w:hAnsi="Times New Roman"/>
                <w:b/>
              </w:rPr>
              <w:t>Государственная итоговая аттестация, включающая демонстрационный экзамен</w:t>
            </w:r>
            <w:r w:rsidRPr="006F5932">
              <w:rPr>
                <w:rStyle w:val="ac"/>
                <w:rFonts w:ascii="Times New Roman" w:hAnsi="Times New Roman"/>
                <w:b/>
              </w:rPr>
              <w:footnoteReference w:id="5"/>
            </w:r>
          </w:p>
        </w:tc>
        <w:tc>
          <w:tcPr>
            <w:tcW w:w="328" w:type="pct"/>
            <w:tcBorders>
              <w:top w:val="single" w:sz="4" w:space="0" w:color="auto"/>
              <w:left w:val="nil"/>
              <w:bottom w:val="single" w:sz="4" w:space="0" w:color="auto"/>
              <w:right w:val="single" w:sz="4" w:space="0" w:color="auto"/>
            </w:tcBorders>
            <w:hideMark/>
          </w:tcPr>
          <w:p w:rsidR="00B00313" w:rsidRPr="00D63C25" w:rsidRDefault="00B00313" w:rsidP="00231A36">
            <w:pPr>
              <w:spacing w:after="0"/>
              <w:ind w:hanging="7"/>
              <w:jc w:val="center"/>
              <w:rPr>
                <w:rFonts w:ascii="Times New Roman" w:hAnsi="Times New Roman" w:cs="Times New Roman"/>
                <w:b/>
              </w:rPr>
            </w:pPr>
            <w:r w:rsidRPr="00D63C25">
              <w:rPr>
                <w:rFonts w:ascii="Times New Roman" w:hAnsi="Times New Roman" w:cs="Times New Roman"/>
                <w:b/>
              </w:rPr>
              <w:t>216</w:t>
            </w:r>
          </w:p>
        </w:tc>
        <w:tc>
          <w:tcPr>
            <w:tcW w:w="462" w:type="pct"/>
            <w:tcBorders>
              <w:top w:val="single" w:sz="4" w:space="0" w:color="auto"/>
              <w:left w:val="nil"/>
              <w:bottom w:val="single" w:sz="4" w:space="0" w:color="auto"/>
              <w:right w:val="single" w:sz="4" w:space="0" w:color="auto"/>
            </w:tcBorders>
            <w:hideMark/>
          </w:tcPr>
          <w:p w:rsidR="00B00313" w:rsidRPr="00D63C25" w:rsidRDefault="00B00313" w:rsidP="00231A36">
            <w:pPr>
              <w:spacing w:after="0"/>
              <w:ind w:hanging="7"/>
              <w:jc w:val="center"/>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tcPr>
          <w:p w:rsidR="00B00313" w:rsidRPr="00D63C25" w:rsidRDefault="00B00313" w:rsidP="00231A36">
            <w:pPr>
              <w:spacing w:after="0"/>
              <w:jc w:val="center"/>
              <w:rPr>
                <w:rFonts w:ascii="Times New Roman" w:hAnsi="Times New Roman" w:cs="Times New Roman"/>
              </w:rPr>
            </w:pPr>
          </w:p>
        </w:tc>
        <w:tc>
          <w:tcPr>
            <w:tcW w:w="458" w:type="pct"/>
            <w:tcBorders>
              <w:top w:val="single" w:sz="4" w:space="0" w:color="auto"/>
              <w:left w:val="single" w:sz="4" w:space="0" w:color="auto"/>
              <w:bottom w:val="single" w:sz="4" w:space="0" w:color="auto"/>
              <w:right w:val="single" w:sz="4" w:space="0" w:color="auto"/>
            </w:tcBorders>
          </w:tcPr>
          <w:p w:rsidR="00B00313" w:rsidRPr="00D63C25" w:rsidRDefault="00B00313"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B00313" w:rsidRPr="00D63C25" w:rsidRDefault="00B00313"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B00313" w:rsidRPr="00D63C25" w:rsidRDefault="00B00313" w:rsidP="00231A36">
            <w:pPr>
              <w:spacing w:after="0"/>
              <w:ind w:firstLine="709"/>
              <w:jc w:val="both"/>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tcPr>
          <w:p w:rsidR="00B00313" w:rsidRPr="00D63C25" w:rsidRDefault="00B00313" w:rsidP="00231A36">
            <w:pPr>
              <w:spacing w:after="0"/>
              <w:ind w:firstLine="709"/>
              <w:jc w:val="both"/>
              <w:rPr>
                <w:rFonts w:ascii="Times New Roman" w:hAnsi="Times New Roman" w:cs="Times New Roman"/>
              </w:rPr>
            </w:pPr>
          </w:p>
        </w:tc>
      </w:tr>
      <w:tr w:rsidR="00B00313" w:rsidRPr="000B7D08" w:rsidTr="00231A36">
        <w:trPr>
          <w:jc w:val="center"/>
        </w:trPr>
        <w:tc>
          <w:tcPr>
            <w:tcW w:w="1482" w:type="pct"/>
            <w:gridSpan w:val="2"/>
            <w:tcBorders>
              <w:top w:val="single" w:sz="4" w:space="0" w:color="auto"/>
              <w:left w:val="single" w:sz="4" w:space="0" w:color="auto"/>
              <w:bottom w:val="single" w:sz="4" w:space="0" w:color="auto"/>
              <w:right w:val="single" w:sz="4" w:space="0" w:color="auto"/>
            </w:tcBorders>
            <w:hideMark/>
          </w:tcPr>
          <w:p w:rsidR="00B00313" w:rsidRPr="00D63C25" w:rsidRDefault="00B00313" w:rsidP="00231A36">
            <w:pPr>
              <w:spacing w:after="0"/>
              <w:ind w:firstLine="30"/>
              <w:rPr>
                <w:rFonts w:ascii="Times New Roman" w:hAnsi="Times New Roman" w:cs="Times New Roman"/>
                <w:b/>
              </w:rPr>
            </w:pPr>
            <w:r w:rsidRPr="00D63C25">
              <w:rPr>
                <w:rFonts w:ascii="Times New Roman" w:hAnsi="Times New Roman" w:cs="Times New Roman"/>
                <w:b/>
              </w:rPr>
              <w:t>Итого:</w:t>
            </w:r>
          </w:p>
        </w:tc>
        <w:tc>
          <w:tcPr>
            <w:tcW w:w="328" w:type="pct"/>
            <w:tcBorders>
              <w:top w:val="single" w:sz="4" w:space="0" w:color="auto"/>
              <w:left w:val="nil"/>
              <w:bottom w:val="single" w:sz="4" w:space="0" w:color="auto"/>
              <w:right w:val="single" w:sz="4" w:space="0" w:color="auto"/>
            </w:tcBorders>
            <w:hideMark/>
          </w:tcPr>
          <w:p w:rsidR="00B00313" w:rsidRPr="00D63C25" w:rsidRDefault="00B00313" w:rsidP="00231A36">
            <w:pPr>
              <w:spacing w:after="0"/>
              <w:ind w:hanging="7"/>
              <w:jc w:val="center"/>
              <w:rPr>
                <w:rFonts w:ascii="Times New Roman" w:hAnsi="Times New Roman" w:cs="Times New Roman"/>
                <w:b/>
              </w:rPr>
            </w:pPr>
            <w:r w:rsidRPr="00D63C25">
              <w:rPr>
                <w:rFonts w:ascii="Times New Roman" w:hAnsi="Times New Roman" w:cs="Times New Roman"/>
                <w:b/>
              </w:rPr>
              <w:t>4464</w:t>
            </w:r>
          </w:p>
        </w:tc>
        <w:tc>
          <w:tcPr>
            <w:tcW w:w="462" w:type="pct"/>
            <w:tcBorders>
              <w:top w:val="single" w:sz="4" w:space="0" w:color="auto"/>
              <w:left w:val="nil"/>
              <w:bottom w:val="single" w:sz="4" w:space="0" w:color="auto"/>
              <w:right w:val="single" w:sz="4" w:space="0" w:color="auto"/>
            </w:tcBorders>
            <w:hideMark/>
          </w:tcPr>
          <w:p w:rsidR="00B00313" w:rsidRPr="00D63C25" w:rsidRDefault="00B00313" w:rsidP="00231A36">
            <w:pPr>
              <w:spacing w:after="0"/>
              <w:ind w:hanging="7"/>
              <w:jc w:val="center"/>
              <w:rPr>
                <w:rFonts w:ascii="Times New Roman" w:hAnsi="Times New Roman" w:cs="Times New Roman"/>
                <w:b/>
              </w:rPr>
            </w:pPr>
          </w:p>
        </w:tc>
        <w:tc>
          <w:tcPr>
            <w:tcW w:w="540" w:type="pct"/>
            <w:tcBorders>
              <w:top w:val="single" w:sz="4" w:space="0" w:color="auto"/>
              <w:left w:val="nil"/>
              <w:bottom w:val="single" w:sz="4" w:space="0" w:color="auto"/>
              <w:right w:val="single" w:sz="4" w:space="0" w:color="auto"/>
            </w:tcBorders>
          </w:tcPr>
          <w:p w:rsidR="00B00313" w:rsidRPr="00D63C25" w:rsidRDefault="00B00313" w:rsidP="00231A36">
            <w:pPr>
              <w:spacing w:after="0"/>
              <w:ind w:firstLine="709"/>
              <w:jc w:val="both"/>
              <w:rPr>
                <w:rFonts w:ascii="Times New Roman" w:hAnsi="Times New Roman" w:cs="Times New Roman"/>
                <w:b/>
              </w:rPr>
            </w:pPr>
          </w:p>
        </w:tc>
        <w:tc>
          <w:tcPr>
            <w:tcW w:w="458" w:type="pct"/>
            <w:tcBorders>
              <w:top w:val="single" w:sz="4" w:space="0" w:color="auto"/>
              <w:left w:val="single" w:sz="4" w:space="0" w:color="auto"/>
              <w:bottom w:val="single" w:sz="4" w:space="0" w:color="auto"/>
              <w:right w:val="single" w:sz="4" w:space="0" w:color="auto"/>
            </w:tcBorders>
          </w:tcPr>
          <w:p w:rsidR="00B00313" w:rsidRPr="00D63C25" w:rsidRDefault="00B00313" w:rsidP="00231A36">
            <w:pPr>
              <w:spacing w:after="0"/>
              <w:ind w:firstLine="709"/>
              <w:jc w:val="both"/>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tcPr>
          <w:p w:rsidR="00B00313" w:rsidRPr="00D63C25" w:rsidRDefault="00B00313" w:rsidP="00231A36">
            <w:pPr>
              <w:spacing w:after="0"/>
              <w:ind w:firstLine="61"/>
              <w:jc w:val="center"/>
              <w:rPr>
                <w:rFonts w:ascii="Times New Roman" w:hAnsi="Times New Roman" w:cs="Times New Roman"/>
                <w:b/>
              </w:rPr>
            </w:pPr>
            <w:r w:rsidRPr="00D63C25">
              <w:rPr>
                <w:rFonts w:ascii="Times New Roman" w:hAnsi="Times New Roman" w:cs="Times New Roman"/>
                <w:b/>
              </w:rPr>
              <w:t>828</w:t>
            </w:r>
          </w:p>
        </w:tc>
        <w:tc>
          <w:tcPr>
            <w:tcW w:w="647" w:type="pct"/>
            <w:tcBorders>
              <w:top w:val="single" w:sz="4" w:space="0" w:color="auto"/>
              <w:left w:val="single" w:sz="4" w:space="0" w:color="auto"/>
              <w:bottom w:val="single" w:sz="4" w:space="0" w:color="auto"/>
              <w:right w:val="single" w:sz="4" w:space="0" w:color="auto"/>
            </w:tcBorders>
          </w:tcPr>
          <w:p w:rsidR="00B00313" w:rsidRPr="000B7D08" w:rsidRDefault="00B00313" w:rsidP="00231A36">
            <w:pPr>
              <w:spacing w:after="0"/>
              <w:ind w:firstLine="709"/>
              <w:jc w:val="both"/>
              <w:rPr>
                <w:rFonts w:ascii="Times New Roman" w:hAnsi="Times New Roman" w:cs="Times New Roman"/>
                <w:b/>
              </w:rPr>
            </w:pPr>
          </w:p>
        </w:tc>
        <w:tc>
          <w:tcPr>
            <w:tcW w:w="610" w:type="pct"/>
            <w:tcBorders>
              <w:top w:val="single" w:sz="4" w:space="0" w:color="auto"/>
              <w:left w:val="single" w:sz="4" w:space="0" w:color="auto"/>
              <w:bottom w:val="single" w:sz="4" w:space="0" w:color="auto"/>
              <w:right w:val="single" w:sz="4" w:space="0" w:color="auto"/>
            </w:tcBorders>
          </w:tcPr>
          <w:p w:rsidR="00B00313" w:rsidRPr="000B7D08" w:rsidRDefault="00B00313" w:rsidP="00231A36">
            <w:pPr>
              <w:spacing w:after="0"/>
              <w:ind w:firstLine="709"/>
              <w:jc w:val="both"/>
              <w:rPr>
                <w:rFonts w:ascii="Times New Roman" w:hAnsi="Times New Roman" w:cs="Times New Roman"/>
                <w:b/>
              </w:rPr>
            </w:pPr>
          </w:p>
        </w:tc>
      </w:tr>
    </w:tbl>
    <w:p w:rsidR="00466458" w:rsidRPr="00D72B1D" w:rsidRDefault="00466458" w:rsidP="00466458">
      <w:pPr>
        <w:shd w:val="clear" w:color="auto" w:fill="FFFFFF"/>
        <w:spacing w:after="0" w:line="240" w:lineRule="auto"/>
        <w:ind w:firstLine="709"/>
        <w:jc w:val="both"/>
        <w:rPr>
          <w:rFonts w:ascii="Times New Roman" w:hAnsi="Times New Roman"/>
          <w:bCs/>
          <w:color w:val="000000"/>
          <w:shd w:val="clear" w:color="auto" w:fill="FFFFFF"/>
        </w:rPr>
      </w:pPr>
      <w:r w:rsidRPr="00D72B1D">
        <w:rPr>
          <w:rFonts w:ascii="Times New Roman" w:hAnsi="Times New Roman"/>
          <w:bCs/>
          <w:color w:val="000000"/>
          <w:shd w:val="clear" w:color="auto" w:fill="FFFFFF"/>
        </w:rPr>
        <w:t xml:space="preserve">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 Процедура демонстрационного экзамена включает решение конкретных задач, а также способствует выяснению уровня подготовки выпускника к самостоятельной профессиональной деятельности. </w:t>
      </w:r>
    </w:p>
    <w:p w:rsidR="00466458" w:rsidRDefault="00466458" w:rsidP="00466458">
      <w:pPr>
        <w:shd w:val="clear" w:color="auto" w:fill="FFFFFF"/>
        <w:spacing w:after="0" w:line="240" w:lineRule="auto"/>
        <w:ind w:firstLine="709"/>
        <w:jc w:val="both"/>
        <w:rPr>
          <w:rFonts w:ascii="Times New Roman" w:hAnsi="Times New Roman"/>
          <w:bCs/>
          <w:color w:val="000000"/>
          <w:shd w:val="clear" w:color="auto" w:fill="FFFFFF"/>
        </w:rPr>
      </w:pPr>
      <w:r w:rsidRPr="00D72B1D">
        <w:rPr>
          <w:rFonts w:ascii="Times New Roman" w:hAnsi="Times New Roman"/>
          <w:bCs/>
          <w:color w:val="000000"/>
          <w:shd w:val="clear" w:color="auto" w:fill="FFFFFF"/>
        </w:rPr>
        <w:t>Содержание заданий демонстрационного экзамена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rsidR="0032088B" w:rsidRDefault="0032088B" w:rsidP="00414C20">
      <w:pPr>
        <w:spacing w:after="0"/>
        <w:ind w:firstLine="709"/>
        <w:jc w:val="both"/>
        <w:rPr>
          <w:rFonts w:ascii="Times New Roman" w:hAnsi="Times New Roman" w:cs="Times New Roman"/>
          <w:b/>
          <w:sz w:val="24"/>
          <w:szCs w:val="24"/>
        </w:rPr>
      </w:pPr>
    </w:p>
    <w:p w:rsidR="0032088B" w:rsidRDefault="0032088B" w:rsidP="00414C20">
      <w:pPr>
        <w:spacing w:after="0"/>
        <w:ind w:firstLine="709"/>
        <w:jc w:val="both"/>
        <w:rPr>
          <w:rFonts w:ascii="Times New Roman" w:hAnsi="Times New Roman" w:cs="Times New Roman"/>
          <w:b/>
          <w:sz w:val="24"/>
          <w:szCs w:val="24"/>
        </w:rPr>
      </w:pPr>
    </w:p>
    <w:p w:rsidR="008C160A" w:rsidRDefault="008C160A" w:rsidP="00414C20">
      <w:pPr>
        <w:spacing w:after="0"/>
        <w:ind w:firstLine="709"/>
        <w:jc w:val="both"/>
        <w:rPr>
          <w:rFonts w:ascii="Times New Roman" w:hAnsi="Times New Roman" w:cs="Times New Roman"/>
          <w:b/>
          <w:sz w:val="24"/>
          <w:szCs w:val="24"/>
        </w:rPr>
        <w:sectPr w:rsidR="008C160A" w:rsidSect="00BB643A">
          <w:pgSz w:w="16838" w:h="11906" w:orient="landscape"/>
          <w:pgMar w:top="851" w:right="1134" w:bottom="1701" w:left="1134" w:header="709" w:footer="709" w:gutter="0"/>
          <w:cols w:space="708"/>
          <w:docGrid w:linePitch="360"/>
        </w:sectPr>
      </w:pPr>
    </w:p>
    <w:p w:rsidR="0032088B" w:rsidRDefault="0032088B" w:rsidP="00414C20">
      <w:pPr>
        <w:spacing w:after="0"/>
        <w:ind w:firstLine="709"/>
        <w:jc w:val="both"/>
        <w:rPr>
          <w:rFonts w:ascii="Times New Roman" w:hAnsi="Times New Roman" w:cs="Times New Roman"/>
          <w:b/>
          <w:sz w:val="24"/>
          <w:szCs w:val="24"/>
        </w:rPr>
      </w:pPr>
    </w:p>
    <w:p w:rsidR="0011635F" w:rsidRDefault="0011635F" w:rsidP="00414C20">
      <w:pPr>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t>5.2. Примерный календарный учебный график</w:t>
      </w:r>
    </w:p>
    <w:p w:rsidR="005C3625" w:rsidRDefault="005C3625" w:rsidP="00414C20">
      <w:pPr>
        <w:spacing w:after="0"/>
        <w:ind w:firstLine="709"/>
        <w:jc w:val="both"/>
        <w:rPr>
          <w:rFonts w:ascii="Times New Roman" w:hAnsi="Times New Roman" w:cs="Times New Roman"/>
          <w:b/>
          <w:sz w:val="24"/>
          <w:szCs w:val="24"/>
        </w:rPr>
      </w:pPr>
    </w:p>
    <w:p w:rsidR="0032088B" w:rsidRDefault="005C3625" w:rsidP="00414C20">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 курс</w:t>
      </w:r>
    </w:p>
    <w:tbl>
      <w:tblPr>
        <w:tblW w:w="5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416"/>
        <w:gridCol w:w="327"/>
        <w:gridCol w:w="280"/>
        <w:gridCol w:w="274"/>
        <w:gridCol w:w="256"/>
        <w:gridCol w:w="240"/>
        <w:gridCol w:w="293"/>
        <w:gridCol w:w="299"/>
        <w:gridCol w:w="277"/>
        <w:gridCol w:w="277"/>
        <w:gridCol w:w="318"/>
        <w:gridCol w:w="256"/>
        <w:gridCol w:w="349"/>
        <w:gridCol w:w="256"/>
        <w:gridCol w:w="287"/>
        <w:gridCol w:w="280"/>
        <w:gridCol w:w="296"/>
        <w:gridCol w:w="287"/>
        <w:gridCol w:w="287"/>
        <w:gridCol w:w="287"/>
        <w:gridCol w:w="277"/>
        <w:gridCol w:w="252"/>
        <w:gridCol w:w="315"/>
        <w:gridCol w:w="299"/>
        <w:gridCol w:w="299"/>
        <w:gridCol w:w="299"/>
        <w:gridCol w:w="299"/>
        <w:gridCol w:w="315"/>
        <w:gridCol w:w="299"/>
        <w:gridCol w:w="299"/>
        <w:gridCol w:w="299"/>
        <w:gridCol w:w="299"/>
        <w:gridCol w:w="315"/>
        <w:gridCol w:w="299"/>
        <w:gridCol w:w="299"/>
        <w:gridCol w:w="299"/>
        <w:gridCol w:w="299"/>
        <w:gridCol w:w="315"/>
        <w:gridCol w:w="299"/>
        <w:gridCol w:w="299"/>
        <w:gridCol w:w="299"/>
        <w:gridCol w:w="299"/>
        <w:gridCol w:w="315"/>
        <w:gridCol w:w="377"/>
        <w:gridCol w:w="548"/>
      </w:tblGrid>
      <w:tr w:rsidR="0032088B" w:rsidRPr="0032088B" w:rsidTr="005C3625">
        <w:trPr>
          <w:cantSplit/>
          <w:trHeight w:val="217"/>
          <w:jc w:val="center"/>
        </w:trPr>
        <w:tc>
          <w:tcPr>
            <w:tcW w:w="297" w:type="pct"/>
            <w:vMerge w:val="restart"/>
            <w:textDirection w:val="btLr"/>
          </w:tcPr>
          <w:p w:rsidR="0032088B" w:rsidRPr="0032088B" w:rsidRDefault="0032088B" w:rsidP="0032088B">
            <w:pPr>
              <w:spacing w:after="0"/>
              <w:jc w:val="center"/>
              <w:rPr>
                <w:rFonts w:ascii="Times New Roman" w:hAnsi="Times New Roman" w:cs="Times New Roman"/>
                <w:b/>
                <w:sz w:val="16"/>
                <w:szCs w:val="16"/>
              </w:rPr>
            </w:pPr>
            <w:r w:rsidRPr="0032088B">
              <w:rPr>
                <w:rFonts w:ascii="Times New Roman" w:hAnsi="Times New Roman" w:cs="Times New Roman"/>
                <w:b/>
                <w:szCs w:val="16"/>
              </w:rPr>
              <w:t>Индекс</w:t>
            </w:r>
          </w:p>
        </w:tc>
        <w:tc>
          <w:tcPr>
            <w:tcW w:w="454" w:type="pct"/>
            <w:vMerge w:val="restart"/>
          </w:tcPr>
          <w:p w:rsidR="0032088B" w:rsidRPr="0032088B" w:rsidRDefault="0032088B" w:rsidP="0032088B">
            <w:pPr>
              <w:spacing w:after="0"/>
              <w:jc w:val="center"/>
              <w:rPr>
                <w:rFonts w:ascii="Times New Roman" w:hAnsi="Times New Roman" w:cs="Times New Roman"/>
                <w:b/>
                <w:sz w:val="20"/>
                <w:szCs w:val="16"/>
              </w:rPr>
            </w:pPr>
            <w:r w:rsidRPr="0032088B">
              <w:rPr>
                <w:rFonts w:ascii="Times New Roman" w:hAnsi="Times New Roman" w:cs="Times New Roman"/>
                <w:b/>
                <w:sz w:val="20"/>
                <w:szCs w:val="16"/>
              </w:rPr>
              <w:t xml:space="preserve">Компоненты </w:t>
            </w:r>
          </w:p>
          <w:p w:rsidR="0032088B" w:rsidRPr="0032088B" w:rsidRDefault="0032088B" w:rsidP="0032088B">
            <w:pPr>
              <w:spacing w:after="0"/>
              <w:jc w:val="center"/>
              <w:rPr>
                <w:rFonts w:ascii="Times New Roman" w:hAnsi="Times New Roman" w:cs="Times New Roman"/>
                <w:b/>
                <w:sz w:val="16"/>
                <w:szCs w:val="16"/>
              </w:rPr>
            </w:pPr>
            <w:r w:rsidRPr="0032088B">
              <w:rPr>
                <w:rFonts w:ascii="Times New Roman" w:hAnsi="Times New Roman" w:cs="Times New Roman"/>
                <w:b/>
                <w:sz w:val="20"/>
                <w:szCs w:val="16"/>
              </w:rPr>
              <w:t>программы</w:t>
            </w:r>
          </w:p>
        </w:tc>
        <w:tc>
          <w:tcPr>
            <w:tcW w:w="105" w:type="pct"/>
            <w:vAlign w:val="center"/>
          </w:tcPr>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ПН</w:t>
            </w:r>
            <w:r w:rsidRPr="0032088B">
              <w:rPr>
                <w:rFonts w:ascii="Times New Roman" w:hAnsi="Times New Roman" w:cs="Times New Roman"/>
                <w:sz w:val="16"/>
                <w:szCs w:val="16"/>
                <w:vertAlign w:val="superscript"/>
              </w:rPr>
              <w:footnoteReference w:id="6"/>
            </w:r>
          </w:p>
        </w:tc>
        <w:tc>
          <w:tcPr>
            <w:tcW w:w="259" w:type="pct"/>
            <w:gridSpan w:val="3"/>
            <w:vAlign w:val="center"/>
          </w:tcPr>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сентябрь</w:t>
            </w:r>
          </w:p>
        </w:tc>
        <w:tc>
          <w:tcPr>
            <w:tcW w:w="77" w:type="pct"/>
            <w:vAlign w:val="center"/>
          </w:tcPr>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ПН</w:t>
            </w:r>
          </w:p>
        </w:tc>
        <w:tc>
          <w:tcPr>
            <w:tcW w:w="367" w:type="pct"/>
            <w:gridSpan w:val="4"/>
            <w:vAlign w:val="center"/>
          </w:tcPr>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октябрь</w:t>
            </w:r>
          </w:p>
        </w:tc>
        <w:tc>
          <w:tcPr>
            <w:tcW w:w="102" w:type="pct"/>
            <w:noWrap/>
            <w:vAlign w:val="center"/>
          </w:tcPr>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ПН</w:t>
            </w:r>
          </w:p>
        </w:tc>
        <w:tc>
          <w:tcPr>
            <w:tcW w:w="275" w:type="pct"/>
            <w:gridSpan w:val="3"/>
            <w:noWrap/>
            <w:vAlign w:val="center"/>
          </w:tcPr>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ноябрь</w:t>
            </w:r>
          </w:p>
        </w:tc>
        <w:tc>
          <w:tcPr>
            <w:tcW w:w="92" w:type="pct"/>
            <w:noWrap/>
            <w:vAlign w:val="center"/>
          </w:tcPr>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ПН</w:t>
            </w:r>
          </w:p>
        </w:tc>
        <w:tc>
          <w:tcPr>
            <w:tcW w:w="368" w:type="pct"/>
            <w:gridSpan w:val="4"/>
            <w:noWrap/>
            <w:vAlign w:val="center"/>
          </w:tcPr>
          <w:p w:rsidR="0032088B" w:rsidRPr="0032088B" w:rsidRDefault="0032088B" w:rsidP="0032088B">
            <w:pPr>
              <w:spacing w:after="0"/>
              <w:jc w:val="center"/>
              <w:rPr>
                <w:rFonts w:ascii="Times New Roman" w:hAnsi="Times New Roman" w:cs="Times New Roman"/>
                <w:bCs/>
                <w:sz w:val="16"/>
                <w:szCs w:val="16"/>
              </w:rPr>
            </w:pPr>
            <w:r w:rsidRPr="0032088B">
              <w:rPr>
                <w:rFonts w:ascii="Times New Roman" w:hAnsi="Times New Roman" w:cs="Times New Roman"/>
                <w:bCs/>
                <w:sz w:val="16"/>
                <w:szCs w:val="16"/>
              </w:rPr>
              <w:t>декабрь</w:t>
            </w:r>
          </w:p>
        </w:tc>
        <w:tc>
          <w:tcPr>
            <w:tcW w:w="363" w:type="pct"/>
            <w:gridSpan w:val="4"/>
            <w:noWrap/>
            <w:vAlign w:val="center"/>
          </w:tcPr>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январь</w:t>
            </w:r>
          </w:p>
        </w:tc>
        <w:tc>
          <w:tcPr>
            <w:tcW w:w="96" w:type="pct"/>
            <w:noWrap/>
            <w:vAlign w:val="center"/>
          </w:tcPr>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ПН</w:t>
            </w:r>
          </w:p>
        </w:tc>
        <w:tc>
          <w:tcPr>
            <w:tcW w:w="287" w:type="pct"/>
            <w:gridSpan w:val="3"/>
            <w:noWrap/>
            <w:vAlign w:val="center"/>
          </w:tcPr>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февраль</w:t>
            </w:r>
          </w:p>
        </w:tc>
        <w:tc>
          <w:tcPr>
            <w:tcW w:w="101" w:type="pct"/>
            <w:noWrap/>
            <w:vAlign w:val="center"/>
          </w:tcPr>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ПН</w:t>
            </w:r>
          </w:p>
        </w:tc>
        <w:tc>
          <w:tcPr>
            <w:tcW w:w="287" w:type="pct"/>
            <w:gridSpan w:val="3"/>
            <w:tcBorders>
              <w:right w:val="single" w:sz="4" w:space="0" w:color="auto"/>
            </w:tcBorders>
            <w:noWrap/>
            <w:vAlign w:val="center"/>
          </w:tcPr>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март</w:t>
            </w:r>
          </w:p>
        </w:tc>
        <w:tc>
          <w:tcPr>
            <w:tcW w:w="96" w:type="pct"/>
            <w:vAlign w:val="center"/>
          </w:tcPr>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ПН</w:t>
            </w:r>
          </w:p>
        </w:tc>
        <w:tc>
          <w:tcPr>
            <w:tcW w:w="389" w:type="pct"/>
            <w:gridSpan w:val="4"/>
            <w:tcBorders>
              <w:right w:val="single" w:sz="4" w:space="0" w:color="auto"/>
            </w:tcBorders>
            <w:vAlign w:val="cente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апрель</w:t>
            </w:r>
          </w:p>
        </w:tc>
        <w:tc>
          <w:tcPr>
            <w:tcW w:w="96" w:type="pct"/>
            <w:tcBorders>
              <w:right w:val="single" w:sz="4" w:space="0" w:color="auto"/>
            </w:tcBorders>
            <w:vAlign w:val="cente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ПН</w:t>
            </w:r>
          </w:p>
        </w:tc>
        <w:tc>
          <w:tcPr>
            <w:tcW w:w="293" w:type="pct"/>
            <w:gridSpan w:val="3"/>
            <w:tcBorders>
              <w:right w:val="single" w:sz="4" w:space="0" w:color="auto"/>
            </w:tcBorders>
            <w:vAlign w:val="cente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май</w:t>
            </w:r>
          </w:p>
        </w:tc>
        <w:tc>
          <w:tcPr>
            <w:tcW w:w="96" w:type="pct"/>
            <w:tcBorders>
              <w:right w:val="single" w:sz="4" w:space="0" w:color="auto"/>
            </w:tcBorders>
            <w:vAlign w:val="cente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ПН</w:t>
            </w:r>
          </w:p>
        </w:tc>
        <w:tc>
          <w:tcPr>
            <w:tcW w:w="318" w:type="pct"/>
            <w:gridSpan w:val="3"/>
            <w:tcBorders>
              <w:right w:val="single" w:sz="4" w:space="0" w:color="auto"/>
            </w:tcBorders>
            <w:vAlign w:val="cente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июнь</w:t>
            </w:r>
          </w:p>
        </w:tc>
        <w:tc>
          <w:tcPr>
            <w:tcW w:w="183" w:type="pct"/>
            <w:tcBorders>
              <w:left w:val="single" w:sz="4" w:space="0" w:color="auto"/>
              <w:bottom w:val="single" w:sz="4" w:space="0" w:color="auto"/>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b/>
                <w:sz w:val="16"/>
                <w:szCs w:val="16"/>
              </w:rPr>
              <w:t>Всего часов</w:t>
            </w:r>
          </w:p>
        </w:tc>
      </w:tr>
      <w:tr w:rsidR="0032088B" w:rsidRPr="0032088B" w:rsidTr="005C3625">
        <w:trPr>
          <w:cantSplit/>
          <w:trHeight w:val="217"/>
          <w:jc w:val="center"/>
        </w:trPr>
        <w:tc>
          <w:tcPr>
            <w:tcW w:w="297" w:type="pct"/>
            <w:vMerge/>
            <w:textDirection w:val="btLr"/>
          </w:tcPr>
          <w:p w:rsidR="0032088B" w:rsidRPr="0032088B" w:rsidRDefault="0032088B" w:rsidP="0032088B">
            <w:pPr>
              <w:spacing w:after="0"/>
              <w:jc w:val="center"/>
              <w:rPr>
                <w:rFonts w:ascii="Times New Roman" w:hAnsi="Times New Roman" w:cs="Times New Roman"/>
                <w:b/>
                <w:sz w:val="16"/>
                <w:szCs w:val="16"/>
              </w:rPr>
            </w:pPr>
          </w:p>
        </w:tc>
        <w:tc>
          <w:tcPr>
            <w:tcW w:w="454" w:type="pct"/>
            <w:vMerge/>
            <w:textDirection w:val="btLr"/>
          </w:tcPr>
          <w:p w:rsidR="0032088B" w:rsidRPr="0032088B" w:rsidRDefault="0032088B" w:rsidP="0032088B">
            <w:pPr>
              <w:spacing w:after="0"/>
              <w:jc w:val="center"/>
              <w:rPr>
                <w:rFonts w:ascii="Times New Roman" w:hAnsi="Times New Roman" w:cs="Times New Roman"/>
                <w:b/>
                <w:sz w:val="16"/>
                <w:szCs w:val="16"/>
              </w:rPr>
            </w:pPr>
          </w:p>
        </w:tc>
        <w:tc>
          <w:tcPr>
            <w:tcW w:w="4249" w:type="pct"/>
            <w:gridSpan w:val="44"/>
            <w:tcBorders>
              <w:right w:val="single" w:sz="4" w:space="0" w:color="auto"/>
            </w:tcBorders>
            <w:vAlign w:val="cente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Номера календарных недель</w:t>
            </w:r>
          </w:p>
        </w:tc>
      </w:tr>
      <w:tr w:rsidR="0032088B" w:rsidRPr="0032088B" w:rsidTr="005C3625">
        <w:trPr>
          <w:cantSplit/>
          <w:trHeight w:val="365"/>
          <w:jc w:val="center"/>
        </w:trPr>
        <w:tc>
          <w:tcPr>
            <w:tcW w:w="297" w:type="pct"/>
            <w:vMerge/>
            <w:textDirection w:val="btLr"/>
          </w:tcPr>
          <w:p w:rsidR="0032088B" w:rsidRPr="0032088B" w:rsidRDefault="0032088B" w:rsidP="0032088B">
            <w:pPr>
              <w:spacing w:after="0"/>
              <w:jc w:val="center"/>
              <w:rPr>
                <w:rFonts w:ascii="Times New Roman" w:hAnsi="Times New Roman" w:cs="Times New Roman"/>
                <w:b/>
                <w:sz w:val="16"/>
                <w:szCs w:val="16"/>
              </w:rPr>
            </w:pPr>
          </w:p>
        </w:tc>
        <w:tc>
          <w:tcPr>
            <w:tcW w:w="454" w:type="pct"/>
            <w:vMerge/>
            <w:textDirection w:val="btLr"/>
          </w:tcPr>
          <w:p w:rsidR="0032088B" w:rsidRPr="0032088B" w:rsidRDefault="0032088B" w:rsidP="0032088B">
            <w:pPr>
              <w:spacing w:after="0"/>
              <w:jc w:val="center"/>
              <w:rPr>
                <w:rFonts w:ascii="Times New Roman" w:hAnsi="Times New Roman" w:cs="Times New Roman"/>
                <w:b/>
                <w:sz w:val="16"/>
                <w:szCs w:val="16"/>
              </w:rPr>
            </w:pPr>
          </w:p>
        </w:tc>
        <w:tc>
          <w:tcPr>
            <w:tcW w:w="105" w:type="pct"/>
            <w:textDirection w:val="btLr"/>
            <w:vAlign w:val="center"/>
          </w:tcPr>
          <w:p w:rsidR="0032088B" w:rsidRPr="0032088B" w:rsidRDefault="0032088B" w:rsidP="0032088B">
            <w:pPr>
              <w:spacing w:after="0"/>
              <w:jc w:val="center"/>
              <w:rPr>
                <w:sz w:val="16"/>
                <w:szCs w:val="16"/>
              </w:rPr>
            </w:pPr>
            <w:r w:rsidRPr="0032088B">
              <w:rPr>
                <w:sz w:val="16"/>
                <w:szCs w:val="16"/>
              </w:rPr>
              <w:t>35</w:t>
            </w:r>
          </w:p>
        </w:tc>
        <w:tc>
          <w:tcPr>
            <w:tcW w:w="90" w:type="pct"/>
            <w:textDirection w:val="btLr"/>
            <w:vAlign w:val="center"/>
          </w:tcPr>
          <w:p w:rsidR="0032088B" w:rsidRPr="0032088B" w:rsidRDefault="0032088B" w:rsidP="0032088B">
            <w:pPr>
              <w:spacing w:after="0"/>
              <w:jc w:val="center"/>
              <w:rPr>
                <w:sz w:val="16"/>
                <w:szCs w:val="16"/>
              </w:rPr>
            </w:pPr>
            <w:r w:rsidRPr="0032088B">
              <w:rPr>
                <w:sz w:val="16"/>
                <w:szCs w:val="16"/>
              </w:rPr>
              <w:t>36</w:t>
            </w:r>
          </w:p>
        </w:tc>
        <w:tc>
          <w:tcPr>
            <w:tcW w:w="88" w:type="pct"/>
            <w:textDirection w:val="btLr"/>
            <w:vAlign w:val="center"/>
          </w:tcPr>
          <w:p w:rsidR="0032088B" w:rsidRPr="0032088B" w:rsidRDefault="0032088B" w:rsidP="0032088B">
            <w:pPr>
              <w:spacing w:after="0"/>
              <w:jc w:val="center"/>
              <w:rPr>
                <w:sz w:val="16"/>
                <w:szCs w:val="16"/>
              </w:rPr>
            </w:pPr>
            <w:r w:rsidRPr="0032088B">
              <w:rPr>
                <w:sz w:val="16"/>
                <w:szCs w:val="16"/>
              </w:rPr>
              <w:t>37</w:t>
            </w:r>
          </w:p>
        </w:tc>
        <w:tc>
          <w:tcPr>
            <w:tcW w:w="82" w:type="pct"/>
            <w:textDirection w:val="btLr"/>
            <w:vAlign w:val="center"/>
          </w:tcPr>
          <w:p w:rsidR="0032088B" w:rsidRPr="0032088B" w:rsidRDefault="0032088B" w:rsidP="0032088B">
            <w:pPr>
              <w:spacing w:after="0"/>
              <w:jc w:val="center"/>
              <w:rPr>
                <w:sz w:val="16"/>
                <w:szCs w:val="16"/>
              </w:rPr>
            </w:pPr>
            <w:r w:rsidRPr="0032088B">
              <w:rPr>
                <w:sz w:val="16"/>
                <w:szCs w:val="16"/>
              </w:rPr>
              <w:t>38</w:t>
            </w:r>
          </w:p>
        </w:tc>
        <w:tc>
          <w:tcPr>
            <w:tcW w:w="77" w:type="pct"/>
            <w:textDirection w:val="btLr"/>
            <w:vAlign w:val="center"/>
          </w:tcPr>
          <w:p w:rsidR="0032088B" w:rsidRPr="0032088B" w:rsidRDefault="0032088B" w:rsidP="0032088B">
            <w:pPr>
              <w:spacing w:after="0"/>
              <w:jc w:val="center"/>
              <w:rPr>
                <w:sz w:val="16"/>
                <w:szCs w:val="16"/>
              </w:rPr>
            </w:pPr>
            <w:r w:rsidRPr="0032088B">
              <w:rPr>
                <w:sz w:val="16"/>
                <w:szCs w:val="16"/>
              </w:rPr>
              <w:t>39</w:t>
            </w:r>
          </w:p>
        </w:tc>
        <w:tc>
          <w:tcPr>
            <w:tcW w:w="94" w:type="pct"/>
            <w:textDirection w:val="btLr"/>
            <w:vAlign w:val="center"/>
          </w:tcPr>
          <w:p w:rsidR="0032088B" w:rsidRPr="0032088B" w:rsidRDefault="0032088B" w:rsidP="0032088B">
            <w:pPr>
              <w:spacing w:after="0"/>
              <w:jc w:val="center"/>
              <w:rPr>
                <w:sz w:val="16"/>
                <w:szCs w:val="16"/>
              </w:rPr>
            </w:pPr>
            <w:r w:rsidRPr="0032088B">
              <w:rPr>
                <w:sz w:val="16"/>
                <w:szCs w:val="16"/>
              </w:rPr>
              <w:t>40</w:t>
            </w:r>
          </w:p>
        </w:tc>
        <w:tc>
          <w:tcPr>
            <w:tcW w:w="96" w:type="pct"/>
            <w:textDirection w:val="btLr"/>
            <w:vAlign w:val="center"/>
          </w:tcPr>
          <w:p w:rsidR="0032088B" w:rsidRPr="0032088B" w:rsidRDefault="0032088B" w:rsidP="0032088B">
            <w:pPr>
              <w:spacing w:after="0"/>
              <w:jc w:val="center"/>
              <w:rPr>
                <w:sz w:val="16"/>
                <w:szCs w:val="16"/>
              </w:rPr>
            </w:pPr>
            <w:r w:rsidRPr="0032088B">
              <w:rPr>
                <w:sz w:val="16"/>
                <w:szCs w:val="16"/>
              </w:rPr>
              <w:t>41</w:t>
            </w:r>
          </w:p>
        </w:tc>
        <w:tc>
          <w:tcPr>
            <w:tcW w:w="89" w:type="pct"/>
            <w:noWrap/>
            <w:textDirection w:val="btLr"/>
            <w:vAlign w:val="center"/>
          </w:tcPr>
          <w:p w:rsidR="0032088B" w:rsidRPr="0032088B" w:rsidRDefault="0032088B" w:rsidP="0032088B">
            <w:pPr>
              <w:spacing w:after="0"/>
              <w:jc w:val="center"/>
              <w:rPr>
                <w:sz w:val="16"/>
                <w:szCs w:val="16"/>
              </w:rPr>
            </w:pPr>
            <w:r w:rsidRPr="0032088B">
              <w:rPr>
                <w:sz w:val="16"/>
                <w:szCs w:val="16"/>
              </w:rPr>
              <w:t>42</w:t>
            </w:r>
          </w:p>
        </w:tc>
        <w:tc>
          <w:tcPr>
            <w:tcW w:w="89" w:type="pct"/>
            <w:noWrap/>
            <w:textDirection w:val="btLr"/>
            <w:vAlign w:val="center"/>
          </w:tcPr>
          <w:p w:rsidR="0032088B" w:rsidRPr="0032088B" w:rsidRDefault="0032088B" w:rsidP="0032088B">
            <w:pPr>
              <w:spacing w:after="0"/>
              <w:jc w:val="center"/>
              <w:rPr>
                <w:sz w:val="16"/>
                <w:szCs w:val="16"/>
              </w:rPr>
            </w:pPr>
            <w:r w:rsidRPr="0032088B">
              <w:rPr>
                <w:sz w:val="16"/>
                <w:szCs w:val="16"/>
              </w:rPr>
              <w:t>43</w:t>
            </w:r>
          </w:p>
        </w:tc>
        <w:tc>
          <w:tcPr>
            <w:tcW w:w="102" w:type="pct"/>
            <w:noWrap/>
            <w:textDirection w:val="btLr"/>
            <w:vAlign w:val="center"/>
          </w:tcPr>
          <w:p w:rsidR="0032088B" w:rsidRPr="0032088B" w:rsidRDefault="0032088B" w:rsidP="0032088B">
            <w:pPr>
              <w:spacing w:after="0"/>
              <w:jc w:val="center"/>
              <w:rPr>
                <w:sz w:val="16"/>
                <w:szCs w:val="16"/>
              </w:rPr>
            </w:pPr>
            <w:r w:rsidRPr="0032088B">
              <w:rPr>
                <w:sz w:val="16"/>
                <w:szCs w:val="16"/>
              </w:rPr>
              <w:t>44</w:t>
            </w:r>
          </w:p>
        </w:tc>
        <w:tc>
          <w:tcPr>
            <w:tcW w:w="82" w:type="pct"/>
            <w:noWrap/>
            <w:textDirection w:val="btLr"/>
            <w:vAlign w:val="center"/>
          </w:tcPr>
          <w:p w:rsidR="0032088B" w:rsidRPr="0032088B" w:rsidRDefault="0032088B" w:rsidP="0032088B">
            <w:pPr>
              <w:spacing w:after="0"/>
              <w:jc w:val="center"/>
              <w:rPr>
                <w:sz w:val="16"/>
                <w:szCs w:val="16"/>
              </w:rPr>
            </w:pPr>
            <w:r w:rsidRPr="0032088B">
              <w:rPr>
                <w:sz w:val="16"/>
                <w:szCs w:val="16"/>
              </w:rPr>
              <w:t>45</w:t>
            </w:r>
          </w:p>
        </w:tc>
        <w:tc>
          <w:tcPr>
            <w:tcW w:w="112" w:type="pct"/>
            <w:textDirection w:val="btLr"/>
            <w:vAlign w:val="center"/>
          </w:tcPr>
          <w:p w:rsidR="0032088B" w:rsidRPr="0032088B" w:rsidRDefault="0032088B" w:rsidP="0032088B">
            <w:pPr>
              <w:spacing w:after="0"/>
              <w:jc w:val="center"/>
              <w:rPr>
                <w:sz w:val="16"/>
                <w:szCs w:val="16"/>
              </w:rPr>
            </w:pPr>
            <w:r w:rsidRPr="0032088B">
              <w:rPr>
                <w:sz w:val="16"/>
                <w:szCs w:val="16"/>
              </w:rPr>
              <w:t>46</w:t>
            </w:r>
          </w:p>
        </w:tc>
        <w:tc>
          <w:tcPr>
            <w:tcW w:w="82" w:type="pct"/>
            <w:noWrap/>
            <w:textDirection w:val="btLr"/>
            <w:vAlign w:val="center"/>
          </w:tcPr>
          <w:p w:rsidR="0032088B" w:rsidRPr="0032088B" w:rsidRDefault="0032088B" w:rsidP="0032088B">
            <w:pPr>
              <w:spacing w:after="0"/>
              <w:jc w:val="center"/>
              <w:rPr>
                <w:sz w:val="16"/>
                <w:szCs w:val="16"/>
              </w:rPr>
            </w:pPr>
            <w:r w:rsidRPr="0032088B">
              <w:rPr>
                <w:sz w:val="16"/>
                <w:szCs w:val="16"/>
              </w:rPr>
              <w:t>47</w:t>
            </w:r>
          </w:p>
        </w:tc>
        <w:tc>
          <w:tcPr>
            <w:tcW w:w="92" w:type="pct"/>
            <w:noWrap/>
            <w:textDirection w:val="btLr"/>
            <w:vAlign w:val="center"/>
          </w:tcPr>
          <w:p w:rsidR="0032088B" w:rsidRPr="0032088B" w:rsidRDefault="0032088B" w:rsidP="0032088B">
            <w:pPr>
              <w:spacing w:after="0"/>
              <w:jc w:val="center"/>
              <w:rPr>
                <w:sz w:val="16"/>
                <w:szCs w:val="16"/>
              </w:rPr>
            </w:pPr>
            <w:r w:rsidRPr="0032088B">
              <w:rPr>
                <w:sz w:val="16"/>
                <w:szCs w:val="16"/>
              </w:rPr>
              <w:t>48</w:t>
            </w:r>
          </w:p>
        </w:tc>
        <w:tc>
          <w:tcPr>
            <w:tcW w:w="90" w:type="pct"/>
            <w:noWrap/>
            <w:textDirection w:val="btLr"/>
            <w:vAlign w:val="center"/>
          </w:tcPr>
          <w:p w:rsidR="0032088B" w:rsidRPr="0032088B" w:rsidRDefault="0032088B" w:rsidP="0032088B">
            <w:pPr>
              <w:spacing w:after="0"/>
              <w:jc w:val="center"/>
              <w:rPr>
                <w:sz w:val="16"/>
                <w:szCs w:val="16"/>
              </w:rPr>
            </w:pPr>
            <w:r w:rsidRPr="0032088B">
              <w:rPr>
                <w:sz w:val="16"/>
                <w:szCs w:val="16"/>
              </w:rPr>
              <w:t>49</w:t>
            </w:r>
          </w:p>
        </w:tc>
        <w:tc>
          <w:tcPr>
            <w:tcW w:w="95" w:type="pct"/>
            <w:noWrap/>
            <w:textDirection w:val="btLr"/>
            <w:vAlign w:val="center"/>
          </w:tcPr>
          <w:p w:rsidR="0032088B" w:rsidRPr="0032088B" w:rsidRDefault="0032088B" w:rsidP="0032088B">
            <w:pPr>
              <w:spacing w:after="0"/>
              <w:jc w:val="center"/>
              <w:rPr>
                <w:sz w:val="16"/>
                <w:szCs w:val="16"/>
              </w:rPr>
            </w:pPr>
            <w:r w:rsidRPr="0032088B">
              <w:rPr>
                <w:sz w:val="16"/>
                <w:szCs w:val="16"/>
              </w:rPr>
              <w:t>50</w:t>
            </w:r>
          </w:p>
        </w:tc>
        <w:tc>
          <w:tcPr>
            <w:tcW w:w="92" w:type="pct"/>
            <w:noWrap/>
            <w:textDirection w:val="btLr"/>
            <w:vAlign w:val="center"/>
          </w:tcPr>
          <w:p w:rsidR="0032088B" w:rsidRPr="0032088B" w:rsidRDefault="0032088B" w:rsidP="0032088B">
            <w:pPr>
              <w:spacing w:after="0"/>
              <w:jc w:val="center"/>
              <w:rPr>
                <w:sz w:val="16"/>
                <w:szCs w:val="16"/>
              </w:rPr>
            </w:pPr>
            <w:r w:rsidRPr="0032088B">
              <w:rPr>
                <w:sz w:val="16"/>
                <w:szCs w:val="16"/>
              </w:rPr>
              <w:t>51</w:t>
            </w:r>
          </w:p>
        </w:tc>
        <w:tc>
          <w:tcPr>
            <w:tcW w:w="92" w:type="pct"/>
            <w:noWrap/>
            <w:textDirection w:val="btLr"/>
            <w:vAlign w:val="center"/>
          </w:tcPr>
          <w:p w:rsidR="0032088B" w:rsidRPr="0032088B" w:rsidRDefault="0032088B" w:rsidP="0032088B">
            <w:pPr>
              <w:spacing w:after="0"/>
              <w:jc w:val="center"/>
              <w:rPr>
                <w:bCs/>
                <w:sz w:val="16"/>
                <w:szCs w:val="16"/>
              </w:rPr>
            </w:pPr>
            <w:r w:rsidRPr="0032088B">
              <w:rPr>
                <w:bCs/>
                <w:sz w:val="16"/>
                <w:szCs w:val="16"/>
              </w:rPr>
              <w:t>52</w:t>
            </w:r>
          </w:p>
        </w:tc>
        <w:tc>
          <w:tcPr>
            <w:tcW w:w="92" w:type="pct"/>
            <w:noWrap/>
            <w:textDirection w:val="btLr"/>
            <w:vAlign w:val="center"/>
          </w:tcPr>
          <w:p w:rsidR="0032088B" w:rsidRPr="0032088B" w:rsidRDefault="0032088B" w:rsidP="0032088B">
            <w:pPr>
              <w:spacing w:after="0"/>
              <w:jc w:val="center"/>
              <w:rPr>
                <w:sz w:val="16"/>
                <w:szCs w:val="16"/>
              </w:rPr>
            </w:pPr>
            <w:r w:rsidRPr="0032088B">
              <w:rPr>
                <w:sz w:val="16"/>
                <w:szCs w:val="16"/>
              </w:rPr>
              <w:t>1</w:t>
            </w:r>
          </w:p>
        </w:tc>
        <w:tc>
          <w:tcPr>
            <w:tcW w:w="89" w:type="pct"/>
            <w:noWrap/>
            <w:textDirection w:val="btLr"/>
            <w:vAlign w:val="center"/>
          </w:tcPr>
          <w:p w:rsidR="0032088B" w:rsidRPr="0032088B" w:rsidRDefault="0032088B" w:rsidP="0032088B">
            <w:pPr>
              <w:spacing w:after="0"/>
              <w:jc w:val="center"/>
              <w:rPr>
                <w:sz w:val="16"/>
                <w:szCs w:val="16"/>
              </w:rPr>
            </w:pPr>
            <w:r w:rsidRPr="0032088B">
              <w:rPr>
                <w:sz w:val="16"/>
                <w:szCs w:val="16"/>
              </w:rPr>
              <w:t>2</w:t>
            </w:r>
          </w:p>
        </w:tc>
        <w:tc>
          <w:tcPr>
            <w:tcW w:w="81" w:type="pct"/>
            <w:noWrap/>
            <w:textDirection w:val="btLr"/>
            <w:vAlign w:val="center"/>
          </w:tcPr>
          <w:p w:rsidR="0032088B" w:rsidRPr="0032088B" w:rsidRDefault="0032088B" w:rsidP="0032088B">
            <w:pPr>
              <w:spacing w:after="0"/>
              <w:jc w:val="center"/>
              <w:rPr>
                <w:sz w:val="16"/>
                <w:szCs w:val="16"/>
              </w:rPr>
            </w:pPr>
            <w:r w:rsidRPr="0032088B">
              <w:rPr>
                <w:sz w:val="16"/>
                <w:szCs w:val="16"/>
              </w:rPr>
              <w:t>3</w:t>
            </w:r>
          </w:p>
        </w:tc>
        <w:tc>
          <w:tcPr>
            <w:tcW w:w="101" w:type="pct"/>
            <w:noWrap/>
            <w:textDirection w:val="btLr"/>
            <w:vAlign w:val="center"/>
          </w:tcPr>
          <w:p w:rsidR="0032088B" w:rsidRPr="0032088B" w:rsidRDefault="0032088B" w:rsidP="0032088B">
            <w:pPr>
              <w:spacing w:after="0"/>
              <w:jc w:val="center"/>
              <w:rPr>
                <w:sz w:val="16"/>
                <w:szCs w:val="16"/>
              </w:rPr>
            </w:pPr>
            <w:r w:rsidRPr="0032088B">
              <w:rPr>
                <w:sz w:val="16"/>
                <w:szCs w:val="16"/>
              </w:rPr>
              <w:t>4</w:t>
            </w:r>
          </w:p>
        </w:tc>
        <w:tc>
          <w:tcPr>
            <w:tcW w:w="96" w:type="pct"/>
            <w:noWrap/>
            <w:textDirection w:val="btLr"/>
            <w:vAlign w:val="center"/>
          </w:tcPr>
          <w:p w:rsidR="0032088B" w:rsidRPr="0032088B" w:rsidRDefault="0032088B" w:rsidP="0032088B">
            <w:pPr>
              <w:spacing w:after="0"/>
              <w:jc w:val="center"/>
              <w:rPr>
                <w:sz w:val="16"/>
                <w:szCs w:val="16"/>
              </w:rPr>
            </w:pPr>
            <w:r w:rsidRPr="0032088B">
              <w:rPr>
                <w:sz w:val="16"/>
                <w:szCs w:val="16"/>
              </w:rPr>
              <w:t>5</w:t>
            </w:r>
          </w:p>
        </w:tc>
        <w:tc>
          <w:tcPr>
            <w:tcW w:w="96" w:type="pct"/>
            <w:noWrap/>
            <w:textDirection w:val="btLr"/>
            <w:vAlign w:val="center"/>
          </w:tcPr>
          <w:p w:rsidR="0032088B" w:rsidRPr="0032088B" w:rsidRDefault="0032088B" w:rsidP="0032088B">
            <w:pPr>
              <w:spacing w:after="0"/>
              <w:jc w:val="center"/>
              <w:rPr>
                <w:sz w:val="16"/>
                <w:szCs w:val="16"/>
              </w:rPr>
            </w:pPr>
            <w:r w:rsidRPr="0032088B">
              <w:rPr>
                <w:sz w:val="16"/>
                <w:szCs w:val="16"/>
              </w:rPr>
              <w:t>6</w:t>
            </w:r>
          </w:p>
        </w:tc>
        <w:tc>
          <w:tcPr>
            <w:tcW w:w="96" w:type="pct"/>
            <w:noWrap/>
            <w:textDirection w:val="btLr"/>
            <w:vAlign w:val="center"/>
          </w:tcPr>
          <w:p w:rsidR="0032088B" w:rsidRPr="0032088B" w:rsidRDefault="0032088B" w:rsidP="0032088B">
            <w:pPr>
              <w:spacing w:after="0"/>
              <w:jc w:val="center"/>
              <w:rPr>
                <w:sz w:val="16"/>
                <w:szCs w:val="16"/>
              </w:rPr>
            </w:pPr>
            <w:r w:rsidRPr="0032088B">
              <w:rPr>
                <w:sz w:val="16"/>
                <w:szCs w:val="16"/>
              </w:rPr>
              <w:t>7</w:t>
            </w:r>
          </w:p>
        </w:tc>
        <w:tc>
          <w:tcPr>
            <w:tcW w:w="96" w:type="pct"/>
            <w:noWrap/>
            <w:textDirection w:val="btLr"/>
            <w:vAlign w:val="center"/>
          </w:tcPr>
          <w:p w:rsidR="0032088B" w:rsidRPr="0032088B" w:rsidRDefault="0032088B" w:rsidP="0032088B">
            <w:pPr>
              <w:spacing w:after="0"/>
              <w:jc w:val="center"/>
              <w:rPr>
                <w:sz w:val="16"/>
                <w:szCs w:val="16"/>
              </w:rPr>
            </w:pPr>
            <w:r w:rsidRPr="0032088B">
              <w:rPr>
                <w:sz w:val="16"/>
                <w:szCs w:val="16"/>
              </w:rPr>
              <w:t>8</w:t>
            </w:r>
          </w:p>
        </w:tc>
        <w:tc>
          <w:tcPr>
            <w:tcW w:w="101" w:type="pct"/>
            <w:noWrap/>
            <w:textDirection w:val="btLr"/>
            <w:vAlign w:val="center"/>
          </w:tcPr>
          <w:p w:rsidR="0032088B" w:rsidRPr="0032088B" w:rsidRDefault="0032088B" w:rsidP="0032088B">
            <w:pPr>
              <w:spacing w:after="0"/>
              <w:jc w:val="center"/>
              <w:rPr>
                <w:sz w:val="16"/>
                <w:szCs w:val="16"/>
              </w:rPr>
            </w:pPr>
            <w:r w:rsidRPr="0032088B">
              <w:rPr>
                <w:sz w:val="16"/>
                <w:szCs w:val="16"/>
              </w:rPr>
              <w:t>9</w:t>
            </w:r>
          </w:p>
        </w:tc>
        <w:tc>
          <w:tcPr>
            <w:tcW w:w="96" w:type="pct"/>
            <w:noWrap/>
            <w:textDirection w:val="btLr"/>
            <w:vAlign w:val="center"/>
          </w:tcPr>
          <w:p w:rsidR="0032088B" w:rsidRPr="0032088B" w:rsidRDefault="0032088B" w:rsidP="0032088B">
            <w:pPr>
              <w:spacing w:after="0"/>
              <w:jc w:val="center"/>
              <w:rPr>
                <w:sz w:val="16"/>
                <w:szCs w:val="16"/>
              </w:rPr>
            </w:pPr>
            <w:r w:rsidRPr="0032088B">
              <w:rPr>
                <w:sz w:val="16"/>
                <w:szCs w:val="16"/>
              </w:rPr>
              <w:t>10</w:t>
            </w:r>
          </w:p>
        </w:tc>
        <w:tc>
          <w:tcPr>
            <w:tcW w:w="96" w:type="pct"/>
            <w:noWrap/>
            <w:textDirection w:val="btLr"/>
            <w:vAlign w:val="center"/>
          </w:tcPr>
          <w:p w:rsidR="0032088B" w:rsidRPr="0032088B" w:rsidRDefault="0032088B" w:rsidP="0032088B">
            <w:pPr>
              <w:spacing w:after="0"/>
              <w:jc w:val="center"/>
              <w:rPr>
                <w:sz w:val="16"/>
                <w:szCs w:val="16"/>
              </w:rPr>
            </w:pPr>
            <w:r w:rsidRPr="0032088B">
              <w:rPr>
                <w:sz w:val="16"/>
                <w:szCs w:val="16"/>
              </w:rPr>
              <w:t>11</w:t>
            </w:r>
          </w:p>
        </w:tc>
        <w:tc>
          <w:tcPr>
            <w:tcW w:w="96" w:type="pct"/>
            <w:tcBorders>
              <w:right w:val="single" w:sz="4" w:space="0" w:color="auto"/>
            </w:tcBorders>
            <w:noWrap/>
            <w:textDirection w:val="btLr"/>
            <w:vAlign w:val="center"/>
          </w:tcPr>
          <w:p w:rsidR="0032088B" w:rsidRPr="0032088B" w:rsidRDefault="0032088B" w:rsidP="0032088B">
            <w:pPr>
              <w:spacing w:after="0"/>
              <w:jc w:val="center"/>
              <w:rPr>
                <w:sz w:val="16"/>
                <w:szCs w:val="16"/>
              </w:rPr>
            </w:pPr>
            <w:r w:rsidRPr="0032088B">
              <w:rPr>
                <w:sz w:val="16"/>
                <w:szCs w:val="16"/>
              </w:rPr>
              <w:t>12</w:t>
            </w:r>
          </w:p>
        </w:tc>
        <w:tc>
          <w:tcPr>
            <w:tcW w:w="96" w:type="pct"/>
            <w:textDirection w:val="btLr"/>
            <w:vAlign w:val="center"/>
          </w:tcPr>
          <w:p w:rsidR="0032088B" w:rsidRPr="0032088B" w:rsidRDefault="0032088B" w:rsidP="0032088B">
            <w:pPr>
              <w:spacing w:after="0"/>
              <w:jc w:val="center"/>
              <w:rPr>
                <w:sz w:val="16"/>
                <w:szCs w:val="16"/>
              </w:rPr>
            </w:pPr>
            <w:r w:rsidRPr="0032088B">
              <w:rPr>
                <w:sz w:val="16"/>
                <w:szCs w:val="16"/>
              </w:rPr>
              <w:t>13</w:t>
            </w:r>
          </w:p>
        </w:tc>
        <w:tc>
          <w:tcPr>
            <w:tcW w:w="101" w:type="pct"/>
            <w:tcBorders>
              <w:right w:val="single" w:sz="4" w:space="0" w:color="auto"/>
            </w:tcBorders>
            <w:textDirection w:val="btLr"/>
            <w:vAlign w:val="center"/>
          </w:tcPr>
          <w:p w:rsidR="0032088B" w:rsidRPr="0032088B" w:rsidRDefault="0032088B" w:rsidP="0032088B">
            <w:pPr>
              <w:spacing w:after="0"/>
              <w:jc w:val="center"/>
              <w:rPr>
                <w:sz w:val="16"/>
                <w:szCs w:val="16"/>
              </w:rPr>
            </w:pPr>
            <w:r w:rsidRPr="0032088B">
              <w:rPr>
                <w:sz w:val="16"/>
                <w:szCs w:val="16"/>
              </w:rPr>
              <w:t>14</w:t>
            </w:r>
          </w:p>
        </w:tc>
        <w:tc>
          <w:tcPr>
            <w:tcW w:w="96" w:type="pct"/>
            <w:tcBorders>
              <w:right w:val="single" w:sz="4" w:space="0" w:color="auto"/>
            </w:tcBorders>
            <w:textDirection w:val="btLr"/>
            <w:vAlign w:val="center"/>
          </w:tcPr>
          <w:p w:rsidR="0032088B" w:rsidRPr="0032088B" w:rsidRDefault="0032088B" w:rsidP="0032088B">
            <w:pPr>
              <w:spacing w:after="0"/>
              <w:jc w:val="center"/>
              <w:rPr>
                <w:sz w:val="16"/>
                <w:szCs w:val="16"/>
              </w:rPr>
            </w:pPr>
            <w:r w:rsidRPr="0032088B">
              <w:rPr>
                <w:sz w:val="16"/>
                <w:szCs w:val="16"/>
              </w:rPr>
              <w:t>15</w:t>
            </w:r>
          </w:p>
        </w:tc>
        <w:tc>
          <w:tcPr>
            <w:tcW w:w="96" w:type="pct"/>
            <w:tcBorders>
              <w:right w:val="single" w:sz="4" w:space="0" w:color="auto"/>
            </w:tcBorders>
            <w:textDirection w:val="btLr"/>
            <w:vAlign w:val="center"/>
          </w:tcPr>
          <w:p w:rsidR="0032088B" w:rsidRPr="0032088B" w:rsidRDefault="0032088B" w:rsidP="0032088B">
            <w:pPr>
              <w:spacing w:after="0"/>
              <w:jc w:val="center"/>
              <w:rPr>
                <w:sz w:val="16"/>
                <w:szCs w:val="16"/>
              </w:rPr>
            </w:pPr>
            <w:r w:rsidRPr="0032088B">
              <w:rPr>
                <w:sz w:val="16"/>
                <w:szCs w:val="16"/>
              </w:rPr>
              <w:t>16</w:t>
            </w:r>
          </w:p>
        </w:tc>
        <w:tc>
          <w:tcPr>
            <w:tcW w:w="96" w:type="pct"/>
            <w:tcBorders>
              <w:right w:val="single" w:sz="4" w:space="0" w:color="auto"/>
            </w:tcBorders>
            <w:textDirection w:val="btLr"/>
            <w:vAlign w:val="center"/>
          </w:tcPr>
          <w:p w:rsidR="0032088B" w:rsidRPr="0032088B" w:rsidRDefault="0032088B" w:rsidP="0032088B">
            <w:pPr>
              <w:spacing w:after="0"/>
              <w:jc w:val="center"/>
              <w:rPr>
                <w:sz w:val="16"/>
                <w:szCs w:val="16"/>
              </w:rPr>
            </w:pPr>
            <w:r w:rsidRPr="0032088B">
              <w:rPr>
                <w:sz w:val="16"/>
                <w:szCs w:val="16"/>
              </w:rPr>
              <w:t>17</w:t>
            </w:r>
          </w:p>
        </w:tc>
        <w:tc>
          <w:tcPr>
            <w:tcW w:w="96" w:type="pct"/>
            <w:tcBorders>
              <w:right w:val="single" w:sz="4" w:space="0" w:color="auto"/>
            </w:tcBorders>
            <w:textDirection w:val="btLr"/>
            <w:vAlign w:val="center"/>
          </w:tcPr>
          <w:p w:rsidR="0032088B" w:rsidRPr="0032088B" w:rsidRDefault="0032088B" w:rsidP="0032088B">
            <w:pPr>
              <w:spacing w:after="0"/>
              <w:jc w:val="center"/>
              <w:rPr>
                <w:bCs/>
                <w:sz w:val="16"/>
                <w:szCs w:val="16"/>
              </w:rPr>
            </w:pPr>
            <w:r w:rsidRPr="0032088B">
              <w:rPr>
                <w:bCs/>
                <w:sz w:val="16"/>
                <w:szCs w:val="16"/>
              </w:rPr>
              <w:t>18</w:t>
            </w:r>
          </w:p>
        </w:tc>
        <w:tc>
          <w:tcPr>
            <w:tcW w:w="101" w:type="pct"/>
            <w:tcBorders>
              <w:right w:val="single" w:sz="4" w:space="0" w:color="auto"/>
            </w:tcBorders>
            <w:textDirection w:val="btLr"/>
            <w:vAlign w:val="center"/>
          </w:tcPr>
          <w:p w:rsidR="0032088B" w:rsidRPr="0032088B" w:rsidRDefault="0032088B" w:rsidP="0032088B">
            <w:pPr>
              <w:spacing w:after="0"/>
              <w:jc w:val="center"/>
              <w:rPr>
                <w:sz w:val="16"/>
                <w:szCs w:val="16"/>
              </w:rPr>
            </w:pPr>
            <w:r w:rsidRPr="0032088B">
              <w:rPr>
                <w:sz w:val="16"/>
                <w:szCs w:val="16"/>
              </w:rPr>
              <w:t>19</w:t>
            </w:r>
          </w:p>
        </w:tc>
        <w:tc>
          <w:tcPr>
            <w:tcW w:w="96" w:type="pct"/>
            <w:tcBorders>
              <w:right w:val="single" w:sz="4" w:space="0" w:color="auto"/>
            </w:tcBorders>
            <w:textDirection w:val="btLr"/>
            <w:vAlign w:val="center"/>
          </w:tcPr>
          <w:p w:rsidR="0032088B" w:rsidRPr="0032088B" w:rsidRDefault="0032088B" w:rsidP="0032088B">
            <w:pPr>
              <w:spacing w:after="0"/>
              <w:jc w:val="center"/>
              <w:rPr>
                <w:sz w:val="16"/>
                <w:szCs w:val="16"/>
              </w:rPr>
            </w:pPr>
            <w:r w:rsidRPr="0032088B">
              <w:rPr>
                <w:sz w:val="16"/>
                <w:szCs w:val="16"/>
              </w:rPr>
              <w:t>20</w:t>
            </w:r>
          </w:p>
        </w:tc>
        <w:tc>
          <w:tcPr>
            <w:tcW w:w="96" w:type="pct"/>
            <w:tcBorders>
              <w:right w:val="single" w:sz="4" w:space="0" w:color="auto"/>
            </w:tcBorders>
            <w:textDirection w:val="btLr"/>
            <w:vAlign w:val="center"/>
          </w:tcPr>
          <w:p w:rsidR="0032088B" w:rsidRPr="0032088B" w:rsidRDefault="0032088B" w:rsidP="0032088B">
            <w:pPr>
              <w:spacing w:after="0"/>
              <w:jc w:val="center"/>
              <w:rPr>
                <w:sz w:val="16"/>
                <w:szCs w:val="16"/>
              </w:rPr>
            </w:pPr>
            <w:r w:rsidRPr="0032088B">
              <w:rPr>
                <w:sz w:val="16"/>
                <w:szCs w:val="16"/>
              </w:rPr>
              <w:t>21</w:t>
            </w:r>
          </w:p>
        </w:tc>
        <w:tc>
          <w:tcPr>
            <w:tcW w:w="96" w:type="pct"/>
            <w:tcBorders>
              <w:right w:val="single" w:sz="4" w:space="0" w:color="auto"/>
            </w:tcBorders>
            <w:textDirection w:val="btLr"/>
            <w:vAlign w:val="center"/>
          </w:tcPr>
          <w:p w:rsidR="0032088B" w:rsidRPr="0032088B" w:rsidRDefault="0032088B" w:rsidP="0032088B">
            <w:pPr>
              <w:spacing w:after="0"/>
              <w:jc w:val="center"/>
              <w:rPr>
                <w:sz w:val="16"/>
                <w:szCs w:val="16"/>
              </w:rPr>
            </w:pPr>
            <w:r w:rsidRPr="0032088B">
              <w:rPr>
                <w:sz w:val="16"/>
                <w:szCs w:val="16"/>
              </w:rPr>
              <w:t>22</w:t>
            </w:r>
          </w:p>
        </w:tc>
        <w:tc>
          <w:tcPr>
            <w:tcW w:w="96" w:type="pct"/>
            <w:tcBorders>
              <w:right w:val="single" w:sz="4" w:space="0" w:color="auto"/>
            </w:tcBorders>
            <w:textDirection w:val="btLr"/>
            <w:vAlign w:val="center"/>
          </w:tcPr>
          <w:p w:rsidR="0032088B" w:rsidRPr="0032088B" w:rsidRDefault="0032088B" w:rsidP="0032088B">
            <w:pPr>
              <w:spacing w:after="0"/>
              <w:jc w:val="center"/>
              <w:rPr>
                <w:sz w:val="16"/>
                <w:szCs w:val="16"/>
              </w:rPr>
            </w:pPr>
            <w:r w:rsidRPr="0032088B">
              <w:rPr>
                <w:sz w:val="16"/>
                <w:szCs w:val="16"/>
              </w:rPr>
              <w:t>23</w:t>
            </w:r>
          </w:p>
        </w:tc>
        <w:tc>
          <w:tcPr>
            <w:tcW w:w="101" w:type="pct"/>
            <w:tcBorders>
              <w:right w:val="single" w:sz="4" w:space="0" w:color="auto"/>
            </w:tcBorders>
            <w:textDirection w:val="btLr"/>
            <w:vAlign w:val="center"/>
          </w:tcPr>
          <w:p w:rsidR="0032088B" w:rsidRPr="0032088B" w:rsidRDefault="0032088B" w:rsidP="0032088B">
            <w:pPr>
              <w:spacing w:after="0"/>
              <w:jc w:val="center"/>
              <w:rPr>
                <w:sz w:val="16"/>
                <w:szCs w:val="16"/>
              </w:rPr>
            </w:pPr>
            <w:r w:rsidRPr="0032088B">
              <w:rPr>
                <w:sz w:val="16"/>
                <w:szCs w:val="16"/>
              </w:rPr>
              <w:t>24</w:t>
            </w:r>
          </w:p>
        </w:tc>
        <w:tc>
          <w:tcPr>
            <w:tcW w:w="120" w:type="pct"/>
            <w:tcBorders>
              <w:right w:val="single" w:sz="4" w:space="0" w:color="auto"/>
            </w:tcBorders>
            <w:textDirection w:val="btLr"/>
            <w:vAlign w:val="center"/>
          </w:tcPr>
          <w:p w:rsidR="0032088B" w:rsidRPr="0032088B" w:rsidRDefault="0032088B" w:rsidP="0032088B">
            <w:pPr>
              <w:spacing w:after="0"/>
              <w:jc w:val="center"/>
              <w:rPr>
                <w:sz w:val="16"/>
                <w:szCs w:val="16"/>
              </w:rPr>
            </w:pPr>
            <w:r w:rsidRPr="0032088B">
              <w:rPr>
                <w:sz w:val="16"/>
                <w:szCs w:val="16"/>
              </w:rPr>
              <w:t>25</w:t>
            </w:r>
          </w:p>
        </w:tc>
        <w:tc>
          <w:tcPr>
            <w:tcW w:w="183" w:type="pct"/>
            <w:tcBorders>
              <w:left w:val="single" w:sz="4" w:space="0" w:color="auto"/>
              <w:bottom w:val="single" w:sz="4" w:space="0" w:color="auto"/>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r>
      <w:tr w:rsidR="0032088B" w:rsidRPr="0032088B" w:rsidTr="005C3625">
        <w:trPr>
          <w:cantSplit/>
          <w:trHeight w:val="217"/>
          <w:jc w:val="center"/>
        </w:trPr>
        <w:tc>
          <w:tcPr>
            <w:tcW w:w="297" w:type="pct"/>
            <w:vMerge/>
            <w:textDirection w:val="btLr"/>
          </w:tcPr>
          <w:p w:rsidR="0032088B" w:rsidRPr="0032088B" w:rsidRDefault="0032088B" w:rsidP="0032088B">
            <w:pPr>
              <w:spacing w:after="0"/>
              <w:jc w:val="center"/>
              <w:rPr>
                <w:rFonts w:ascii="Times New Roman" w:hAnsi="Times New Roman" w:cs="Times New Roman"/>
                <w:b/>
                <w:sz w:val="16"/>
                <w:szCs w:val="16"/>
              </w:rPr>
            </w:pPr>
          </w:p>
        </w:tc>
        <w:tc>
          <w:tcPr>
            <w:tcW w:w="454" w:type="pct"/>
            <w:vMerge/>
            <w:textDirection w:val="btLr"/>
          </w:tcPr>
          <w:p w:rsidR="0032088B" w:rsidRPr="0032088B" w:rsidRDefault="0032088B" w:rsidP="0032088B">
            <w:pPr>
              <w:spacing w:after="0"/>
              <w:jc w:val="center"/>
              <w:rPr>
                <w:rFonts w:ascii="Times New Roman" w:hAnsi="Times New Roman" w:cs="Times New Roman"/>
                <w:b/>
                <w:sz w:val="16"/>
                <w:szCs w:val="16"/>
              </w:rPr>
            </w:pPr>
          </w:p>
        </w:tc>
        <w:tc>
          <w:tcPr>
            <w:tcW w:w="4066" w:type="pct"/>
            <w:gridSpan w:val="43"/>
            <w:tcBorders>
              <w:right w:val="single" w:sz="4" w:space="0" w:color="auto"/>
            </w:tcBorders>
            <w:vAlign w:val="cente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 xml:space="preserve">Порядковые </w:t>
            </w:r>
            <w:r w:rsidR="0082292A">
              <w:rPr>
                <w:rFonts w:ascii="Times New Roman" w:hAnsi="Times New Roman" w:cs="Times New Roman"/>
                <w:sz w:val="16"/>
                <w:szCs w:val="16"/>
              </w:rPr>
              <w:t xml:space="preserve">номера </w:t>
            </w:r>
            <w:r w:rsidRPr="0032088B">
              <w:rPr>
                <w:rFonts w:ascii="Times New Roman" w:hAnsi="Times New Roman" w:cs="Times New Roman"/>
                <w:sz w:val="16"/>
                <w:szCs w:val="16"/>
              </w:rPr>
              <w:t>недель учебного года</w:t>
            </w:r>
          </w:p>
        </w:tc>
        <w:tc>
          <w:tcPr>
            <w:tcW w:w="183" w:type="pct"/>
            <w:tcBorders>
              <w:left w:val="single" w:sz="4" w:space="0" w:color="auto"/>
              <w:bottom w:val="single" w:sz="4" w:space="0" w:color="auto"/>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r>
      <w:tr w:rsidR="0032088B" w:rsidRPr="0032088B" w:rsidTr="005C3625">
        <w:trPr>
          <w:cantSplit/>
          <w:trHeight w:val="331"/>
          <w:jc w:val="center"/>
        </w:trPr>
        <w:tc>
          <w:tcPr>
            <w:tcW w:w="297" w:type="pct"/>
            <w:vMerge/>
            <w:textDirection w:val="btLr"/>
          </w:tcPr>
          <w:p w:rsidR="0032088B" w:rsidRPr="0032088B" w:rsidRDefault="0032088B" w:rsidP="0032088B">
            <w:pPr>
              <w:spacing w:after="0"/>
              <w:jc w:val="center"/>
              <w:rPr>
                <w:rFonts w:ascii="Times New Roman" w:hAnsi="Times New Roman" w:cs="Times New Roman"/>
                <w:b/>
                <w:sz w:val="16"/>
                <w:szCs w:val="16"/>
              </w:rPr>
            </w:pPr>
          </w:p>
        </w:tc>
        <w:tc>
          <w:tcPr>
            <w:tcW w:w="454" w:type="pct"/>
            <w:vMerge/>
            <w:textDirection w:val="btLr"/>
          </w:tcPr>
          <w:p w:rsidR="0032088B" w:rsidRPr="0032088B" w:rsidRDefault="0032088B" w:rsidP="0032088B">
            <w:pPr>
              <w:spacing w:after="0"/>
              <w:jc w:val="center"/>
              <w:rPr>
                <w:rFonts w:ascii="Times New Roman" w:hAnsi="Times New Roman" w:cs="Times New Roman"/>
                <w:b/>
                <w:sz w:val="16"/>
                <w:szCs w:val="16"/>
              </w:rPr>
            </w:pPr>
          </w:p>
        </w:tc>
        <w:tc>
          <w:tcPr>
            <w:tcW w:w="105" w:type="pct"/>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1</w:t>
            </w:r>
          </w:p>
        </w:tc>
        <w:tc>
          <w:tcPr>
            <w:tcW w:w="90" w:type="pct"/>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2</w:t>
            </w:r>
          </w:p>
        </w:tc>
        <w:tc>
          <w:tcPr>
            <w:tcW w:w="88" w:type="pct"/>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3</w:t>
            </w:r>
          </w:p>
        </w:tc>
        <w:tc>
          <w:tcPr>
            <w:tcW w:w="82" w:type="pct"/>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4</w:t>
            </w:r>
          </w:p>
        </w:tc>
        <w:tc>
          <w:tcPr>
            <w:tcW w:w="77" w:type="pct"/>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5</w:t>
            </w:r>
          </w:p>
        </w:tc>
        <w:tc>
          <w:tcPr>
            <w:tcW w:w="94" w:type="pct"/>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6</w:t>
            </w:r>
          </w:p>
        </w:tc>
        <w:tc>
          <w:tcPr>
            <w:tcW w:w="96" w:type="pct"/>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7</w:t>
            </w:r>
          </w:p>
        </w:tc>
        <w:tc>
          <w:tcPr>
            <w:tcW w:w="89"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8</w:t>
            </w:r>
          </w:p>
        </w:tc>
        <w:tc>
          <w:tcPr>
            <w:tcW w:w="89"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9</w:t>
            </w:r>
          </w:p>
        </w:tc>
        <w:tc>
          <w:tcPr>
            <w:tcW w:w="10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10</w:t>
            </w:r>
          </w:p>
        </w:tc>
        <w:tc>
          <w:tcPr>
            <w:tcW w:w="8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11</w:t>
            </w:r>
          </w:p>
        </w:tc>
        <w:tc>
          <w:tcPr>
            <w:tcW w:w="112" w:type="pct"/>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12</w:t>
            </w:r>
          </w:p>
        </w:tc>
        <w:tc>
          <w:tcPr>
            <w:tcW w:w="8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13</w:t>
            </w: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14</w:t>
            </w:r>
          </w:p>
        </w:tc>
        <w:tc>
          <w:tcPr>
            <w:tcW w:w="90"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15</w:t>
            </w:r>
          </w:p>
        </w:tc>
        <w:tc>
          <w:tcPr>
            <w:tcW w:w="95"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16</w:t>
            </w: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17</w:t>
            </w: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bCs/>
                <w:sz w:val="16"/>
                <w:szCs w:val="16"/>
              </w:rPr>
            </w:pPr>
            <w:r w:rsidRPr="0032088B">
              <w:rPr>
                <w:rFonts w:ascii="Times New Roman" w:hAnsi="Times New Roman" w:cs="Times New Roman"/>
                <w:bCs/>
                <w:sz w:val="16"/>
                <w:szCs w:val="16"/>
              </w:rPr>
              <w:t>18</w:t>
            </w: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19</w:t>
            </w:r>
          </w:p>
        </w:tc>
        <w:tc>
          <w:tcPr>
            <w:tcW w:w="89"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20</w:t>
            </w:r>
          </w:p>
        </w:tc>
        <w:tc>
          <w:tcPr>
            <w:tcW w:w="81"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21</w:t>
            </w:r>
          </w:p>
        </w:tc>
        <w:tc>
          <w:tcPr>
            <w:tcW w:w="101"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22</w:t>
            </w:r>
          </w:p>
        </w:tc>
        <w:tc>
          <w:tcPr>
            <w:tcW w:w="96"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23</w:t>
            </w:r>
          </w:p>
        </w:tc>
        <w:tc>
          <w:tcPr>
            <w:tcW w:w="96"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24</w:t>
            </w:r>
          </w:p>
        </w:tc>
        <w:tc>
          <w:tcPr>
            <w:tcW w:w="96"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25</w:t>
            </w:r>
          </w:p>
        </w:tc>
        <w:tc>
          <w:tcPr>
            <w:tcW w:w="96"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26</w:t>
            </w:r>
          </w:p>
        </w:tc>
        <w:tc>
          <w:tcPr>
            <w:tcW w:w="101"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27</w:t>
            </w:r>
          </w:p>
        </w:tc>
        <w:tc>
          <w:tcPr>
            <w:tcW w:w="96"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28</w:t>
            </w:r>
          </w:p>
        </w:tc>
        <w:tc>
          <w:tcPr>
            <w:tcW w:w="96"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29</w:t>
            </w:r>
          </w:p>
        </w:tc>
        <w:tc>
          <w:tcPr>
            <w:tcW w:w="96" w:type="pct"/>
            <w:tcBorders>
              <w:right w:val="single" w:sz="4" w:space="0" w:color="auto"/>
            </w:tcBorders>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30</w:t>
            </w:r>
          </w:p>
        </w:tc>
        <w:tc>
          <w:tcPr>
            <w:tcW w:w="96" w:type="pct"/>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31</w:t>
            </w:r>
          </w:p>
        </w:tc>
        <w:tc>
          <w:tcPr>
            <w:tcW w:w="101" w:type="pct"/>
            <w:tcBorders>
              <w:right w:val="single" w:sz="4" w:space="0" w:color="auto"/>
            </w:tcBorders>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32</w:t>
            </w: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33</w:t>
            </w: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34</w:t>
            </w: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35</w:t>
            </w: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36</w:t>
            </w:r>
          </w:p>
        </w:tc>
        <w:tc>
          <w:tcPr>
            <w:tcW w:w="101"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37</w:t>
            </w: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38</w:t>
            </w: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39</w:t>
            </w: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40</w:t>
            </w: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41</w:t>
            </w:r>
          </w:p>
        </w:tc>
        <w:tc>
          <w:tcPr>
            <w:tcW w:w="101"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42</w:t>
            </w:r>
          </w:p>
        </w:tc>
        <w:tc>
          <w:tcPr>
            <w:tcW w:w="120"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r w:rsidRPr="0032088B">
              <w:rPr>
                <w:rFonts w:ascii="Times New Roman" w:hAnsi="Times New Roman" w:cs="Times New Roman"/>
                <w:sz w:val="16"/>
                <w:szCs w:val="16"/>
              </w:rPr>
              <w:t>43</w:t>
            </w:r>
          </w:p>
        </w:tc>
        <w:tc>
          <w:tcPr>
            <w:tcW w:w="183" w:type="pct"/>
            <w:tcBorders>
              <w:left w:val="single" w:sz="4" w:space="0" w:color="auto"/>
              <w:bottom w:val="single" w:sz="4" w:space="0" w:color="auto"/>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r>
      <w:tr w:rsidR="001B6440" w:rsidRPr="0032088B" w:rsidTr="005C3625">
        <w:trPr>
          <w:cantSplit/>
          <w:trHeight w:val="367"/>
          <w:jc w:val="center"/>
        </w:trPr>
        <w:tc>
          <w:tcPr>
            <w:tcW w:w="297" w:type="pct"/>
            <w:shd w:val="clear" w:color="auto" w:fill="D9D9D9" w:themeFill="background1" w:themeFillShade="D9"/>
          </w:tcPr>
          <w:p w:rsidR="0032088B" w:rsidRPr="0032088B" w:rsidRDefault="0032088B" w:rsidP="0032088B">
            <w:pPr>
              <w:spacing w:after="0"/>
              <w:jc w:val="center"/>
              <w:rPr>
                <w:rFonts w:ascii="Times New Roman" w:hAnsi="Times New Roman" w:cs="Times New Roman"/>
                <w:b/>
                <w:sz w:val="16"/>
                <w:szCs w:val="16"/>
              </w:rPr>
            </w:pPr>
            <w:r w:rsidRPr="0032088B">
              <w:rPr>
                <w:rFonts w:ascii="Times New Roman" w:hAnsi="Times New Roman" w:cs="Times New Roman"/>
                <w:b/>
                <w:sz w:val="16"/>
                <w:szCs w:val="16"/>
              </w:rPr>
              <w:t>ОГСЭ.00</w:t>
            </w:r>
          </w:p>
        </w:tc>
        <w:tc>
          <w:tcPr>
            <w:tcW w:w="454" w:type="pct"/>
            <w:shd w:val="clear" w:color="auto" w:fill="D9D9D9" w:themeFill="background1" w:themeFillShade="D9"/>
          </w:tcPr>
          <w:p w:rsidR="0032088B" w:rsidRPr="0032088B" w:rsidRDefault="0032088B" w:rsidP="0032088B">
            <w:pPr>
              <w:suppressAutoHyphens/>
              <w:spacing w:after="0" w:line="240" w:lineRule="auto"/>
              <w:rPr>
                <w:rFonts w:ascii="Times New Roman" w:hAnsi="Times New Roman" w:cs="Times New Roman"/>
                <w:b/>
                <w:sz w:val="16"/>
                <w:szCs w:val="16"/>
              </w:rPr>
            </w:pPr>
            <w:r w:rsidRPr="0032088B">
              <w:rPr>
                <w:rFonts w:ascii="Times New Roman" w:hAnsi="Times New Roman" w:cs="Times New Roman"/>
                <w:b/>
                <w:sz w:val="16"/>
                <w:szCs w:val="16"/>
              </w:rPr>
              <w:t>Общий гуманитарный и социально-экономический цикл</w:t>
            </w:r>
          </w:p>
        </w:tc>
        <w:tc>
          <w:tcPr>
            <w:tcW w:w="105"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bCs/>
                <w:sz w:val="16"/>
                <w:szCs w:val="16"/>
              </w:rPr>
            </w:pPr>
          </w:p>
        </w:tc>
        <w:tc>
          <w:tcPr>
            <w:tcW w:w="92"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r>
      <w:tr w:rsidR="00412C0C" w:rsidRPr="005C3625" w:rsidTr="005C3625">
        <w:trPr>
          <w:cantSplit/>
          <w:trHeight w:val="367"/>
          <w:jc w:val="center"/>
        </w:trPr>
        <w:tc>
          <w:tcPr>
            <w:tcW w:w="297" w:type="pct"/>
          </w:tcPr>
          <w:p w:rsidR="0032088B" w:rsidRPr="0032088B" w:rsidRDefault="0032088B" w:rsidP="0032088B">
            <w:pPr>
              <w:spacing w:after="0"/>
              <w:jc w:val="center"/>
              <w:rPr>
                <w:rFonts w:ascii="Times New Roman" w:hAnsi="Times New Roman" w:cs="Times New Roman"/>
                <w:sz w:val="16"/>
                <w:szCs w:val="16"/>
              </w:rPr>
            </w:pPr>
          </w:p>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ОГСЭ.02</w:t>
            </w:r>
          </w:p>
        </w:tc>
        <w:tc>
          <w:tcPr>
            <w:tcW w:w="454" w:type="pct"/>
          </w:tcPr>
          <w:p w:rsidR="0032088B" w:rsidRPr="0032088B" w:rsidRDefault="0032088B" w:rsidP="0032088B">
            <w:pPr>
              <w:suppressAutoHyphens/>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История</w:t>
            </w:r>
          </w:p>
        </w:tc>
        <w:tc>
          <w:tcPr>
            <w:tcW w:w="105"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r>
      <w:tr w:rsidR="00412C0C" w:rsidRPr="005C3625" w:rsidTr="005C3625">
        <w:trPr>
          <w:cantSplit/>
          <w:trHeight w:val="367"/>
          <w:jc w:val="center"/>
        </w:trPr>
        <w:tc>
          <w:tcPr>
            <w:tcW w:w="297" w:type="pct"/>
          </w:tcPr>
          <w:p w:rsidR="0032088B" w:rsidRPr="0032088B" w:rsidRDefault="0032088B" w:rsidP="0032088B">
            <w:pPr>
              <w:spacing w:after="0"/>
              <w:jc w:val="center"/>
              <w:rPr>
                <w:rFonts w:ascii="Times New Roman" w:hAnsi="Times New Roman" w:cs="Times New Roman"/>
                <w:sz w:val="16"/>
                <w:szCs w:val="16"/>
              </w:rPr>
            </w:pPr>
          </w:p>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ОГСЭ.03</w:t>
            </w:r>
          </w:p>
        </w:tc>
        <w:tc>
          <w:tcPr>
            <w:tcW w:w="454" w:type="pct"/>
          </w:tcPr>
          <w:p w:rsidR="0032088B" w:rsidRPr="0032088B" w:rsidRDefault="0032088B" w:rsidP="0032088B">
            <w:pPr>
              <w:suppressAutoHyphens/>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Иностранный язык в про-фессиональной деятельности</w:t>
            </w:r>
          </w:p>
        </w:tc>
        <w:tc>
          <w:tcPr>
            <w:tcW w:w="105"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r>
      <w:tr w:rsidR="00412C0C" w:rsidRPr="005C3625" w:rsidTr="005C3625">
        <w:trPr>
          <w:cantSplit/>
          <w:trHeight w:val="367"/>
          <w:jc w:val="center"/>
        </w:trPr>
        <w:tc>
          <w:tcPr>
            <w:tcW w:w="297" w:type="pct"/>
          </w:tcPr>
          <w:p w:rsidR="0032088B" w:rsidRPr="0032088B" w:rsidRDefault="0032088B" w:rsidP="0032088B">
            <w:pPr>
              <w:spacing w:after="0"/>
              <w:jc w:val="center"/>
              <w:rPr>
                <w:rFonts w:ascii="Times New Roman" w:hAnsi="Times New Roman" w:cs="Times New Roman"/>
                <w:sz w:val="16"/>
                <w:szCs w:val="16"/>
              </w:rPr>
            </w:pPr>
          </w:p>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ОГСЭ.04</w:t>
            </w:r>
          </w:p>
        </w:tc>
        <w:tc>
          <w:tcPr>
            <w:tcW w:w="454" w:type="pct"/>
          </w:tcPr>
          <w:p w:rsidR="0032088B" w:rsidRPr="0032088B" w:rsidRDefault="0032088B" w:rsidP="0032088B">
            <w:pPr>
              <w:suppressAutoHyphens/>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Физическая культура</w:t>
            </w:r>
          </w:p>
        </w:tc>
        <w:tc>
          <w:tcPr>
            <w:tcW w:w="105"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r>
      <w:tr w:rsidR="001B6440" w:rsidRPr="0032088B" w:rsidTr="005C3625">
        <w:trPr>
          <w:cantSplit/>
          <w:trHeight w:val="367"/>
          <w:jc w:val="center"/>
        </w:trPr>
        <w:tc>
          <w:tcPr>
            <w:tcW w:w="297" w:type="pct"/>
            <w:shd w:val="clear" w:color="auto" w:fill="D9D9D9" w:themeFill="background1" w:themeFillShade="D9"/>
          </w:tcPr>
          <w:p w:rsidR="0032088B" w:rsidRPr="0032088B" w:rsidRDefault="0032088B" w:rsidP="0032088B">
            <w:pPr>
              <w:spacing w:after="0"/>
              <w:jc w:val="center"/>
              <w:rPr>
                <w:rFonts w:ascii="Times New Roman" w:hAnsi="Times New Roman" w:cs="Times New Roman"/>
                <w:b/>
                <w:sz w:val="16"/>
                <w:szCs w:val="16"/>
              </w:rPr>
            </w:pPr>
            <w:r w:rsidRPr="0032088B">
              <w:rPr>
                <w:rFonts w:ascii="Times New Roman" w:hAnsi="Times New Roman" w:cs="Times New Roman"/>
                <w:b/>
                <w:sz w:val="16"/>
                <w:szCs w:val="16"/>
              </w:rPr>
              <w:t>ЕН.00</w:t>
            </w:r>
          </w:p>
        </w:tc>
        <w:tc>
          <w:tcPr>
            <w:tcW w:w="454" w:type="pct"/>
            <w:shd w:val="clear" w:color="auto" w:fill="D9D9D9" w:themeFill="background1" w:themeFillShade="D9"/>
          </w:tcPr>
          <w:p w:rsidR="0032088B" w:rsidRPr="0032088B" w:rsidRDefault="0032088B" w:rsidP="0032088B">
            <w:pPr>
              <w:suppressAutoHyphens/>
              <w:spacing w:after="0" w:line="240" w:lineRule="auto"/>
              <w:rPr>
                <w:rFonts w:ascii="Times New Roman" w:hAnsi="Times New Roman" w:cs="Times New Roman"/>
                <w:b/>
                <w:sz w:val="16"/>
                <w:szCs w:val="16"/>
              </w:rPr>
            </w:pPr>
            <w:r w:rsidRPr="0032088B">
              <w:rPr>
                <w:rFonts w:ascii="Times New Roman" w:hAnsi="Times New Roman" w:cs="Times New Roman"/>
                <w:b/>
                <w:sz w:val="16"/>
                <w:szCs w:val="16"/>
              </w:rPr>
              <w:t>Математический и общий естественно-научный цикл</w:t>
            </w:r>
          </w:p>
        </w:tc>
        <w:tc>
          <w:tcPr>
            <w:tcW w:w="105"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bCs/>
                <w:sz w:val="16"/>
                <w:szCs w:val="16"/>
              </w:rPr>
            </w:pPr>
          </w:p>
        </w:tc>
        <w:tc>
          <w:tcPr>
            <w:tcW w:w="92"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hemeFill="background1" w:themeFillShade="D9"/>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shd w:val="clear" w:color="auto" w:fill="D9D9D9" w:themeFill="background1" w:themeFillShade="D9"/>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r>
      <w:tr w:rsidR="00412C0C" w:rsidRPr="005C3625" w:rsidTr="005C3625">
        <w:trPr>
          <w:cantSplit/>
          <w:trHeight w:val="367"/>
          <w:jc w:val="center"/>
        </w:trPr>
        <w:tc>
          <w:tcPr>
            <w:tcW w:w="297" w:type="pct"/>
          </w:tcPr>
          <w:p w:rsidR="0032088B" w:rsidRPr="0032088B" w:rsidRDefault="0032088B" w:rsidP="0032088B">
            <w:pPr>
              <w:spacing w:after="0"/>
              <w:jc w:val="center"/>
              <w:rPr>
                <w:rFonts w:ascii="Times New Roman" w:hAnsi="Times New Roman" w:cs="Times New Roman"/>
                <w:sz w:val="16"/>
                <w:szCs w:val="16"/>
              </w:rPr>
            </w:pPr>
          </w:p>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ЕН. 01</w:t>
            </w:r>
          </w:p>
        </w:tc>
        <w:tc>
          <w:tcPr>
            <w:tcW w:w="454" w:type="pct"/>
          </w:tcPr>
          <w:p w:rsidR="0032088B" w:rsidRPr="0032088B" w:rsidRDefault="0032088B" w:rsidP="0032088B">
            <w:pPr>
              <w:suppressAutoHyphens/>
              <w:spacing w:after="0" w:line="240" w:lineRule="auto"/>
              <w:jc w:val="center"/>
              <w:rPr>
                <w:rFonts w:ascii="Times New Roman" w:hAnsi="Times New Roman" w:cs="Times New Roman"/>
                <w:sz w:val="16"/>
                <w:szCs w:val="16"/>
              </w:rPr>
            </w:pPr>
          </w:p>
          <w:p w:rsidR="0032088B" w:rsidRPr="0032088B" w:rsidRDefault="0032088B" w:rsidP="006D2818">
            <w:pPr>
              <w:suppressAutoHyphens/>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Ма</w:t>
            </w:r>
            <w:r w:rsidR="006D2818">
              <w:rPr>
                <w:rFonts w:ascii="Times New Roman" w:hAnsi="Times New Roman" w:cs="Times New Roman"/>
                <w:sz w:val="16"/>
                <w:szCs w:val="16"/>
              </w:rPr>
              <w:t>тематика</w:t>
            </w:r>
          </w:p>
        </w:tc>
        <w:tc>
          <w:tcPr>
            <w:tcW w:w="105"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r>
      <w:tr w:rsidR="00412C0C" w:rsidRPr="005C3625" w:rsidTr="005C3625">
        <w:trPr>
          <w:cantSplit/>
          <w:trHeight w:val="367"/>
          <w:jc w:val="center"/>
        </w:trPr>
        <w:tc>
          <w:tcPr>
            <w:tcW w:w="297" w:type="pct"/>
          </w:tcPr>
          <w:p w:rsidR="0032088B" w:rsidRPr="0032088B" w:rsidRDefault="0032088B" w:rsidP="0032088B">
            <w:pPr>
              <w:spacing w:after="0"/>
              <w:jc w:val="center"/>
              <w:rPr>
                <w:rFonts w:ascii="Times New Roman" w:hAnsi="Times New Roman" w:cs="Times New Roman"/>
                <w:sz w:val="16"/>
                <w:szCs w:val="16"/>
              </w:rPr>
            </w:pPr>
          </w:p>
          <w:p w:rsidR="0032088B" w:rsidRPr="0032088B" w:rsidRDefault="0032088B" w:rsidP="0032088B">
            <w:pPr>
              <w:spacing w:after="0"/>
              <w:jc w:val="center"/>
              <w:rPr>
                <w:rFonts w:ascii="Times New Roman" w:hAnsi="Times New Roman" w:cs="Times New Roman"/>
                <w:b/>
                <w:sz w:val="16"/>
                <w:szCs w:val="16"/>
              </w:rPr>
            </w:pPr>
            <w:r w:rsidRPr="0032088B">
              <w:rPr>
                <w:rFonts w:ascii="Times New Roman" w:hAnsi="Times New Roman" w:cs="Times New Roman"/>
                <w:sz w:val="16"/>
                <w:szCs w:val="16"/>
              </w:rPr>
              <w:t>ЕН. 02</w:t>
            </w:r>
          </w:p>
        </w:tc>
        <w:tc>
          <w:tcPr>
            <w:tcW w:w="454" w:type="pct"/>
          </w:tcPr>
          <w:p w:rsidR="0032088B" w:rsidRPr="0032088B" w:rsidRDefault="0032088B" w:rsidP="0032088B">
            <w:pPr>
              <w:suppressAutoHyphens/>
              <w:spacing w:after="0" w:line="240" w:lineRule="auto"/>
              <w:jc w:val="center"/>
              <w:rPr>
                <w:rFonts w:ascii="Times New Roman" w:hAnsi="Times New Roman" w:cs="Times New Roman"/>
                <w:sz w:val="16"/>
                <w:szCs w:val="16"/>
              </w:rPr>
            </w:pPr>
          </w:p>
          <w:p w:rsidR="0032088B" w:rsidRPr="0032088B" w:rsidRDefault="0032088B" w:rsidP="0032088B">
            <w:pPr>
              <w:suppressAutoHyphens/>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Информатика</w:t>
            </w:r>
          </w:p>
        </w:tc>
        <w:tc>
          <w:tcPr>
            <w:tcW w:w="105"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r>
      <w:tr w:rsidR="00412C0C" w:rsidRPr="005C3625" w:rsidTr="005C3625">
        <w:trPr>
          <w:cantSplit/>
          <w:trHeight w:val="367"/>
          <w:jc w:val="center"/>
        </w:trPr>
        <w:tc>
          <w:tcPr>
            <w:tcW w:w="297" w:type="pct"/>
          </w:tcPr>
          <w:p w:rsidR="0032088B" w:rsidRPr="0032088B" w:rsidRDefault="0032088B" w:rsidP="0032088B">
            <w:pPr>
              <w:spacing w:after="0"/>
              <w:jc w:val="center"/>
              <w:rPr>
                <w:rFonts w:ascii="Times New Roman" w:hAnsi="Times New Roman" w:cs="Times New Roman"/>
                <w:sz w:val="16"/>
                <w:szCs w:val="16"/>
              </w:rPr>
            </w:pPr>
          </w:p>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sz w:val="16"/>
                <w:szCs w:val="16"/>
              </w:rPr>
              <w:t>ЕН. 03</w:t>
            </w:r>
          </w:p>
        </w:tc>
        <w:tc>
          <w:tcPr>
            <w:tcW w:w="454" w:type="pct"/>
          </w:tcPr>
          <w:p w:rsidR="0032088B" w:rsidRPr="0032088B" w:rsidRDefault="0032088B" w:rsidP="0032088B">
            <w:pPr>
              <w:suppressAutoHyphens/>
              <w:spacing w:after="0" w:line="240" w:lineRule="auto"/>
              <w:jc w:val="center"/>
              <w:rPr>
                <w:rFonts w:ascii="Times New Roman" w:hAnsi="Times New Roman" w:cs="Times New Roman"/>
                <w:sz w:val="16"/>
                <w:szCs w:val="16"/>
              </w:rPr>
            </w:pPr>
          </w:p>
          <w:p w:rsidR="0032088B" w:rsidRPr="0032088B" w:rsidRDefault="0032088B" w:rsidP="0032088B">
            <w:pPr>
              <w:suppressAutoHyphens/>
              <w:spacing w:after="0" w:line="240" w:lineRule="auto"/>
              <w:jc w:val="center"/>
              <w:rPr>
                <w:rFonts w:ascii="Times New Roman" w:hAnsi="Times New Roman" w:cs="Times New Roman"/>
                <w:sz w:val="16"/>
                <w:szCs w:val="16"/>
              </w:rPr>
            </w:pPr>
            <w:r w:rsidRPr="0032088B">
              <w:rPr>
                <w:rFonts w:ascii="Times New Roman" w:hAnsi="Times New Roman" w:cs="Times New Roman"/>
                <w:sz w:val="16"/>
                <w:szCs w:val="16"/>
              </w:rPr>
              <w:t>Экология</w:t>
            </w:r>
          </w:p>
        </w:tc>
        <w:tc>
          <w:tcPr>
            <w:tcW w:w="105"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textDirection w:val="btLr"/>
          </w:tcPr>
          <w:p w:rsidR="0032088B" w:rsidRPr="0032088B" w:rsidRDefault="0032088B" w:rsidP="0032088B">
            <w:pPr>
              <w:spacing w:after="0" w:line="240" w:lineRule="auto"/>
              <w:ind w:hanging="23"/>
              <w:jc w:val="center"/>
              <w:rPr>
                <w:rFonts w:ascii="Times New Roman" w:hAnsi="Times New Roman" w:cs="Times New Roman"/>
                <w:sz w:val="16"/>
                <w:szCs w:val="16"/>
              </w:rPr>
            </w:pPr>
          </w:p>
        </w:tc>
      </w:tr>
      <w:tr w:rsidR="001B6440" w:rsidRPr="0032088B" w:rsidTr="005C3625">
        <w:trPr>
          <w:jc w:val="center"/>
        </w:trPr>
        <w:tc>
          <w:tcPr>
            <w:tcW w:w="297" w:type="pct"/>
            <w:shd w:val="clear" w:color="auto" w:fill="C0C0C0"/>
            <w:vAlign w:val="center"/>
          </w:tcPr>
          <w:p w:rsidR="0032088B" w:rsidRPr="0032088B" w:rsidRDefault="0032088B" w:rsidP="0032088B">
            <w:pPr>
              <w:spacing w:after="0"/>
              <w:jc w:val="center"/>
              <w:rPr>
                <w:rFonts w:ascii="Times New Roman" w:hAnsi="Times New Roman" w:cs="Times New Roman"/>
                <w:sz w:val="16"/>
                <w:szCs w:val="16"/>
              </w:rPr>
            </w:pPr>
            <w:r w:rsidRPr="0032088B">
              <w:rPr>
                <w:rFonts w:ascii="Times New Roman" w:hAnsi="Times New Roman" w:cs="Times New Roman"/>
                <w:b/>
                <w:bCs/>
                <w:sz w:val="16"/>
                <w:szCs w:val="16"/>
              </w:rPr>
              <w:t>П.00</w:t>
            </w:r>
          </w:p>
        </w:tc>
        <w:tc>
          <w:tcPr>
            <w:tcW w:w="454" w:type="pct"/>
            <w:shd w:val="clear" w:color="auto" w:fill="C0C0C0"/>
            <w:noWrap/>
            <w:vAlign w:val="center"/>
          </w:tcPr>
          <w:p w:rsidR="0032088B" w:rsidRPr="0032088B" w:rsidRDefault="0032088B" w:rsidP="0032088B">
            <w:pPr>
              <w:suppressAutoHyphens/>
              <w:spacing w:after="0" w:line="240" w:lineRule="auto"/>
              <w:jc w:val="center"/>
              <w:rPr>
                <w:rFonts w:ascii="Times New Roman" w:hAnsi="Times New Roman" w:cs="Times New Roman"/>
                <w:b/>
                <w:sz w:val="16"/>
                <w:szCs w:val="16"/>
              </w:rPr>
            </w:pPr>
            <w:r w:rsidRPr="0032088B">
              <w:rPr>
                <w:rFonts w:ascii="Times New Roman" w:hAnsi="Times New Roman" w:cs="Times New Roman"/>
                <w:b/>
                <w:sz w:val="16"/>
                <w:szCs w:val="16"/>
              </w:rPr>
              <w:t xml:space="preserve">Общепрофессиональный цикл </w:t>
            </w:r>
          </w:p>
        </w:tc>
        <w:tc>
          <w:tcPr>
            <w:tcW w:w="105"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b/>
                <w:bCs/>
                <w:sz w:val="16"/>
                <w:szCs w:val="16"/>
              </w:rPr>
            </w:pPr>
          </w:p>
        </w:tc>
        <w:tc>
          <w:tcPr>
            <w:tcW w:w="9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r>
      <w:tr w:rsidR="00412C0C" w:rsidRPr="005C3625" w:rsidTr="005C3625">
        <w:trPr>
          <w:jc w:val="center"/>
        </w:trPr>
        <w:tc>
          <w:tcPr>
            <w:tcW w:w="297" w:type="pct"/>
            <w:vAlign w:val="center"/>
          </w:tcPr>
          <w:p w:rsidR="0032088B" w:rsidRPr="0032088B" w:rsidRDefault="0032088B" w:rsidP="0032088B">
            <w:pPr>
              <w:spacing w:after="0"/>
              <w:rPr>
                <w:rFonts w:ascii="Times New Roman" w:hAnsi="Times New Roman" w:cs="Times New Roman"/>
                <w:sz w:val="16"/>
                <w:szCs w:val="16"/>
              </w:rPr>
            </w:pPr>
            <w:r w:rsidRPr="0032088B">
              <w:rPr>
                <w:rFonts w:ascii="Times New Roman" w:hAnsi="Times New Roman" w:cs="Times New Roman"/>
                <w:sz w:val="16"/>
                <w:szCs w:val="16"/>
              </w:rPr>
              <w:t>ОП. 01</w:t>
            </w:r>
          </w:p>
        </w:tc>
        <w:tc>
          <w:tcPr>
            <w:tcW w:w="454" w:type="pct"/>
            <w:noWrap/>
          </w:tcPr>
          <w:p w:rsidR="0032088B" w:rsidRPr="0032088B" w:rsidRDefault="0032088B" w:rsidP="0032088B">
            <w:pPr>
              <w:suppressAutoHyphens/>
              <w:spacing w:after="0"/>
              <w:rPr>
                <w:rFonts w:ascii="Times New Roman" w:hAnsi="Times New Roman" w:cs="Times New Roman"/>
                <w:sz w:val="16"/>
                <w:szCs w:val="16"/>
              </w:rPr>
            </w:pPr>
            <w:r w:rsidRPr="0032088B">
              <w:rPr>
                <w:rFonts w:ascii="Times New Roman" w:hAnsi="Times New Roman" w:cs="Times New Roman"/>
                <w:sz w:val="16"/>
                <w:szCs w:val="16"/>
              </w:rPr>
              <w:t>Инженерная графика</w:t>
            </w:r>
          </w:p>
        </w:tc>
        <w:tc>
          <w:tcPr>
            <w:tcW w:w="105"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b/>
                <w:bCs/>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32088B" w:rsidRPr="0032088B" w:rsidRDefault="0032088B" w:rsidP="0032088B">
            <w:pPr>
              <w:spacing w:after="0" w:line="240" w:lineRule="auto"/>
              <w:jc w:val="center"/>
              <w:rPr>
                <w:rFonts w:ascii="Times New Roman" w:hAnsi="Times New Roman" w:cs="Times New Roman"/>
                <w:sz w:val="16"/>
                <w:szCs w:val="16"/>
              </w:rPr>
            </w:pPr>
          </w:p>
        </w:tc>
      </w:tr>
      <w:tr w:rsidR="00412C0C" w:rsidRPr="005C3625" w:rsidTr="005C3625">
        <w:trPr>
          <w:jc w:val="center"/>
        </w:trPr>
        <w:tc>
          <w:tcPr>
            <w:tcW w:w="297" w:type="pct"/>
            <w:vAlign w:val="center"/>
          </w:tcPr>
          <w:p w:rsidR="0032088B" w:rsidRPr="0032088B" w:rsidRDefault="0032088B" w:rsidP="0032088B">
            <w:pPr>
              <w:spacing w:after="0"/>
              <w:rPr>
                <w:rFonts w:ascii="Times New Roman" w:hAnsi="Times New Roman" w:cs="Times New Roman"/>
                <w:sz w:val="16"/>
                <w:szCs w:val="16"/>
              </w:rPr>
            </w:pPr>
            <w:r w:rsidRPr="0032088B">
              <w:rPr>
                <w:rFonts w:ascii="Times New Roman" w:hAnsi="Times New Roman" w:cs="Times New Roman"/>
                <w:sz w:val="16"/>
                <w:szCs w:val="16"/>
              </w:rPr>
              <w:t>ОП. 02</w:t>
            </w:r>
          </w:p>
        </w:tc>
        <w:tc>
          <w:tcPr>
            <w:tcW w:w="454" w:type="pct"/>
            <w:noWrap/>
          </w:tcPr>
          <w:p w:rsidR="0032088B" w:rsidRPr="0032088B" w:rsidRDefault="0032088B" w:rsidP="0032088B">
            <w:pPr>
              <w:suppressAutoHyphens/>
              <w:spacing w:after="0"/>
              <w:rPr>
                <w:rFonts w:ascii="Times New Roman" w:hAnsi="Times New Roman" w:cs="Times New Roman"/>
                <w:sz w:val="16"/>
                <w:szCs w:val="16"/>
              </w:rPr>
            </w:pPr>
            <w:r w:rsidRPr="0032088B">
              <w:rPr>
                <w:rFonts w:ascii="Times New Roman" w:hAnsi="Times New Roman" w:cs="Times New Roman"/>
                <w:sz w:val="16"/>
                <w:szCs w:val="16"/>
              </w:rPr>
              <w:t>Техническая механика</w:t>
            </w:r>
          </w:p>
        </w:tc>
        <w:tc>
          <w:tcPr>
            <w:tcW w:w="105"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b/>
                <w:bCs/>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32088B" w:rsidRPr="0032088B" w:rsidRDefault="0032088B" w:rsidP="0032088B">
            <w:pPr>
              <w:spacing w:after="0" w:line="240" w:lineRule="auto"/>
              <w:jc w:val="center"/>
              <w:rPr>
                <w:rFonts w:ascii="Times New Roman" w:hAnsi="Times New Roman" w:cs="Times New Roman"/>
                <w:sz w:val="16"/>
                <w:szCs w:val="16"/>
              </w:rPr>
            </w:pPr>
          </w:p>
        </w:tc>
      </w:tr>
      <w:tr w:rsidR="00412C0C" w:rsidRPr="005C3625" w:rsidTr="005C3625">
        <w:trPr>
          <w:jc w:val="center"/>
        </w:trPr>
        <w:tc>
          <w:tcPr>
            <w:tcW w:w="297" w:type="pct"/>
            <w:vAlign w:val="center"/>
          </w:tcPr>
          <w:p w:rsidR="0032088B" w:rsidRPr="0032088B" w:rsidRDefault="0032088B" w:rsidP="0032088B">
            <w:pPr>
              <w:spacing w:after="0"/>
              <w:rPr>
                <w:rFonts w:ascii="Times New Roman" w:hAnsi="Times New Roman" w:cs="Times New Roman"/>
                <w:sz w:val="16"/>
                <w:szCs w:val="16"/>
              </w:rPr>
            </w:pPr>
            <w:r w:rsidRPr="0032088B">
              <w:rPr>
                <w:rFonts w:ascii="Times New Roman" w:hAnsi="Times New Roman" w:cs="Times New Roman"/>
                <w:sz w:val="16"/>
                <w:szCs w:val="16"/>
              </w:rPr>
              <w:t>ОП. 03</w:t>
            </w:r>
          </w:p>
        </w:tc>
        <w:tc>
          <w:tcPr>
            <w:tcW w:w="454" w:type="pct"/>
            <w:noWrap/>
          </w:tcPr>
          <w:p w:rsidR="0032088B" w:rsidRPr="0032088B" w:rsidRDefault="0032088B" w:rsidP="0032088B">
            <w:pPr>
              <w:spacing w:after="0"/>
              <w:rPr>
                <w:rFonts w:ascii="Times New Roman" w:hAnsi="Times New Roman" w:cs="Times New Roman"/>
                <w:sz w:val="16"/>
                <w:szCs w:val="16"/>
              </w:rPr>
            </w:pPr>
            <w:r w:rsidRPr="0032088B">
              <w:rPr>
                <w:rFonts w:ascii="Times New Roman" w:hAnsi="Times New Roman" w:cs="Times New Roman"/>
                <w:sz w:val="16"/>
                <w:szCs w:val="16"/>
              </w:rPr>
              <w:t xml:space="preserve">Электротехника и электроника </w:t>
            </w:r>
          </w:p>
        </w:tc>
        <w:tc>
          <w:tcPr>
            <w:tcW w:w="105"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b/>
                <w:bCs/>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32088B" w:rsidRPr="0032088B" w:rsidRDefault="0032088B" w:rsidP="0032088B">
            <w:pPr>
              <w:spacing w:after="0" w:line="240" w:lineRule="auto"/>
              <w:jc w:val="center"/>
              <w:rPr>
                <w:rFonts w:ascii="Times New Roman" w:hAnsi="Times New Roman" w:cs="Times New Roman"/>
                <w:sz w:val="16"/>
                <w:szCs w:val="16"/>
              </w:rPr>
            </w:pPr>
          </w:p>
        </w:tc>
      </w:tr>
      <w:tr w:rsidR="00412C0C" w:rsidRPr="005C3625" w:rsidTr="005C3625">
        <w:trPr>
          <w:jc w:val="center"/>
        </w:trPr>
        <w:tc>
          <w:tcPr>
            <w:tcW w:w="297" w:type="pct"/>
            <w:vAlign w:val="center"/>
          </w:tcPr>
          <w:p w:rsidR="0032088B" w:rsidRPr="0032088B" w:rsidRDefault="0032088B" w:rsidP="0032088B">
            <w:pPr>
              <w:spacing w:after="0"/>
              <w:rPr>
                <w:rFonts w:ascii="Times New Roman" w:hAnsi="Times New Roman" w:cs="Times New Roman"/>
                <w:sz w:val="16"/>
                <w:szCs w:val="16"/>
              </w:rPr>
            </w:pPr>
            <w:r w:rsidRPr="0032088B">
              <w:rPr>
                <w:rFonts w:ascii="Times New Roman" w:hAnsi="Times New Roman" w:cs="Times New Roman"/>
                <w:sz w:val="16"/>
                <w:szCs w:val="16"/>
              </w:rPr>
              <w:t>ОП.04</w:t>
            </w:r>
          </w:p>
        </w:tc>
        <w:tc>
          <w:tcPr>
            <w:tcW w:w="454" w:type="pct"/>
            <w:noWrap/>
          </w:tcPr>
          <w:p w:rsidR="0032088B" w:rsidRPr="0032088B" w:rsidRDefault="0032088B" w:rsidP="0032088B">
            <w:pPr>
              <w:spacing w:after="0"/>
              <w:rPr>
                <w:rFonts w:ascii="Times New Roman" w:hAnsi="Times New Roman" w:cs="Times New Roman"/>
                <w:sz w:val="16"/>
                <w:szCs w:val="16"/>
              </w:rPr>
            </w:pPr>
            <w:r w:rsidRPr="0032088B">
              <w:rPr>
                <w:rFonts w:ascii="Times New Roman" w:hAnsi="Times New Roman" w:cs="Times New Roman"/>
                <w:sz w:val="16"/>
                <w:szCs w:val="16"/>
              </w:rPr>
              <w:t>Материаловедение</w:t>
            </w:r>
          </w:p>
        </w:tc>
        <w:tc>
          <w:tcPr>
            <w:tcW w:w="105"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b/>
                <w:bCs/>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32088B" w:rsidRPr="0032088B" w:rsidRDefault="0032088B" w:rsidP="0032088B">
            <w:pPr>
              <w:spacing w:after="0" w:line="240" w:lineRule="auto"/>
              <w:jc w:val="center"/>
              <w:rPr>
                <w:rFonts w:ascii="Times New Roman" w:hAnsi="Times New Roman" w:cs="Times New Roman"/>
                <w:sz w:val="16"/>
                <w:szCs w:val="16"/>
              </w:rPr>
            </w:pPr>
          </w:p>
        </w:tc>
      </w:tr>
      <w:tr w:rsidR="001B6440" w:rsidRPr="0032088B" w:rsidTr="005C3625">
        <w:trPr>
          <w:jc w:val="center"/>
        </w:trPr>
        <w:tc>
          <w:tcPr>
            <w:tcW w:w="297" w:type="pct"/>
            <w:shd w:val="clear" w:color="auto" w:fill="C0C0C0"/>
            <w:vAlign w:val="center"/>
          </w:tcPr>
          <w:p w:rsidR="0032088B" w:rsidRPr="0032088B" w:rsidRDefault="0032088B" w:rsidP="0032088B">
            <w:pPr>
              <w:spacing w:after="0"/>
              <w:rPr>
                <w:rFonts w:ascii="Times New Roman" w:hAnsi="Times New Roman" w:cs="Times New Roman"/>
                <w:b/>
                <w:sz w:val="16"/>
                <w:szCs w:val="16"/>
              </w:rPr>
            </w:pPr>
            <w:r w:rsidRPr="0032088B">
              <w:rPr>
                <w:rFonts w:ascii="Times New Roman" w:hAnsi="Times New Roman" w:cs="Times New Roman"/>
                <w:b/>
                <w:bCs/>
                <w:sz w:val="16"/>
                <w:szCs w:val="16"/>
              </w:rPr>
              <w:t>П.00</w:t>
            </w:r>
          </w:p>
        </w:tc>
        <w:tc>
          <w:tcPr>
            <w:tcW w:w="454" w:type="pct"/>
            <w:shd w:val="clear" w:color="auto" w:fill="C0C0C0"/>
            <w:noWrap/>
            <w:vAlign w:val="center"/>
          </w:tcPr>
          <w:p w:rsidR="0032088B" w:rsidRPr="0032088B" w:rsidRDefault="0032088B" w:rsidP="0032088B">
            <w:pPr>
              <w:suppressAutoHyphens/>
              <w:spacing w:after="0"/>
              <w:rPr>
                <w:rFonts w:ascii="Times New Roman" w:hAnsi="Times New Roman" w:cs="Times New Roman"/>
                <w:b/>
                <w:sz w:val="16"/>
                <w:szCs w:val="16"/>
              </w:rPr>
            </w:pPr>
            <w:r w:rsidRPr="0032088B">
              <w:rPr>
                <w:rFonts w:ascii="Times New Roman" w:hAnsi="Times New Roman" w:cs="Times New Roman"/>
                <w:b/>
                <w:sz w:val="16"/>
                <w:szCs w:val="16"/>
              </w:rPr>
              <w:t xml:space="preserve">Профессиональный цикл </w:t>
            </w:r>
          </w:p>
        </w:tc>
        <w:tc>
          <w:tcPr>
            <w:tcW w:w="105"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b/>
                <w:bCs/>
                <w:sz w:val="16"/>
                <w:szCs w:val="16"/>
              </w:rPr>
            </w:pPr>
          </w:p>
        </w:tc>
        <w:tc>
          <w:tcPr>
            <w:tcW w:w="112"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b/>
                <w:bCs/>
                <w:sz w:val="16"/>
                <w:szCs w:val="16"/>
              </w:rPr>
            </w:pPr>
          </w:p>
        </w:tc>
        <w:tc>
          <w:tcPr>
            <w:tcW w:w="9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r>
      <w:tr w:rsidR="001B6440" w:rsidRPr="0032088B" w:rsidTr="005C3625">
        <w:trPr>
          <w:jc w:val="center"/>
        </w:trPr>
        <w:tc>
          <w:tcPr>
            <w:tcW w:w="297" w:type="pct"/>
            <w:shd w:val="clear" w:color="auto" w:fill="C0C0C0"/>
            <w:vAlign w:val="center"/>
          </w:tcPr>
          <w:p w:rsidR="0032088B" w:rsidRPr="0032088B" w:rsidRDefault="0032088B" w:rsidP="0032088B">
            <w:pPr>
              <w:spacing w:after="0"/>
              <w:rPr>
                <w:rFonts w:ascii="Times New Roman" w:hAnsi="Times New Roman" w:cs="Times New Roman"/>
                <w:b/>
                <w:bCs/>
                <w:sz w:val="16"/>
                <w:szCs w:val="16"/>
              </w:rPr>
            </w:pPr>
            <w:r w:rsidRPr="0032088B">
              <w:rPr>
                <w:rFonts w:ascii="Times New Roman" w:hAnsi="Times New Roman" w:cs="Times New Roman"/>
                <w:b/>
                <w:bCs/>
                <w:sz w:val="16"/>
                <w:szCs w:val="16"/>
              </w:rPr>
              <w:t>ПМ.00</w:t>
            </w:r>
          </w:p>
        </w:tc>
        <w:tc>
          <w:tcPr>
            <w:tcW w:w="454" w:type="pct"/>
            <w:shd w:val="clear" w:color="auto" w:fill="C0C0C0"/>
            <w:noWrap/>
            <w:vAlign w:val="center"/>
          </w:tcPr>
          <w:p w:rsidR="0032088B" w:rsidRPr="0032088B" w:rsidRDefault="0032088B" w:rsidP="0032088B">
            <w:pPr>
              <w:suppressAutoHyphens/>
              <w:spacing w:after="0"/>
              <w:rPr>
                <w:rFonts w:ascii="Times New Roman" w:hAnsi="Times New Roman" w:cs="Times New Roman"/>
                <w:b/>
                <w:sz w:val="16"/>
                <w:szCs w:val="16"/>
              </w:rPr>
            </w:pPr>
            <w:r w:rsidRPr="0032088B">
              <w:rPr>
                <w:rFonts w:ascii="Times New Roman" w:hAnsi="Times New Roman" w:cs="Times New Roman"/>
                <w:b/>
                <w:sz w:val="16"/>
                <w:szCs w:val="16"/>
              </w:rPr>
              <w:t>Профессиональные модули</w:t>
            </w:r>
            <w:r w:rsidRPr="005C3625">
              <w:rPr>
                <w:rFonts w:ascii="Times New Roman" w:hAnsi="Times New Roman" w:cs="Times New Roman"/>
                <w:b/>
                <w:sz w:val="16"/>
                <w:szCs w:val="16"/>
                <w:vertAlign w:val="superscript"/>
              </w:rPr>
              <w:footnoteReference w:id="7"/>
            </w:r>
          </w:p>
        </w:tc>
        <w:tc>
          <w:tcPr>
            <w:tcW w:w="105"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b/>
                <w:bCs/>
                <w:sz w:val="16"/>
                <w:szCs w:val="16"/>
              </w:rPr>
            </w:pPr>
          </w:p>
        </w:tc>
        <w:tc>
          <w:tcPr>
            <w:tcW w:w="112" w:type="pct"/>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b/>
                <w:bCs/>
                <w:sz w:val="16"/>
                <w:szCs w:val="16"/>
              </w:rPr>
            </w:pPr>
          </w:p>
        </w:tc>
        <w:tc>
          <w:tcPr>
            <w:tcW w:w="92"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shd w:val="clear" w:color="auto" w:fill="C0C0C0"/>
          </w:tcPr>
          <w:p w:rsidR="0032088B" w:rsidRPr="0032088B"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C0C0C0"/>
            <w:vAlign w:val="center"/>
          </w:tcPr>
          <w:p w:rsidR="0032088B" w:rsidRPr="0032088B" w:rsidRDefault="0032088B" w:rsidP="0032088B">
            <w:pPr>
              <w:spacing w:after="0" w:line="240" w:lineRule="auto"/>
              <w:jc w:val="center"/>
              <w:rPr>
                <w:rFonts w:ascii="Times New Roman" w:hAnsi="Times New Roman" w:cs="Times New Roman"/>
                <w:sz w:val="16"/>
                <w:szCs w:val="16"/>
              </w:rPr>
            </w:pPr>
          </w:p>
        </w:tc>
      </w:tr>
      <w:tr w:rsidR="001B6440" w:rsidRPr="0032088B" w:rsidTr="005C3625">
        <w:trPr>
          <w:jc w:val="center"/>
        </w:trPr>
        <w:tc>
          <w:tcPr>
            <w:tcW w:w="297" w:type="pct"/>
            <w:shd w:val="clear" w:color="auto" w:fill="D9D9D9"/>
            <w:vAlign w:val="center"/>
          </w:tcPr>
          <w:p w:rsidR="0032088B" w:rsidRPr="0032088B" w:rsidRDefault="0032088B" w:rsidP="0032088B">
            <w:pPr>
              <w:spacing w:after="0"/>
              <w:rPr>
                <w:rFonts w:ascii="Times New Roman" w:hAnsi="Times New Roman" w:cs="Times New Roman"/>
                <w:b/>
                <w:bCs/>
                <w:sz w:val="16"/>
                <w:szCs w:val="16"/>
              </w:rPr>
            </w:pPr>
            <w:r w:rsidRPr="0032088B">
              <w:rPr>
                <w:rFonts w:ascii="Times New Roman" w:hAnsi="Times New Roman" w:cs="Times New Roman"/>
                <w:b/>
                <w:bCs/>
                <w:sz w:val="16"/>
                <w:szCs w:val="16"/>
              </w:rPr>
              <w:t>ПМ.01</w:t>
            </w:r>
          </w:p>
        </w:tc>
        <w:tc>
          <w:tcPr>
            <w:tcW w:w="454" w:type="pct"/>
            <w:shd w:val="clear" w:color="auto" w:fill="D9D9D9"/>
            <w:noWrap/>
            <w:vAlign w:val="center"/>
          </w:tcPr>
          <w:p w:rsidR="0032088B" w:rsidRPr="0032088B" w:rsidRDefault="0032088B" w:rsidP="0032088B">
            <w:pPr>
              <w:spacing w:after="0"/>
              <w:jc w:val="center"/>
              <w:rPr>
                <w:rFonts w:ascii="Times New Roman" w:hAnsi="Times New Roman" w:cs="Times New Roman"/>
                <w:b/>
                <w:bCs/>
                <w:sz w:val="16"/>
                <w:szCs w:val="16"/>
              </w:rPr>
            </w:pPr>
            <w:r w:rsidRPr="0032088B">
              <w:rPr>
                <w:rFonts w:ascii="Times New Roman" w:hAnsi="Times New Roman" w:cs="Times New Roman"/>
                <w:b/>
                <w:sz w:val="16"/>
                <w:szCs w:val="16"/>
              </w:rPr>
              <w:t>Техническое обслуживание и ремонт автотранспортных средств</w:t>
            </w:r>
          </w:p>
        </w:tc>
        <w:tc>
          <w:tcPr>
            <w:tcW w:w="105"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b/>
                <w:bCs/>
                <w:sz w:val="16"/>
                <w:szCs w:val="16"/>
              </w:rPr>
            </w:pPr>
          </w:p>
        </w:tc>
        <w:tc>
          <w:tcPr>
            <w:tcW w:w="92"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b/>
                <w:bCs/>
                <w:sz w:val="16"/>
                <w:szCs w:val="16"/>
              </w:rPr>
            </w:pPr>
          </w:p>
        </w:tc>
        <w:tc>
          <w:tcPr>
            <w:tcW w:w="96" w:type="pct"/>
            <w:tcBorders>
              <w:right w:val="single" w:sz="4" w:space="0" w:color="auto"/>
            </w:tcBorders>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r>
      <w:tr w:rsidR="00412C0C" w:rsidRPr="005C3625" w:rsidTr="005C3625">
        <w:trPr>
          <w:jc w:val="center"/>
        </w:trPr>
        <w:tc>
          <w:tcPr>
            <w:tcW w:w="297" w:type="pct"/>
            <w:vAlign w:val="center"/>
          </w:tcPr>
          <w:p w:rsidR="0032088B" w:rsidRPr="0032088B" w:rsidRDefault="0032088B" w:rsidP="0032088B">
            <w:pPr>
              <w:spacing w:after="0"/>
              <w:rPr>
                <w:rFonts w:ascii="Times New Roman" w:hAnsi="Times New Roman" w:cs="Times New Roman"/>
                <w:sz w:val="16"/>
                <w:szCs w:val="16"/>
              </w:rPr>
            </w:pPr>
            <w:r w:rsidRPr="0032088B">
              <w:rPr>
                <w:rFonts w:ascii="Times New Roman" w:hAnsi="Times New Roman" w:cs="Times New Roman"/>
                <w:sz w:val="16"/>
                <w:szCs w:val="16"/>
              </w:rPr>
              <w:t>МДК.01.01</w:t>
            </w:r>
          </w:p>
        </w:tc>
        <w:tc>
          <w:tcPr>
            <w:tcW w:w="454" w:type="pct"/>
            <w:noWrap/>
          </w:tcPr>
          <w:p w:rsidR="0032088B" w:rsidRPr="0032088B" w:rsidRDefault="0032088B" w:rsidP="0032088B">
            <w:pPr>
              <w:spacing w:after="0"/>
              <w:rPr>
                <w:rFonts w:ascii="Times New Roman" w:hAnsi="Times New Roman" w:cs="Times New Roman"/>
                <w:sz w:val="16"/>
                <w:szCs w:val="16"/>
              </w:rPr>
            </w:pPr>
            <w:r w:rsidRPr="0032088B">
              <w:rPr>
                <w:rFonts w:ascii="Times New Roman" w:hAnsi="Times New Roman" w:cs="Times New Roman"/>
                <w:sz w:val="16"/>
                <w:szCs w:val="16"/>
              </w:rPr>
              <w:t>Устройство автомобилей</w:t>
            </w:r>
          </w:p>
        </w:tc>
        <w:tc>
          <w:tcPr>
            <w:tcW w:w="105"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32088B" w:rsidRPr="0032088B" w:rsidRDefault="0032088B" w:rsidP="0032088B">
            <w:pPr>
              <w:spacing w:after="0" w:line="240" w:lineRule="auto"/>
              <w:jc w:val="center"/>
              <w:rPr>
                <w:rFonts w:ascii="Times New Roman" w:hAnsi="Times New Roman" w:cs="Times New Roman"/>
                <w:sz w:val="16"/>
                <w:szCs w:val="16"/>
              </w:rPr>
            </w:pPr>
          </w:p>
        </w:tc>
      </w:tr>
      <w:tr w:rsidR="0032088B" w:rsidRPr="005C3625" w:rsidTr="005C3625">
        <w:trPr>
          <w:jc w:val="center"/>
        </w:trPr>
        <w:tc>
          <w:tcPr>
            <w:tcW w:w="297" w:type="pct"/>
            <w:vAlign w:val="center"/>
          </w:tcPr>
          <w:p w:rsidR="0032088B" w:rsidRPr="0032088B" w:rsidRDefault="0032088B" w:rsidP="0032088B">
            <w:pPr>
              <w:spacing w:after="0"/>
              <w:rPr>
                <w:rFonts w:ascii="Times New Roman" w:hAnsi="Times New Roman" w:cs="Times New Roman"/>
                <w:b/>
                <w:bCs/>
                <w:sz w:val="16"/>
                <w:szCs w:val="16"/>
              </w:rPr>
            </w:pPr>
            <w:r w:rsidRPr="0032088B">
              <w:rPr>
                <w:rFonts w:ascii="Times New Roman" w:hAnsi="Times New Roman" w:cs="Times New Roman"/>
                <w:sz w:val="16"/>
                <w:szCs w:val="16"/>
              </w:rPr>
              <w:t>УП. 01</w:t>
            </w:r>
          </w:p>
        </w:tc>
        <w:tc>
          <w:tcPr>
            <w:tcW w:w="454" w:type="pct"/>
            <w:noWrap/>
            <w:vAlign w:val="center"/>
          </w:tcPr>
          <w:p w:rsidR="0032088B" w:rsidRPr="0032088B" w:rsidRDefault="0032088B" w:rsidP="0032088B">
            <w:pPr>
              <w:spacing w:after="0"/>
              <w:rPr>
                <w:rFonts w:ascii="Times New Roman" w:hAnsi="Times New Roman" w:cs="Times New Roman"/>
                <w:sz w:val="16"/>
                <w:szCs w:val="16"/>
              </w:rPr>
            </w:pPr>
            <w:r w:rsidRPr="0032088B">
              <w:rPr>
                <w:rFonts w:ascii="Times New Roman" w:hAnsi="Times New Roman" w:cs="Times New Roman"/>
                <w:sz w:val="16"/>
                <w:szCs w:val="16"/>
              </w:rPr>
              <w:t>Учебная практика</w:t>
            </w:r>
          </w:p>
        </w:tc>
        <w:tc>
          <w:tcPr>
            <w:tcW w:w="105" w:type="pct"/>
            <w:shd w:val="clear" w:color="auto" w:fill="FFFFFF" w:themeFill="background1"/>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FFFFFF" w:themeFill="background1"/>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FFFFFF" w:themeFill="background1"/>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FFFFFF" w:themeFill="background1"/>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FFFFFF" w:themeFill="background1"/>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FFFFFF" w:themeFill="background1"/>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FFFFFF" w:themeFill="background1"/>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FFFFFF" w:themeFill="background1"/>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FFFFFF" w:themeFill="background1"/>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FFFFFF" w:themeFill="background1"/>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FFFFFF" w:themeFill="background1"/>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FFFFFF" w:themeFill="background1"/>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FFFFFF" w:themeFill="background1"/>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FFFFFF" w:themeFill="background1"/>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32088B" w:rsidRPr="0032088B" w:rsidRDefault="0032088B" w:rsidP="0032088B">
            <w:pPr>
              <w:spacing w:after="0" w:line="240" w:lineRule="auto"/>
              <w:jc w:val="center"/>
              <w:rPr>
                <w:rFonts w:ascii="Times New Roman" w:hAnsi="Times New Roman" w:cs="Times New Roman"/>
                <w:sz w:val="16"/>
                <w:szCs w:val="16"/>
              </w:rPr>
            </w:pPr>
          </w:p>
        </w:tc>
      </w:tr>
      <w:tr w:rsidR="0032088B" w:rsidRPr="0032088B" w:rsidTr="005C3625">
        <w:trPr>
          <w:jc w:val="center"/>
        </w:trPr>
        <w:tc>
          <w:tcPr>
            <w:tcW w:w="297" w:type="pct"/>
            <w:vAlign w:val="center"/>
          </w:tcPr>
          <w:p w:rsidR="0032088B" w:rsidRPr="0032088B" w:rsidRDefault="0032088B" w:rsidP="0032088B">
            <w:pPr>
              <w:spacing w:after="0"/>
              <w:rPr>
                <w:rFonts w:ascii="Times New Roman" w:hAnsi="Times New Roman" w:cs="Times New Roman"/>
                <w:sz w:val="16"/>
                <w:szCs w:val="16"/>
              </w:rPr>
            </w:pPr>
          </w:p>
        </w:tc>
        <w:tc>
          <w:tcPr>
            <w:tcW w:w="454" w:type="pct"/>
            <w:noWrap/>
            <w:vAlign w:val="center"/>
          </w:tcPr>
          <w:p w:rsidR="0032088B" w:rsidRPr="0032088B" w:rsidRDefault="0032088B" w:rsidP="0032088B">
            <w:pPr>
              <w:suppressAutoHyphens/>
              <w:spacing w:after="0"/>
              <w:rPr>
                <w:rFonts w:ascii="Times New Roman" w:hAnsi="Times New Roman" w:cs="Times New Roman"/>
                <w:sz w:val="16"/>
                <w:szCs w:val="16"/>
              </w:rPr>
            </w:pPr>
            <w:r w:rsidRPr="0032088B">
              <w:rPr>
                <w:rFonts w:ascii="Times New Roman" w:hAnsi="Times New Roman" w:cs="Times New Roman"/>
                <w:sz w:val="16"/>
                <w:szCs w:val="16"/>
              </w:rPr>
              <w:t>Промежуточная аттестация</w:t>
            </w:r>
          </w:p>
        </w:tc>
        <w:tc>
          <w:tcPr>
            <w:tcW w:w="105" w:type="pct"/>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tcPr>
          <w:p w:rsidR="0032088B" w:rsidRPr="0032088B"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32088B" w:rsidRPr="0032088B" w:rsidRDefault="0032088B" w:rsidP="0032088B">
            <w:pPr>
              <w:spacing w:after="0" w:line="240" w:lineRule="auto"/>
              <w:jc w:val="center"/>
              <w:rPr>
                <w:rFonts w:ascii="Times New Roman" w:hAnsi="Times New Roman" w:cs="Times New Roman"/>
                <w:sz w:val="16"/>
                <w:szCs w:val="16"/>
              </w:rPr>
            </w:pPr>
          </w:p>
        </w:tc>
      </w:tr>
      <w:tr w:rsidR="001B6440" w:rsidRPr="0032088B" w:rsidTr="005C3625">
        <w:trPr>
          <w:jc w:val="center"/>
        </w:trPr>
        <w:tc>
          <w:tcPr>
            <w:tcW w:w="751" w:type="pct"/>
            <w:gridSpan w:val="2"/>
            <w:shd w:val="clear" w:color="auto" w:fill="D9D9D9"/>
            <w:vAlign w:val="center"/>
          </w:tcPr>
          <w:p w:rsidR="0032088B" w:rsidRPr="0032088B" w:rsidRDefault="0032088B" w:rsidP="0032088B">
            <w:pPr>
              <w:spacing w:after="0"/>
              <w:jc w:val="center"/>
              <w:rPr>
                <w:rFonts w:ascii="Times New Roman" w:hAnsi="Times New Roman" w:cs="Times New Roman"/>
                <w:b/>
                <w:sz w:val="16"/>
                <w:szCs w:val="16"/>
              </w:rPr>
            </w:pPr>
            <w:r w:rsidRPr="0032088B">
              <w:rPr>
                <w:rFonts w:ascii="Times New Roman" w:hAnsi="Times New Roman" w:cs="Times New Roman"/>
                <w:b/>
                <w:sz w:val="16"/>
                <w:szCs w:val="16"/>
              </w:rPr>
              <w:t xml:space="preserve">Всего час. в неделю </w:t>
            </w:r>
          </w:p>
          <w:p w:rsidR="0032088B" w:rsidRPr="0032088B" w:rsidRDefault="0032088B" w:rsidP="0032088B">
            <w:pPr>
              <w:spacing w:after="0"/>
              <w:jc w:val="center"/>
              <w:rPr>
                <w:rFonts w:ascii="Times New Roman" w:hAnsi="Times New Roman" w:cs="Times New Roman"/>
                <w:b/>
                <w:sz w:val="16"/>
                <w:szCs w:val="16"/>
              </w:rPr>
            </w:pPr>
            <w:r w:rsidRPr="0032088B">
              <w:rPr>
                <w:rFonts w:ascii="Times New Roman" w:hAnsi="Times New Roman" w:cs="Times New Roman"/>
                <w:b/>
                <w:sz w:val="16"/>
                <w:szCs w:val="16"/>
              </w:rPr>
              <w:t>учебных занятий</w:t>
            </w:r>
          </w:p>
        </w:tc>
        <w:tc>
          <w:tcPr>
            <w:tcW w:w="105"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12" w:type="pct"/>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81"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noWrap/>
            <w:vAlign w:val="center"/>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shd w:val="clear" w:color="auto" w:fill="D9D9D9"/>
          </w:tcPr>
          <w:p w:rsidR="0032088B" w:rsidRPr="0032088B"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D9D9D9"/>
            <w:vAlign w:val="center"/>
          </w:tcPr>
          <w:p w:rsidR="0032088B" w:rsidRPr="0032088B" w:rsidRDefault="0032088B" w:rsidP="0032088B">
            <w:pPr>
              <w:spacing w:after="0" w:line="240" w:lineRule="auto"/>
              <w:jc w:val="center"/>
              <w:rPr>
                <w:rFonts w:ascii="Times New Roman" w:hAnsi="Times New Roman" w:cs="Times New Roman"/>
                <w:sz w:val="16"/>
                <w:szCs w:val="16"/>
              </w:rPr>
            </w:pPr>
          </w:p>
        </w:tc>
      </w:tr>
    </w:tbl>
    <w:p w:rsidR="00056E59" w:rsidRPr="005C3625" w:rsidRDefault="00056E59" w:rsidP="002E4382">
      <w:pPr>
        <w:spacing w:after="0"/>
        <w:ind w:firstLine="709"/>
        <w:jc w:val="both"/>
        <w:rPr>
          <w:rFonts w:ascii="Times New Roman" w:hAnsi="Times New Roman" w:cs="Times New Roman"/>
          <w:i/>
          <w:sz w:val="24"/>
          <w:szCs w:val="24"/>
        </w:rPr>
      </w:pPr>
    </w:p>
    <w:p w:rsidR="005C3625" w:rsidRPr="005C3625" w:rsidRDefault="005C3625" w:rsidP="002E4382">
      <w:pPr>
        <w:spacing w:after="0"/>
        <w:ind w:firstLine="709"/>
        <w:jc w:val="both"/>
        <w:rPr>
          <w:rFonts w:ascii="Times New Roman" w:hAnsi="Times New Roman" w:cs="Times New Roman"/>
          <w:i/>
          <w:sz w:val="24"/>
          <w:szCs w:val="24"/>
        </w:rPr>
      </w:pPr>
      <w:r w:rsidRPr="005C3625">
        <w:rPr>
          <w:rFonts w:ascii="Times New Roman" w:hAnsi="Times New Roman" w:cs="Times New Roman"/>
          <w:i/>
          <w:sz w:val="24"/>
          <w:szCs w:val="24"/>
        </w:rPr>
        <w:t>2 курс</w:t>
      </w:r>
    </w:p>
    <w:tbl>
      <w:tblPr>
        <w:tblW w:w="5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267"/>
        <w:gridCol w:w="293"/>
        <w:gridCol w:w="296"/>
        <w:gridCol w:w="293"/>
        <w:gridCol w:w="299"/>
        <w:gridCol w:w="296"/>
        <w:gridCol w:w="293"/>
        <w:gridCol w:w="296"/>
        <w:gridCol w:w="293"/>
        <w:gridCol w:w="299"/>
        <w:gridCol w:w="296"/>
        <w:gridCol w:w="293"/>
        <w:gridCol w:w="297"/>
        <w:gridCol w:w="294"/>
        <w:gridCol w:w="297"/>
        <w:gridCol w:w="297"/>
        <w:gridCol w:w="294"/>
        <w:gridCol w:w="297"/>
        <w:gridCol w:w="297"/>
        <w:gridCol w:w="294"/>
        <w:gridCol w:w="297"/>
        <w:gridCol w:w="294"/>
        <w:gridCol w:w="297"/>
        <w:gridCol w:w="297"/>
        <w:gridCol w:w="294"/>
        <w:gridCol w:w="297"/>
        <w:gridCol w:w="294"/>
        <w:gridCol w:w="297"/>
        <w:gridCol w:w="297"/>
        <w:gridCol w:w="294"/>
        <w:gridCol w:w="297"/>
        <w:gridCol w:w="297"/>
        <w:gridCol w:w="294"/>
        <w:gridCol w:w="297"/>
        <w:gridCol w:w="294"/>
        <w:gridCol w:w="297"/>
        <w:gridCol w:w="297"/>
        <w:gridCol w:w="294"/>
        <w:gridCol w:w="297"/>
        <w:gridCol w:w="294"/>
        <w:gridCol w:w="297"/>
        <w:gridCol w:w="297"/>
        <w:gridCol w:w="294"/>
        <w:gridCol w:w="350"/>
        <w:gridCol w:w="540"/>
      </w:tblGrid>
      <w:tr w:rsidR="005C3625" w:rsidRPr="005C3625" w:rsidTr="005C3625">
        <w:trPr>
          <w:cantSplit/>
          <w:trHeight w:val="762"/>
          <w:jc w:val="center"/>
        </w:trPr>
        <w:tc>
          <w:tcPr>
            <w:tcW w:w="334" w:type="pct"/>
            <w:vMerge w:val="restart"/>
            <w:textDirection w:val="btLr"/>
          </w:tcPr>
          <w:p w:rsidR="005C3625" w:rsidRPr="005C3625" w:rsidRDefault="005C3625" w:rsidP="005C3625">
            <w:pPr>
              <w:spacing w:after="0"/>
              <w:jc w:val="center"/>
              <w:rPr>
                <w:rFonts w:ascii="Times New Roman" w:hAnsi="Times New Roman" w:cs="Times New Roman"/>
                <w:b/>
                <w:sz w:val="16"/>
                <w:szCs w:val="16"/>
              </w:rPr>
            </w:pPr>
            <w:r w:rsidRPr="005C3625">
              <w:rPr>
                <w:rFonts w:ascii="Times New Roman" w:hAnsi="Times New Roman" w:cs="Times New Roman"/>
                <w:b/>
                <w:sz w:val="16"/>
                <w:szCs w:val="16"/>
              </w:rPr>
              <w:t>Индекс</w:t>
            </w:r>
          </w:p>
        </w:tc>
        <w:tc>
          <w:tcPr>
            <w:tcW w:w="406" w:type="pct"/>
            <w:vMerge w:val="restart"/>
          </w:tcPr>
          <w:p w:rsidR="005C3625" w:rsidRPr="005C3625" w:rsidRDefault="005C3625" w:rsidP="005C3625">
            <w:pPr>
              <w:spacing w:after="0"/>
              <w:jc w:val="center"/>
              <w:rPr>
                <w:rFonts w:ascii="Times New Roman" w:hAnsi="Times New Roman" w:cs="Times New Roman"/>
                <w:b/>
                <w:sz w:val="16"/>
                <w:szCs w:val="16"/>
              </w:rPr>
            </w:pPr>
          </w:p>
          <w:p w:rsidR="005C3625" w:rsidRPr="005C3625" w:rsidRDefault="005C3625" w:rsidP="005C3625">
            <w:pPr>
              <w:spacing w:after="0"/>
              <w:jc w:val="center"/>
              <w:rPr>
                <w:rFonts w:ascii="Times New Roman" w:hAnsi="Times New Roman" w:cs="Times New Roman"/>
                <w:b/>
                <w:sz w:val="16"/>
                <w:szCs w:val="16"/>
              </w:rPr>
            </w:pPr>
          </w:p>
          <w:p w:rsidR="005C3625" w:rsidRPr="005C3625" w:rsidRDefault="005C3625" w:rsidP="005C3625">
            <w:pPr>
              <w:spacing w:after="0"/>
              <w:jc w:val="center"/>
              <w:rPr>
                <w:rFonts w:ascii="Times New Roman" w:hAnsi="Times New Roman" w:cs="Times New Roman"/>
                <w:b/>
                <w:sz w:val="16"/>
                <w:szCs w:val="16"/>
              </w:rPr>
            </w:pPr>
            <w:r w:rsidRPr="005C3625">
              <w:rPr>
                <w:rFonts w:ascii="Times New Roman" w:hAnsi="Times New Roman" w:cs="Times New Roman"/>
                <w:b/>
                <w:sz w:val="16"/>
                <w:szCs w:val="16"/>
              </w:rPr>
              <w:t xml:space="preserve">Компоненты </w:t>
            </w:r>
          </w:p>
          <w:p w:rsidR="005C3625" w:rsidRPr="005C3625" w:rsidRDefault="005C3625" w:rsidP="005C3625">
            <w:pPr>
              <w:spacing w:after="0"/>
              <w:jc w:val="center"/>
              <w:rPr>
                <w:rFonts w:ascii="Times New Roman" w:hAnsi="Times New Roman" w:cs="Times New Roman"/>
                <w:b/>
                <w:sz w:val="16"/>
                <w:szCs w:val="16"/>
              </w:rPr>
            </w:pPr>
            <w:r w:rsidRPr="005C3625">
              <w:rPr>
                <w:rFonts w:ascii="Times New Roman" w:hAnsi="Times New Roman" w:cs="Times New Roman"/>
                <w:b/>
                <w:sz w:val="16"/>
                <w:szCs w:val="16"/>
              </w:rPr>
              <w:t>программы</w:t>
            </w:r>
          </w:p>
        </w:tc>
        <w:tc>
          <w:tcPr>
            <w:tcW w:w="94" w:type="pct"/>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ПН</w:t>
            </w:r>
            <w:r w:rsidRPr="005C3625">
              <w:rPr>
                <w:rFonts w:ascii="Times New Roman" w:hAnsi="Times New Roman" w:cs="Times New Roman"/>
                <w:sz w:val="16"/>
                <w:szCs w:val="16"/>
                <w:vertAlign w:val="superscript"/>
              </w:rPr>
              <w:footnoteReference w:id="8"/>
            </w:r>
          </w:p>
        </w:tc>
        <w:tc>
          <w:tcPr>
            <w:tcW w:w="285" w:type="pct"/>
            <w:gridSpan w:val="3"/>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сентябрь</w:t>
            </w:r>
          </w:p>
        </w:tc>
        <w:tc>
          <w:tcPr>
            <w:tcW w:w="95" w:type="pct"/>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379" w:type="pct"/>
            <w:gridSpan w:val="4"/>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октябрь</w:t>
            </w:r>
          </w:p>
        </w:tc>
        <w:tc>
          <w:tcPr>
            <w:tcW w:w="95" w:type="pct"/>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283" w:type="pct"/>
            <w:gridSpan w:val="3"/>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ноябрь</w:t>
            </w:r>
          </w:p>
        </w:tc>
        <w:tc>
          <w:tcPr>
            <w:tcW w:w="95" w:type="pct"/>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379" w:type="pct"/>
            <w:gridSpan w:val="4"/>
            <w:noWrap/>
            <w:vAlign w:val="center"/>
          </w:tcPr>
          <w:p w:rsidR="005C3625" w:rsidRPr="005C3625" w:rsidRDefault="005C3625" w:rsidP="005C3625">
            <w:pPr>
              <w:spacing w:after="0"/>
              <w:jc w:val="center"/>
              <w:rPr>
                <w:rFonts w:ascii="Times New Roman" w:hAnsi="Times New Roman" w:cs="Times New Roman"/>
                <w:bCs/>
                <w:sz w:val="16"/>
                <w:szCs w:val="16"/>
              </w:rPr>
            </w:pPr>
            <w:r w:rsidRPr="005C3625">
              <w:rPr>
                <w:rFonts w:ascii="Times New Roman" w:hAnsi="Times New Roman" w:cs="Times New Roman"/>
                <w:bCs/>
                <w:sz w:val="16"/>
                <w:szCs w:val="16"/>
              </w:rPr>
              <w:t>декабрь</w:t>
            </w:r>
          </w:p>
        </w:tc>
        <w:tc>
          <w:tcPr>
            <w:tcW w:w="378" w:type="pct"/>
            <w:gridSpan w:val="4"/>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январь</w:t>
            </w:r>
          </w:p>
        </w:tc>
        <w:tc>
          <w:tcPr>
            <w:tcW w:w="95" w:type="pct"/>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283" w:type="pct"/>
            <w:gridSpan w:val="3"/>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февраль</w:t>
            </w:r>
          </w:p>
        </w:tc>
        <w:tc>
          <w:tcPr>
            <w:tcW w:w="95" w:type="pct"/>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284" w:type="pct"/>
            <w:gridSpan w:val="3"/>
            <w:tcBorders>
              <w:right w:val="single" w:sz="4" w:space="0" w:color="auto"/>
            </w:tcBorders>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март</w:t>
            </w:r>
          </w:p>
        </w:tc>
        <w:tc>
          <w:tcPr>
            <w:tcW w:w="95" w:type="pct"/>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378" w:type="pct"/>
            <w:gridSpan w:val="4"/>
            <w:tcBorders>
              <w:right w:val="single" w:sz="4" w:space="0" w:color="auto"/>
            </w:tcBorders>
            <w:vAlign w:val="cente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апрель</w:t>
            </w:r>
          </w:p>
        </w:tc>
        <w:tc>
          <w:tcPr>
            <w:tcW w:w="95" w:type="pct"/>
            <w:tcBorders>
              <w:right w:val="single" w:sz="4" w:space="0" w:color="auto"/>
            </w:tcBorders>
            <w:vAlign w:val="cente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283" w:type="pct"/>
            <w:gridSpan w:val="3"/>
            <w:tcBorders>
              <w:right w:val="single" w:sz="4" w:space="0" w:color="auto"/>
            </w:tcBorders>
            <w:vAlign w:val="cente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май</w:t>
            </w:r>
          </w:p>
        </w:tc>
        <w:tc>
          <w:tcPr>
            <w:tcW w:w="95" w:type="pct"/>
            <w:tcBorders>
              <w:right w:val="single" w:sz="4" w:space="0" w:color="auto"/>
            </w:tcBorders>
            <w:vAlign w:val="cente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301" w:type="pct"/>
            <w:gridSpan w:val="3"/>
            <w:tcBorders>
              <w:right w:val="single" w:sz="4" w:space="0" w:color="auto"/>
            </w:tcBorders>
            <w:vAlign w:val="cente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июнь</w:t>
            </w:r>
          </w:p>
        </w:tc>
        <w:tc>
          <w:tcPr>
            <w:tcW w:w="173" w:type="pct"/>
            <w:tcBorders>
              <w:left w:val="single" w:sz="4" w:space="0" w:color="auto"/>
              <w:bottom w:val="single" w:sz="4" w:space="0" w:color="auto"/>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b/>
                <w:sz w:val="16"/>
                <w:szCs w:val="16"/>
              </w:rPr>
              <w:t>Всего часов</w:t>
            </w:r>
          </w:p>
        </w:tc>
      </w:tr>
      <w:tr w:rsidR="005C3625" w:rsidRPr="005C3625" w:rsidTr="005C3625">
        <w:trPr>
          <w:cantSplit/>
          <w:trHeight w:val="217"/>
          <w:jc w:val="center"/>
        </w:trPr>
        <w:tc>
          <w:tcPr>
            <w:tcW w:w="334" w:type="pct"/>
            <w:vMerge/>
            <w:textDirection w:val="btLr"/>
          </w:tcPr>
          <w:p w:rsidR="005C3625" w:rsidRPr="005C3625" w:rsidRDefault="005C3625" w:rsidP="005C3625">
            <w:pPr>
              <w:spacing w:after="0"/>
              <w:jc w:val="center"/>
              <w:rPr>
                <w:rFonts w:ascii="Times New Roman" w:hAnsi="Times New Roman" w:cs="Times New Roman"/>
                <w:b/>
                <w:sz w:val="16"/>
                <w:szCs w:val="16"/>
              </w:rPr>
            </w:pPr>
          </w:p>
        </w:tc>
        <w:tc>
          <w:tcPr>
            <w:tcW w:w="406" w:type="pct"/>
            <w:vMerge/>
            <w:tcBorders>
              <w:bottom w:val="nil"/>
            </w:tcBorders>
          </w:tcPr>
          <w:p w:rsidR="005C3625" w:rsidRPr="005C3625" w:rsidRDefault="005C3625" w:rsidP="005C3625">
            <w:pPr>
              <w:spacing w:after="0"/>
              <w:jc w:val="center"/>
              <w:rPr>
                <w:rFonts w:ascii="Times New Roman" w:hAnsi="Times New Roman" w:cs="Times New Roman"/>
                <w:b/>
                <w:sz w:val="16"/>
                <w:szCs w:val="16"/>
              </w:rPr>
            </w:pPr>
          </w:p>
        </w:tc>
        <w:tc>
          <w:tcPr>
            <w:tcW w:w="4086" w:type="pct"/>
            <w:gridSpan w:val="43"/>
            <w:tcBorders>
              <w:right w:val="single" w:sz="4" w:space="0" w:color="auto"/>
            </w:tcBorders>
            <w:vAlign w:val="cente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Номера календарных недель</w:t>
            </w:r>
          </w:p>
        </w:tc>
        <w:tc>
          <w:tcPr>
            <w:tcW w:w="173" w:type="pct"/>
            <w:tcBorders>
              <w:left w:val="single" w:sz="4" w:space="0" w:color="auto"/>
              <w:bottom w:val="single" w:sz="4" w:space="0" w:color="auto"/>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r>
      <w:tr w:rsidR="005C3625" w:rsidRPr="005C3625" w:rsidTr="005C3625">
        <w:trPr>
          <w:cantSplit/>
          <w:trHeight w:val="307"/>
          <w:jc w:val="center"/>
        </w:trPr>
        <w:tc>
          <w:tcPr>
            <w:tcW w:w="334" w:type="pct"/>
            <w:vMerge/>
            <w:textDirection w:val="btLr"/>
          </w:tcPr>
          <w:p w:rsidR="005C3625" w:rsidRPr="005C3625" w:rsidRDefault="005C3625" w:rsidP="005C3625">
            <w:pPr>
              <w:spacing w:after="0"/>
              <w:jc w:val="center"/>
              <w:rPr>
                <w:rFonts w:ascii="Times New Roman" w:hAnsi="Times New Roman" w:cs="Times New Roman"/>
                <w:b/>
                <w:sz w:val="16"/>
                <w:szCs w:val="16"/>
              </w:rPr>
            </w:pPr>
          </w:p>
        </w:tc>
        <w:tc>
          <w:tcPr>
            <w:tcW w:w="404" w:type="pct"/>
            <w:vMerge w:val="restart"/>
            <w:tcBorders>
              <w:top w:val="nil"/>
            </w:tcBorders>
          </w:tcPr>
          <w:p w:rsidR="005C3625" w:rsidRPr="005C3625" w:rsidRDefault="005C3625" w:rsidP="005C3625">
            <w:pPr>
              <w:spacing w:after="0"/>
              <w:jc w:val="center"/>
              <w:rPr>
                <w:rFonts w:ascii="Times New Roman" w:hAnsi="Times New Roman" w:cs="Times New Roman"/>
                <w:b/>
                <w:sz w:val="16"/>
                <w:szCs w:val="16"/>
              </w:rPr>
            </w:pPr>
          </w:p>
        </w:tc>
        <w:tc>
          <w:tcPr>
            <w:tcW w:w="94" w:type="pct"/>
            <w:textDirection w:val="btLr"/>
            <w:vAlign w:val="center"/>
          </w:tcPr>
          <w:p w:rsidR="005C3625" w:rsidRPr="005C3625" w:rsidRDefault="005C3625" w:rsidP="005C3625">
            <w:pPr>
              <w:spacing w:after="0"/>
              <w:jc w:val="center"/>
              <w:rPr>
                <w:sz w:val="16"/>
                <w:szCs w:val="16"/>
              </w:rPr>
            </w:pPr>
            <w:r w:rsidRPr="005C3625">
              <w:rPr>
                <w:sz w:val="16"/>
                <w:szCs w:val="16"/>
              </w:rPr>
              <w:t>35</w:t>
            </w:r>
          </w:p>
        </w:tc>
        <w:tc>
          <w:tcPr>
            <w:tcW w:w="95" w:type="pct"/>
            <w:textDirection w:val="btLr"/>
            <w:vAlign w:val="center"/>
          </w:tcPr>
          <w:p w:rsidR="005C3625" w:rsidRPr="005C3625" w:rsidRDefault="005C3625" w:rsidP="005C3625">
            <w:pPr>
              <w:spacing w:after="0"/>
              <w:jc w:val="center"/>
              <w:rPr>
                <w:sz w:val="16"/>
                <w:szCs w:val="16"/>
              </w:rPr>
            </w:pPr>
            <w:r w:rsidRPr="005C3625">
              <w:rPr>
                <w:sz w:val="16"/>
                <w:szCs w:val="16"/>
              </w:rPr>
              <w:t>36</w:t>
            </w:r>
          </w:p>
        </w:tc>
        <w:tc>
          <w:tcPr>
            <w:tcW w:w="94" w:type="pct"/>
            <w:textDirection w:val="btLr"/>
            <w:vAlign w:val="center"/>
          </w:tcPr>
          <w:p w:rsidR="005C3625" w:rsidRPr="005C3625" w:rsidRDefault="005C3625" w:rsidP="005C3625">
            <w:pPr>
              <w:spacing w:after="0"/>
              <w:jc w:val="center"/>
              <w:rPr>
                <w:sz w:val="16"/>
                <w:szCs w:val="16"/>
              </w:rPr>
            </w:pPr>
            <w:r w:rsidRPr="005C3625">
              <w:rPr>
                <w:sz w:val="16"/>
                <w:szCs w:val="16"/>
              </w:rPr>
              <w:t>37</w:t>
            </w:r>
          </w:p>
        </w:tc>
        <w:tc>
          <w:tcPr>
            <w:tcW w:w="95" w:type="pct"/>
            <w:textDirection w:val="btLr"/>
            <w:vAlign w:val="center"/>
          </w:tcPr>
          <w:p w:rsidR="005C3625" w:rsidRPr="005C3625" w:rsidRDefault="005C3625" w:rsidP="005C3625">
            <w:pPr>
              <w:spacing w:after="0"/>
              <w:jc w:val="center"/>
              <w:rPr>
                <w:sz w:val="16"/>
                <w:szCs w:val="16"/>
              </w:rPr>
            </w:pPr>
            <w:r w:rsidRPr="005C3625">
              <w:rPr>
                <w:sz w:val="16"/>
                <w:szCs w:val="16"/>
              </w:rPr>
              <w:t>38</w:t>
            </w:r>
          </w:p>
        </w:tc>
        <w:tc>
          <w:tcPr>
            <w:tcW w:w="95" w:type="pct"/>
            <w:textDirection w:val="btLr"/>
            <w:vAlign w:val="center"/>
          </w:tcPr>
          <w:p w:rsidR="005C3625" w:rsidRPr="005C3625" w:rsidRDefault="005C3625" w:rsidP="005C3625">
            <w:pPr>
              <w:spacing w:after="0"/>
              <w:jc w:val="center"/>
              <w:rPr>
                <w:sz w:val="16"/>
                <w:szCs w:val="16"/>
              </w:rPr>
            </w:pPr>
            <w:r w:rsidRPr="005C3625">
              <w:rPr>
                <w:sz w:val="16"/>
                <w:szCs w:val="16"/>
              </w:rPr>
              <w:t>39</w:t>
            </w:r>
          </w:p>
        </w:tc>
        <w:tc>
          <w:tcPr>
            <w:tcW w:w="94" w:type="pct"/>
            <w:textDirection w:val="btLr"/>
            <w:vAlign w:val="center"/>
          </w:tcPr>
          <w:p w:rsidR="005C3625" w:rsidRPr="005C3625" w:rsidRDefault="005C3625" w:rsidP="005C3625">
            <w:pPr>
              <w:spacing w:after="0"/>
              <w:jc w:val="center"/>
              <w:rPr>
                <w:sz w:val="16"/>
                <w:szCs w:val="16"/>
              </w:rPr>
            </w:pPr>
            <w:r w:rsidRPr="005C3625">
              <w:rPr>
                <w:sz w:val="16"/>
                <w:szCs w:val="16"/>
              </w:rPr>
              <w:t>40</w:t>
            </w:r>
          </w:p>
        </w:tc>
        <w:tc>
          <w:tcPr>
            <w:tcW w:w="95" w:type="pct"/>
            <w:textDirection w:val="btLr"/>
            <w:vAlign w:val="center"/>
          </w:tcPr>
          <w:p w:rsidR="005C3625" w:rsidRPr="005C3625" w:rsidRDefault="005C3625" w:rsidP="005C3625">
            <w:pPr>
              <w:spacing w:after="0"/>
              <w:jc w:val="center"/>
              <w:rPr>
                <w:sz w:val="16"/>
                <w:szCs w:val="16"/>
              </w:rPr>
            </w:pPr>
            <w:r w:rsidRPr="005C3625">
              <w:rPr>
                <w:sz w:val="16"/>
                <w:szCs w:val="16"/>
              </w:rPr>
              <w:t>41</w:t>
            </w:r>
          </w:p>
        </w:tc>
        <w:tc>
          <w:tcPr>
            <w:tcW w:w="94" w:type="pct"/>
            <w:noWrap/>
            <w:textDirection w:val="btLr"/>
            <w:vAlign w:val="center"/>
          </w:tcPr>
          <w:p w:rsidR="005C3625" w:rsidRPr="005C3625" w:rsidRDefault="005C3625" w:rsidP="005C3625">
            <w:pPr>
              <w:spacing w:after="0"/>
              <w:jc w:val="center"/>
              <w:rPr>
                <w:sz w:val="16"/>
                <w:szCs w:val="16"/>
              </w:rPr>
            </w:pPr>
            <w:r w:rsidRPr="005C3625">
              <w:rPr>
                <w:sz w:val="16"/>
                <w:szCs w:val="16"/>
              </w:rPr>
              <w:t>42</w:t>
            </w:r>
          </w:p>
        </w:tc>
        <w:tc>
          <w:tcPr>
            <w:tcW w:w="95" w:type="pct"/>
            <w:noWrap/>
            <w:textDirection w:val="btLr"/>
            <w:vAlign w:val="center"/>
          </w:tcPr>
          <w:p w:rsidR="005C3625" w:rsidRPr="005C3625" w:rsidRDefault="005C3625" w:rsidP="005C3625">
            <w:pPr>
              <w:spacing w:after="0"/>
              <w:jc w:val="center"/>
              <w:rPr>
                <w:sz w:val="16"/>
                <w:szCs w:val="16"/>
              </w:rPr>
            </w:pPr>
            <w:r w:rsidRPr="005C3625">
              <w:rPr>
                <w:sz w:val="16"/>
                <w:szCs w:val="16"/>
              </w:rPr>
              <w:t>43</w:t>
            </w:r>
          </w:p>
        </w:tc>
        <w:tc>
          <w:tcPr>
            <w:tcW w:w="95" w:type="pct"/>
            <w:noWrap/>
            <w:textDirection w:val="btLr"/>
            <w:vAlign w:val="center"/>
          </w:tcPr>
          <w:p w:rsidR="005C3625" w:rsidRPr="005C3625" w:rsidRDefault="005C3625" w:rsidP="005C3625">
            <w:pPr>
              <w:spacing w:after="0"/>
              <w:jc w:val="center"/>
              <w:rPr>
                <w:sz w:val="16"/>
                <w:szCs w:val="16"/>
              </w:rPr>
            </w:pPr>
            <w:r w:rsidRPr="005C3625">
              <w:rPr>
                <w:sz w:val="16"/>
                <w:szCs w:val="16"/>
              </w:rPr>
              <w:t>44</w:t>
            </w:r>
          </w:p>
        </w:tc>
        <w:tc>
          <w:tcPr>
            <w:tcW w:w="94" w:type="pct"/>
            <w:noWrap/>
            <w:textDirection w:val="btLr"/>
            <w:vAlign w:val="center"/>
          </w:tcPr>
          <w:p w:rsidR="005C3625" w:rsidRPr="005C3625" w:rsidRDefault="005C3625" w:rsidP="005C3625">
            <w:pPr>
              <w:spacing w:after="0"/>
              <w:jc w:val="center"/>
              <w:rPr>
                <w:sz w:val="16"/>
                <w:szCs w:val="16"/>
              </w:rPr>
            </w:pPr>
            <w:r w:rsidRPr="005C3625">
              <w:rPr>
                <w:sz w:val="16"/>
                <w:szCs w:val="16"/>
              </w:rPr>
              <w:t>45</w:t>
            </w:r>
          </w:p>
        </w:tc>
        <w:tc>
          <w:tcPr>
            <w:tcW w:w="95" w:type="pct"/>
            <w:textDirection w:val="btLr"/>
            <w:vAlign w:val="center"/>
          </w:tcPr>
          <w:p w:rsidR="005C3625" w:rsidRPr="005C3625" w:rsidRDefault="005C3625" w:rsidP="005C3625">
            <w:pPr>
              <w:spacing w:after="0"/>
              <w:jc w:val="center"/>
              <w:rPr>
                <w:sz w:val="16"/>
                <w:szCs w:val="16"/>
              </w:rPr>
            </w:pPr>
            <w:r w:rsidRPr="005C3625">
              <w:rPr>
                <w:sz w:val="16"/>
                <w:szCs w:val="16"/>
              </w:rPr>
              <w:t>46</w:t>
            </w:r>
          </w:p>
        </w:tc>
        <w:tc>
          <w:tcPr>
            <w:tcW w:w="94" w:type="pct"/>
            <w:noWrap/>
            <w:textDirection w:val="btLr"/>
            <w:vAlign w:val="center"/>
          </w:tcPr>
          <w:p w:rsidR="005C3625" w:rsidRPr="005C3625" w:rsidRDefault="005C3625" w:rsidP="005C3625">
            <w:pPr>
              <w:spacing w:after="0"/>
              <w:jc w:val="center"/>
              <w:rPr>
                <w:sz w:val="16"/>
                <w:szCs w:val="16"/>
              </w:rPr>
            </w:pPr>
            <w:r w:rsidRPr="005C3625">
              <w:rPr>
                <w:sz w:val="16"/>
                <w:szCs w:val="16"/>
              </w:rPr>
              <w:t>47</w:t>
            </w:r>
          </w:p>
        </w:tc>
        <w:tc>
          <w:tcPr>
            <w:tcW w:w="95" w:type="pct"/>
            <w:noWrap/>
            <w:textDirection w:val="btLr"/>
            <w:vAlign w:val="center"/>
          </w:tcPr>
          <w:p w:rsidR="005C3625" w:rsidRPr="005C3625" w:rsidRDefault="005C3625" w:rsidP="005C3625">
            <w:pPr>
              <w:spacing w:after="0"/>
              <w:jc w:val="center"/>
              <w:rPr>
                <w:sz w:val="16"/>
                <w:szCs w:val="16"/>
              </w:rPr>
            </w:pPr>
            <w:r w:rsidRPr="005C3625">
              <w:rPr>
                <w:sz w:val="16"/>
                <w:szCs w:val="16"/>
              </w:rPr>
              <w:t>48</w:t>
            </w:r>
          </w:p>
        </w:tc>
        <w:tc>
          <w:tcPr>
            <w:tcW w:w="95" w:type="pct"/>
            <w:noWrap/>
            <w:textDirection w:val="btLr"/>
            <w:vAlign w:val="center"/>
          </w:tcPr>
          <w:p w:rsidR="005C3625" w:rsidRPr="005C3625" w:rsidRDefault="005C3625" w:rsidP="005C3625">
            <w:pPr>
              <w:spacing w:after="0"/>
              <w:jc w:val="center"/>
              <w:rPr>
                <w:sz w:val="16"/>
                <w:szCs w:val="16"/>
              </w:rPr>
            </w:pPr>
            <w:r w:rsidRPr="005C3625">
              <w:rPr>
                <w:sz w:val="16"/>
                <w:szCs w:val="16"/>
              </w:rPr>
              <w:t>49</w:t>
            </w:r>
          </w:p>
        </w:tc>
        <w:tc>
          <w:tcPr>
            <w:tcW w:w="94" w:type="pct"/>
            <w:noWrap/>
            <w:textDirection w:val="btLr"/>
            <w:vAlign w:val="center"/>
          </w:tcPr>
          <w:p w:rsidR="005C3625" w:rsidRPr="005C3625" w:rsidRDefault="005C3625" w:rsidP="005C3625">
            <w:pPr>
              <w:spacing w:after="0"/>
              <w:jc w:val="center"/>
              <w:rPr>
                <w:sz w:val="16"/>
                <w:szCs w:val="16"/>
              </w:rPr>
            </w:pPr>
            <w:r w:rsidRPr="005C3625">
              <w:rPr>
                <w:sz w:val="16"/>
                <w:szCs w:val="16"/>
              </w:rPr>
              <w:t>50</w:t>
            </w:r>
          </w:p>
        </w:tc>
        <w:tc>
          <w:tcPr>
            <w:tcW w:w="95" w:type="pct"/>
            <w:noWrap/>
            <w:textDirection w:val="btLr"/>
            <w:vAlign w:val="center"/>
          </w:tcPr>
          <w:p w:rsidR="005C3625" w:rsidRPr="005C3625" w:rsidRDefault="005C3625" w:rsidP="005C3625">
            <w:pPr>
              <w:spacing w:after="0"/>
              <w:jc w:val="center"/>
              <w:rPr>
                <w:sz w:val="16"/>
                <w:szCs w:val="16"/>
              </w:rPr>
            </w:pPr>
            <w:r w:rsidRPr="005C3625">
              <w:rPr>
                <w:sz w:val="16"/>
                <w:szCs w:val="16"/>
              </w:rPr>
              <w:t>51</w:t>
            </w:r>
          </w:p>
        </w:tc>
        <w:tc>
          <w:tcPr>
            <w:tcW w:w="95" w:type="pct"/>
            <w:noWrap/>
            <w:textDirection w:val="btLr"/>
            <w:vAlign w:val="center"/>
          </w:tcPr>
          <w:p w:rsidR="005C3625" w:rsidRPr="005C3625" w:rsidRDefault="005C3625" w:rsidP="005C3625">
            <w:pPr>
              <w:spacing w:after="0"/>
              <w:jc w:val="center"/>
              <w:rPr>
                <w:bCs/>
                <w:sz w:val="16"/>
                <w:szCs w:val="16"/>
              </w:rPr>
            </w:pPr>
            <w:r w:rsidRPr="005C3625">
              <w:rPr>
                <w:bCs/>
                <w:sz w:val="16"/>
                <w:szCs w:val="16"/>
              </w:rPr>
              <w:t>52</w:t>
            </w:r>
          </w:p>
        </w:tc>
        <w:tc>
          <w:tcPr>
            <w:tcW w:w="94" w:type="pct"/>
            <w:noWrap/>
            <w:textDirection w:val="btLr"/>
            <w:vAlign w:val="center"/>
          </w:tcPr>
          <w:p w:rsidR="005C3625" w:rsidRPr="005C3625" w:rsidRDefault="005C3625" w:rsidP="005C3625">
            <w:pPr>
              <w:spacing w:after="0"/>
              <w:jc w:val="center"/>
              <w:rPr>
                <w:sz w:val="16"/>
                <w:szCs w:val="16"/>
              </w:rPr>
            </w:pPr>
            <w:r w:rsidRPr="005C3625">
              <w:rPr>
                <w:sz w:val="16"/>
                <w:szCs w:val="16"/>
              </w:rPr>
              <w:t>1</w:t>
            </w:r>
          </w:p>
        </w:tc>
        <w:tc>
          <w:tcPr>
            <w:tcW w:w="95" w:type="pct"/>
            <w:noWrap/>
            <w:textDirection w:val="btLr"/>
            <w:vAlign w:val="center"/>
          </w:tcPr>
          <w:p w:rsidR="005C3625" w:rsidRPr="005C3625" w:rsidRDefault="005C3625" w:rsidP="005C3625">
            <w:pPr>
              <w:spacing w:after="0"/>
              <w:jc w:val="center"/>
              <w:rPr>
                <w:sz w:val="16"/>
                <w:szCs w:val="16"/>
              </w:rPr>
            </w:pPr>
            <w:r w:rsidRPr="005C3625">
              <w:rPr>
                <w:sz w:val="16"/>
                <w:szCs w:val="16"/>
              </w:rPr>
              <w:t>2</w:t>
            </w:r>
          </w:p>
        </w:tc>
        <w:tc>
          <w:tcPr>
            <w:tcW w:w="94" w:type="pct"/>
            <w:noWrap/>
            <w:textDirection w:val="btLr"/>
            <w:vAlign w:val="center"/>
          </w:tcPr>
          <w:p w:rsidR="005C3625" w:rsidRPr="005C3625" w:rsidRDefault="005C3625" w:rsidP="005C3625">
            <w:pPr>
              <w:spacing w:after="0"/>
              <w:jc w:val="center"/>
              <w:rPr>
                <w:sz w:val="16"/>
                <w:szCs w:val="16"/>
              </w:rPr>
            </w:pPr>
            <w:r w:rsidRPr="005C3625">
              <w:rPr>
                <w:sz w:val="16"/>
                <w:szCs w:val="16"/>
              </w:rPr>
              <w:t>3</w:t>
            </w:r>
          </w:p>
        </w:tc>
        <w:tc>
          <w:tcPr>
            <w:tcW w:w="95" w:type="pct"/>
            <w:noWrap/>
            <w:textDirection w:val="btLr"/>
            <w:vAlign w:val="center"/>
          </w:tcPr>
          <w:p w:rsidR="005C3625" w:rsidRPr="005C3625" w:rsidRDefault="005C3625" w:rsidP="005C3625">
            <w:pPr>
              <w:spacing w:after="0"/>
              <w:jc w:val="center"/>
              <w:rPr>
                <w:sz w:val="16"/>
                <w:szCs w:val="16"/>
              </w:rPr>
            </w:pPr>
            <w:r w:rsidRPr="005C3625">
              <w:rPr>
                <w:sz w:val="16"/>
                <w:szCs w:val="16"/>
              </w:rPr>
              <w:t>4</w:t>
            </w:r>
          </w:p>
        </w:tc>
        <w:tc>
          <w:tcPr>
            <w:tcW w:w="95" w:type="pct"/>
            <w:noWrap/>
            <w:textDirection w:val="btLr"/>
            <w:vAlign w:val="center"/>
          </w:tcPr>
          <w:p w:rsidR="005C3625" w:rsidRPr="005C3625" w:rsidRDefault="005C3625" w:rsidP="005C3625">
            <w:pPr>
              <w:spacing w:after="0"/>
              <w:jc w:val="center"/>
              <w:rPr>
                <w:sz w:val="16"/>
                <w:szCs w:val="16"/>
              </w:rPr>
            </w:pPr>
            <w:r w:rsidRPr="005C3625">
              <w:rPr>
                <w:sz w:val="16"/>
                <w:szCs w:val="16"/>
              </w:rPr>
              <w:t>5</w:t>
            </w:r>
          </w:p>
        </w:tc>
        <w:tc>
          <w:tcPr>
            <w:tcW w:w="94" w:type="pct"/>
            <w:noWrap/>
            <w:textDirection w:val="btLr"/>
            <w:vAlign w:val="center"/>
          </w:tcPr>
          <w:p w:rsidR="005C3625" w:rsidRPr="005C3625" w:rsidRDefault="005C3625" w:rsidP="005C3625">
            <w:pPr>
              <w:spacing w:after="0"/>
              <w:jc w:val="center"/>
              <w:rPr>
                <w:sz w:val="16"/>
                <w:szCs w:val="16"/>
              </w:rPr>
            </w:pPr>
            <w:r w:rsidRPr="005C3625">
              <w:rPr>
                <w:sz w:val="16"/>
                <w:szCs w:val="16"/>
              </w:rPr>
              <w:t>6</w:t>
            </w:r>
          </w:p>
        </w:tc>
        <w:tc>
          <w:tcPr>
            <w:tcW w:w="95" w:type="pct"/>
            <w:noWrap/>
            <w:textDirection w:val="btLr"/>
            <w:vAlign w:val="center"/>
          </w:tcPr>
          <w:p w:rsidR="005C3625" w:rsidRPr="005C3625" w:rsidRDefault="005C3625" w:rsidP="005C3625">
            <w:pPr>
              <w:spacing w:after="0"/>
              <w:jc w:val="center"/>
              <w:rPr>
                <w:sz w:val="16"/>
                <w:szCs w:val="16"/>
              </w:rPr>
            </w:pPr>
            <w:r w:rsidRPr="005C3625">
              <w:rPr>
                <w:sz w:val="16"/>
                <w:szCs w:val="16"/>
              </w:rPr>
              <w:t>7</w:t>
            </w:r>
          </w:p>
        </w:tc>
        <w:tc>
          <w:tcPr>
            <w:tcW w:w="94" w:type="pct"/>
            <w:noWrap/>
            <w:textDirection w:val="btLr"/>
            <w:vAlign w:val="center"/>
          </w:tcPr>
          <w:p w:rsidR="005C3625" w:rsidRPr="005C3625" w:rsidRDefault="005C3625" w:rsidP="005C3625">
            <w:pPr>
              <w:spacing w:after="0"/>
              <w:jc w:val="center"/>
              <w:rPr>
                <w:sz w:val="16"/>
                <w:szCs w:val="16"/>
              </w:rPr>
            </w:pPr>
            <w:r w:rsidRPr="005C3625">
              <w:rPr>
                <w:sz w:val="16"/>
                <w:szCs w:val="16"/>
              </w:rPr>
              <w:t>8</w:t>
            </w:r>
          </w:p>
        </w:tc>
        <w:tc>
          <w:tcPr>
            <w:tcW w:w="95" w:type="pct"/>
            <w:noWrap/>
            <w:textDirection w:val="btLr"/>
            <w:vAlign w:val="center"/>
          </w:tcPr>
          <w:p w:rsidR="005C3625" w:rsidRPr="005C3625" w:rsidRDefault="005C3625" w:rsidP="005C3625">
            <w:pPr>
              <w:spacing w:after="0"/>
              <w:jc w:val="center"/>
              <w:rPr>
                <w:sz w:val="16"/>
                <w:szCs w:val="16"/>
              </w:rPr>
            </w:pPr>
            <w:r w:rsidRPr="005C3625">
              <w:rPr>
                <w:sz w:val="16"/>
                <w:szCs w:val="16"/>
              </w:rPr>
              <w:t>9</w:t>
            </w:r>
          </w:p>
        </w:tc>
        <w:tc>
          <w:tcPr>
            <w:tcW w:w="95" w:type="pct"/>
            <w:noWrap/>
            <w:textDirection w:val="btLr"/>
            <w:vAlign w:val="center"/>
          </w:tcPr>
          <w:p w:rsidR="005C3625" w:rsidRPr="005C3625" w:rsidRDefault="005C3625" w:rsidP="005C3625">
            <w:pPr>
              <w:spacing w:after="0"/>
              <w:jc w:val="center"/>
              <w:rPr>
                <w:sz w:val="16"/>
                <w:szCs w:val="16"/>
              </w:rPr>
            </w:pPr>
            <w:r w:rsidRPr="005C3625">
              <w:rPr>
                <w:sz w:val="16"/>
                <w:szCs w:val="16"/>
              </w:rPr>
              <w:t>10</w:t>
            </w:r>
          </w:p>
        </w:tc>
        <w:tc>
          <w:tcPr>
            <w:tcW w:w="94" w:type="pct"/>
            <w:noWrap/>
            <w:textDirection w:val="btLr"/>
            <w:vAlign w:val="center"/>
          </w:tcPr>
          <w:p w:rsidR="005C3625" w:rsidRPr="005C3625" w:rsidRDefault="005C3625" w:rsidP="005C3625">
            <w:pPr>
              <w:spacing w:after="0"/>
              <w:jc w:val="center"/>
              <w:rPr>
                <w:sz w:val="16"/>
                <w:szCs w:val="16"/>
              </w:rPr>
            </w:pPr>
            <w:r w:rsidRPr="005C3625">
              <w:rPr>
                <w:sz w:val="16"/>
                <w:szCs w:val="16"/>
              </w:rPr>
              <w:t>11</w:t>
            </w:r>
          </w:p>
        </w:tc>
        <w:tc>
          <w:tcPr>
            <w:tcW w:w="95" w:type="pct"/>
            <w:tcBorders>
              <w:right w:val="single" w:sz="4" w:space="0" w:color="auto"/>
            </w:tcBorders>
            <w:noWrap/>
            <w:textDirection w:val="btLr"/>
            <w:vAlign w:val="center"/>
          </w:tcPr>
          <w:p w:rsidR="005C3625" w:rsidRPr="005C3625" w:rsidRDefault="005C3625" w:rsidP="005C3625">
            <w:pPr>
              <w:spacing w:after="0"/>
              <w:jc w:val="center"/>
              <w:rPr>
                <w:sz w:val="16"/>
                <w:szCs w:val="16"/>
              </w:rPr>
            </w:pPr>
            <w:r w:rsidRPr="005C3625">
              <w:rPr>
                <w:sz w:val="16"/>
                <w:szCs w:val="16"/>
              </w:rPr>
              <w:t>12</w:t>
            </w:r>
          </w:p>
        </w:tc>
        <w:tc>
          <w:tcPr>
            <w:tcW w:w="95" w:type="pct"/>
            <w:textDirection w:val="btLr"/>
            <w:vAlign w:val="center"/>
          </w:tcPr>
          <w:p w:rsidR="005C3625" w:rsidRPr="005C3625" w:rsidRDefault="005C3625" w:rsidP="005C3625">
            <w:pPr>
              <w:spacing w:after="0"/>
              <w:jc w:val="center"/>
              <w:rPr>
                <w:sz w:val="16"/>
                <w:szCs w:val="16"/>
              </w:rPr>
            </w:pPr>
            <w:r w:rsidRPr="005C3625">
              <w:rPr>
                <w:sz w:val="16"/>
                <w:szCs w:val="16"/>
              </w:rPr>
              <w:t>13</w:t>
            </w:r>
          </w:p>
        </w:tc>
        <w:tc>
          <w:tcPr>
            <w:tcW w:w="94"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14</w:t>
            </w:r>
          </w:p>
        </w:tc>
        <w:tc>
          <w:tcPr>
            <w:tcW w:w="95"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15</w:t>
            </w:r>
          </w:p>
        </w:tc>
        <w:tc>
          <w:tcPr>
            <w:tcW w:w="94"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16</w:t>
            </w:r>
          </w:p>
        </w:tc>
        <w:tc>
          <w:tcPr>
            <w:tcW w:w="95"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17</w:t>
            </w:r>
          </w:p>
        </w:tc>
        <w:tc>
          <w:tcPr>
            <w:tcW w:w="95" w:type="pct"/>
            <w:tcBorders>
              <w:right w:val="single" w:sz="4" w:space="0" w:color="auto"/>
            </w:tcBorders>
            <w:textDirection w:val="btLr"/>
            <w:vAlign w:val="center"/>
          </w:tcPr>
          <w:p w:rsidR="005C3625" w:rsidRPr="005C3625" w:rsidRDefault="005C3625" w:rsidP="005C3625">
            <w:pPr>
              <w:spacing w:after="0"/>
              <w:jc w:val="center"/>
              <w:rPr>
                <w:bCs/>
                <w:sz w:val="16"/>
                <w:szCs w:val="16"/>
              </w:rPr>
            </w:pPr>
            <w:r w:rsidRPr="005C3625">
              <w:rPr>
                <w:bCs/>
                <w:sz w:val="16"/>
                <w:szCs w:val="16"/>
              </w:rPr>
              <w:t>18</w:t>
            </w:r>
          </w:p>
        </w:tc>
        <w:tc>
          <w:tcPr>
            <w:tcW w:w="94"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19</w:t>
            </w:r>
          </w:p>
        </w:tc>
        <w:tc>
          <w:tcPr>
            <w:tcW w:w="95"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20</w:t>
            </w:r>
          </w:p>
        </w:tc>
        <w:tc>
          <w:tcPr>
            <w:tcW w:w="94"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21</w:t>
            </w:r>
          </w:p>
        </w:tc>
        <w:tc>
          <w:tcPr>
            <w:tcW w:w="95"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22</w:t>
            </w:r>
          </w:p>
        </w:tc>
        <w:tc>
          <w:tcPr>
            <w:tcW w:w="95"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23</w:t>
            </w:r>
          </w:p>
        </w:tc>
        <w:tc>
          <w:tcPr>
            <w:tcW w:w="94"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24</w:t>
            </w:r>
          </w:p>
        </w:tc>
        <w:tc>
          <w:tcPr>
            <w:tcW w:w="112"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25</w:t>
            </w:r>
          </w:p>
        </w:tc>
        <w:tc>
          <w:tcPr>
            <w:tcW w:w="177" w:type="pct"/>
            <w:tcBorders>
              <w:left w:val="single" w:sz="4" w:space="0" w:color="auto"/>
              <w:bottom w:val="single" w:sz="4" w:space="0" w:color="auto"/>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r>
      <w:tr w:rsidR="005C3625" w:rsidRPr="005C3625" w:rsidTr="005C3625">
        <w:trPr>
          <w:cantSplit/>
          <w:trHeight w:val="217"/>
          <w:jc w:val="center"/>
        </w:trPr>
        <w:tc>
          <w:tcPr>
            <w:tcW w:w="334" w:type="pct"/>
            <w:vMerge/>
            <w:textDirection w:val="btLr"/>
          </w:tcPr>
          <w:p w:rsidR="005C3625" w:rsidRPr="005C3625" w:rsidRDefault="005C3625" w:rsidP="005C3625">
            <w:pPr>
              <w:spacing w:after="0"/>
              <w:jc w:val="center"/>
              <w:rPr>
                <w:rFonts w:ascii="Times New Roman" w:hAnsi="Times New Roman" w:cs="Times New Roman"/>
                <w:b/>
                <w:sz w:val="16"/>
                <w:szCs w:val="16"/>
              </w:rPr>
            </w:pPr>
          </w:p>
        </w:tc>
        <w:tc>
          <w:tcPr>
            <w:tcW w:w="404" w:type="pct"/>
            <w:vMerge/>
            <w:tcBorders>
              <w:top w:val="nil"/>
            </w:tcBorders>
          </w:tcPr>
          <w:p w:rsidR="005C3625" w:rsidRPr="005C3625" w:rsidRDefault="005C3625" w:rsidP="005C3625">
            <w:pPr>
              <w:spacing w:after="0"/>
              <w:jc w:val="center"/>
              <w:rPr>
                <w:rFonts w:ascii="Times New Roman" w:hAnsi="Times New Roman" w:cs="Times New Roman"/>
                <w:b/>
                <w:sz w:val="16"/>
                <w:szCs w:val="16"/>
              </w:rPr>
            </w:pPr>
          </w:p>
        </w:tc>
        <w:tc>
          <w:tcPr>
            <w:tcW w:w="4085" w:type="pct"/>
            <w:gridSpan w:val="43"/>
            <w:tcBorders>
              <w:right w:val="single" w:sz="4" w:space="0" w:color="auto"/>
            </w:tcBorders>
            <w:vAlign w:val="center"/>
          </w:tcPr>
          <w:p w:rsidR="005C3625" w:rsidRPr="005C3625" w:rsidRDefault="0082292A" w:rsidP="005C3625">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 xml:space="preserve">Порядковые номера </w:t>
            </w:r>
            <w:r w:rsidR="005C3625" w:rsidRPr="005C3625">
              <w:rPr>
                <w:rFonts w:ascii="Times New Roman" w:hAnsi="Times New Roman" w:cs="Times New Roman"/>
                <w:sz w:val="16"/>
                <w:szCs w:val="16"/>
              </w:rPr>
              <w:t>недель учебного года</w:t>
            </w:r>
          </w:p>
        </w:tc>
        <w:tc>
          <w:tcPr>
            <w:tcW w:w="177" w:type="pct"/>
            <w:tcBorders>
              <w:left w:val="single" w:sz="4" w:space="0" w:color="auto"/>
              <w:bottom w:val="single" w:sz="4" w:space="0" w:color="auto"/>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r>
      <w:tr w:rsidR="005C3625" w:rsidRPr="005C3625" w:rsidTr="005C3625">
        <w:trPr>
          <w:cantSplit/>
          <w:trHeight w:val="217"/>
          <w:jc w:val="center"/>
        </w:trPr>
        <w:tc>
          <w:tcPr>
            <w:tcW w:w="334" w:type="pct"/>
            <w:vMerge/>
            <w:textDirection w:val="btLr"/>
          </w:tcPr>
          <w:p w:rsidR="005C3625" w:rsidRPr="005C3625" w:rsidRDefault="005C3625" w:rsidP="005C3625">
            <w:pPr>
              <w:spacing w:after="0"/>
              <w:jc w:val="center"/>
              <w:rPr>
                <w:rFonts w:ascii="Times New Roman" w:hAnsi="Times New Roman" w:cs="Times New Roman"/>
                <w:b/>
                <w:sz w:val="16"/>
                <w:szCs w:val="16"/>
              </w:rPr>
            </w:pPr>
          </w:p>
        </w:tc>
        <w:tc>
          <w:tcPr>
            <w:tcW w:w="404" w:type="pct"/>
            <w:vMerge/>
            <w:tcBorders>
              <w:top w:val="nil"/>
            </w:tcBorders>
          </w:tcPr>
          <w:p w:rsidR="005C3625" w:rsidRPr="005C3625" w:rsidRDefault="005C3625" w:rsidP="005C3625">
            <w:pPr>
              <w:spacing w:after="0"/>
              <w:jc w:val="center"/>
              <w:rPr>
                <w:rFonts w:ascii="Times New Roman" w:hAnsi="Times New Roman" w:cs="Times New Roman"/>
                <w:b/>
                <w:sz w:val="16"/>
                <w:szCs w:val="16"/>
              </w:rPr>
            </w:pPr>
          </w:p>
        </w:tc>
        <w:tc>
          <w:tcPr>
            <w:tcW w:w="94"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w:t>
            </w:r>
          </w:p>
        </w:tc>
        <w:tc>
          <w:tcPr>
            <w:tcW w:w="95"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w:t>
            </w:r>
          </w:p>
        </w:tc>
        <w:tc>
          <w:tcPr>
            <w:tcW w:w="94"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3</w:t>
            </w:r>
          </w:p>
        </w:tc>
        <w:tc>
          <w:tcPr>
            <w:tcW w:w="95"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4</w:t>
            </w:r>
          </w:p>
        </w:tc>
        <w:tc>
          <w:tcPr>
            <w:tcW w:w="95"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5</w:t>
            </w:r>
          </w:p>
        </w:tc>
        <w:tc>
          <w:tcPr>
            <w:tcW w:w="94"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6</w:t>
            </w:r>
          </w:p>
        </w:tc>
        <w:tc>
          <w:tcPr>
            <w:tcW w:w="95"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7</w:t>
            </w: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8</w:t>
            </w: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9</w:t>
            </w: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10</w:t>
            </w: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11</w:t>
            </w:r>
          </w:p>
        </w:tc>
        <w:tc>
          <w:tcPr>
            <w:tcW w:w="95"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12</w:t>
            </w: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13</w:t>
            </w: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14</w:t>
            </w: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15</w:t>
            </w: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16</w:t>
            </w: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17</w:t>
            </w: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bCs/>
                <w:sz w:val="16"/>
                <w:szCs w:val="16"/>
              </w:rPr>
            </w:pPr>
            <w:r w:rsidRPr="005C3625">
              <w:rPr>
                <w:rFonts w:ascii="Times New Roman" w:hAnsi="Times New Roman" w:cs="Times New Roman"/>
                <w:bCs/>
                <w:sz w:val="16"/>
                <w:szCs w:val="16"/>
              </w:rPr>
              <w:t>18</w:t>
            </w: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19</w:t>
            </w: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20</w:t>
            </w: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21</w:t>
            </w: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22</w:t>
            </w: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23</w:t>
            </w: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24</w:t>
            </w: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25</w:t>
            </w: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26</w:t>
            </w: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27</w:t>
            </w: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28</w:t>
            </w: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29</w:t>
            </w:r>
          </w:p>
        </w:tc>
        <w:tc>
          <w:tcPr>
            <w:tcW w:w="95" w:type="pct"/>
            <w:tcBorders>
              <w:right w:val="single" w:sz="4" w:space="0" w:color="auto"/>
            </w:tcBorders>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30</w:t>
            </w:r>
          </w:p>
        </w:tc>
        <w:tc>
          <w:tcPr>
            <w:tcW w:w="95"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31</w:t>
            </w:r>
          </w:p>
        </w:tc>
        <w:tc>
          <w:tcPr>
            <w:tcW w:w="94" w:type="pct"/>
            <w:tcBorders>
              <w:right w:val="single" w:sz="4" w:space="0" w:color="auto"/>
            </w:tcBorders>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32</w:t>
            </w:r>
          </w:p>
        </w:tc>
        <w:tc>
          <w:tcPr>
            <w:tcW w:w="95"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33</w:t>
            </w:r>
          </w:p>
        </w:tc>
        <w:tc>
          <w:tcPr>
            <w:tcW w:w="94"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34</w:t>
            </w:r>
          </w:p>
        </w:tc>
        <w:tc>
          <w:tcPr>
            <w:tcW w:w="95"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35</w:t>
            </w:r>
          </w:p>
        </w:tc>
        <w:tc>
          <w:tcPr>
            <w:tcW w:w="95"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36</w:t>
            </w:r>
          </w:p>
        </w:tc>
        <w:tc>
          <w:tcPr>
            <w:tcW w:w="94"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37</w:t>
            </w:r>
          </w:p>
        </w:tc>
        <w:tc>
          <w:tcPr>
            <w:tcW w:w="95"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38</w:t>
            </w:r>
          </w:p>
        </w:tc>
        <w:tc>
          <w:tcPr>
            <w:tcW w:w="94"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39</w:t>
            </w:r>
          </w:p>
        </w:tc>
        <w:tc>
          <w:tcPr>
            <w:tcW w:w="95"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40</w:t>
            </w:r>
          </w:p>
        </w:tc>
        <w:tc>
          <w:tcPr>
            <w:tcW w:w="95"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41</w:t>
            </w:r>
          </w:p>
        </w:tc>
        <w:tc>
          <w:tcPr>
            <w:tcW w:w="94"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42</w:t>
            </w:r>
          </w:p>
        </w:tc>
        <w:tc>
          <w:tcPr>
            <w:tcW w:w="112"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43</w:t>
            </w:r>
          </w:p>
        </w:tc>
        <w:tc>
          <w:tcPr>
            <w:tcW w:w="177" w:type="pct"/>
            <w:tcBorders>
              <w:left w:val="single" w:sz="4" w:space="0" w:color="auto"/>
              <w:bottom w:val="single" w:sz="4" w:space="0" w:color="auto"/>
              <w:right w:val="single" w:sz="4" w:space="0" w:color="auto"/>
            </w:tcBorders>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w:t>
            </w:r>
          </w:p>
        </w:tc>
      </w:tr>
      <w:tr w:rsidR="001B6440" w:rsidRPr="005C3625" w:rsidTr="005C3625">
        <w:trPr>
          <w:cantSplit/>
          <w:trHeight w:val="367"/>
          <w:jc w:val="center"/>
        </w:trPr>
        <w:tc>
          <w:tcPr>
            <w:tcW w:w="334" w:type="pct"/>
            <w:shd w:val="clear" w:color="auto" w:fill="D9D9D9" w:themeFill="background1" w:themeFillShade="D9"/>
          </w:tcPr>
          <w:p w:rsidR="005C3625" w:rsidRPr="005C3625" w:rsidRDefault="005C3625" w:rsidP="005C3625">
            <w:pPr>
              <w:spacing w:after="0"/>
              <w:jc w:val="center"/>
              <w:rPr>
                <w:rFonts w:ascii="Times New Roman" w:hAnsi="Times New Roman" w:cs="Times New Roman"/>
                <w:b/>
                <w:sz w:val="16"/>
                <w:szCs w:val="16"/>
              </w:rPr>
            </w:pPr>
            <w:r w:rsidRPr="005C3625">
              <w:rPr>
                <w:rFonts w:ascii="Times New Roman" w:hAnsi="Times New Roman" w:cs="Times New Roman"/>
                <w:b/>
                <w:sz w:val="16"/>
                <w:szCs w:val="16"/>
              </w:rPr>
              <w:t>ОГСЭ.00</w:t>
            </w:r>
          </w:p>
        </w:tc>
        <w:tc>
          <w:tcPr>
            <w:tcW w:w="404" w:type="pct"/>
            <w:shd w:val="clear" w:color="auto" w:fill="D9D9D9" w:themeFill="background1" w:themeFillShade="D9"/>
          </w:tcPr>
          <w:p w:rsidR="005C3625" w:rsidRPr="005C3625" w:rsidRDefault="005C3625" w:rsidP="005C3625">
            <w:pPr>
              <w:suppressAutoHyphens/>
              <w:spacing w:after="0" w:line="240" w:lineRule="auto"/>
              <w:rPr>
                <w:rFonts w:ascii="Times New Roman" w:hAnsi="Times New Roman" w:cs="Times New Roman"/>
                <w:b/>
                <w:sz w:val="16"/>
                <w:szCs w:val="16"/>
              </w:rPr>
            </w:pPr>
            <w:r w:rsidRPr="005C3625">
              <w:rPr>
                <w:rFonts w:ascii="Times New Roman" w:hAnsi="Times New Roman" w:cs="Times New Roman"/>
                <w:b/>
                <w:sz w:val="16"/>
                <w:szCs w:val="16"/>
              </w:rPr>
              <w:t>Общий гуманитарный и социально-экономический цикл</w:t>
            </w:r>
          </w:p>
        </w:tc>
        <w:tc>
          <w:tcPr>
            <w:tcW w:w="94"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bCs/>
                <w:sz w:val="16"/>
                <w:szCs w:val="16"/>
              </w:rPr>
            </w:pPr>
          </w:p>
        </w:tc>
        <w:tc>
          <w:tcPr>
            <w:tcW w:w="94"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12"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77" w:type="pct"/>
            <w:tcBorders>
              <w:left w:val="single" w:sz="4" w:space="0" w:color="auto"/>
              <w:bottom w:val="single" w:sz="4" w:space="0" w:color="auto"/>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r>
      <w:tr w:rsidR="00412C0C" w:rsidRPr="005C3625" w:rsidTr="005C3625">
        <w:trPr>
          <w:cantSplit/>
          <w:trHeight w:val="367"/>
          <w:jc w:val="center"/>
        </w:trPr>
        <w:tc>
          <w:tcPr>
            <w:tcW w:w="334" w:type="pct"/>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ОГСЭ.01</w:t>
            </w:r>
          </w:p>
        </w:tc>
        <w:tc>
          <w:tcPr>
            <w:tcW w:w="404" w:type="pct"/>
          </w:tcPr>
          <w:p w:rsidR="005C3625" w:rsidRPr="005C3625" w:rsidRDefault="005C3625" w:rsidP="005C3625">
            <w:pPr>
              <w:suppressAutoHyphens/>
              <w:spacing w:after="0" w:line="240" w:lineRule="auto"/>
              <w:jc w:val="center"/>
              <w:rPr>
                <w:rFonts w:ascii="Times New Roman" w:hAnsi="Times New Roman" w:cs="Times New Roman"/>
                <w:b/>
                <w:sz w:val="16"/>
                <w:szCs w:val="16"/>
              </w:rPr>
            </w:pPr>
            <w:r w:rsidRPr="005C3625">
              <w:rPr>
                <w:rFonts w:ascii="Times New Roman" w:hAnsi="Times New Roman" w:cs="Times New Roman"/>
                <w:sz w:val="16"/>
                <w:szCs w:val="16"/>
              </w:rPr>
              <w:t>Основы философии</w:t>
            </w:r>
          </w:p>
        </w:tc>
        <w:tc>
          <w:tcPr>
            <w:tcW w:w="94"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bCs/>
                <w:sz w:val="16"/>
                <w:szCs w:val="16"/>
              </w:rPr>
            </w:pP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12"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77" w:type="pct"/>
            <w:tcBorders>
              <w:left w:val="single" w:sz="4" w:space="0" w:color="auto"/>
              <w:bottom w:val="single" w:sz="4" w:space="0" w:color="auto"/>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r>
      <w:tr w:rsidR="00412C0C" w:rsidRPr="005C3625" w:rsidTr="005C3625">
        <w:trPr>
          <w:cantSplit/>
          <w:trHeight w:val="367"/>
          <w:jc w:val="center"/>
        </w:trPr>
        <w:tc>
          <w:tcPr>
            <w:tcW w:w="334" w:type="pct"/>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ОГСЭ.03</w:t>
            </w:r>
          </w:p>
        </w:tc>
        <w:tc>
          <w:tcPr>
            <w:tcW w:w="404" w:type="pct"/>
          </w:tcPr>
          <w:p w:rsidR="005C3625" w:rsidRPr="005C3625" w:rsidRDefault="005C3625" w:rsidP="005C3625">
            <w:pPr>
              <w:suppressAutoHyphens/>
              <w:spacing w:after="0"/>
              <w:jc w:val="both"/>
              <w:rPr>
                <w:rFonts w:ascii="Times New Roman" w:hAnsi="Times New Roman" w:cs="Times New Roman"/>
                <w:sz w:val="16"/>
                <w:szCs w:val="16"/>
              </w:rPr>
            </w:pPr>
            <w:r w:rsidRPr="005C3625">
              <w:rPr>
                <w:rFonts w:ascii="Times New Roman" w:hAnsi="Times New Roman" w:cs="Times New Roman"/>
                <w:sz w:val="16"/>
                <w:szCs w:val="16"/>
              </w:rPr>
              <w:t>Иностранный язык в профессиональной деятельности</w:t>
            </w:r>
          </w:p>
        </w:tc>
        <w:tc>
          <w:tcPr>
            <w:tcW w:w="94"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bCs/>
                <w:sz w:val="16"/>
                <w:szCs w:val="16"/>
              </w:rPr>
            </w:pP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12"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77" w:type="pct"/>
            <w:tcBorders>
              <w:left w:val="single" w:sz="4" w:space="0" w:color="auto"/>
              <w:bottom w:val="single" w:sz="4" w:space="0" w:color="auto"/>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r>
      <w:tr w:rsidR="00412C0C" w:rsidRPr="005C3625" w:rsidTr="005C3625">
        <w:trPr>
          <w:cantSplit/>
          <w:trHeight w:val="367"/>
          <w:jc w:val="center"/>
        </w:trPr>
        <w:tc>
          <w:tcPr>
            <w:tcW w:w="334" w:type="pct"/>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ОГСЭ.04</w:t>
            </w:r>
          </w:p>
        </w:tc>
        <w:tc>
          <w:tcPr>
            <w:tcW w:w="404" w:type="pct"/>
          </w:tcPr>
          <w:p w:rsidR="005C3625" w:rsidRPr="005C3625" w:rsidRDefault="005C3625" w:rsidP="005C3625">
            <w:pPr>
              <w:suppressAutoHyphens/>
              <w:spacing w:after="0"/>
              <w:jc w:val="both"/>
              <w:rPr>
                <w:rFonts w:ascii="Times New Roman" w:hAnsi="Times New Roman" w:cs="Times New Roman"/>
                <w:sz w:val="16"/>
                <w:szCs w:val="16"/>
              </w:rPr>
            </w:pPr>
            <w:r w:rsidRPr="005C3625">
              <w:rPr>
                <w:rFonts w:ascii="Times New Roman" w:hAnsi="Times New Roman" w:cs="Times New Roman"/>
                <w:sz w:val="16"/>
                <w:szCs w:val="16"/>
              </w:rPr>
              <w:t>Физическая культура</w:t>
            </w:r>
          </w:p>
        </w:tc>
        <w:tc>
          <w:tcPr>
            <w:tcW w:w="94"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5C3625" w:rsidRDefault="005C3625" w:rsidP="005C3625">
            <w:pPr>
              <w:spacing w:after="0" w:line="240" w:lineRule="auto"/>
              <w:jc w:val="center"/>
              <w:rPr>
                <w:rFonts w:ascii="Times New Roman" w:hAnsi="Times New Roman" w:cs="Times New Roman"/>
                <w:bCs/>
                <w:sz w:val="16"/>
                <w:szCs w:val="16"/>
              </w:rPr>
            </w:pPr>
          </w:p>
        </w:tc>
        <w:tc>
          <w:tcPr>
            <w:tcW w:w="94"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12"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77" w:type="pct"/>
            <w:tcBorders>
              <w:left w:val="single" w:sz="4" w:space="0" w:color="auto"/>
              <w:bottom w:val="single" w:sz="4" w:space="0" w:color="auto"/>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r>
      <w:tr w:rsidR="001B6440" w:rsidRPr="005C3625" w:rsidTr="005C3625">
        <w:trPr>
          <w:jc w:val="center"/>
        </w:trPr>
        <w:tc>
          <w:tcPr>
            <w:tcW w:w="334" w:type="pct"/>
            <w:shd w:val="clear" w:color="auto" w:fill="C0C0C0"/>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b/>
                <w:bCs/>
                <w:sz w:val="16"/>
                <w:szCs w:val="16"/>
              </w:rPr>
              <w:t>ОП.00</w:t>
            </w:r>
          </w:p>
        </w:tc>
        <w:tc>
          <w:tcPr>
            <w:tcW w:w="404" w:type="pct"/>
            <w:shd w:val="clear" w:color="auto" w:fill="C0C0C0"/>
            <w:noWrap/>
            <w:vAlign w:val="center"/>
          </w:tcPr>
          <w:p w:rsidR="005C3625" w:rsidRPr="005C3625" w:rsidRDefault="005C3625" w:rsidP="005C3625">
            <w:pPr>
              <w:suppressAutoHyphens/>
              <w:spacing w:after="0" w:line="240" w:lineRule="auto"/>
              <w:jc w:val="center"/>
              <w:rPr>
                <w:rFonts w:ascii="Times New Roman" w:hAnsi="Times New Roman" w:cs="Times New Roman"/>
                <w:b/>
                <w:sz w:val="16"/>
                <w:szCs w:val="16"/>
              </w:rPr>
            </w:pPr>
            <w:r w:rsidRPr="005C3625">
              <w:rPr>
                <w:rFonts w:ascii="Times New Roman" w:hAnsi="Times New Roman" w:cs="Times New Roman"/>
                <w:b/>
                <w:sz w:val="16"/>
                <w:szCs w:val="16"/>
              </w:rPr>
              <w:t xml:space="preserve">Общепрофессиональный цикл </w:t>
            </w:r>
          </w:p>
        </w:tc>
        <w:tc>
          <w:tcPr>
            <w:tcW w:w="94"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34" w:type="pct"/>
            <w:vAlign w:val="center"/>
          </w:tcPr>
          <w:p w:rsidR="005C3625" w:rsidRPr="005C3625" w:rsidRDefault="005C3625" w:rsidP="005C3625">
            <w:pPr>
              <w:spacing w:after="0"/>
              <w:rPr>
                <w:rFonts w:ascii="Times New Roman" w:hAnsi="Times New Roman" w:cs="Times New Roman"/>
                <w:sz w:val="16"/>
                <w:szCs w:val="16"/>
              </w:rPr>
            </w:pPr>
            <w:r w:rsidRPr="005C3625">
              <w:rPr>
                <w:rFonts w:ascii="Times New Roman" w:hAnsi="Times New Roman" w:cs="Times New Roman"/>
                <w:sz w:val="16"/>
                <w:szCs w:val="16"/>
              </w:rPr>
              <w:t>ОП. 05</w:t>
            </w:r>
          </w:p>
        </w:tc>
        <w:tc>
          <w:tcPr>
            <w:tcW w:w="404" w:type="pct"/>
            <w:noWrap/>
          </w:tcPr>
          <w:p w:rsidR="005C3625" w:rsidRPr="005C3625" w:rsidRDefault="005C3625" w:rsidP="005C3625">
            <w:pPr>
              <w:spacing w:after="0"/>
              <w:rPr>
                <w:rFonts w:ascii="Times New Roman" w:hAnsi="Times New Roman" w:cs="Times New Roman"/>
                <w:sz w:val="16"/>
                <w:szCs w:val="16"/>
              </w:rPr>
            </w:pPr>
            <w:r w:rsidRPr="005C3625">
              <w:rPr>
                <w:rFonts w:ascii="Times New Roman" w:hAnsi="Times New Roman" w:cs="Times New Roman"/>
                <w:sz w:val="16"/>
                <w:szCs w:val="16"/>
              </w:rPr>
              <w:t>Метрология, стандартизация, сертификация</w:t>
            </w: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34" w:type="pct"/>
            <w:vAlign w:val="center"/>
          </w:tcPr>
          <w:p w:rsidR="005C3625" w:rsidRPr="005C3625" w:rsidRDefault="005C3625" w:rsidP="005C3625">
            <w:pPr>
              <w:spacing w:after="0"/>
              <w:rPr>
                <w:rFonts w:ascii="Times New Roman" w:hAnsi="Times New Roman" w:cs="Times New Roman"/>
                <w:sz w:val="16"/>
                <w:szCs w:val="16"/>
              </w:rPr>
            </w:pPr>
            <w:r w:rsidRPr="005C3625">
              <w:rPr>
                <w:rFonts w:ascii="Times New Roman" w:hAnsi="Times New Roman" w:cs="Times New Roman"/>
                <w:sz w:val="16"/>
                <w:szCs w:val="16"/>
              </w:rPr>
              <w:t>ОП. 06</w:t>
            </w:r>
          </w:p>
        </w:tc>
        <w:tc>
          <w:tcPr>
            <w:tcW w:w="404" w:type="pct"/>
            <w:noWrap/>
          </w:tcPr>
          <w:p w:rsidR="005C3625" w:rsidRPr="005C3625" w:rsidRDefault="005C3625" w:rsidP="005C3625">
            <w:pPr>
              <w:spacing w:after="0"/>
              <w:rPr>
                <w:rFonts w:ascii="Times New Roman" w:hAnsi="Times New Roman" w:cs="Times New Roman"/>
                <w:sz w:val="16"/>
                <w:szCs w:val="16"/>
              </w:rPr>
            </w:pPr>
            <w:r w:rsidRPr="005C3625">
              <w:rPr>
                <w:rFonts w:ascii="Times New Roman" w:hAnsi="Times New Roman" w:cs="Times New Roman"/>
                <w:sz w:val="16"/>
                <w:szCs w:val="16"/>
              </w:rPr>
              <w:t>Информационные технологии в профессиональной деятельности</w:t>
            </w: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34" w:type="pct"/>
            <w:vAlign w:val="center"/>
          </w:tcPr>
          <w:p w:rsidR="005C3625" w:rsidRPr="005C3625" w:rsidRDefault="005C3625" w:rsidP="005C3625">
            <w:pPr>
              <w:spacing w:after="0"/>
              <w:rPr>
                <w:rFonts w:ascii="Times New Roman" w:hAnsi="Times New Roman" w:cs="Times New Roman"/>
                <w:sz w:val="16"/>
                <w:szCs w:val="16"/>
              </w:rPr>
            </w:pPr>
            <w:r w:rsidRPr="005C3625">
              <w:rPr>
                <w:rFonts w:ascii="Times New Roman" w:hAnsi="Times New Roman" w:cs="Times New Roman"/>
                <w:sz w:val="16"/>
                <w:szCs w:val="16"/>
              </w:rPr>
              <w:t>ОП. 09</w:t>
            </w:r>
          </w:p>
        </w:tc>
        <w:tc>
          <w:tcPr>
            <w:tcW w:w="404" w:type="pct"/>
            <w:noWrap/>
          </w:tcPr>
          <w:p w:rsidR="005C3625" w:rsidRPr="005C3625" w:rsidRDefault="005C3625" w:rsidP="008C160A">
            <w:pPr>
              <w:suppressAutoHyphens/>
              <w:spacing w:after="0"/>
              <w:rPr>
                <w:rFonts w:ascii="Times New Roman" w:hAnsi="Times New Roman" w:cs="Times New Roman"/>
                <w:sz w:val="16"/>
                <w:szCs w:val="16"/>
              </w:rPr>
            </w:pPr>
            <w:r w:rsidRPr="005C3625">
              <w:rPr>
                <w:rFonts w:ascii="Times New Roman" w:hAnsi="Times New Roman" w:cs="Times New Roman"/>
                <w:sz w:val="16"/>
                <w:szCs w:val="16"/>
              </w:rPr>
              <w:t>Безопасность жизнедеятельности</w:t>
            </w: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1B6440" w:rsidRPr="005C3625" w:rsidTr="005C3625">
        <w:trPr>
          <w:jc w:val="center"/>
        </w:trPr>
        <w:tc>
          <w:tcPr>
            <w:tcW w:w="334" w:type="pct"/>
            <w:shd w:val="clear" w:color="auto" w:fill="C0C0C0"/>
            <w:vAlign w:val="center"/>
          </w:tcPr>
          <w:p w:rsidR="005C3625" w:rsidRPr="005C3625" w:rsidRDefault="005C3625" w:rsidP="005C3625">
            <w:pPr>
              <w:spacing w:after="0"/>
              <w:rPr>
                <w:rFonts w:ascii="Times New Roman" w:hAnsi="Times New Roman" w:cs="Times New Roman"/>
                <w:b/>
                <w:sz w:val="16"/>
                <w:szCs w:val="16"/>
              </w:rPr>
            </w:pPr>
            <w:r w:rsidRPr="005C3625">
              <w:rPr>
                <w:rFonts w:ascii="Times New Roman" w:hAnsi="Times New Roman" w:cs="Times New Roman"/>
                <w:b/>
                <w:bCs/>
                <w:sz w:val="16"/>
                <w:szCs w:val="16"/>
              </w:rPr>
              <w:t>П.00</w:t>
            </w:r>
          </w:p>
        </w:tc>
        <w:tc>
          <w:tcPr>
            <w:tcW w:w="404" w:type="pct"/>
            <w:shd w:val="clear" w:color="auto" w:fill="C0C0C0"/>
            <w:noWrap/>
            <w:vAlign w:val="center"/>
          </w:tcPr>
          <w:p w:rsidR="005C3625" w:rsidRPr="005C3625" w:rsidRDefault="005C3625" w:rsidP="005C3625">
            <w:pPr>
              <w:suppressAutoHyphens/>
              <w:spacing w:after="0"/>
              <w:rPr>
                <w:rFonts w:ascii="Times New Roman" w:hAnsi="Times New Roman" w:cs="Times New Roman"/>
                <w:b/>
                <w:sz w:val="16"/>
                <w:szCs w:val="16"/>
              </w:rPr>
            </w:pPr>
            <w:r w:rsidRPr="005C3625">
              <w:rPr>
                <w:rFonts w:ascii="Times New Roman" w:hAnsi="Times New Roman" w:cs="Times New Roman"/>
                <w:b/>
                <w:sz w:val="16"/>
                <w:szCs w:val="16"/>
              </w:rPr>
              <w:t xml:space="preserve">Профессиональный цикл </w:t>
            </w:r>
          </w:p>
        </w:tc>
        <w:tc>
          <w:tcPr>
            <w:tcW w:w="94"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5"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1B6440" w:rsidRPr="005C3625" w:rsidTr="005C3625">
        <w:trPr>
          <w:jc w:val="center"/>
        </w:trPr>
        <w:tc>
          <w:tcPr>
            <w:tcW w:w="334" w:type="pct"/>
            <w:shd w:val="clear" w:color="auto" w:fill="C0C0C0"/>
            <w:vAlign w:val="center"/>
          </w:tcPr>
          <w:p w:rsidR="005C3625" w:rsidRPr="005C3625" w:rsidRDefault="005C3625" w:rsidP="005C3625">
            <w:pPr>
              <w:spacing w:after="0"/>
              <w:rPr>
                <w:rFonts w:ascii="Times New Roman" w:hAnsi="Times New Roman" w:cs="Times New Roman"/>
                <w:b/>
                <w:bCs/>
                <w:sz w:val="16"/>
                <w:szCs w:val="16"/>
              </w:rPr>
            </w:pPr>
            <w:r w:rsidRPr="005C3625">
              <w:rPr>
                <w:rFonts w:ascii="Times New Roman" w:hAnsi="Times New Roman" w:cs="Times New Roman"/>
                <w:b/>
                <w:bCs/>
                <w:sz w:val="16"/>
                <w:szCs w:val="16"/>
              </w:rPr>
              <w:t>ПМ.00</w:t>
            </w:r>
          </w:p>
        </w:tc>
        <w:tc>
          <w:tcPr>
            <w:tcW w:w="404" w:type="pct"/>
            <w:shd w:val="clear" w:color="auto" w:fill="C0C0C0"/>
            <w:noWrap/>
            <w:vAlign w:val="center"/>
          </w:tcPr>
          <w:p w:rsidR="005C3625" w:rsidRPr="005C3625" w:rsidRDefault="005C3625" w:rsidP="005C3625">
            <w:pPr>
              <w:suppressAutoHyphens/>
              <w:spacing w:after="0"/>
              <w:rPr>
                <w:rFonts w:ascii="Times New Roman" w:hAnsi="Times New Roman" w:cs="Times New Roman"/>
                <w:b/>
                <w:sz w:val="16"/>
                <w:szCs w:val="16"/>
              </w:rPr>
            </w:pPr>
            <w:r w:rsidRPr="005C3625">
              <w:rPr>
                <w:rFonts w:ascii="Times New Roman" w:hAnsi="Times New Roman" w:cs="Times New Roman"/>
                <w:b/>
                <w:sz w:val="16"/>
                <w:szCs w:val="16"/>
              </w:rPr>
              <w:t>Профессиональные модули</w:t>
            </w:r>
            <w:r w:rsidRPr="005C3625">
              <w:rPr>
                <w:rFonts w:ascii="Times New Roman" w:hAnsi="Times New Roman" w:cs="Times New Roman"/>
                <w:b/>
                <w:sz w:val="16"/>
                <w:szCs w:val="16"/>
                <w:vertAlign w:val="superscript"/>
              </w:rPr>
              <w:footnoteReference w:id="9"/>
            </w:r>
          </w:p>
        </w:tc>
        <w:tc>
          <w:tcPr>
            <w:tcW w:w="94"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5"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1B6440" w:rsidRPr="005C3625" w:rsidTr="005C3625">
        <w:trPr>
          <w:jc w:val="center"/>
        </w:trPr>
        <w:tc>
          <w:tcPr>
            <w:tcW w:w="334" w:type="pct"/>
            <w:shd w:val="clear" w:color="auto" w:fill="D9D9D9"/>
            <w:vAlign w:val="center"/>
          </w:tcPr>
          <w:p w:rsidR="005C3625" w:rsidRPr="005C3625" w:rsidRDefault="005C3625" w:rsidP="005C3625">
            <w:pPr>
              <w:spacing w:after="0"/>
              <w:rPr>
                <w:rFonts w:ascii="Times New Roman" w:hAnsi="Times New Roman" w:cs="Times New Roman"/>
                <w:b/>
                <w:bCs/>
                <w:sz w:val="16"/>
                <w:szCs w:val="16"/>
              </w:rPr>
            </w:pPr>
            <w:r w:rsidRPr="005C3625">
              <w:rPr>
                <w:rFonts w:ascii="Times New Roman" w:hAnsi="Times New Roman" w:cs="Times New Roman"/>
                <w:b/>
                <w:bCs/>
                <w:sz w:val="16"/>
                <w:szCs w:val="16"/>
              </w:rPr>
              <w:t>ПМ.01</w:t>
            </w:r>
          </w:p>
        </w:tc>
        <w:tc>
          <w:tcPr>
            <w:tcW w:w="404" w:type="pct"/>
            <w:shd w:val="clear" w:color="auto" w:fill="D9D9D9"/>
            <w:noWrap/>
            <w:vAlign w:val="center"/>
          </w:tcPr>
          <w:p w:rsidR="005C3625" w:rsidRPr="005C3625" w:rsidRDefault="005C3625" w:rsidP="005C3625">
            <w:pPr>
              <w:spacing w:after="0"/>
              <w:jc w:val="center"/>
              <w:rPr>
                <w:rFonts w:ascii="Times New Roman" w:hAnsi="Times New Roman" w:cs="Times New Roman"/>
                <w:b/>
                <w:bCs/>
                <w:sz w:val="16"/>
                <w:szCs w:val="16"/>
              </w:rPr>
            </w:pPr>
            <w:r w:rsidRPr="005C3625">
              <w:rPr>
                <w:rFonts w:ascii="Times New Roman" w:hAnsi="Times New Roman" w:cs="Times New Roman"/>
                <w:b/>
                <w:sz w:val="16"/>
                <w:szCs w:val="16"/>
              </w:rPr>
              <w:t>Техническое обслуживание и ремонт автотранспортных средств</w:t>
            </w:r>
          </w:p>
        </w:tc>
        <w:tc>
          <w:tcPr>
            <w:tcW w:w="94"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5" w:type="pct"/>
            <w:tcBorders>
              <w:right w:val="single" w:sz="4" w:space="0" w:color="auto"/>
            </w:tcBorders>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34" w:type="pct"/>
            <w:vAlign w:val="center"/>
          </w:tcPr>
          <w:p w:rsidR="005C3625" w:rsidRPr="005C3625" w:rsidRDefault="005C3625" w:rsidP="005C3625">
            <w:pPr>
              <w:spacing w:after="0"/>
              <w:rPr>
                <w:rFonts w:ascii="Times New Roman" w:hAnsi="Times New Roman" w:cs="Times New Roman"/>
                <w:sz w:val="16"/>
                <w:szCs w:val="16"/>
              </w:rPr>
            </w:pPr>
            <w:r w:rsidRPr="005C3625">
              <w:rPr>
                <w:rFonts w:ascii="Times New Roman" w:hAnsi="Times New Roman" w:cs="Times New Roman"/>
                <w:sz w:val="16"/>
                <w:szCs w:val="16"/>
              </w:rPr>
              <w:t>МДК.01.01</w:t>
            </w:r>
          </w:p>
        </w:tc>
        <w:tc>
          <w:tcPr>
            <w:tcW w:w="404"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Устройство автомобилей</w:t>
            </w: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34" w:type="pct"/>
            <w:vAlign w:val="center"/>
          </w:tcPr>
          <w:p w:rsidR="005C3625" w:rsidRPr="005C3625" w:rsidRDefault="005C3625" w:rsidP="005C3625">
            <w:pPr>
              <w:spacing w:after="0"/>
              <w:rPr>
                <w:rFonts w:ascii="Times New Roman" w:hAnsi="Times New Roman" w:cs="Times New Roman"/>
                <w:sz w:val="16"/>
                <w:szCs w:val="16"/>
              </w:rPr>
            </w:pPr>
            <w:r w:rsidRPr="005C3625">
              <w:rPr>
                <w:rFonts w:ascii="Times New Roman" w:hAnsi="Times New Roman" w:cs="Times New Roman"/>
                <w:sz w:val="16"/>
                <w:szCs w:val="16"/>
              </w:rPr>
              <w:t>МДК.01.02</w:t>
            </w:r>
          </w:p>
        </w:tc>
        <w:tc>
          <w:tcPr>
            <w:tcW w:w="404"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Автомобильные эксплуатационные материалы</w:t>
            </w: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34" w:type="pct"/>
          </w:tcPr>
          <w:p w:rsidR="005C3625" w:rsidRPr="005C3625" w:rsidRDefault="005C3625" w:rsidP="005C3625">
            <w:r w:rsidRPr="005C3625">
              <w:rPr>
                <w:rFonts w:ascii="Times New Roman" w:hAnsi="Times New Roman" w:cs="Times New Roman"/>
                <w:sz w:val="16"/>
                <w:szCs w:val="16"/>
              </w:rPr>
              <w:t>МДК.01.03</w:t>
            </w:r>
          </w:p>
        </w:tc>
        <w:tc>
          <w:tcPr>
            <w:tcW w:w="404"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Технологические процессы технического обслуживания и ремонта автомобилей</w:t>
            </w: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34" w:type="pct"/>
          </w:tcPr>
          <w:p w:rsidR="005C3625" w:rsidRPr="005C3625" w:rsidRDefault="005C3625" w:rsidP="005C3625">
            <w:r w:rsidRPr="005C3625">
              <w:rPr>
                <w:rFonts w:ascii="Times New Roman" w:hAnsi="Times New Roman" w:cs="Times New Roman"/>
                <w:sz w:val="16"/>
                <w:szCs w:val="16"/>
              </w:rPr>
              <w:t>МДК.01.04</w:t>
            </w:r>
          </w:p>
        </w:tc>
        <w:tc>
          <w:tcPr>
            <w:tcW w:w="404"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Техническое обслуживание и ремонт автомобильных двигателей</w:t>
            </w: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34" w:type="pct"/>
          </w:tcPr>
          <w:p w:rsidR="005C3625" w:rsidRPr="005C3625" w:rsidRDefault="005C3625" w:rsidP="005C3625">
            <w:r w:rsidRPr="005C3625">
              <w:rPr>
                <w:rFonts w:ascii="Times New Roman" w:hAnsi="Times New Roman" w:cs="Times New Roman"/>
                <w:sz w:val="16"/>
                <w:szCs w:val="16"/>
              </w:rPr>
              <w:t>МДК.01.05</w:t>
            </w:r>
          </w:p>
        </w:tc>
        <w:tc>
          <w:tcPr>
            <w:tcW w:w="404"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Техническое обслуживание и ремонт электрооборудования и электронных систем автомобилей</w:t>
            </w: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34" w:type="pct"/>
          </w:tcPr>
          <w:p w:rsidR="005C3625" w:rsidRPr="005C3625" w:rsidRDefault="005C3625" w:rsidP="005C3625">
            <w:r w:rsidRPr="005C3625">
              <w:rPr>
                <w:rFonts w:ascii="Times New Roman" w:hAnsi="Times New Roman" w:cs="Times New Roman"/>
                <w:sz w:val="16"/>
                <w:szCs w:val="16"/>
              </w:rPr>
              <w:t>МДК.01.06</w:t>
            </w:r>
          </w:p>
        </w:tc>
        <w:tc>
          <w:tcPr>
            <w:tcW w:w="404"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Техническое обслуживание и ремонт шасси автомобилей</w:t>
            </w: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34" w:type="pct"/>
          </w:tcPr>
          <w:p w:rsidR="005C3625" w:rsidRPr="005C3625" w:rsidRDefault="005C3625" w:rsidP="005C3625">
            <w:r w:rsidRPr="005C3625">
              <w:rPr>
                <w:rFonts w:ascii="Times New Roman" w:hAnsi="Times New Roman" w:cs="Times New Roman"/>
                <w:sz w:val="16"/>
                <w:szCs w:val="16"/>
              </w:rPr>
              <w:t>МДК.01.07</w:t>
            </w:r>
          </w:p>
        </w:tc>
        <w:tc>
          <w:tcPr>
            <w:tcW w:w="404"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Ремонт кузовов автомобилей</w:t>
            </w: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1B6440" w:rsidRPr="005C3625" w:rsidTr="005C3625">
        <w:trPr>
          <w:jc w:val="center"/>
        </w:trPr>
        <w:tc>
          <w:tcPr>
            <w:tcW w:w="334" w:type="pct"/>
            <w:shd w:val="clear" w:color="auto" w:fill="D9D9D9"/>
            <w:vAlign w:val="center"/>
          </w:tcPr>
          <w:p w:rsidR="005C3625" w:rsidRPr="005C3625" w:rsidRDefault="005C3625" w:rsidP="005C3625">
            <w:pPr>
              <w:spacing w:after="0"/>
              <w:rPr>
                <w:rFonts w:ascii="Times New Roman" w:hAnsi="Times New Roman" w:cs="Times New Roman"/>
                <w:b/>
                <w:bCs/>
                <w:sz w:val="16"/>
                <w:szCs w:val="16"/>
              </w:rPr>
            </w:pPr>
            <w:r w:rsidRPr="005C3625">
              <w:rPr>
                <w:rFonts w:ascii="Times New Roman" w:hAnsi="Times New Roman" w:cs="Times New Roman"/>
                <w:b/>
                <w:bCs/>
                <w:sz w:val="16"/>
                <w:szCs w:val="16"/>
              </w:rPr>
              <w:t>ПМ.04</w:t>
            </w:r>
          </w:p>
        </w:tc>
        <w:tc>
          <w:tcPr>
            <w:tcW w:w="404" w:type="pct"/>
            <w:shd w:val="clear" w:color="auto" w:fill="D9D9D9"/>
            <w:noWrap/>
            <w:vAlign w:val="center"/>
          </w:tcPr>
          <w:p w:rsidR="005C3625" w:rsidRPr="005C3625" w:rsidRDefault="005C3625" w:rsidP="006D2818">
            <w:pPr>
              <w:spacing w:after="0"/>
              <w:rPr>
                <w:rFonts w:ascii="Times New Roman" w:hAnsi="Times New Roman" w:cs="Times New Roman"/>
                <w:b/>
                <w:bCs/>
                <w:sz w:val="16"/>
                <w:szCs w:val="16"/>
              </w:rPr>
            </w:pPr>
            <w:r w:rsidRPr="005C3625">
              <w:rPr>
                <w:rFonts w:ascii="Times New Roman" w:hAnsi="Times New Roman" w:cs="Times New Roman"/>
                <w:b/>
                <w:sz w:val="16"/>
                <w:szCs w:val="16"/>
              </w:rPr>
              <w:t>Выполнение работ по одной или нескольким профессиям рабочих, должностям служащих</w:t>
            </w:r>
          </w:p>
        </w:tc>
        <w:tc>
          <w:tcPr>
            <w:tcW w:w="94"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5" w:type="pct"/>
            <w:tcBorders>
              <w:right w:val="single" w:sz="4" w:space="0" w:color="auto"/>
            </w:tcBorders>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5C3625" w:rsidRPr="005C3625" w:rsidTr="005C3625">
        <w:trPr>
          <w:jc w:val="center"/>
        </w:trPr>
        <w:tc>
          <w:tcPr>
            <w:tcW w:w="334" w:type="pct"/>
            <w:vAlign w:val="center"/>
          </w:tcPr>
          <w:p w:rsidR="005C3625" w:rsidRPr="005C3625" w:rsidRDefault="005C3625" w:rsidP="005C3625">
            <w:pPr>
              <w:spacing w:after="0"/>
              <w:rPr>
                <w:rFonts w:ascii="Times New Roman" w:hAnsi="Times New Roman" w:cs="Times New Roman"/>
                <w:sz w:val="16"/>
                <w:szCs w:val="16"/>
              </w:rPr>
            </w:pPr>
            <w:r w:rsidRPr="005C3625">
              <w:rPr>
                <w:rFonts w:ascii="Times New Roman" w:hAnsi="Times New Roman" w:cs="Times New Roman"/>
                <w:sz w:val="16"/>
                <w:szCs w:val="16"/>
              </w:rPr>
              <w:t>УП. 01</w:t>
            </w:r>
          </w:p>
        </w:tc>
        <w:tc>
          <w:tcPr>
            <w:tcW w:w="404" w:type="pct"/>
            <w:noWrap/>
            <w:vAlign w:val="center"/>
          </w:tcPr>
          <w:p w:rsidR="005C3625" w:rsidRPr="005C3625" w:rsidRDefault="005C3625" w:rsidP="005C3625">
            <w:pPr>
              <w:spacing w:after="0"/>
              <w:rPr>
                <w:rFonts w:ascii="Times New Roman" w:hAnsi="Times New Roman" w:cs="Times New Roman"/>
                <w:sz w:val="16"/>
                <w:szCs w:val="16"/>
              </w:rPr>
            </w:pPr>
            <w:r w:rsidRPr="005C3625">
              <w:rPr>
                <w:rFonts w:ascii="Times New Roman" w:hAnsi="Times New Roman" w:cs="Times New Roman"/>
                <w:sz w:val="16"/>
                <w:szCs w:val="16"/>
              </w:rPr>
              <w:t>Учебная практика</w:t>
            </w:r>
          </w:p>
        </w:tc>
        <w:tc>
          <w:tcPr>
            <w:tcW w:w="94"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5C3625" w:rsidRPr="005C3625" w:rsidTr="005C3625">
        <w:trPr>
          <w:jc w:val="center"/>
        </w:trPr>
        <w:tc>
          <w:tcPr>
            <w:tcW w:w="334" w:type="pct"/>
            <w:vAlign w:val="center"/>
          </w:tcPr>
          <w:p w:rsidR="005C3625" w:rsidRPr="005C3625" w:rsidRDefault="005C3625" w:rsidP="005C3625">
            <w:pPr>
              <w:spacing w:after="0"/>
              <w:rPr>
                <w:rFonts w:ascii="Times New Roman" w:hAnsi="Times New Roman" w:cs="Times New Roman"/>
                <w:sz w:val="16"/>
                <w:szCs w:val="16"/>
              </w:rPr>
            </w:pPr>
            <w:r w:rsidRPr="005C3625">
              <w:rPr>
                <w:rFonts w:ascii="Times New Roman" w:hAnsi="Times New Roman" w:cs="Times New Roman"/>
                <w:sz w:val="16"/>
                <w:szCs w:val="16"/>
              </w:rPr>
              <w:t>ПП. 04</w:t>
            </w:r>
          </w:p>
        </w:tc>
        <w:tc>
          <w:tcPr>
            <w:tcW w:w="404" w:type="pct"/>
            <w:noWrap/>
            <w:vAlign w:val="center"/>
          </w:tcPr>
          <w:p w:rsidR="005C3625" w:rsidRPr="005C3625" w:rsidRDefault="005C3625" w:rsidP="005C3625">
            <w:pPr>
              <w:spacing w:after="0"/>
              <w:rPr>
                <w:rFonts w:ascii="Times New Roman" w:hAnsi="Times New Roman" w:cs="Times New Roman"/>
                <w:sz w:val="16"/>
                <w:szCs w:val="16"/>
              </w:rPr>
            </w:pPr>
            <w:r w:rsidRPr="005C3625">
              <w:rPr>
                <w:rFonts w:ascii="Times New Roman" w:hAnsi="Times New Roman" w:cs="Times New Roman"/>
                <w:sz w:val="16"/>
                <w:szCs w:val="16"/>
              </w:rPr>
              <w:t>Производственная практика</w:t>
            </w:r>
          </w:p>
        </w:tc>
        <w:tc>
          <w:tcPr>
            <w:tcW w:w="94"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1B6440" w:rsidRPr="005C3625" w:rsidTr="005C3625">
        <w:trPr>
          <w:jc w:val="center"/>
        </w:trPr>
        <w:tc>
          <w:tcPr>
            <w:tcW w:w="738" w:type="pct"/>
            <w:gridSpan w:val="2"/>
            <w:shd w:val="clear" w:color="auto" w:fill="FFFFFF" w:themeFill="background1"/>
            <w:vAlign w:val="center"/>
          </w:tcPr>
          <w:p w:rsidR="005C3625" w:rsidRPr="005C3625" w:rsidRDefault="005C3625" w:rsidP="005C3625">
            <w:pPr>
              <w:spacing w:after="0"/>
              <w:jc w:val="center"/>
              <w:rPr>
                <w:rFonts w:ascii="Times New Roman" w:hAnsi="Times New Roman" w:cs="Times New Roman"/>
                <w:b/>
                <w:sz w:val="16"/>
                <w:szCs w:val="16"/>
              </w:rPr>
            </w:pPr>
            <w:r w:rsidRPr="005C3625">
              <w:rPr>
                <w:rFonts w:ascii="Times New Roman" w:hAnsi="Times New Roman" w:cs="Times New Roman"/>
                <w:b/>
                <w:sz w:val="16"/>
                <w:szCs w:val="16"/>
              </w:rPr>
              <w:t>Промежуточная аттестация</w:t>
            </w:r>
          </w:p>
        </w:tc>
        <w:tc>
          <w:tcPr>
            <w:tcW w:w="94" w:type="pct"/>
            <w:shd w:val="clear" w:color="auto" w:fill="FFFFFF" w:themeFill="background1"/>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FFFFFF" w:themeFill="background1"/>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FFFFFF" w:themeFill="background1"/>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FFFFFF" w:themeFill="background1"/>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FFFFFF" w:themeFill="background1"/>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FFFFFF" w:themeFill="background1"/>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FFFFFF" w:themeFill="background1"/>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FFFFFF" w:themeFill="background1"/>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FFFFFF" w:themeFill="background1"/>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FFFFFF" w:themeFill="background1"/>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FFFFFF" w:themeFill="background1"/>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FFFFFF" w:themeFill="background1"/>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1B6440" w:rsidRPr="005C3625" w:rsidTr="005C3625">
        <w:trPr>
          <w:jc w:val="center"/>
        </w:trPr>
        <w:tc>
          <w:tcPr>
            <w:tcW w:w="738" w:type="pct"/>
            <w:gridSpan w:val="2"/>
            <w:shd w:val="clear" w:color="auto" w:fill="D9D9D9"/>
            <w:vAlign w:val="center"/>
          </w:tcPr>
          <w:p w:rsidR="005C3625" w:rsidRPr="005C3625" w:rsidRDefault="005C3625" w:rsidP="005C3625">
            <w:pPr>
              <w:spacing w:after="0"/>
              <w:jc w:val="center"/>
              <w:rPr>
                <w:rFonts w:ascii="Times New Roman" w:hAnsi="Times New Roman" w:cs="Times New Roman"/>
                <w:b/>
                <w:sz w:val="16"/>
                <w:szCs w:val="16"/>
              </w:rPr>
            </w:pPr>
            <w:r w:rsidRPr="005C3625">
              <w:rPr>
                <w:rFonts w:ascii="Times New Roman" w:hAnsi="Times New Roman" w:cs="Times New Roman"/>
                <w:b/>
                <w:sz w:val="16"/>
                <w:szCs w:val="16"/>
              </w:rPr>
              <w:t xml:space="preserve">Всего час. в неделю </w:t>
            </w:r>
          </w:p>
          <w:p w:rsidR="005C3625" w:rsidRPr="005C3625" w:rsidRDefault="005C3625" w:rsidP="005C3625">
            <w:pPr>
              <w:spacing w:after="0"/>
              <w:jc w:val="center"/>
              <w:rPr>
                <w:rFonts w:ascii="Times New Roman" w:hAnsi="Times New Roman" w:cs="Times New Roman"/>
                <w:b/>
                <w:sz w:val="16"/>
                <w:szCs w:val="16"/>
              </w:rPr>
            </w:pPr>
            <w:r w:rsidRPr="005C3625">
              <w:rPr>
                <w:rFonts w:ascii="Times New Roman" w:hAnsi="Times New Roman" w:cs="Times New Roman"/>
                <w:b/>
                <w:sz w:val="16"/>
                <w:szCs w:val="16"/>
              </w:rPr>
              <w:t>учебных занятий</w:t>
            </w:r>
          </w:p>
        </w:tc>
        <w:tc>
          <w:tcPr>
            <w:tcW w:w="94"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bl>
    <w:p w:rsidR="008C160A" w:rsidRDefault="008C160A" w:rsidP="002E4382">
      <w:pPr>
        <w:rPr>
          <w:rFonts w:ascii="Times New Roman" w:hAnsi="Times New Roman" w:cs="Times New Roman"/>
          <w:sz w:val="28"/>
          <w:szCs w:val="28"/>
        </w:rPr>
      </w:pPr>
    </w:p>
    <w:p w:rsidR="002E4382" w:rsidRPr="005C3625" w:rsidRDefault="005C3625" w:rsidP="002E4382">
      <w:pPr>
        <w:rPr>
          <w:rFonts w:ascii="Times New Roman" w:hAnsi="Times New Roman" w:cs="Times New Roman"/>
          <w:sz w:val="28"/>
          <w:szCs w:val="28"/>
        </w:rPr>
      </w:pPr>
      <w:r w:rsidRPr="005C3625">
        <w:rPr>
          <w:rFonts w:ascii="Times New Roman" w:hAnsi="Times New Roman" w:cs="Times New Roman"/>
          <w:sz w:val="28"/>
          <w:szCs w:val="28"/>
        </w:rPr>
        <w:t>3 курс</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280"/>
        <w:gridCol w:w="329"/>
        <w:gridCol w:w="283"/>
        <w:gridCol w:w="273"/>
        <w:gridCol w:w="257"/>
        <w:gridCol w:w="238"/>
        <w:gridCol w:w="291"/>
        <w:gridCol w:w="300"/>
        <w:gridCol w:w="279"/>
        <w:gridCol w:w="279"/>
        <w:gridCol w:w="319"/>
        <w:gridCol w:w="257"/>
        <w:gridCol w:w="350"/>
        <w:gridCol w:w="257"/>
        <w:gridCol w:w="285"/>
        <w:gridCol w:w="282"/>
        <w:gridCol w:w="297"/>
        <w:gridCol w:w="285"/>
        <w:gridCol w:w="285"/>
        <w:gridCol w:w="285"/>
        <w:gridCol w:w="279"/>
        <w:gridCol w:w="254"/>
        <w:gridCol w:w="316"/>
        <w:gridCol w:w="300"/>
        <w:gridCol w:w="300"/>
        <w:gridCol w:w="300"/>
        <w:gridCol w:w="300"/>
        <w:gridCol w:w="316"/>
        <w:gridCol w:w="300"/>
        <w:gridCol w:w="300"/>
        <w:gridCol w:w="300"/>
        <w:gridCol w:w="300"/>
        <w:gridCol w:w="316"/>
        <w:gridCol w:w="300"/>
        <w:gridCol w:w="300"/>
        <w:gridCol w:w="300"/>
        <w:gridCol w:w="300"/>
        <w:gridCol w:w="316"/>
        <w:gridCol w:w="300"/>
        <w:gridCol w:w="300"/>
        <w:gridCol w:w="300"/>
        <w:gridCol w:w="300"/>
        <w:gridCol w:w="316"/>
        <w:gridCol w:w="319"/>
        <w:gridCol w:w="474"/>
      </w:tblGrid>
      <w:tr w:rsidR="005C3625" w:rsidRPr="005C3625" w:rsidTr="005C3625">
        <w:trPr>
          <w:cantSplit/>
          <w:trHeight w:val="217"/>
          <w:jc w:val="center"/>
        </w:trPr>
        <w:tc>
          <w:tcPr>
            <w:tcW w:w="344" w:type="pct"/>
            <w:vMerge w:val="restart"/>
            <w:textDirection w:val="btLr"/>
          </w:tcPr>
          <w:p w:rsidR="005C3625" w:rsidRPr="005C3625" w:rsidRDefault="005C3625" w:rsidP="005C3625">
            <w:pPr>
              <w:spacing w:after="0"/>
              <w:jc w:val="center"/>
              <w:rPr>
                <w:rFonts w:ascii="Times New Roman" w:hAnsi="Times New Roman" w:cs="Times New Roman"/>
                <w:b/>
                <w:sz w:val="16"/>
                <w:szCs w:val="16"/>
              </w:rPr>
            </w:pPr>
            <w:r w:rsidRPr="005C3625">
              <w:rPr>
                <w:rFonts w:ascii="Times New Roman" w:hAnsi="Times New Roman" w:cs="Times New Roman"/>
                <w:b/>
                <w:sz w:val="16"/>
                <w:szCs w:val="16"/>
              </w:rPr>
              <w:t>Индекс</w:t>
            </w:r>
          </w:p>
        </w:tc>
        <w:tc>
          <w:tcPr>
            <w:tcW w:w="413" w:type="pct"/>
            <w:vMerge w:val="restart"/>
            <w:textDirection w:val="btLr"/>
          </w:tcPr>
          <w:p w:rsidR="005C3625" w:rsidRPr="005C3625" w:rsidRDefault="005C3625" w:rsidP="005C3625">
            <w:pPr>
              <w:spacing w:after="0"/>
              <w:jc w:val="center"/>
              <w:rPr>
                <w:rFonts w:ascii="Times New Roman" w:hAnsi="Times New Roman" w:cs="Times New Roman"/>
                <w:b/>
                <w:sz w:val="16"/>
                <w:szCs w:val="16"/>
              </w:rPr>
            </w:pPr>
            <w:r w:rsidRPr="005C3625">
              <w:rPr>
                <w:rFonts w:ascii="Times New Roman" w:hAnsi="Times New Roman" w:cs="Times New Roman"/>
                <w:b/>
                <w:sz w:val="16"/>
                <w:szCs w:val="16"/>
              </w:rPr>
              <w:t xml:space="preserve">Компоненты </w:t>
            </w:r>
          </w:p>
          <w:p w:rsidR="005C3625" w:rsidRPr="005C3625" w:rsidRDefault="005C3625" w:rsidP="005C3625">
            <w:pPr>
              <w:spacing w:after="0"/>
              <w:jc w:val="center"/>
              <w:rPr>
                <w:rFonts w:ascii="Times New Roman" w:hAnsi="Times New Roman" w:cs="Times New Roman"/>
                <w:b/>
                <w:sz w:val="16"/>
                <w:szCs w:val="16"/>
              </w:rPr>
            </w:pPr>
            <w:r w:rsidRPr="005C3625">
              <w:rPr>
                <w:rFonts w:ascii="Times New Roman" w:hAnsi="Times New Roman" w:cs="Times New Roman"/>
                <w:b/>
                <w:sz w:val="16"/>
                <w:szCs w:val="16"/>
              </w:rPr>
              <w:t>программы</w:t>
            </w:r>
          </w:p>
        </w:tc>
        <w:tc>
          <w:tcPr>
            <w:tcW w:w="106" w:type="pct"/>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ПН</w:t>
            </w:r>
            <w:r w:rsidRPr="005C3625">
              <w:rPr>
                <w:rFonts w:ascii="Times New Roman" w:hAnsi="Times New Roman" w:cs="Times New Roman"/>
                <w:sz w:val="16"/>
                <w:szCs w:val="16"/>
                <w:vertAlign w:val="superscript"/>
              </w:rPr>
              <w:footnoteReference w:id="10"/>
            </w:r>
          </w:p>
        </w:tc>
        <w:tc>
          <w:tcPr>
            <w:tcW w:w="262" w:type="pct"/>
            <w:gridSpan w:val="3"/>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сентябрь</w:t>
            </w:r>
          </w:p>
        </w:tc>
        <w:tc>
          <w:tcPr>
            <w:tcW w:w="77" w:type="pct"/>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370" w:type="pct"/>
            <w:gridSpan w:val="4"/>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октябрь</w:t>
            </w:r>
          </w:p>
        </w:tc>
        <w:tc>
          <w:tcPr>
            <w:tcW w:w="103" w:type="pct"/>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278" w:type="pct"/>
            <w:gridSpan w:val="3"/>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ноябрь</w:t>
            </w:r>
          </w:p>
        </w:tc>
        <w:tc>
          <w:tcPr>
            <w:tcW w:w="92" w:type="pct"/>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370" w:type="pct"/>
            <w:gridSpan w:val="4"/>
            <w:noWrap/>
            <w:vAlign w:val="center"/>
          </w:tcPr>
          <w:p w:rsidR="005C3625" w:rsidRPr="005C3625" w:rsidRDefault="005C3625" w:rsidP="005C3625">
            <w:pPr>
              <w:spacing w:after="0"/>
              <w:jc w:val="center"/>
              <w:rPr>
                <w:rFonts w:ascii="Times New Roman" w:hAnsi="Times New Roman" w:cs="Times New Roman"/>
                <w:bCs/>
                <w:sz w:val="16"/>
                <w:szCs w:val="16"/>
              </w:rPr>
            </w:pPr>
            <w:r w:rsidRPr="005C3625">
              <w:rPr>
                <w:rFonts w:ascii="Times New Roman" w:hAnsi="Times New Roman" w:cs="Times New Roman"/>
                <w:bCs/>
                <w:sz w:val="16"/>
                <w:szCs w:val="16"/>
              </w:rPr>
              <w:t>декабрь</w:t>
            </w:r>
          </w:p>
        </w:tc>
        <w:tc>
          <w:tcPr>
            <w:tcW w:w="365" w:type="pct"/>
            <w:gridSpan w:val="4"/>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январь</w:t>
            </w:r>
          </w:p>
        </w:tc>
        <w:tc>
          <w:tcPr>
            <w:tcW w:w="97" w:type="pct"/>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290" w:type="pct"/>
            <w:gridSpan w:val="3"/>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февраль</w:t>
            </w:r>
          </w:p>
        </w:tc>
        <w:tc>
          <w:tcPr>
            <w:tcW w:w="102" w:type="pct"/>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290" w:type="pct"/>
            <w:gridSpan w:val="3"/>
            <w:tcBorders>
              <w:right w:val="single" w:sz="4" w:space="0" w:color="auto"/>
            </w:tcBorders>
            <w:noWrap/>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март</w:t>
            </w:r>
          </w:p>
        </w:tc>
        <w:tc>
          <w:tcPr>
            <w:tcW w:w="97" w:type="pct"/>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392" w:type="pct"/>
            <w:gridSpan w:val="4"/>
            <w:tcBorders>
              <w:right w:val="single" w:sz="4" w:space="0" w:color="auto"/>
            </w:tcBorders>
            <w:vAlign w:val="cente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апрель</w:t>
            </w:r>
          </w:p>
        </w:tc>
        <w:tc>
          <w:tcPr>
            <w:tcW w:w="97" w:type="pct"/>
            <w:tcBorders>
              <w:right w:val="single" w:sz="4" w:space="0" w:color="auto"/>
            </w:tcBorders>
            <w:vAlign w:val="cente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295" w:type="pct"/>
            <w:gridSpan w:val="3"/>
            <w:tcBorders>
              <w:right w:val="single" w:sz="4" w:space="0" w:color="auto"/>
            </w:tcBorders>
            <w:vAlign w:val="cente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май</w:t>
            </w:r>
          </w:p>
        </w:tc>
        <w:tc>
          <w:tcPr>
            <w:tcW w:w="97" w:type="pct"/>
            <w:tcBorders>
              <w:right w:val="single" w:sz="4" w:space="0" w:color="auto"/>
            </w:tcBorders>
            <w:vAlign w:val="cente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ПН</w:t>
            </w:r>
          </w:p>
        </w:tc>
        <w:tc>
          <w:tcPr>
            <w:tcW w:w="301" w:type="pct"/>
            <w:gridSpan w:val="3"/>
            <w:tcBorders>
              <w:right w:val="single" w:sz="4" w:space="0" w:color="auto"/>
            </w:tcBorders>
            <w:vAlign w:val="cente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июнь</w:t>
            </w:r>
          </w:p>
        </w:tc>
        <w:tc>
          <w:tcPr>
            <w:tcW w:w="164" w:type="pct"/>
            <w:tcBorders>
              <w:left w:val="single" w:sz="4" w:space="0" w:color="auto"/>
              <w:bottom w:val="single" w:sz="4" w:space="0" w:color="auto"/>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b/>
                <w:sz w:val="16"/>
                <w:szCs w:val="16"/>
              </w:rPr>
              <w:t>Всего часов</w:t>
            </w:r>
          </w:p>
        </w:tc>
      </w:tr>
      <w:tr w:rsidR="005C3625" w:rsidRPr="005C3625" w:rsidTr="005C3625">
        <w:trPr>
          <w:cantSplit/>
          <w:trHeight w:val="217"/>
          <w:jc w:val="center"/>
        </w:trPr>
        <w:tc>
          <w:tcPr>
            <w:tcW w:w="344" w:type="pct"/>
            <w:vMerge/>
            <w:textDirection w:val="btLr"/>
          </w:tcPr>
          <w:p w:rsidR="005C3625" w:rsidRPr="005C3625" w:rsidRDefault="005C3625" w:rsidP="005C3625">
            <w:pPr>
              <w:spacing w:after="0"/>
              <w:jc w:val="center"/>
              <w:rPr>
                <w:rFonts w:ascii="Times New Roman" w:hAnsi="Times New Roman" w:cs="Times New Roman"/>
                <w:b/>
                <w:sz w:val="16"/>
                <w:szCs w:val="16"/>
              </w:rPr>
            </w:pPr>
          </w:p>
        </w:tc>
        <w:tc>
          <w:tcPr>
            <w:tcW w:w="413" w:type="pct"/>
            <w:vMerge/>
            <w:textDirection w:val="btLr"/>
          </w:tcPr>
          <w:p w:rsidR="005C3625" w:rsidRPr="005C3625" w:rsidRDefault="005C3625" w:rsidP="005C3625">
            <w:pPr>
              <w:spacing w:after="0"/>
              <w:jc w:val="center"/>
              <w:rPr>
                <w:rFonts w:ascii="Times New Roman" w:hAnsi="Times New Roman" w:cs="Times New Roman"/>
                <w:b/>
                <w:sz w:val="16"/>
                <w:szCs w:val="16"/>
              </w:rPr>
            </w:pPr>
          </w:p>
        </w:tc>
        <w:tc>
          <w:tcPr>
            <w:tcW w:w="4078" w:type="pct"/>
            <w:gridSpan w:val="43"/>
            <w:tcBorders>
              <w:right w:val="single" w:sz="4" w:space="0" w:color="auto"/>
            </w:tcBorders>
            <w:vAlign w:val="cente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Номера календарных недель</w:t>
            </w:r>
          </w:p>
        </w:tc>
        <w:tc>
          <w:tcPr>
            <w:tcW w:w="164" w:type="pct"/>
            <w:tcBorders>
              <w:left w:val="single" w:sz="4" w:space="0" w:color="auto"/>
              <w:bottom w:val="single" w:sz="4" w:space="0" w:color="auto"/>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r>
      <w:tr w:rsidR="005C3625" w:rsidRPr="005C3625" w:rsidTr="005C3625">
        <w:trPr>
          <w:cantSplit/>
          <w:trHeight w:val="337"/>
          <w:jc w:val="center"/>
        </w:trPr>
        <w:tc>
          <w:tcPr>
            <w:tcW w:w="344" w:type="pct"/>
            <w:vMerge/>
            <w:textDirection w:val="btLr"/>
          </w:tcPr>
          <w:p w:rsidR="005C3625" w:rsidRPr="005C3625" w:rsidRDefault="005C3625" w:rsidP="005C3625">
            <w:pPr>
              <w:spacing w:after="0"/>
              <w:jc w:val="center"/>
              <w:rPr>
                <w:rFonts w:ascii="Times New Roman" w:hAnsi="Times New Roman" w:cs="Times New Roman"/>
                <w:b/>
                <w:sz w:val="16"/>
                <w:szCs w:val="16"/>
              </w:rPr>
            </w:pPr>
          </w:p>
        </w:tc>
        <w:tc>
          <w:tcPr>
            <w:tcW w:w="413" w:type="pct"/>
            <w:vMerge/>
            <w:textDirection w:val="btLr"/>
          </w:tcPr>
          <w:p w:rsidR="005C3625" w:rsidRPr="005C3625" w:rsidRDefault="005C3625" w:rsidP="005C3625">
            <w:pPr>
              <w:spacing w:after="0"/>
              <w:jc w:val="center"/>
              <w:rPr>
                <w:rFonts w:ascii="Times New Roman" w:hAnsi="Times New Roman" w:cs="Times New Roman"/>
                <w:b/>
                <w:sz w:val="16"/>
                <w:szCs w:val="16"/>
              </w:rPr>
            </w:pPr>
          </w:p>
        </w:tc>
        <w:tc>
          <w:tcPr>
            <w:tcW w:w="106" w:type="pct"/>
            <w:textDirection w:val="btLr"/>
            <w:vAlign w:val="center"/>
          </w:tcPr>
          <w:p w:rsidR="005C3625" w:rsidRPr="005C3625" w:rsidRDefault="005C3625" w:rsidP="005C3625">
            <w:pPr>
              <w:spacing w:after="0"/>
              <w:jc w:val="center"/>
              <w:rPr>
                <w:sz w:val="16"/>
                <w:szCs w:val="16"/>
              </w:rPr>
            </w:pPr>
            <w:r w:rsidRPr="005C3625">
              <w:rPr>
                <w:sz w:val="16"/>
                <w:szCs w:val="16"/>
              </w:rPr>
              <w:t>35</w:t>
            </w:r>
          </w:p>
        </w:tc>
        <w:tc>
          <w:tcPr>
            <w:tcW w:w="91" w:type="pct"/>
            <w:textDirection w:val="btLr"/>
            <w:vAlign w:val="center"/>
          </w:tcPr>
          <w:p w:rsidR="005C3625" w:rsidRPr="005C3625" w:rsidRDefault="005C3625" w:rsidP="005C3625">
            <w:pPr>
              <w:spacing w:after="0"/>
              <w:jc w:val="center"/>
              <w:rPr>
                <w:sz w:val="16"/>
                <w:szCs w:val="16"/>
              </w:rPr>
            </w:pPr>
            <w:r w:rsidRPr="005C3625">
              <w:rPr>
                <w:sz w:val="16"/>
                <w:szCs w:val="16"/>
              </w:rPr>
              <w:t>36</w:t>
            </w:r>
          </w:p>
        </w:tc>
        <w:tc>
          <w:tcPr>
            <w:tcW w:w="88" w:type="pct"/>
            <w:textDirection w:val="btLr"/>
            <w:vAlign w:val="center"/>
          </w:tcPr>
          <w:p w:rsidR="005C3625" w:rsidRPr="005C3625" w:rsidRDefault="005C3625" w:rsidP="005C3625">
            <w:pPr>
              <w:spacing w:after="0"/>
              <w:jc w:val="center"/>
              <w:rPr>
                <w:sz w:val="16"/>
                <w:szCs w:val="16"/>
              </w:rPr>
            </w:pPr>
            <w:r w:rsidRPr="005C3625">
              <w:rPr>
                <w:sz w:val="16"/>
                <w:szCs w:val="16"/>
              </w:rPr>
              <w:t>37</w:t>
            </w:r>
          </w:p>
        </w:tc>
        <w:tc>
          <w:tcPr>
            <w:tcW w:w="83" w:type="pct"/>
            <w:textDirection w:val="btLr"/>
            <w:vAlign w:val="center"/>
          </w:tcPr>
          <w:p w:rsidR="005C3625" w:rsidRPr="005C3625" w:rsidRDefault="005C3625" w:rsidP="005C3625">
            <w:pPr>
              <w:spacing w:after="0"/>
              <w:jc w:val="center"/>
              <w:rPr>
                <w:sz w:val="16"/>
                <w:szCs w:val="16"/>
              </w:rPr>
            </w:pPr>
            <w:r w:rsidRPr="005C3625">
              <w:rPr>
                <w:sz w:val="16"/>
                <w:szCs w:val="16"/>
              </w:rPr>
              <w:t>38</w:t>
            </w:r>
          </w:p>
        </w:tc>
        <w:tc>
          <w:tcPr>
            <w:tcW w:w="77" w:type="pct"/>
            <w:textDirection w:val="btLr"/>
            <w:vAlign w:val="center"/>
          </w:tcPr>
          <w:p w:rsidR="005C3625" w:rsidRPr="005C3625" w:rsidRDefault="005C3625" w:rsidP="005C3625">
            <w:pPr>
              <w:spacing w:after="0"/>
              <w:jc w:val="center"/>
              <w:rPr>
                <w:sz w:val="16"/>
                <w:szCs w:val="16"/>
              </w:rPr>
            </w:pPr>
            <w:r w:rsidRPr="005C3625">
              <w:rPr>
                <w:sz w:val="16"/>
                <w:szCs w:val="16"/>
              </w:rPr>
              <w:t>39</w:t>
            </w:r>
          </w:p>
        </w:tc>
        <w:tc>
          <w:tcPr>
            <w:tcW w:w="94" w:type="pct"/>
            <w:textDirection w:val="btLr"/>
            <w:vAlign w:val="center"/>
          </w:tcPr>
          <w:p w:rsidR="005C3625" w:rsidRPr="005C3625" w:rsidRDefault="005C3625" w:rsidP="005C3625">
            <w:pPr>
              <w:spacing w:after="0"/>
              <w:jc w:val="center"/>
              <w:rPr>
                <w:sz w:val="16"/>
                <w:szCs w:val="16"/>
              </w:rPr>
            </w:pPr>
            <w:r w:rsidRPr="005C3625">
              <w:rPr>
                <w:sz w:val="16"/>
                <w:szCs w:val="16"/>
              </w:rPr>
              <w:t>40</w:t>
            </w:r>
          </w:p>
        </w:tc>
        <w:tc>
          <w:tcPr>
            <w:tcW w:w="97" w:type="pct"/>
            <w:textDirection w:val="btLr"/>
            <w:vAlign w:val="center"/>
          </w:tcPr>
          <w:p w:rsidR="005C3625" w:rsidRPr="005C3625" w:rsidRDefault="005C3625" w:rsidP="005C3625">
            <w:pPr>
              <w:spacing w:after="0"/>
              <w:jc w:val="center"/>
              <w:rPr>
                <w:sz w:val="16"/>
                <w:szCs w:val="16"/>
              </w:rPr>
            </w:pPr>
            <w:r w:rsidRPr="005C3625">
              <w:rPr>
                <w:sz w:val="16"/>
                <w:szCs w:val="16"/>
              </w:rPr>
              <w:t>41</w:t>
            </w:r>
          </w:p>
        </w:tc>
        <w:tc>
          <w:tcPr>
            <w:tcW w:w="90" w:type="pct"/>
            <w:noWrap/>
            <w:textDirection w:val="btLr"/>
            <w:vAlign w:val="center"/>
          </w:tcPr>
          <w:p w:rsidR="005C3625" w:rsidRPr="005C3625" w:rsidRDefault="005C3625" w:rsidP="005C3625">
            <w:pPr>
              <w:spacing w:after="0"/>
              <w:jc w:val="center"/>
              <w:rPr>
                <w:sz w:val="16"/>
                <w:szCs w:val="16"/>
              </w:rPr>
            </w:pPr>
            <w:r w:rsidRPr="005C3625">
              <w:rPr>
                <w:sz w:val="16"/>
                <w:szCs w:val="16"/>
              </w:rPr>
              <w:t>42</w:t>
            </w:r>
          </w:p>
        </w:tc>
        <w:tc>
          <w:tcPr>
            <w:tcW w:w="90" w:type="pct"/>
            <w:noWrap/>
            <w:textDirection w:val="btLr"/>
            <w:vAlign w:val="center"/>
          </w:tcPr>
          <w:p w:rsidR="005C3625" w:rsidRPr="005C3625" w:rsidRDefault="005C3625" w:rsidP="005C3625">
            <w:pPr>
              <w:spacing w:after="0"/>
              <w:jc w:val="center"/>
              <w:rPr>
                <w:sz w:val="16"/>
                <w:szCs w:val="16"/>
              </w:rPr>
            </w:pPr>
            <w:r w:rsidRPr="005C3625">
              <w:rPr>
                <w:sz w:val="16"/>
                <w:szCs w:val="16"/>
              </w:rPr>
              <w:t>43</w:t>
            </w:r>
          </w:p>
        </w:tc>
        <w:tc>
          <w:tcPr>
            <w:tcW w:w="103" w:type="pct"/>
            <w:noWrap/>
            <w:textDirection w:val="btLr"/>
            <w:vAlign w:val="center"/>
          </w:tcPr>
          <w:p w:rsidR="005C3625" w:rsidRPr="005C3625" w:rsidRDefault="005C3625" w:rsidP="005C3625">
            <w:pPr>
              <w:spacing w:after="0"/>
              <w:jc w:val="center"/>
              <w:rPr>
                <w:sz w:val="16"/>
                <w:szCs w:val="16"/>
              </w:rPr>
            </w:pPr>
            <w:r w:rsidRPr="005C3625">
              <w:rPr>
                <w:sz w:val="16"/>
                <w:szCs w:val="16"/>
              </w:rPr>
              <w:t>44</w:t>
            </w:r>
          </w:p>
        </w:tc>
        <w:tc>
          <w:tcPr>
            <w:tcW w:w="83" w:type="pct"/>
            <w:noWrap/>
            <w:textDirection w:val="btLr"/>
            <w:vAlign w:val="center"/>
          </w:tcPr>
          <w:p w:rsidR="005C3625" w:rsidRPr="005C3625" w:rsidRDefault="005C3625" w:rsidP="005C3625">
            <w:pPr>
              <w:spacing w:after="0"/>
              <w:jc w:val="center"/>
              <w:rPr>
                <w:sz w:val="16"/>
                <w:szCs w:val="16"/>
              </w:rPr>
            </w:pPr>
            <w:r w:rsidRPr="005C3625">
              <w:rPr>
                <w:sz w:val="16"/>
                <w:szCs w:val="16"/>
              </w:rPr>
              <w:t>45</w:t>
            </w:r>
          </w:p>
        </w:tc>
        <w:tc>
          <w:tcPr>
            <w:tcW w:w="113" w:type="pct"/>
            <w:textDirection w:val="btLr"/>
            <w:vAlign w:val="center"/>
          </w:tcPr>
          <w:p w:rsidR="005C3625" w:rsidRPr="005C3625" w:rsidRDefault="005C3625" w:rsidP="005C3625">
            <w:pPr>
              <w:spacing w:after="0"/>
              <w:jc w:val="center"/>
              <w:rPr>
                <w:sz w:val="16"/>
                <w:szCs w:val="16"/>
              </w:rPr>
            </w:pPr>
            <w:r w:rsidRPr="005C3625">
              <w:rPr>
                <w:sz w:val="16"/>
                <w:szCs w:val="16"/>
              </w:rPr>
              <w:t>46</w:t>
            </w:r>
          </w:p>
        </w:tc>
        <w:tc>
          <w:tcPr>
            <w:tcW w:w="83" w:type="pct"/>
            <w:noWrap/>
            <w:textDirection w:val="btLr"/>
            <w:vAlign w:val="center"/>
          </w:tcPr>
          <w:p w:rsidR="005C3625" w:rsidRPr="005C3625" w:rsidRDefault="005C3625" w:rsidP="005C3625">
            <w:pPr>
              <w:spacing w:after="0"/>
              <w:jc w:val="center"/>
              <w:rPr>
                <w:sz w:val="16"/>
                <w:szCs w:val="16"/>
              </w:rPr>
            </w:pPr>
            <w:r w:rsidRPr="005C3625">
              <w:rPr>
                <w:sz w:val="16"/>
                <w:szCs w:val="16"/>
              </w:rPr>
              <w:t>47</w:t>
            </w:r>
          </w:p>
        </w:tc>
        <w:tc>
          <w:tcPr>
            <w:tcW w:w="92" w:type="pct"/>
            <w:noWrap/>
            <w:textDirection w:val="btLr"/>
            <w:vAlign w:val="center"/>
          </w:tcPr>
          <w:p w:rsidR="005C3625" w:rsidRPr="005C3625" w:rsidRDefault="005C3625" w:rsidP="005C3625">
            <w:pPr>
              <w:spacing w:after="0"/>
              <w:jc w:val="center"/>
              <w:rPr>
                <w:sz w:val="16"/>
                <w:szCs w:val="16"/>
              </w:rPr>
            </w:pPr>
            <w:r w:rsidRPr="005C3625">
              <w:rPr>
                <w:sz w:val="16"/>
                <w:szCs w:val="16"/>
              </w:rPr>
              <w:t>48</w:t>
            </w:r>
          </w:p>
        </w:tc>
        <w:tc>
          <w:tcPr>
            <w:tcW w:w="91" w:type="pct"/>
            <w:noWrap/>
            <w:textDirection w:val="btLr"/>
            <w:vAlign w:val="center"/>
          </w:tcPr>
          <w:p w:rsidR="005C3625" w:rsidRPr="005C3625" w:rsidRDefault="005C3625" w:rsidP="005C3625">
            <w:pPr>
              <w:spacing w:after="0"/>
              <w:jc w:val="center"/>
              <w:rPr>
                <w:sz w:val="16"/>
                <w:szCs w:val="16"/>
              </w:rPr>
            </w:pPr>
            <w:r w:rsidRPr="005C3625">
              <w:rPr>
                <w:sz w:val="16"/>
                <w:szCs w:val="16"/>
              </w:rPr>
              <w:t>49</w:t>
            </w:r>
          </w:p>
        </w:tc>
        <w:tc>
          <w:tcPr>
            <w:tcW w:w="96" w:type="pct"/>
            <w:noWrap/>
            <w:textDirection w:val="btLr"/>
            <w:vAlign w:val="center"/>
          </w:tcPr>
          <w:p w:rsidR="005C3625" w:rsidRPr="005C3625" w:rsidRDefault="005C3625" w:rsidP="005C3625">
            <w:pPr>
              <w:spacing w:after="0"/>
              <w:jc w:val="center"/>
              <w:rPr>
                <w:sz w:val="16"/>
                <w:szCs w:val="16"/>
              </w:rPr>
            </w:pPr>
            <w:r w:rsidRPr="005C3625">
              <w:rPr>
                <w:sz w:val="16"/>
                <w:szCs w:val="16"/>
              </w:rPr>
              <w:t>50</w:t>
            </w:r>
          </w:p>
        </w:tc>
        <w:tc>
          <w:tcPr>
            <w:tcW w:w="92" w:type="pct"/>
            <w:noWrap/>
            <w:textDirection w:val="btLr"/>
            <w:vAlign w:val="center"/>
          </w:tcPr>
          <w:p w:rsidR="005C3625" w:rsidRPr="005C3625" w:rsidRDefault="005C3625" w:rsidP="005C3625">
            <w:pPr>
              <w:spacing w:after="0"/>
              <w:jc w:val="center"/>
              <w:rPr>
                <w:sz w:val="16"/>
                <w:szCs w:val="16"/>
              </w:rPr>
            </w:pPr>
            <w:r w:rsidRPr="005C3625">
              <w:rPr>
                <w:sz w:val="16"/>
                <w:szCs w:val="16"/>
              </w:rPr>
              <w:t>51</w:t>
            </w:r>
          </w:p>
        </w:tc>
        <w:tc>
          <w:tcPr>
            <w:tcW w:w="92" w:type="pct"/>
            <w:noWrap/>
            <w:textDirection w:val="btLr"/>
            <w:vAlign w:val="center"/>
          </w:tcPr>
          <w:p w:rsidR="005C3625" w:rsidRPr="005C3625" w:rsidRDefault="005C3625" w:rsidP="005C3625">
            <w:pPr>
              <w:spacing w:after="0"/>
              <w:jc w:val="center"/>
              <w:rPr>
                <w:bCs/>
                <w:sz w:val="16"/>
                <w:szCs w:val="16"/>
              </w:rPr>
            </w:pPr>
            <w:r w:rsidRPr="005C3625">
              <w:rPr>
                <w:bCs/>
                <w:sz w:val="16"/>
                <w:szCs w:val="16"/>
              </w:rPr>
              <w:t>52</w:t>
            </w:r>
          </w:p>
        </w:tc>
        <w:tc>
          <w:tcPr>
            <w:tcW w:w="92" w:type="pct"/>
            <w:noWrap/>
            <w:textDirection w:val="btLr"/>
            <w:vAlign w:val="center"/>
          </w:tcPr>
          <w:p w:rsidR="005C3625" w:rsidRPr="005C3625" w:rsidRDefault="005C3625" w:rsidP="005C3625">
            <w:pPr>
              <w:spacing w:after="0"/>
              <w:jc w:val="center"/>
              <w:rPr>
                <w:sz w:val="16"/>
                <w:szCs w:val="16"/>
              </w:rPr>
            </w:pPr>
            <w:r w:rsidRPr="005C3625">
              <w:rPr>
                <w:sz w:val="16"/>
                <w:szCs w:val="16"/>
              </w:rPr>
              <w:t>1</w:t>
            </w:r>
          </w:p>
        </w:tc>
        <w:tc>
          <w:tcPr>
            <w:tcW w:w="90" w:type="pct"/>
            <w:noWrap/>
            <w:textDirection w:val="btLr"/>
            <w:vAlign w:val="center"/>
          </w:tcPr>
          <w:p w:rsidR="005C3625" w:rsidRPr="005C3625" w:rsidRDefault="005C3625" w:rsidP="005C3625">
            <w:pPr>
              <w:spacing w:after="0"/>
              <w:jc w:val="center"/>
              <w:rPr>
                <w:sz w:val="16"/>
                <w:szCs w:val="16"/>
              </w:rPr>
            </w:pPr>
            <w:r w:rsidRPr="005C3625">
              <w:rPr>
                <w:sz w:val="16"/>
                <w:szCs w:val="16"/>
              </w:rPr>
              <w:t>2</w:t>
            </w:r>
          </w:p>
        </w:tc>
        <w:tc>
          <w:tcPr>
            <w:tcW w:w="82" w:type="pct"/>
            <w:noWrap/>
            <w:textDirection w:val="btLr"/>
            <w:vAlign w:val="center"/>
          </w:tcPr>
          <w:p w:rsidR="005C3625" w:rsidRPr="005C3625" w:rsidRDefault="005C3625" w:rsidP="005C3625">
            <w:pPr>
              <w:spacing w:after="0"/>
              <w:jc w:val="center"/>
              <w:rPr>
                <w:sz w:val="16"/>
                <w:szCs w:val="16"/>
              </w:rPr>
            </w:pPr>
            <w:r w:rsidRPr="005C3625">
              <w:rPr>
                <w:sz w:val="16"/>
                <w:szCs w:val="16"/>
              </w:rPr>
              <w:t>3</w:t>
            </w:r>
          </w:p>
        </w:tc>
        <w:tc>
          <w:tcPr>
            <w:tcW w:w="102" w:type="pct"/>
            <w:noWrap/>
            <w:textDirection w:val="btLr"/>
            <w:vAlign w:val="center"/>
          </w:tcPr>
          <w:p w:rsidR="005C3625" w:rsidRPr="005C3625" w:rsidRDefault="005C3625" w:rsidP="005C3625">
            <w:pPr>
              <w:spacing w:after="0"/>
              <w:jc w:val="center"/>
              <w:rPr>
                <w:sz w:val="16"/>
                <w:szCs w:val="16"/>
              </w:rPr>
            </w:pPr>
            <w:r w:rsidRPr="005C3625">
              <w:rPr>
                <w:sz w:val="16"/>
                <w:szCs w:val="16"/>
              </w:rPr>
              <w:t>4</w:t>
            </w:r>
          </w:p>
        </w:tc>
        <w:tc>
          <w:tcPr>
            <w:tcW w:w="97" w:type="pct"/>
            <w:noWrap/>
            <w:textDirection w:val="btLr"/>
            <w:vAlign w:val="center"/>
          </w:tcPr>
          <w:p w:rsidR="005C3625" w:rsidRPr="005C3625" w:rsidRDefault="005C3625" w:rsidP="005C3625">
            <w:pPr>
              <w:spacing w:after="0"/>
              <w:jc w:val="center"/>
              <w:rPr>
                <w:sz w:val="16"/>
                <w:szCs w:val="16"/>
              </w:rPr>
            </w:pPr>
            <w:r w:rsidRPr="005C3625">
              <w:rPr>
                <w:sz w:val="16"/>
                <w:szCs w:val="16"/>
              </w:rPr>
              <w:t>5</w:t>
            </w:r>
          </w:p>
        </w:tc>
        <w:tc>
          <w:tcPr>
            <w:tcW w:w="97" w:type="pct"/>
            <w:noWrap/>
            <w:textDirection w:val="btLr"/>
            <w:vAlign w:val="center"/>
          </w:tcPr>
          <w:p w:rsidR="005C3625" w:rsidRPr="005C3625" w:rsidRDefault="005C3625" w:rsidP="005C3625">
            <w:pPr>
              <w:spacing w:after="0"/>
              <w:jc w:val="center"/>
              <w:rPr>
                <w:sz w:val="16"/>
                <w:szCs w:val="16"/>
              </w:rPr>
            </w:pPr>
            <w:r w:rsidRPr="005C3625">
              <w:rPr>
                <w:sz w:val="16"/>
                <w:szCs w:val="16"/>
              </w:rPr>
              <w:t>6</w:t>
            </w:r>
          </w:p>
        </w:tc>
        <w:tc>
          <w:tcPr>
            <w:tcW w:w="97" w:type="pct"/>
            <w:noWrap/>
            <w:textDirection w:val="btLr"/>
            <w:vAlign w:val="center"/>
          </w:tcPr>
          <w:p w:rsidR="005C3625" w:rsidRPr="005C3625" w:rsidRDefault="005C3625" w:rsidP="005C3625">
            <w:pPr>
              <w:spacing w:after="0"/>
              <w:jc w:val="center"/>
              <w:rPr>
                <w:sz w:val="16"/>
                <w:szCs w:val="16"/>
              </w:rPr>
            </w:pPr>
            <w:r w:rsidRPr="005C3625">
              <w:rPr>
                <w:sz w:val="16"/>
                <w:szCs w:val="16"/>
              </w:rPr>
              <w:t>7</w:t>
            </w:r>
          </w:p>
        </w:tc>
        <w:tc>
          <w:tcPr>
            <w:tcW w:w="97" w:type="pct"/>
            <w:noWrap/>
            <w:textDirection w:val="btLr"/>
            <w:vAlign w:val="center"/>
          </w:tcPr>
          <w:p w:rsidR="005C3625" w:rsidRPr="005C3625" w:rsidRDefault="005C3625" w:rsidP="005C3625">
            <w:pPr>
              <w:spacing w:after="0"/>
              <w:jc w:val="center"/>
              <w:rPr>
                <w:sz w:val="16"/>
                <w:szCs w:val="16"/>
              </w:rPr>
            </w:pPr>
            <w:r w:rsidRPr="005C3625">
              <w:rPr>
                <w:sz w:val="16"/>
                <w:szCs w:val="16"/>
              </w:rPr>
              <w:t>8</w:t>
            </w:r>
          </w:p>
        </w:tc>
        <w:tc>
          <w:tcPr>
            <w:tcW w:w="102" w:type="pct"/>
            <w:noWrap/>
            <w:textDirection w:val="btLr"/>
            <w:vAlign w:val="center"/>
          </w:tcPr>
          <w:p w:rsidR="005C3625" w:rsidRPr="005C3625" w:rsidRDefault="005C3625" w:rsidP="005C3625">
            <w:pPr>
              <w:spacing w:after="0"/>
              <w:jc w:val="center"/>
              <w:rPr>
                <w:sz w:val="16"/>
                <w:szCs w:val="16"/>
              </w:rPr>
            </w:pPr>
            <w:r w:rsidRPr="005C3625">
              <w:rPr>
                <w:sz w:val="16"/>
                <w:szCs w:val="16"/>
              </w:rPr>
              <w:t>9</w:t>
            </w:r>
          </w:p>
        </w:tc>
        <w:tc>
          <w:tcPr>
            <w:tcW w:w="97" w:type="pct"/>
            <w:noWrap/>
            <w:textDirection w:val="btLr"/>
            <w:vAlign w:val="center"/>
          </w:tcPr>
          <w:p w:rsidR="005C3625" w:rsidRPr="005C3625" w:rsidRDefault="005C3625" w:rsidP="005C3625">
            <w:pPr>
              <w:spacing w:after="0"/>
              <w:jc w:val="center"/>
              <w:rPr>
                <w:sz w:val="16"/>
                <w:szCs w:val="16"/>
              </w:rPr>
            </w:pPr>
            <w:r w:rsidRPr="005C3625">
              <w:rPr>
                <w:sz w:val="16"/>
                <w:szCs w:val="16"/>
              </w:rPr>
              <w:t>10</w:t>
            </w:r>
          </w:p>
        </w:tc>
        <w:tc>
          <w:tcPr>
            <w:tcW w:w="97" w:type="pct"/>
            <w:noWrap/>
            <w:textDirection w:val="btLr"/>
            <w:vAlign w:val="center"/>
          </w:tcPr>
          <w:p w:rsidR="005C3625" w:rsidRPr="005C3625" w:rsidRDefault="005C3625" w:rsidP="005C3625">
            <w:pPr>
              <w:spacing w:after="0"/>
              <w:jc w:val="center"/>
              <w:rPr>
                <w:sz w:val="16"/>
                <w:szCs w:val="16"/>
              </w:rPr>
            </w:pPr>
            <w:r w:rsidRPr="005C3625">
              <w:rPr>
                <w:sz w:val="16"/>
                <w:szCs w:val="16"/>
              </w:rPr>
              <w:t>11</w:t>
            </w:r>
          </w:p>
        </w:tc>
        <w:tc>
          <w:tcPr>
            <w:tcW w:w="97" w:type="pct"/>
            <w:tcBorders>
              <w:right w:val="single" w:sz="4" w:space="0" w:color="auto"/>
            </w:tcBorders>
            <w:noWrap/>
            <w:textDirection w:val="btLr"/>
            <w:vAlign w:val="center"/>
          </w:tcPr>
          <w:p w:rsidR="005C3625" w:rsidRPr="005C3625" w:rsidRDefault="005C3625" w:rsidP="005C3625">
            <w:pPr>
              <w:spacing w:after="0"/>
              <w:jc w:val="center"/>
              <w:rPr>
                <w:sz w:val="16"/>
                <w:szCs w:val="16"/>
              </w:rPr>
            </w:pPr>
            <w:r w:rsidRPr="005C3625">
              <w:rPr>
                <w:sz w:val="16"/>
                <w:szCs w:val="16"/>
              </w:rPr>
              <w:t>12</w:t>
            </w:r>
          </w:p>
        </w:tc>
        <w:tc>
          <w:tcPr>
            <w:tcW w:w="97" w:type="pct"/>
            <w:textDirection w:val="btLr"/>
            <w:vAlign w:val="center"/>
          </w:tcPr>
          <w:p w:rsidR="005C3625" w:rsidRPr="005C3625" w:rsidRDefault="005C3625" w:rsidP="005C3625">
            <w:pPr>
              <w:spacing w:after="0"/>
              <w:jc w:val="center"/>
              <w:rPr>
                <w:sz w:val="16"/>
                <w:szCs w:val="16"/>
              </w:rPr>
            </w:pPr>
            <w:r w:rsidRPr="005C3625">
              <w:rPr>
                <w:sz w:val="16"/>
                <w:szCs w:val="16"/>
              </w:rPr>
              <w:t>13</w:t>
            </w:r>
          </w:p>
        </w:tc>
        <w:tc>
          <w:tcPr>
            <w:tcW w:w="102"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14</w:t>
            </w:r>
          </w:p>
        </w:tc>
        <w:tc>
          <w:tcPr>
            <w:tcW w:w="97"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15</w:t>
            </w:r>
          </w:p>
        </w:tc>
        <w:tc>
          <w:tcPr>
            <w:tcW w:w="97"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16</w:t>
            </w:r>
          </w:p>
        </w:tc>
        <w:tc>
          <w:tcPr>
            <w:tcW w:w="97"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17</w:t>
            </w:r>
          </w:p>
        </w:tc>
        <w:tc>
          <w:tcPr>
            <w:tcW w:w="97" w:type="pct"/>
            <w:tcBorders>
              <w:right w:val="single" w:sz="4" w:space="0" w:color="auto"/>
            </w:tcBorders>
            <w:textDirection w:val="btLr"/>
            <w:vAlign w:val="center"/>
          </w:tcPr>
          <w:p w:rsidR="005C3625" w:rsidRPr="005C3625" w:rsidRDefault="005C3625" w:rsidP="005C3625">
            <w:pPr>
              <w:spacing w:after="0"/>
              <w:jc w:val="center"/>
              <w:rPr>
                <w:bCs/>
                <w:sz w:val="16"/>
                <w:szCs w:val="16"/>
              </w:rPr>
            </w:pPr>
            <w:r w:rsidRPr="005C3625">
              <w:rPr>
                <w:bCs/>
                <w:sz w:val="16"/>
                <w:szCs w:val="16"/>
              </w:rPr>
              <w:t>18</w:t>
            </w:r>
          </w:p>
        </w:tc>
        <w:tc>
          <w:tcPr>
            <w:tcW w:w="102"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19</w:t>
            </w:r>
          </w:p>
        </w:tc>
        <w:tc>
          <w:tcPr>
            <w:tcW w:w="97"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20</w:t>
            </w:r>
          </w:p>
        </w:tc>
        <w:tc>
          <w:tcPr>
            <w:tcW w:w="97"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21</w:t>
            </w:r>
          </w:p>
        </w:tc>
        <w:tc>
          <w:tcPr>
            <w:tcW w:w="97"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22</w:t>
            </w:r>
          </w:p>
        </w:tc>
        <w:tc>
          <w:tcPr>
            <w:tcW w:w="97"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23</w:t>
            </w:r>
          </w:p>
        </w:tc>
        <w:tc>
          <w:tcPr>
            <w:tcW w:w="102"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24</w:t>
            </w:r>
          </w:p>
        </w:tc>
        <w:tc>
          <w:tcPr>
            <w:tcW w:w="103" w:type="pct"/>
            <w:tcBorders>
              <w:right w:val="single" w:sz="4" w:space="0" w:color="auto"/>
            </w:tcBorders>
            <w:textDirection w:val="btLr"/>
            <w:vAlign w:val="center"/>
          </w:tcPr>
          <w:p w:rsidR="005C3625" w:rsidRPr="005C3625" w:rsidRDefault="005C3625" w:rsidP="005C3625">
            <w:pPr>
              <w:spacing w:after="0"/>
              <w:jc w:val="center"/>
              <w:rPr>
                <w:sz w:val="16"/>
                <w:szCs w:val="16"/>
              </w:rPr>
            </w:pPr>
            <w:r w:rsidRPr="005C3625">
              <w:rPr>
                <w:sz w:val="16"/>
                <w:szCs w:val="16"/>
              </w:rPr>
              <w:t>25</w:t>
            </w:r>
          </w:p>
        </w:tc>
        <w:tc>
          <w:tcPr>
            <w:tcW w:w="164" w:type="pct"/>
            <w:tcBorders>
              <w:left w:val="single" w:sz="4" w:space="0" w:color="auto"/>
              <w:bottom w:val="single" w:sz="4" w:space="0" w:color="auto"/>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r>
      <w:tr w:rsidR="005C3625" w:rsidRPr="005C3625" w:rsidTr="005C3625">
        <w:trPr>
          <w:cantSplit/>
          <w:trHeight w:val="217"/>
          <w:jc w:val="center"/>
        </w:trPr>
        <w:tc>
          <w:tcPr>
            <w:tcW w:w="344" w:type="pct"/>
            <w:vMerge/>
            <w:textDirection w:val="btLr"/>
          </w:tcPr>
          <w:p w:rsidR="005C3625" w:rsidRPr="005C3625" w:rsidRDefault="005C3625" w:rsidP="005C3625">
            <w:pPr>
              <w:spacing w:after="0"/>
              <w:jc w:val="center"/>
              <w:rPr>
                <w:rFonts w:ascii="Times New Roman" w:hAnsi="Times New Roman" w:cs="Times New Roman"/>
                <w:b/>
                <w:sz w:val="16"/>
                <w:szCs w:val="16"/>
              </w:rPr>
            </w:pPr>
          </w:p>
        </w:tc>
        <w:tc>
          <w:tcPr>
            <w:tcW w:w="413" w:type="pct"/>
            <w:vMerge/>
            <w:textDirection w:val="btLr"/>
          </w:tcPr>
          <w:p w:rsidR="005C3625" w:rsidRPr="005C3625" w:rsidRDefault="005C3625" w:rsidP="005C3625">
            <w:pPr>
              <w:spacing w:after="0"/>
              <w:jc w:val="center"/>
              <w:rPr>
                <w:rFonts w:ascii="Times New Roman" w:hAnsi="Times New Roman" w:cs="Times New Roman"/>
                <w:b/>
                <w:sz w:val="16"/>
                <w:szCs w:val="16"/>
              </w:rPr>
            </w:pPr>
          </w:p>
        </w:tc>
        <w:tc>
          <w:tcPr>
            <w:tcW w:w="4078" w:type="pct"/>
            <w:gridSpan w:val="43"/>
            <w:tcBorders>
              <w:right w:val="single" w:sz="4" w:space="0" w:color="auto"/>
            </w:tcBorders>
            <w:vAlign w:val="center"/>
          </w:tcPr>
          <w:p w:rsidR="005C3625" w:rsidRPr="005C3625" w:rsidRDefault="0082292A" w:rsidP="005C3625">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 xml:space="preserve">Порядковые номера </w:t>
            </w:r>
            <w:r w:rsidR="005C3625" w:rsidRPr="005C3625">
              <w:rPr>
                <w:rFonts w:ascii="Times New Roman" w:hAnsi="Times New Roman" w:cs="Times New Roman"/>
                <w:sz w:val="16"/>
                <w:szCs w:val="16"/>
              </w:rPr>
              <w:t>недель учебного года</w:t>
            </w:r>
          </w:p>
        </w:tc>
        <w:tc>
          <w:tcPr>
            <w:tcW w:w="164" w:type="pct"/>
            <w:tcBorders>
              <w:left w:val="single" w:sz="4" w:space="0" w:color="auto"/>
              <w:bottom w:val="single" w:sz="4" w:space="0" w:color="auto"/>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r>
      <w:tr w:rsidR="005C3625" w:rsidRPr="005C3625" w:rsidTr="005C3625">
        <w:trPr>
          <w:cantSplit/>
          <w:trHeight w:val="331"/>
          <w:jc w:val="center"/>
        </w:trPr>
        <w:tc>
          <w:tcPr>
            <w:tcW w:w="344" w:type="pct"/>
            <w:vMerge/>
            <w:textDirection w:val="btLr"/>
          </w:tcPr>
          <w:p w:rsidR="005C3625" w:rsidRPr="005C3625" w:rsidRDefault="005C3625" w:rsidP="005C3625">
            <w:pPr>
              <w:spacing w:after="0"/>
              <w:jc w:val="center"/>
              <w:rPr>
                <w:rFonts w:ascii="Times New Roman" w:hAnsi="Times New Roman" w:cs="Times New Roman"/>
                <w:b/>
                <w:sz w:val="16"/>
                <w:szCs w:val="16"/>
              </w:rPr>
            </w:pPr>
          </w:p>
        </w:tc>
        <w:tc>
          <w:tcPr>
            <w:tcW w:w="413" w:type="pct"/>
            <w:vMerge/>
            <w:textDirection w:val="btLr"/>
          </w:tcPr>
          <w:p w:rsidR="005C3625" w:rsidRPr="005C3625" w:rsidRDefault="005C3625" w:rsidP="005C3625">
            <w:pPr>
              <w:spacing w:after="0"/>
              <w:jc w:val="center"/>
              <w:rPr>
                <w:rFonts w:ascii="Times New Roman" w:hAnsi="Times New Roman" w:cs="Times New Roman"/>
                <w:b/>
                <w:sz w:val="16"/>
                <w:szCs w:val="16"/>
              </w:rPr>
            </w:pPr>
          </w:p>
        </w:tc>
        <w:tc>
          <w:tcPr>
            <w:tcW w:w="106"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w:t>
            </w:r>
          </w:p>
        </w:tc>
        <w:tc>
          <w:tcPr>
            <w:tcW w:w="91"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w:t>
            </w:r>
          </w:p>
        </w:tc>
        <w:tc>
          <w:tcPr>
            <w:tcW w:w="88"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3</w:t>
            </w:r>
          </w:p>
        </w:tc>
        <w:tc>
          <w:tcPr>
            <w:tcW w:w="83"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4</w:t>
            </w:r>
          </w:p>
        </w:tc>
        <w:tc>
          <w:tcPr>
            <w:tcW w:w="77"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5</w:t>
            </w:r>
          </w:p>
        </w:tc>
        <w:tc>
          <w:tcPr>
            <w:tcW w:w="94"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6</w:t>
            </w:r>
          </w:p>
        </w:tc>
        <w:tc>
          <w:tcPr>
            <w:tcW w:w="97"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7</w:t>
            </w:r>
          </w:p>
        </w:tc>
        <w:tc>
          <w:tcPr>
            <w:tcW w:w="90"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8</w:t>
            </w:r>
          </w:p>
        </w:tc>
        <w:tc>
          <w:tcPr>
            <w:tcW w:w="90"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9</w:t>
            </w:r>
          </w:p>
        </w:tc>
        <w:tc>
          <w:tcPr>
            <w:tcW w:w="103"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10</w:t>
            </w:r>
          </w:p>
        </w:tc>
        <w:tc>
          <w:tcPr>
            <w:tcW w:w="83"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11</w:t>
            </w:r>
          </w:p>
        </w:tc>
        <w:tc>
          <w:tcPr>
            <w:tcW w:w="113"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12</w:t>
            </w:r>
          </w:p>
        </w:tc>
        <w:tc>
          <w:tcPr>
            <w:tcW w:w="83"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13</w:t>
            </w:r>
          </w:p>
        </w:tc>
        <w:tc>
          <w:tcPr>
            <w:tcW w:w="92"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14</w:t>
            </w:r>
          </w:p>
        </w:tc>
        <w:tc>
          <w:tcPr>
            <w:tcW w:w="91"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15</w:t>
            </w:r>
          </w:p>
        </w:tc>
        <w:tc>
          <w:tcPr>
            <w:tcW w:w="96"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16</w:t>
            </w:r>
          </w:p>
        </w:tc>
        <w:tc>
          <w:tcPr>
            <w:tcW w:w="92"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17</w:t>
            </w:r>
          </w:p>
        </w:tc>
        <w:tc>
          <w:tcPr>
            <w:tcW w:w="92" w:type="pct"/>
            <w:noWrap/>
            <w:textDirection w:val="btLr"/>
            <w:vAlign w:val="center"/>
          </w:tcPr>
          <w:p w:rsidR="005C3625" w:rsidRPr="005C3625" w:rsidRDefault="005C3625" w:rsidP="005C3625">
            <w:pPr>
              <w:spacing w:after="0" w:line="240" w:lineRule="auto"/>
              <w:jc w:val="center"/>
              <w:rPr>
                <w:rFonts w:ascii="Times New Roman" w:hAnsi="Times New Roman" w:cs="Times New Roman"/>
                <w:bCs/>
                <w:sz w:val="16"/>
                <w:szCs w:val="16"/>
              </w:rPr>
            </w:pPr>
            <w:r w:rsidRPr="005C3625">
              <w:rPr>
                <w:rFonts w:ascii="Times New Roman" w:hAnsi="Times New Roman" w:cs="Times New Roman"/>
                <w:bCs/>
                <w:sz w:val="16"/>
                <w:szCs w:val="16"/>
              </w:rPr>
              <w:t>18</w:t>
            </w:r>
          </w:p>
        </w:tc>
        <w:tc>
          <w:tcPr>
            <w:tcW w:w="92"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19</w:t>
            </w:r>
          </w:p>
        </w:tc>
        <w:tc>
          <w:tcPr>
            <w:tcW w:w="90"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20</w:t>
            </w:r>
          </w:p>
        </w:tc>
        <w:tc>
          <w:tcPr>
            <w:tcW w:w="82"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21</w:t>
            </w:r>
          </w:p>
        </w:tc>
        <w:tc>
          <w:tcPr>
            <w:tcW w:w="102"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22</w:t>
            </w:r>
          </w:p>
        </w:tc>
        <w:tc>
          <w:tcPr>
            <w:tcW w:w="97"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23</w:t>
            </w:r>
          </w:p>
        </w:tc>
        <w:tc>
          <w:tcPr>
            <w:tcW w:w="97"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24</w:t>
            </w:r>
          </w:p>
        </w:tc>
        <w:tc>
          <w:tcPr>
            <w:tcW w:w="97"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25</w:t>
            </w:r>
          </w:p>
        </w:tc>
        <w:tc>
          <w:tcPr>
            <w:tcW w:w="97"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26</w:t>
            </w:r>
          </w:p>
        </w:tc>
        <w:tc>
          <w:tcPr>
            <w:tcW w:w="102"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27</w:t>
            </w:r>
          </w:p>
        </w:tc>
        <w:tc>
          <w:tcPr>
            <w:tcW w:w="97"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28</w:t>
            </w:r>
          </w:p>
        </w:tc>
        <w:tc>
          <w:tcPr>
            <w:tcW w:w="97"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29</w:t>
            </w:r>
          </w:p>
        </w:tc>
        <w:tc>
          <w:tcPr>
            <w:tcW w:w="97" w:type="pct"/>
            <w:tcBorders>
              <w:right w:val="single" w:sz="4" w:space="0" w:color="auto"/>
            </w:tcBorders>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30</w:t>
            </w:r>
          </w:p>
        </w:tc>
        <w:tc>
          <w:tcPr>
            <w:tcW w:w="97" w:type="pct"/>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31</w:t>
            </w:r>
          </w:p>
        </w:tc>
        <w:tc>
          <w:tcPr>
            <w:tcW w:w="102" w:type="pct"/>
            <w:tcBorders>
              <w:right w:val="single" w:sz="4" w:space="0" w:color="auto"/>
            </w:tcBorders>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r w:rsidRPr="005C3625">
              <w:rPr>
                <w:rFonts w:ascii="Times New Roman" w:hAnsi="Times New Roman" w:cs="Times New Roman"/>
                <w:sz w:val="16"/>
                <w:szCs w:val="16"/>
              </w:rPr>
              <w:t>32</w:t>
            </w: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33</w:t>
            </w: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34</w:t>
            </w: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35</w:t>
            </w: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36</w:t>
            </w:r>
          </w:p>
        </w:tc>
        <w:tc>
          <w:tcPr>
            <w:tcW w:w="102"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37</w:t>
            </w: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38</w:t>
            </w: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39</w:t>
            </w: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40</w:t>
            </w: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41</w:t>
            </w:r>
          </w:p>
        </w:tc>
        <w:tc>
          <w:tcPr>
            <w:tcW w:w="102"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42</w:t>
            </w:r>
          </w:p>
        </w:tc>
        <w:tc>
          <w:tcPr>
            <w:tcW w:w="103"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r w:rsidRPr="005C3625">
              <w:rPr>
                <w:rFonts w:ascii="Times New Roman" w:hAnsi="Times New Roman" w:cs="Times New Roman"/>
                <w:sz w:val="16"/>
                <w:szCs w:val="16"/>
              </w:rPr>
              <w:t>43</w:t>
            </w:r>
          </w:p>
        </w:tc>
        <w:tc>
          <w:tcPr>
            <w:tcW w:w="164" w:type="pct"/>
            <w:tcBorders>
              <w:left w:val="single" w:sz="4" w:space="0" w:color="auto"/>
              <w:bottom w:val="single" w:sz="4" w:space="0" w:color="auto"/>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r>
      <w:tr w:rsidR="001B6440" w:rsidRPr="005C3625" w:rsidTr="005C3625">
        <w:trPr>
          <w:cantSplit/>
          <w:trHeight w:val="367"/>
          <w:jc w:val="center"/>
        </w:trPr>
        <w:tc>
          <w:tcPr>
            <w:tcW w:w="344" w:type="pct"/>
            <w:shd w:val="clear" w:color="auto" w:fill="D9D9D9" w:themeFill="background1" w:themeFillShade="D9"/>
          </w:tcPr>
          <w:p w:rsidR="005C3625" w:rsidRPr="005C3625" w:rsidRDefault="005C3625" w:rsidP="005C3625">
            <w:pPr>
              <w:spacing w:after="0"/>
              <w:jc w:val="center"/>
              <w:rPr>
                <w:rFonts w:ascii="Times New Roman" w:hAnsi="Times New Roman" w:cs="Times New Roman"/>
                <w:b/>
                <w:sz w:val="16"/>
                <w:szCs w:val="16"/>
              </w:rPr>
            </w:pPr>
            <w:r w:rsidRPr="005C3625">
              <w:rPr>
                <w:rFonts w:ascii="Times New Roman" w:hAnsi="Times New Roman" w:cs="Times New Roman"/>
                <w:b/>
                <w:sz w:val="16"/>
                <w:szCs w:val="16"/>
              </w:rPr>
              <w:t>ОГСЭ.00</w:t>
            </w:r>
          </w:p>
        </w:tc>
        <w:tc>
          <w:tcPr>
            <w:tcW w:w="413" w:type="pct"/>
            <w:shd w:val="clear" w:color="auto" w:fill="D9D9D9" w:themeFill="background1" w:themeFillShade="D9"/>
          </w:tcPr>
          <w:p w:rsidR="005C3625" w:rsidRPr="005C3625" w:rsidRDefault="005C3625" w:rsidP="005C3625">
            <w:pPr>
              <w:suppressAutoHyphens/>
              <w:spacing w:after="0" w:line="240" w:lineRule="auto"/>
              <w:rPr>
                <w:rFonts w:ascii="Times New Roman" w:hAnsi="Times New Roman" w:cs="Times New Roman"/>
                <w:b/>
                <w:sz w:val="16"/>
                <w:szCs w:val="16"/>
              </w:rPr>
            </w:pPr>
            <w:r w:rsidRPr="005C3625">
              <w:rPr>
                <w:rFonts w:ascii="Times New Roman" w:hAnsi="Times New Roman" w:cs="Times New Roman"/>
                <w:b/>
                <w:sz w:val="16"/>
                <w:szCs w:val="16"/>
              </w:rPr>
              <w:t>Общий гуманитарный и социально-экономический цикл</w:t>
            </w:r>
          </w:p>
        </w:tc>
        <w:tc>
          <w:tcPr>
            <w:tcW w:w="106"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bCs/>
                <w:sz w:val="16"/>
                <w:szCs w:val="16"/>
              </w:rPr>
            </w:pPr>
          </w:p>
        </w:tc>
        <w:tc>
          <w:tcPr>
            <w:tcW w:w="92"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hemeFill="background1" w:themeFillShade="D9"/>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03" w:type="pct"/>
            <w:tcBorders>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64" w:type="pct"/>
            <w:tcBorders>
              <w:left w:val="single" w:sz="4" w:space="0" w:color="auto"/>
              <w:bottom w:val="single" w:sz="4" w:space="0" w:color="auto"/>
              <w:right w:val="single" w:sz="4" w:space="0" w:color="auto"/>
            </w:tcBorders>
            <w:shd w:val="clear" w:color="auto" w:fill="D9D9D9" w:themeFill="background1" w:themeFillShade="D9"/>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r>
      <w:tr w:rsidR="00412C0C" w:rsidRPr="005C3625" w:rsidTr="005C3625">
        <w:trPr>
          <w:cantSplit/>
          <w:trHeight w:val="367"/>
          <w:jc w:val="center"/>
        </w:trPr>
        <w:tc>
          <w:tcPr>
            <w:tcW w:w="344" w:type="pct"/>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ОГСЭ.03</w:t>
            </w:r>
          </w:p>
        </w:tc>
        <w:tc>
          <w:tcPr>
            <w:tcW w:w="413" w:type="pct"/>
          </w:tcPr>
          <w:p w:rsidR="005C3625" w:rsidRPr="005C3625" w:rsidRDefault="005C3625" w:rsidP="005C3625">
            <w:pPr>
              <w:suppressAutoHyphens/>
              <w:spacing w:after="0"/>
              <w:jc w:val="both"/>
              <w:rPr>
                <w:rFonts w:ascii="Times New Roman" w:hAnsi="Times New Roman" w:cs="Times New Roman"/>
                <w:sz w:val="16"/>
                <w:szCs w:val="16"/>
              </w:rPr>
            </w:pPr>
            <w:r w:rsidRPr="005C3625">
              <w:rPr>
                <w:rFonts w:ascii="Times New Roman" w:hAnsi="Times New Roman" w:cs="Times New Roman"/>
                <w:sz w:val="16"/>
                <w:szCs w:val="16"/>
              </w:rPr>
              <w:t>Иностранный язык в профессиональной деятельности</w:t>
            </w:r>
          </w:p>
        </w:tc>
        <w:tc>
          <w:tcPr>
            <w:tcW w:w="106"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textDirection w:val="btLr"/>
            <w:vAlign w:val="center"/>
          </w:tcPr>
          <w:p w:rsidR="005C3625" w:rsidRPr="005C3625" w:rsidRDefault="005C3625" w:rsidP="005C3625">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auto"/>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auto"/>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03"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64" w:type="pct"/>
            <w:tcBorders>
              <w:left w:val="single" w:sz="4" w:space="0" w:color="auto"/>
              <w:bottom w:val="single" w:sz="4" w:space="0" w:color="auto"/>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r>
      <w:tr w:rsidR="00412C0C" w:rsidRPr="005C3625" w:rsidTr="005C3625">
        <w:trPr>
          <w:cantSplit/>
          <w:trHeight w:val="367"/>
          <w:jc w:val="center"/>
        </w:trPr>
        <w:tc>
          <w:tcPr>
            <w:tcW w:w="344" w:type="pct"/>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ОГСЭ.04</w:t>
            </w:r>
          </w:p>
        </w:tc>
        <w:tc>
          <w:tcPr>
            <w:tcW w:w="413" w:type="pct"/>
          </w:tcPr>
          <w:p w:rsidR="005C3625" w:rsidRPr="005C3625" w:rsidRDefault="005C3625" w:rsidP="005C3625">
            <w:pPr>
              <w:suppressAutoHyphens/>
              <w:spacing w:after="0"/>
              <w:jc w:val="both"/>
              <w:rPr>
                <w:rFonts w:ascii="Times New Roman" w:hAnsi="Times New Roman" w:cs="Times New Roman"/>
                <w:sz w:val="16"/>
                <w:szCs w:val="16"/>
              </w:rPr>
            </w:pPr>
            <w:r w:rsidRPr="005C3625">
              <w:rPr>
                <w:rFonts w:ascii="Times New Roman" w:hAnsi="Times New Roman" w:cs="Times New Roman"/>
                <w:sz w:val="16"/>
                <w:szCs w:val="16"/>
              </w:rPr>
              <w:t>Физическая культура</w:t>
            </w:r>
          </w:p>
        </w:tc>
        <w:tc>
          <w:tcPr>
            <w:tcW w:w="106"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textDirection w:val="btLr"/>
            <w:vAlign w:val="center"/>
          </w:tcPr>
          <w:p w:rsidR="005C3625" w:rsidRPr="005C3625" w:rsidRDefault="005C3625" w:rsidP="005C3625">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auto"/>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auto"/>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03"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64" w:type="pct"/>
            <w:tcBorders>
              <w:left w:val="single" w:sz="4" w:space="0" w:color="auto"/>
              <w:bottom w:val="single" w:sz="4" w:space="0" w:color="auto"/>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r>
      <w:tr w:rsidR="00412C0C" w:rsidRPr="005C3625" w:rsidTr="005C3625">
        <w:trPr>
          <w:cantSplit/>
          <w:trHeight w:val="367"/>
          <w:jc w:val="center"/>
        </w:trPr>
        <w:tc>
          <w:tcPr>
            <w:tcW w:w="344" w:type="pct"/>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ОГСЭ 05</w:t>
            </w:r>
          </w:p>
        </w:tc>
        <w:tc>
          <w:tcPr>
            <w:tcW w:w="413" w:type="pct"/>
          </w:tcPr>
          <w:p w:rsidR="005C3625" w:rsidRPr="005C3625" w:rsidRDefault="005C3625" w:rsidP="005C3625">
            <w:pPr>
              <w:suppressAutoHyphens/>
              <w:spacing w:after="0"/>
              <w:jc w:val="both"/>
              <w:rPr>
                <w:rFonts w:ascii="Times New Roman" w:hAnsi="Times New Roman" w:cs="Times New Roman"/>
                <w:sz w:val="16"/>
                <w:szCs w:val="16"/>
              </w:rPr>
            </w:pPr>
            <w:r w:rsidRPr="005C3625">
              <w:rPr>
                <w:rFonts w:ascii="Times New Roman" w:hAnsi="Times New Roman" w:cs="Times New Roman"/>
                <w:sz w:val="16"/>
                <w:szCs w:val="16"/>
              </w:rPr>
              <w:t>Психология общения</w:t>
            </w:r>
          </w:p>
          <w:p w:rsidR="005C3625" w:rsidRPr="005C3625" w:rsidRDefault="005C3625" w:rsidP="005C3625">
            <w:pPr>
              <w:suppressAutoHyphens/>
              <w:spacing w:after="0"/>
              <w:jc w:val="both"/>
              <w:rPr>
                <w:rFonts w:ascii="Times New Roman" w:hAnsi="Times New Roman" w:cs="Times New Roman"/>
                <w:sz w:val="16"/>
                <w:szCs w:val="16"/>
              </w:rPr>
            </w:pPr>
          </w:p>
        </w:tc>
        <w:tc>
          <w:tcPr>
            <w:tcW w:w="106"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textDirection w:val="btLr"/>
            <w:vAlign w:val="center"/>
          </w:tcPr>
          <w:p w:rsidR="005C3625" w:rsidRPr="005C3625" w:rsidRDefault="005C3625" w:rsidP="005C3625">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auto"/>
            <w:noWrap/>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auto"/>
            <w:textDirection w:val="btLr"/>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03" w:type="pct"/>
            <w:tcBorders>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c>
          <w:tcPr>
            <w:tcW w:w="164" w:type="pct"/>
            <w:tcBorders>
              <w:left w:val="single" w:sz="4" w:space="0" w:color="auto"/>
              <w:bottom w:val="single" w:sz="4" w:space="0" w:color="auto"/>
              <w:right w:val="single" w:sz="4" w:space="0" w:color="auto"/>
            </w:tcBorders>
            <w:textDirection w:val="btLr"/>
          </w:tcPr>
          <w:p w:rsidR="005C3625" w:rsidRPr="005C3625" w:rsidRDefault="005C3625" w:rsidP="005C3625">
            <w:pPr>
              <w:spacing w:after="0" w:line="240" w:lineRule="auto"/>
              <w:ind w:hanging="23"/>
              <w:jc w:val="center"/>
              <w:rPr>
                <w:rFonts w:ascii="Times New Roman" w:hAnsi="Times New Roman" w:cs="Times New Roman"/>
                <w:sz w:val="16"/>
                <w:szCs w:val="16"/>
              </w:rPr>
            </w:pPr>
          </w:p>
        </w:tc>
      </w:tr>
      <w:tr w:rsidR="001B6440" w:rsidRPr="005C3625" w:rsidTr="005C3625">
        <w:trPr>
          <w:jc w:val="center"/>
        </w:trPr>
        <w:tc>
          <w:tcPr>
            <w:tcW w:w="344" w:type="pct"/>
            <w:shd w:val="clear" w:color="auto" w:fill="C0C0C0"/>
            <w:vAlign w:val="center"/>
          </w:tcPr>
          <w:p w:rsidR="005C3625" w:rsidRPr="005C3625" w:rsidRDefault="005C3625" w:rsidP="005C3625">
            <w:pPr>
              <w:spacing w:after="0"/>
              <w:rPr>
                <w:rFonts w:ascii="Times New Roman" w:hAnsi="Times New Roman" w:cs="Times New Roman"/>
                <w:b/>
                <w:sz w:val="16"/>
                <w:szCs w:val="16"/>
              </w:rPr>
            </w:pPr>
            <w:r w:rsidRPr="005C3625">
              <w:rPr>
                <w:rFonts w:ascii="Times New Roman" w:hAnsi="Times New Roman" w:cs="Times New Roman"/>
                <w:b/>
                <w:bCs/>
                <w:sz w:val="16"/>
                <w:szCs w:val="16"/>
              </w:rPr>
              <w:t>П.00</w:t>
            </w:r>
          </w:p>
        </w:tc>
        <w:tc>
          <w:tcPr>
            <w:tcW w:w="413" w:type="pct"/>
            <w:shd w:val="clear" w:color="auto" w:fill="C0C0C0"/>
            <w:noWrap/>
            <w:vAlign w:val="center"/>
          </w:tcPr>
          <w:p w:rsidR="005C3625" w:rsidRPr="005C3625" w:rsidRDefault="005C3625" w:rsidP="005C3625">
            <w:pPr>
              <w:suppressAutoHyphens/>
              <w:spacing w:after="0"/>
              <w:rPr>
                <w:rFonts w:ascii="Times New Roman" w:hAnsi="Times New Roman" w:cs="Times New Roman"/>
                <w:b/>
                <w:sz w:val="16"/>
                <w:szCs w:val="16"/>
              </w:rPr>
            </w:pPr>
            <w:r w:rsidRPr="005C3625">
              <w:rPr>
                <w:rFonts w:ascii="Times New Roman" w:hAnsi="Times New Roman" w:cs="Times New Roman"/>
                <w:b/>
                <w:sz w:val="16"/>
                <w:szCs w:val="16"/>
              </w:rPr>
              <w:t xml:space="preserve">Профессиональный цикл </w:t>
            </w:r>
          </w:p>
        </w:tc>
        <w:tc>
          <w:tcPr>
            <w:tcW w:w="106"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113"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2"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1B6440" w:rsidRPr="005C3625" w:rsidTr="005C3625">
        <w:trPr>
          <w:jc w:val="center"/>
        </w:trPr>
        <w:tc>
          <w:tcPr>
            <w:tcW w:w="344" w:type="pct"/>
            <w:shd w:val="clear" w:color="auto" w:fill="C0C0C0"/>
            <w:vAlign w:val="center"/>
          </w:tcPr>
          <w:p w:rsidR="005C3625" w:rsidRPr="005C3625" w:rsidRDefault="005C3625" w:rsidP="005C3625">
            <w:pPr>
              <w:spacing w:after="0"/>
              <w:rPr>
                <w:rFonts w:ascii="Times New Roman" w:hAnsi="Times New Roman" w:cs="Times New Roman"/>
                <w:b/>
                <w:bCs/>
                <w:sz w:val="16"/>
                <w:szCs w:val="16"/>
              </w:rPr>
            </w:pPr>
            <w:r w:rsidRPr="005C3625">
              <w:rPr>
                <w:rFonts w:ascii="Times New Roman" w:hAnsi="Times New Roman" w:cs="Times New Roman"/>
                <w:b/>
                <w:bCs/>
                <w:sz w:val="16"/>
                <w:szCs w:val="16"/>
              </w:rPr>
              <w:t>ПМ.00</w:t>
            </w:r>
          </w:p>
        </w:tc>
        <w:tc>
          <w:tcPr>
            <w:tcW w:w="413" w:type="pct"/>
            <w:shd w:val="clear" w:color="auto" w:fill="C0C0C0"/>
            <w:noWrap/>
            <w:vAlign w:val="center"/>
          </w:tcPr>
          <w:p w:rsidR="005C3625" w:rsidRPr="005C3625" w:rsidRDefault="005C3625" w:rsidP="005C3625">
            <w:pPr>
              <w:suppressAutoHyphens/>
              <w:spacing w:after="0"/>
              <w:rPr>
                <w:rFonts w:ascii="Times New Roman" w:hAnsi="Times New Roman" w:cs="Times New Roman"/>
                <w:b/>
                <w:sz w:val="16"/>
                <w:szCs w:val="16"/>
              </w:rPr>
            </w:pPr>
            <w:r w:rsidRPr="005C3625">
              <w:rPr>
                <w:rFonts w:ascii="Times New Roman" w:hAnsi="Times New Roman" w:cs="Times New Roman"/>
                <w:b/>
                <w:sz w:val="16"/>
                <w:szCs w:val="16"/>
              </w:rPr>
              <w:t>Профессиональные модули</w:t>
            </w:r>
            <w:r w:rsidRPr="005C3625">
              <w:rPr>
                <w:rFonts w:ascii="Times New Roman" w:hAnsi="Times New Roman" w:cs="Times New Roman"/>
                <w:b/>
                <w:sz w:val="16"/>
                <w:szCs w:val="16"/>
                <w:vertAlign w:val="superscript"/>
              </w:rPr>
              <w:footnoteReference w:id="11"/>
            </w:r>
          </w:p>
        </w:tc>
        <w:tc>
          <w:tcPr>
            <w:tcW w:w="106"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113" w:type="pct"/>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2"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C0C0C0"/>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C0C0C0"/>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1B6440" w:rsidRPr="005C3625" w:rsidTr="005C3625">
        <w:trPr>
          <w:jc w:val="center"/>
        </w:trPr>
        <w:tc>
          <w:tcPr>
            <w:tcW w:w="344" w:type="pct"/>
            <w:shd w:val="clear" w:color="auto" w:fill="D9D9D9"/>
            <w:vAlign w:val="center"/>
          </w:tcPr>
          <w:p w:rsidR="005C3625" w:rsidRPr="005C3625" w:rsidRDefault="005C3625" w:rsidP="005C3625">
            <w:pPr>
              <w:spacing w:after="0"/>
              <w:rPr>
                <w:rFonts w:ascii="Times New Roman" w:hAnsi="Times New Roman" w:cs="Times New Roman"/>
                <w:b/>
                <w:bCs/>
                <w:sz w:val="16"/>
                <w:szCs w:val="16"/>
              </w:rPr>
            </w:pPr>
            <w:r w:rsidRPr="005C3625">
              <w:rPr>
                <w:rFonts w:ascii="Times New Roman" w:hAnsi="Times New Roman" w:cs="Times New Roman"/>
                <w:b/>
                <w:bCs/>
                <w:sz w:val="16"/>
                <w:szCs w:val="16"/>
              </w:rPr>
              <w:t>ПМ.01</w:t>
            </w:r>
          </w:p>
        </w:tc>
        <w:tc>
          <w:tcPr>
            <w:tcW w:w="413" w:type="pct"/>
            <w:shd w:val="clear" w:color="auto" w:fill="D9D9D9"/>
            <w:noWrap/>
            <w:vAlign w:val="center"/>
          </w:tcPr>
          <w:p w:rsidR="005C3625" w:rsidRPr="005C3625" w:rsidRDefault="005C3625" w:rsidP="005C3625">
            <w:pPr>
              <w:spacing w:after="0"/>
              <w:jc w:val="both"/>
              <w:rPr>
                <w:rFonts w:ascii="Times New Roman" w:hAnsi="Times New Roman" w:cs="Times New Roman"/>
                <w:b/>
                <w:sz w:val="16"/>
                <w:szCs w:val="16"/>
              </w:rPr>
            </w:pPr>
            <w:r w:rsidRPr="005C3625">
              <w:rPr>
                <w:rFonts w:ascii="Times New Roman" w:hAnsi="Times New Roman" w:cs="Times New Roman"/>
                <w:b/>
                <w:sz w:val="16"/>
                <w:szCs w:val="16"/>
              </w:rPr>
              <w:t>Техническое обслуживание и ремонт автотранспортных средств</w:t>
            </w:r>
          </w:p>
        </w:tc>
        <w:tc>
          <w:tcPr>
            <w:tcW w:w="106"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7" w:type="pct"/>
            <w:tcBorders>
              <w:right w:val="single" w:sz="4" w:space="0" w:color="auto"/>
            </w:tcBorders>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44" w:type="pct"/>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МДК.01.03</w:t>
            </w:r>
          </w:p>
        </w:tc>
        <w:tc>
          <w:tcPr>
            <w:tcW w:w="413"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Технологические процессы технического обслуживания и ремонта автомобилей</w:t>
            </w:r>
          </w:p>
        </w:tc>
        <w:tc>
          <w:tcPr>
            <w:tcW w:w="106"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auto"/>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auto"/>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5C3625" w:rsidRPr="005C3625" w:rsidTr="005C3625">
        <w:trPr>
          <w:jc w:val="center"/>
        </w:trPr>
        <w:tc>
          <w:tcPr>
            <w:tcW w:w="344" w:type="pct"/>
            <w:vAlign w:val="center"/>
          </w:tcPr>
          <w:p w:rsidR="005C3625" w:rsidRPr="005C3625" w:rsidRDefault="005C3625" w:rsidP="005C3625">
            <w:pPr>
              <w:spacing w:after="0"/>
              <w:rPr>
                <w:rFonts w:ascii="Times New Roman" w:hAnsi="Times New Roman" w:cs="Times New Roman"/>
                <w:sz w:val="16"/>
                <w:szCs w:val="16"/>
              </w:rPr>
            </w:pPr>
            <w:r w:rsidRPr="005C3625">
              <w:rPr>
                <w:rFonts w:ascii="Times New Roman" w:hAnsi="Times New Roman" w:cs="Times New Roman"/>
                <w:sz w:val="16"/>
                <w:szCs w:val="16"/>
              </w:rPr>
              <w:t>ПП.01</w:t>
            </w:r>
          </w:p>
        </w:tc>
        <w:tc>
          <w:tcPr>
            <w:tcW w:w="413" w:type="pct"/>
            <w:noWrap/>
            <w:vAlign w:val="center"/>
          </w:tcPr>
          <w:p w:rsidR="005C3625" w:rsidRPr="005C3625" w:rsidRDefault="005C3625" w:rsidP="005C3625">
            <w:pPr>
              <w:suppressAutoHyphens/>
              <w:spacing w:after="0"/>
              <w:jc w:val="both"/>
              <w:rPr>
                <w:rFonts w:ascii="Times New Roman" w:hAnsi="Times New Roman" w:cs="Times New Roman"/>
                <w:sz w:val="16"/>
                <w:szCs w:val="16"/>
              </w:rPr>
            </w:pPr>
            <w:r w:rsidRPr="005C3625">
              <w:rPr>
                <w:rFonts w:ascii="Times New Roman" w:hAnsi="Times New Roman" w:cs="Times New Roman"/>
                <w:sz w:val="16"/>
                <w:szCs w:val="16"/>
              </w:rPr>
              <w:t>Производственная практика</w:t>
            </w:r>
          </w:p>
        </w:tc>
        <w:tc>
          <w:tcPr>
            <w:tcW w:w="106"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1B6440" w:rsidRPr="005C3625" w:rsidTr="005C3625">
        <w:trPr>
          <w:jc w:val="center"/>
        </w:trPr>
        <w:tc>
          <w:tcPr>
            <w:tcW w:w="344" w:type="pct"/>
            <w:shd w:val="clear" w:color="auto" w:fill="D9D9D9"/>
            <w:vAlign w:val="center"/>
          </w:tcPr>
          <w:p w:rsidR="005C3625" w:rsidRPr="005C3625" w:rsidRDefault="005C3625" w:rsidP="005C3625">
            <w:pPr>
              <w:spacing w:after="0"/>
              <w:rPr>
                <w:rFonts w:ascii="Times New Roman" w:hAnsi="Times New Roman" w:cs="Times New Roman"/>
                <w:b/>
                <w:sz w:val="16"/>
                <w:szCs w:val="16"/>
              </w:rPr>
            </w:pPr>
            <w:r w:rsidRPr="005C3625">
              <w:rPr>
                <w:rFonts w:ascii="Times New Roman" w:hAnsi="Times New Roman" w:cs="Times New Roman"/>
                <w:b/>
                <w:sz w:val="16"/>
                <w:szCs w:val="16"/>
              </w:rPr>
              <w:t>ПМ. 02</w:t>
            </w:r>
          </w:p>
        </w:tc>
        <w:tc>
          <w:tcPr>
            <w:tcW w:w="413" w:type="pct"/>
            <w:shd w:val="clear" w:color="auto" w:fill="D9D9D9"/>
            <w:noWrap/>
            <w:vAlign w:val="center"/>
          </w:tcPr>
          <w:p w:rsidR="005C3625" w:rsidRPr="005C3625" w:rsidRDefault="005C3625" w:rsidP="005C3625">
            <w:pPr>
              <w:spacing w:after="0"/>
              <w:rPr>
                <w:rFonts w:ascii="Times New Roman" w:hAnsi="Times New Roman" w:cs="Times New Roman"/>
                <w:b/>
                <w:sz w:val="16"/>
                <w:szCs w:val="16"/>
              </w:rPr>
            </w:pPr>
            <w:r w:rsidRPr="005C3625">
              <w:rPr>
                <w:rFonts w:ascii="Times New Roman" w:hAnsi="Times New Roman" w:cs="Times New Roman"/>
                <w:b/>
                <w:sz w:val="16"/>
                <w:szCs w:val="16"/>
              </w:rPr>
              <w:t xml:space="preserve"> Организация процессов по техническому обслуживанию и ремонту автотранспортных средств</w:t>
            </w:r>
          </w:p>
        </w:tc>
        <w:tc>
          <w:tcPr>
            <w:tcW w:w="106"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7" w:type="pct"/>
            <w:tcBorders>
              <w:right w:val="single" w:sz="4" w:space="0" w:color="auto"/>
            </w:tcBorders>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44" w:type="pct"/>
            <w:vAlign w:val="center"/>
          </w:tcPr>
          <w:p w:rsidR="005C3625" w:rsidRPr="005C3625" w:rsidRDefault="005C3625" w:rsidP="005C3625">
            <w:pPr>
              <w:spacing w:after="0"/>
              <w:rPr>
                <w:rFonts w:ascii="Times New Roman" w:hAnsi="Times New Roman" w:cs="Times New Roman"/>
                <w:sz w:val="16"/>
                <w:szCs w:val="16"/>
              </w:rPr>
            </w:pPr>
            <w:r w:rsidRPr="005C3625">
              <w:rPr>
                <w:rFonts w:ascii="Times New Roman" w:hAnsi="Times New Roman" w:cs="Times New Roman"/>
                <w:sz w:val="16"/>
                <w:szCs w:val="16"/>
              </w:rPr>
              <w:t>МДК.02.01</w:t>
            </w:r>
          </w:p>
        </w:tc>
        <w:tc>
          <w:tcPr>
            <w:tcW w:w="413" w:type="pct"/>
            <w:noWrap/>
            <w:vAlign w:val="center"/>
          </w:tcPr>
          <w:p w:rsidR="005C3625" w:rsidRPr="005C3625" w:rsidRDefault="005C3625" w:rsidP="005C3625">
            <w:pPr>
              <w:spacing w:after="0"/>
              <w:rPr>
                <w:rFonts w:ascii="Times New Roman" w:hAnsi="Times New Roman" w:cs="Times New Roman"/>
                <w:sz w:val="16"/>
                <w:szCs w:val="16"/>
              </w:rPr>
            </w:pPr>
            <w:r w:rsidRPr="005C3625">
              <w:rPr>
                <w:rFonts w:ascii="Times New Roman" w:hAnsi="Times New Roman" w:cs="Times New Roman"/>
                <w:sz w:val="16"/>
                <w:szCs w:val="16"/>
              </w:rPr>
              <w:t xml:space="preserve"> Техническая документация</w:t>
            </w:r>
          </w:p>
        </w:tc>
        <w:tc>
          <w:tcPr>
            <w:tcW w:w="106"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44" w:type="pct"/>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МДК.02.02</w:t>
            </w:r>
          </w:p>
        </w:tc>
        <w:tc>
          <w:tcPr>
            <w:tcW w:w="413"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Управление процессом технического обслуживания и ремонта автомобилей</w:t>
            </w:r>
          </w:p>
        </w:tc>
        <w:tc>
          <w:tcPr>
            <w:tcW w:w="106"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44" w:type="pct"/>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МДК.02.03</w:t>
            </w:r>
          </w:p>
        </w:tc>
        <w:tc>
          <w:tcPr>
            <w:tcW w:w="413"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Управление коллективом исполнителей</w:t>
            </w:r>
          </w:p>
        </w:tc>
        <w:tc>
          <w:tcPr>
            <w:tcW w:w="106"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5C3625" w:rsidRPr="005C3625" w:rsidTr="005C3625">
        <w:trPr>
          <w:jc w:val="center"/>
        </w:trPr>
        <w:tc>
          <w:tcPr>
            <w:tcW w:w="344" w:type="pct"/>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ПП. 02</w:t>
            </w:r>
          </w:p>
        </w:tc>
        <w:tc>
          <w:tcPr>
            <w:tcW w:w="413"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Производтвенная практика</w:t>
            </w:r>
          </w:p>
        </w:tc>
        <w:tc>
          <w:tcPr>
            <w:tcW w:w="106"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auto"/>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auto"/>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1B6440" w:rsidRPr="005C3625" w:rsidTr="005C3625">
        <w:trPr>
          <w:jc w:val="center"/>
        </w:trPr>
        <w:tc>
          <w:tcPr>
            <w:tcW w:w="344" w:type="pct"/>
            <w:shd w:val="clear" w:color="auto" w:fill="D9D9D9"/>
            <w:vAlign w:val="center"/>
          </w:tcPr>
          <w:p w:rsidR="005C3625" w:rsidRPr="005C3625" w:rsidRDefault="005C3625" w:rsidP="005C3625">
            <w:pPr>
              <w:spacing w:after="0"/>
              <w:jc w:val="center"/>
              <w:rPr>
                <w:rFonts w:ascii="Times New Roman" w:hAnsi="Times New Roman" w:cs="Times New Roman"/>
                <w:b/>
                <w:sz w:val="16"/>
                <w:szCs w:val="16"/>
              </w:rPr>
            </w:pPr>
            <w:r w:rsidRPr="005C3625">
              <w:rPr>
                <w:rFonts w:ascii="Times New Roman" w:hAnsi="Times New Roman" w:cs="Times New Roman"/>
                <w:b/>
                <w:sz w:val="16"/>
                <w:szCs w:val="16"/>
              </w:rPr>
              <w:t>ПМ. 03</w:t>
            </w:r>
          </w:p>
        </w:tc>
        <w:tc>
          <w:tcPr>
            <w:tcW w:w="413" w:type="pct"/>
            <w:shd w:val="clear" w:color="auto" w:fill="D9D9D9"/>
            <w:noWrap/>
            <w:vAlign w:val="center"/>
          </w:tcPr>
          <w:p w:rsidR="005C3625" w:rsidRPr="005C3625" w:rsidRDefault="005C3625" w:rsidP="005C3625">
            <w:pPr>
              <w:spacing w:after="0"/>
              <w:jc w:val="both"/>
              <w:rPr>
                <w:rFonts w:ascii="Times New Roman" w:hAnsi="Times New Roman" w:cs="Times New Roman"/>
                <w:b/>
                <w:sz w:val="16"/>
                <w:szCs w:val="16"/>
              </w:rPr>
            </w:pPr>
            <w:r w:rsidRPr="005C3625">
              <w:rPr>
                <w:rFonts w:ascii="Times New Roman" w:hAnsi="Times New Roman" w:cs="Times New Roman"/>
                <w:b/>
                <w:sz w:val="16"/>
                <w:szCs w:val="16"/>
              </w:rPr>
              <w:t>Организация процессов модернизации и модификации автотранспортных средств</w:t>
            </w:r>
          </w:p>
        </w:tc>
        <w:tc>
          <w:tcPr>
            <w:tcW w:w="106"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b/>
                <w:bCs/>
                <w:sz w:val="16"/>
                <w:szCs w:val="16"/>
              </w:rPr>
            </w:pPr>
          </w:p>
        </w:tc>
        <w:tc>
          <w:tcPr>
            <w:tcW w:w="97" w:type="pct"/>
            <w:tcBorders>
              <w:right w:val="single" w:sz="4" w:space="0" w:color="auto"/>
            </w:tcBorders>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44" w:type="pct"/>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МДК.03.01</w:t>
            </w:r>
          </w:p>
        </w:tc>
        <w:tc>
          <w:tcPr>
            <w:tcW w:w="413"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Особенности конструкций автотранспортных средств</w:t>
            </w:r>
          </w:p>
          <w:p w:rsidR="005C3625" w:rsidRPr="005C3625" w:rsidRDefault="005C3625" w:rsidP="005C3625">
            <w:pPr>
              <w:spacing w:after="0"/>
              <w:jc w:val="both"/>
              <w:rPr>
                <w:rFonts w:ascii="Times New Roman" w:hAnsi="Times New Roman" w:cs="Times New Roman"/>
                <w:sz w:val="16"/>
                <w:szCs w:val="16"/>
              </w:rPr>
            </w:pPr>
          </w:p>
        </w:tc>
        <w:tc>
          <w:tcPr>
            <w:tcW w:w="106"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44" w:type="pct"/>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МДК.03.02</w:t>
            </w:r>
          </w:p>
        </w:tc>
        <w:tc>
          <w:tcPr>
            <w:tcW w:w="413"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Организация работ по модернизации автотранспортных средств</w:t>
            </w:r>
          </w:p>
        </w:tc>
        <w:tc>
          <w:tcPr>
            <w:tcW w:w="106"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44" w:type="pct"/>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МДК.03.03</w:t>
            </w:r>
          </w:p>
        </w:tc>
        <w:tc>
          <w:tcPr>
            <w:tcW w:w="413"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Тюнинг автомобилей</w:t>
            </w:r>
          </w:p>
          <w:p w:rsidR="005C3625" w:rsidRPr="005C3625" w:rsidRDefault="005C3625" w:rsidP="005C3625">
            <w:pPr>
              <w:spacing w:after="0"/>
              <w:jc w:val="both"/>
              <w:rPr>
                <w:rFonts w:ascii="Times New Roman" w:hAnsi="Times New Roman" w:cs="Times New Roman"/>
                <w:sz w:val="16"/>
                <w:szCs w:val="16"/>
              </w:rPr>
            </w:pPr>
          </w:p>
        </w:tc>
        <w:tc>
          <w:tcPr>
            <w:tcW w:w="106"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412C0C" w:rsidRPr="005C3625" w:rsidTr="005C3625">
        <w:trPr>
          <w:jc w:val="center"/>
        </w:trPr>
        <w:tc>
          <w:tcPr>
            <w:tcW w:w="344" w:type="pct"/>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МДК.03.04</w:t>
            </w:r>
          </w:p>
        </w:tc>
        <w:tc>
          <w:tcPr>
            <w:tcW w:w="413"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Производственное оборудование</w:t>
            </w:r>
          </w:p>
        </w:tc>
        <w:tc>
          <w:tcPr>
            <w:tcW w:w="106"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5C3625" w:rsidRPr="005C3625" w:rsidTr="005C3625">
        <w:trPr>
          <w:jc w:val="center"/>
        </w:trPr>
        <w:tc>
          <w:tcPr>
            <w:tcW w:w="344" w:type="pct"/>
            <w:vAlign w:val="center"/>
          </w:tcPr>
          <w:p w:rsidR="005C3625" w:rsidRPr="005C3625" w:rsidRDefault="005C3625" w:rsidP="005C3625">
            <w:pPr>
              <w:spacing w:after="0"/>
              <w:jc w:val="center"/>
              <w:rPr>
                <w:rFonts w:ascii="Times New Roman" w:hAnsi="Times New Roman" w:cs="Times New Roman"/>
                <w:sz w:val="16"/>
                <w:szCs w:val="16"/>
              </w:rPr>
            </w:pPr>
            <w:r w:rsidRPr="005C3625">
              <w:rPr>
                <w:rFonts w:ascii="Times New Roman" w:hAnsi="Times New Roman" w:cs="Times New Roman"/>
                <w:sz w:val="16"/>
                <w:szCs w:val="16"/>
              </w:rPr>
              <w:t>ПП. 03</w:t>
            </w:r>
          </w:p>
        </w:tc>
        <w:tc>
          <w:tcPr>
            <w:tcW w:w="413" w:type="pct"/>
            <w:noWrap/>
            <w:vAlign w:val="center"/>
          </w:tcPr>
          <w:p w:rsidR="005C3625" w:rsidRPr="005C3625" w:rsidRDefault="005C3625" w:rsidP="005C3625">
            <w:pPr>
              <w:spacing w:after="0"/>
              <w:jc w:val="both"/>
              <w:rPr>
                <w:rFonts w:ascii="Times New Roman" w:hAnsi="Times New Roman" w:cs="Times New Roman"/>
                <w:sz w:val="16"/>
                <w:szCs w:val="16"/>
              </w:rPr>
            </w:pPr>
            <w:r w:rsidRPr="005C3625">
              <w:rPr>
                <w:rFonts w:ascii="Times New Roman" w:hAnsi="Times New Roman" w:cs="Times New Roman"/>
                <w:sz w:val="16"/>
                <w:szCs w:val="16"/>
              </w:rPr>
              <w:t>Производственная практика</w:t>
            </w:r>
          </w:p>
        </w:tc>
        <w:tc>
          <w:tcPr>
            <w:tcW w:w="106"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5C3625" w:rsidRPr="005C3625" w:rsidTr="005C3625">
        <w:trPr>
          <w:jc w:val="center"/>
        </w:trPr>
        <w:tc>
          <w:tcPr>
            <w:tcW w:w="344" w:type="pct"/>
            <w:vAlign w:val="center"/>
          </w:tcPr>
          <w:p w:rsidR="005C3625" w:rsidRPr="005C3625" w:rsidRDefault="005C3625" w:rsidP="005C3625">
            <w:pPr>
              <w:spacing w:after="0"/>
              <w:jc w:val="center"/>
              <w:rPr>
                <w:rFonts w:ascii="Times New Roman" w:hAnsi="Times New Roman" w:cs="Times New Roman"/>
                <w:sz w:val="16"/>
                <w:szCs w:val="16"/>
              </w:rPr>
            </w:pPr>
          </w:p>
        </w:tc>
        <w:tc>
          <w:tcPr>
            <w:tcW w:w="413" w:type="pct"/>
            <w:noWrap/>
            <w:vAlign w:val="center"/>
          </w:tcPr>
          <w:p w:rsidR="005C3625" w:rsidRPr="005C3625" w:rsidRDefault="005C3625" w:rsidP="005C3625">
            <w:pPr>
              <w:suppressAutoHyphens/>
              <w:spacing w:after="0"/>
              <w:rPr>
                <w:rFonts w:ascii="Times New Roman" w:hAnsi="Times New Roman" w:cs="Times New Roman"/>
                <w:sz w:val="16"/>
                <w:szCs w:val="16"/>
              </w:rPr>
            </w:pPr>
            <w:r w:rsidRPr="005C3625">
              <w:rPr>
                <w:rFonts w:ascii="Times New Roman" w:hAnsi="Times New Roman" w:cs="Times New Roman"/>
                <w:sz w:val="16"/>
                <w:szCs w:val="16"/>
              </w:rPr>
              <w:t>Промежуточная аттестация</w:t>
            </w:r>
          </w:p>
        </w:tc>
        <w:tc>
          <w:tcPr>
            <w:tcW w:w="106"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1B6440" w:rsidRPr="005C3625" w:rsidTr="005C3625">
        <w:trPr>
          <w:jc w:val="center"/>
        </w:trPr>
        <w:tc>
          <w:tcPr>
            <w:tcW w:w="344" w:type="pct"/>
            <w:shd w:val="clear" w:color="auto" w:fill="D9D9D9"/>
            <w:vAlign w:val="center"/>
          </w:tcPr>
          <w:p w:rsidR="005C3625" w:rsidRPr="005C3625" w:rsidRDefault="005C3625" w:rsidP="005C3625">
            <w:pPr>
              <w:spacing w:after="0"/>
              <w:rPr>
                <w:rFonts w:ascii="Times New Roman" w:hAnsi="Times New Roman" w:cs="Times New Roman"/>
                <w:b/>
                <w:sz w:val="16"/>
                <w:szCs w:val="16"/>
              </w:rPr>
            </w:pPr>
            <w:r w:rsidRPr="005C3625">
              <w:rPr>
                <w:rFonts w:ascii="Times New Roman" w:hAnsi="Times New Roman" w:cs="Times New Roman"/>
                <w:b/>
                <w:sz w:val="16"/>
                <w:szCs w:val="16"/>
              </w:rPr>
              <w:t>ПДП.00</w:t>
            </w:r>
          </w:p>
        </w:tc>
        <w:tc>
          <w:tcPr>
            <w:tcW w:w="413" w:type="pct"/>
            <w:shd w:val="clear" w:color="auto" w:fill="D9D9D9"/>
            <w:noWrap/>
            <w:vAlign w:val="center"/>
          </w:tcPr>
          <w:p w:rsidR="005C3625" w:rsidRPr="005C3625" w:rsidRDefault="005C3625" w:rsidP="005C3625">
            <w:pPr>
              <w:spacing w:after="0"/>
              <w:rPr>
                <w:rFonts w:ascii="Times New Roman" w:hAnsi="Times New Roman" w:cs="Times New Roman"/>
                <w:b/>
                <w:sz w:val="16"/>
                <w:szCs w:val="16"/>
              </w:rPr>
            </w:pPr>
            <w:r w:rsidRPr="005C3625">
              <w:rPr>
                <w:rFonts w:ascii="Times New Roman" w:hAnsi="Times New Roman" w:cs="Times New Roman"/>
                <w:b/>
                <w:sz w:val="16"/>
                <w:szCs w:val="16"/>
              </w:rPr>
              <w:t xml:space="preserve">Преддипломная практика </w:t>
            </w:r>
          </w:p>
        </w:tc>
        <w:tc>
          <w:tcPr>
            <w:tcW w:w="106"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hemeFill="background1" w:themeFillShade="D9"/>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D9D9D9" w:themeFill="background1" w:themeFillShade="D9"/>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1B6440" w:rsidRPr="005C3625" w:rsidTr="005C3625">
        <w:trPr>
          <w:jc w:val="center"/>
        </w:trPr>
        <w:tc>
          <w:tcPr>
            <w:tcW w:w="344" w:type="pct"/>
            <w:shd w:val="clear" w:color="auto" w:fill="D9D9D9"/>
            <w:vAlign w:val="center"/>
          </w:tcPr>
          <w:p w:rsidR="005C3625" w:rsidRPr="005C3625" w:rsidRDefault="005C3625" w:rsidP="005C3625">
            <w:pPr>
              <w:spacing w:after="0"/>
              <w:jc w:val="center"/>
              <w:rPr>
                <w:rFonts w:ascii="Times New Roman" w:hAnsi="Times New Roman" w:cs="Times New Roman"/>
                <w:b/>
                <w:sz w:val="16"/>
                <w:szCs w:val="16"/>
              </w:rPr>
            </w:pPr>
            <w:r w:rsidRPr="005C3625">
              <w:rPr>
                <w:rFonts w:ascii="Times New Roman" w:hAnsi="Times New Roman" w:cs="Times New Roman"/>
                <w:b/>
                <w:sz w:val="16"/>
                <w:szCs w:val="16"/>
              </w:rPr>
              <w:t>ГИА.00</w:t>
            </w:r>
            <w:r w:rsidRPr="005C3625">
              <w:rPr>
                <w:rFonts w:ascii="Times New Roman" w:hAnsi="Times New Roman" w:cs="Times New Roman"/>
                <w:b/>
                <w:sz w:val="16"/>
                <w:szCs w:val="16"/>
                <w:vertAlign w:val="superscript"/>
              </w:rPr>
              <w:footnoteReference w:id="12"/>
            </w:r>
          </w:p>
        </w:tc>
        <w:tc>
          <w:tcPr>
            <w:tcW w:w="413" w:type="pct"/>
            <w:shd w:val="clear" w:color="auto" w:fill="D9D9D9"/>
            <w:noWrap/>
            <w:vAlign w:val="center"/>
          </w:tcPr>
          <w:p w:rsidR="005C3625" w:rsidRPr="005C3625" w:rsidRDefault="005C3625" w:rsidP="005C3625">
            <w:pPr>
              <w:suppressAutoHyphens/>
              <w:spacing w:after="0"/>
              <w:rPr>
                <w:rFonts w:ascii="Times New Roman" w:hAnsi="Times New Roman" w:cs="Times New Roman"/>
                <w:b/>
                <w:sz w:val="16"/>
                <w:szCs w:val="16"/>
              </w:rPr>
            </w:pPr>
            <w:r w:rsidRPr="005C3625">
              <w:rPr>
                <w:rFonts w:ascii="Times New Roman" w:hAnsi="Times New Roman" w:cs="Times New Roman"/>
                <w:b/>
                <w:sz w:val="16"/>
                <w:szCs w:val="16"/>
              </w:rPr>
              <w:t>Государственная итоговая аттестация</w:t>
            </w:r>
          </w:p>
        </w:tc>
        <w:tc>
          <w:tcPr>
            <w:tcW w:w="106"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808080" w:themeFill="background1" w:themeFillShade="80"/>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r w:rsidR="001B6440" w:rsidRPr="005C3625" w:rsidTr="005C3625">
        <w:trPr>
          <w:jc w:val="center"/>
        </w:trPr>
        <w:tc>
          <w:tcPr>
            <w:tcW w:w="757" w:type="pct"/>
            <w:gridSpan w:val="2"/>
            <w:shd w:val="clear" w:color="auto" w:fill="D9D9D9"/>
            <w:vAlign w:val="center"/>
          </w:tcPr>
          <w:p w:rsidR="005C3625" w:rsidRPr="005C3625" w:rsidRDefault="005C3625" w:rsidP="005C3625">
            <w:pPr>
              <w:spacing w:after="0"/>
              <w:jc w:val="center"/>
              <w:rPr>
                <w:rFonts w:ascii="Times New Roman" w:hAnsi="Times New Roman" w:cs="Times New Roman"/>
                <w:b/>
                <w:sz w:val="16"/>
                <w:szCs w:val="16"/>
              </w:rPr>
            </w:pPr>
            <w:r w:rsidRPr="005C3625">
              <w:rPr>
                <w:rFonts w:ascii="Times New Roman" w:hAnsi="Times New Roman" w:cs="Times New Roman"/>
                <w:b/>
                <w:sz w:val="16"/>
                <w:szCs w:val="16"/>
              </w:rPr>
              <w:t xml:space="preserve">Всего час. в неделю </w:t>
            </w:r>
          </w:p>
          <w:p w:rsidR="005C3625" w:rsidRPr="005C3625" w:rsidRDefault="005C3625" w:rsidP="005C3625">
            <w:pPr>
              <w:spacing w:after="0"/>
              <w:jc w:val="center"/>
              <w:rPr>
                <w:rFonts w:ascii="Times New Roman" w:hAnsi="Times New Roman" w:cs="Times New Roman"/>
                <w:b/>
                <w:sz w:val="16"/>
                <w:szCs w:val="16"/>
              </w:rPr>
            </w:pPr>
            <w:r w:rsidRPr="005C3625">
              <w:rPr>
                <w:rFonts w:ascii="Times New Roman" w:hAnsi="Times New Roman" w:cs="Times New Roman"/>
                <w:b/>
                <w:sz w:val="16"/>
                <w:szCs w:val="16"/>
              </w:rPr>
              <w:t>учебных занятий</w:t>
            </w:r>
          </w:p>
        </w:tc>
        <w:tc>
          <w:tcPr>
            <w:tcW w:w="106"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13" w:type="pct"/>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noWrap/>
            <w:vAlign w:val="center"/>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D9D9D9"/>
          </w:tcPr>
          <w:p w:rsidR="005C3625" w:rsidRPr="005C362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5C3625" w:rsidRDefault="005C3625" w:rsidP="005C3625">
            <w:pPr>
              <w:spacing w:after="0" w:line="240" w:lineRule="auto"/>
              <w:jc w:val="center"/>
              <w:rPr>
                <w:rFonts w:ascii="Times New Roman" w:hAnsi="Times New Roman" w:cs="Times New Roman"/>
                <w:sz w:val="16"/>
                <w:szCs w:val="16"/>
              </w:rPr>
            </w:pPr>
          </w:p>
        </w:tc>
      </w:tr>
    </w:tbl>
    <w:p w:rsidR="005C3625" w:rsidRPr="005C3625" w:rsidRDefault="005C3625" w:rsidP="002E4382">
      <w:pPr>
        <w:rPr>
          <w:rFonts w:ascii="Times New Roman" w:hAnsi="Times New Roman" w:cs="Times New Roman"/>
          <w:sz w:val="28"/>
          <w:szCs w:val="28"/>
        </w:rPr>
      </w:pPr>
    </w:p>
    <w:p w:rsidR="00056E59" w:rsidRPr="005C3625" w:rsidRDefault="00056E59" w:rsidP="00B0060E">
      <w:pPr>
        <w:spacing w:after="0"/>
        <w:ind w:firstLine="709"/>
        <w:jc w:val="both"/>
        <w:rPr>
          <w:rFonts w:ascii="Times New Roman" w:hAnsi="Times New Roman" w:cs="Times New Roman"/>
          <w:i/>
          <w:sz w:val="24"/>
          <w:szCs w:val="24"/>
        </w:rPr>
      </w:pPr>
    </w:p>
    <w:p w:rsidR="00BD62C1" w:rsidRDefault="00BD62C1" w:rsidP="00414C20">
      <w:pPr>
        <w:spacing w:after="0"/>
        <w:ind w:firstLine="709"/>
        <w:jc w:val="both"/>
        <w:rPr>
          <w:rFonts w:ascii="Times New Roman" w:hAnsi="Times New Roman" w:cs="Times New Roman"/>
          <w:i/>
          <w:sz w:val="24"/>
          <w:szCs w:val="24"/>
        </w:rPr>
      </w:pPr>
    </w:p>
    <w:p w:rsidR="00B0060E" w:rsidRDefault="00B0060E" w:rsidP="00414C20">
      <w:pPr>
        <w:spacing w:after="0"/>
        <w:ind w:firstLine="709"/>
        <w:jc w:val="both"/>
        <w:rPr>
          <w:rFonts w:ascii="Times New Roman" w:hAnsi="Times New Roman" w:cs="Times New Roman"/>
          <w:i/>
          <w:sz w:val="24"/>
          <w:szCs w:val="24"/>
        </w:rPr>
      </w:pPr>
    </w:p>
    <w:p w:rsidR="00B0060E" w:rsidRPr="00414C20" w:rsidRDefault="00B0060E" w:rsidP="00414C20">
      <w:pPr>
        <w:spacing w:after="0"/>
        <w:ind w:firstLine="709"/>
        <w:jc w:val="both"/>
        <w:rPr>
          <w:rFonts w:ascii="Times New Roman" w:hAnsi="Times New Roman" w:cs="Times New Roman"/>
          <w:i/>
          <w:sz w:val="24"/>
          <w:szCs w:val="24"/>
        </w:rPr>
      </w:pPr>
    </w:p>
    <w:p w:rsidR="00E838AC" w:rsidRPr="00414C20" w:rsidRDefault="00E838AC" w:rsidP="00414C20">
      <w:pPr>
        <w:rPr>
          <w:rFonts w:ascii="Times New Roman" w:hAnsi="Times New Roman" w:cs="Times New Roman"/>
          <w:sz w:val="28"/>
          <w:szCs w:val="28"/>
        </w:rPr>
        <w:sectPr w:rsidR="00E838AC" w:rsidRPr="00414C20" w:rsidSect="00BB643A">
          <w:pgSz w:w="16838" w:h="11906" w:orient="landscape"/>
          <w:pgMar w:top="851" w:right="1134" w:bottom="1701" w:left="1134" w:header="709" w:footer="709" w:gutter="0"/>
          <w:cols w:space="708"/>
          <w:docGrid w:linePitch="360"/>
        </w:sectPr>
      </w:pPr>
    </w:p>
    <w:p w:rsidR="007E144F" w:rsidRPr="00414C20" w:rsidRDefault="007E144F" w:rsidP="00414C20">
      <w:pPr>
        <w:suppressAutoHyphens/>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t>Раздел 6. Примерные условия образовательной деятельности</w:t>
      </w:r>
    </w:p>
    <w:p w:rsidR="007E144F" w:rsidRPr="00414C20" w:rsidRDefault="007E144F" w:rsidP="00414C20">
      <w:pPr>
        <w:suppressAutoHyphens/>
        <w:spacing w:after="0"/>
        <w:ind w:firstLine="709"/>
        <w:jc w:val="both"/>
        <w:rPr>
          <w:rFonts w:ascii="Times New Roman" w:hAnsi="Times New Roman" w:cs="Times New Roman"/>
          <w:b/>
          <w:i/>
          <w:sz w:val="24"/>
          <w:szCs w:val="24"/>
        </w:rPr>
      </w:pPr>
    </w:p>
    <w:p w:rsidR="007E144F" w:rsidRPr="00414C20" w:rsidRDefault="007E144F" w:rsidP="00414C20">
      <w:pPr>
        <w:suppressAutoHyphens/>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t xml:space="preserve">6.1. </w:t>
      </w:r>
      <w:r w:rsidR="000B09A5" w:rsidRPr="00414C20">
        <w:rPr>
          <w:rFonts w:ascii="Times New Roman" w:eastAsia="Times New Roman" w:hAnsi="Times New Roman" w:cs="Times New Roman"/>
          <w:b/>
          <w:sz w:val="24"/>
          <w:lang w:eastAsia="en-US"/>
        </w:rPr>
        <w:t>Требования к материально-техническому оснащению образовательной программы.</w:t>
      </w:r>
    </w:p>
    <w:p w:rsidR="00D63C25" w:rsidRPr="00D63C25" w:rsidRDefault="00D63C25" w:rsidP="00D63C25">
      <w:pPr>
        <w:suppressAutoHyphens/>
        <w:spacing w:after="0" w:line="240" w:lineRule="auto"/>
        <w:ind w:firstLine="709"/>
        <w:jc w:val="both"/>
        <w:rPr>
          <w:rFonts w:ascii="Times New Roman" w:hAnsi="Times New Roman" w:cs="Times New Roman"/>
          <w:sz w:val="24"/>
          <w:szCs w:val="24"/>
        </w:rPr>
      </w:pPr>
      <w:r w:rsidRPr="00D63C25">
        <w:rPr>
          <w:rFonts w:ascii="Times New Roman" w:hAnsi="Times New Roman" w:cs="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63C25" w:rsidRPr="00D63C25" w:rsidRDefault="00D63C25" w:rsidP="00D63C25">
      <w:pPr>
        <w:suppressAutoHyphens/>
        <w:spacing w:after="0" w:line="240" w:lineRule="auto"/>
        <w:ind w:firstLine="709"/>
        <w:jc w:val="both"/>
        <w:rPr>
          <w:rFonts w:ascii="Times New Roman" w:hAnsi="Times New Roman" w:cs="Times New Roman"/>
          <w:b/>
          <w:sz w:val="24"/>
          <w:szCs w:val="24"/>
        </w:rPr>
      </w:pPr>
    </w:p>
    <w:p w:rsidR="00D63C25" w:rsidRPr="00D63C25" w:rsidRDefault="00D63C25" w:rsidP="00D63C25">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b/>
          <w:kern w:val="3"/>
          <w:sz w:val="24"/>
          <w:szCs w:val="24"/>
        </w:rPr>
        <w:t>Перечень кабинетов</w:t>
      </w:r>
      <w:r w:rsidRPr="00D63C25">
        <w:rPr>
          <w:rFonts w:ascii="Times New Roman" w:eastAsia="Times New Roman" w:hAnsi="Times New Roman" w:cs="Times New Roman"/>
          <w:kern w:val="3"/>
          <w:sz w:val="24"/>
          <w:szCs w:val="24"/>
        </w:rPr>
        <w:t>,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bookmarkStart w:id="5" w:name="sub_78"/>
      <w:r w:rsidRPr="00D63C25">
        <w:rPr>
          <w:rFonts w:ascii="Times New Roman" w:eastAsia="Times New Roman" w:hAnsi="Times New Roman" w:cs="Times New Roman"/>
          <w:kern w:val="3"/>
          <w:sz w:val="24"/>
          <w:szCs w:val="24"/>
        </w:rPr>
        <w:t>Перечень кабинетов, лабораторий, мастерских и других помещений</w:t>
      </w:r>
    </w:p>
    <w:bookmarkEnd w:id="5"/>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b/>
          <w:kern w:val="3"/>
          <w:sz w:val="24"/>
          <w:szCs w:val="24"/>
        </w:rPr>
        <w:t>Кабинеты:</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Инженерной графики</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Технической механики</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Электротехники и электроники</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Материаловедения</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Метрологии, стандартизации, сертификации</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Информационных технологий в профессиональной деятельности</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Правового обеспечения профессиональной деятельности</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Охраны труда</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Безопасности жизнедеятельности</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Устройства автомобилей</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Автомобильных эксплуатационных материалов</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Технического обслуживания и ремонта автомобилей</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Технического обслуживания и ремонта двигателей</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Технического обслуживания и ремонта электрооборудования</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Технического обслуживания и ремонта шасси автомобилей</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Ремонта кузовов автомобилей</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b/>
          <w:kern w:val="3"/>
          <w:sz w:val="24"/>
          <w:szCs w:val="24"/>
        </w:rPr>
        <w:t>Лаборатории:</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Электротехники и электроники</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Материаловедения</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Автомобильных эксплуатационных материалов</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Автомобильных двигателей</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Электрооборудования автомобилей</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b/>
          <w:kern w:val="3"/>
          <w:sz w:val="24"/>
          <w:szCs w:val="24"/>
        </w:rPr>
        <w:t>Мастерские:</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Слесарно-станочная</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Сварочная</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Разборочно-сборочная</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Технического обслуживания автомобилей, включающая участки:</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 уборочно-моечный</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 диагностический</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 слесарно-механический</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 кузовной</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 окрасочный</w:t>
      </w:r>
    </w:p>
    <w:p w:rsidR="00D63C25" w:rsidRDefault="00D63C25" w:rsidP="0055525E">
      <w:pPr>
        <w:suppressAutoHyphens/>
        <w:spacing w:after="0" w:line="240" w:lineRule="auto"/>
        <w:ind w:firstLine="709"/>
        <w:rPr>
          <w:rFonts w:ascii="Times New Roman" w:eastAsia="Times New Roman" w:hAnsi="Times New Roman" w:cs="Times New Roman"/>
          <w:b/>
          <w:kern w:val="3"/>
          <w:sz w:val="24"/>
          <w:szCs w:val="24"/>
        </w:rPr>
      </w:pPr>
      <w:r w:rsidRPr="00D63C25">
        <w:rPr>
          <w:rFonts w:ascii="Times New Roman" w:eastAsia="Times New Roman" w:hAnsi="Times New Roman" w:cs="Times New Roman"/>
          <w:b/>
          <w:kern w:val="3"/>
          <w:sz w:val="24"/>
          <w:szCs w:val="24"/>
        </w:rPr>
        <w:t>Спортивный комплекс</w:t>
      </w:r>
      <w:ins w:id="6" w:author="User" w:date="2017-03-29T00:01:00Z">
        <w:r w:rsidR="0055525E" w:rsidRPr="00CC3C48">
          <w:rPr>
            <w:rStyle w:val="ac"/>
            <w:rFonts w:ascii="Times New Roman" w:hAnsi="Times New Roman"/>
            <w:sz w:val="24"/>
            <w:szCs w:val="24"/>
          </w:rPr>
          <w:footnoteReference w:id="13"/>
        </w:r>
      </w:ins>
      <w:r w:rsidRPr="00D63C25">
        <w:rPr>
          <w:rFonts w:ascii="Times New Roman" w:eastAsia="Times New Roman" w:hAnsi="Times New Roman" w:cs="Times New Roman"/>
          <w:b/>
          <w:kern w:val="3"/>
          <w:sz w:val="24"/>
          <w:szCs w:val="24"/>
        </w:rPr>
        <w:t>:</w:t>
      </w:r>
    </w:p>
    <w:p w:rsidR="0055525E" w:rsidRDefault="0055525E"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b/>
          <w:kern w:val="3"/>
          <w:sz w:val="24"/>
          <w:szCs w:val="24"/>
        </w:rPr>
        <w:t>Залы:</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Актовый зал</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Библиотека, читальный зал с выходом в интернет</w:t>
      </w:r>
    </w:p>
    <w:p w:rsidR="00D63C25" w:rsidRPr="00D63C25" w:rsidRDefault="00D63C25" w:rsidP="00D63C25">
      <w:pPr>
        <w:suppressAutoHyphens/>
        <w:autoSpaceDN w:val="0"/>
        <w:spacing w:after="0" w:line="240" w:lineRule="auto"/>
        <w:ind w:firstLine="709"/>
        <w:textAlignment w:val="baseline"/>
        <w:rPr>
          <w:rFonts w:ascii="Times New Roman" w:eastAsia="Times New Roman" w:hAnsi="Times New Roman" w:cs="Times New Roman"/>
          <w:b/>
          <w:kern w:val="3"/>
          <w:sz w:val="24"/>
          <w:szCs w:val="24"/>
        </w:rPr>
      </w:pPr>
    </w:p>
    <w:p w:rsidR="00D63C25" w:rsidRPr="00D63C25" w:rsidRDefault="00D63C25" w:rsidP="00D63C25">
      <w:pPr>
        <w:suppressAutoHyphens/>
        <w:spacing w:after="0" w:line="240" w:lineRule="auto"/>
        <w:ind w:firstLine="709"/>
        <w:jc w:val="both"/>
        <w:rPr>
          <w:rFonts w:ascii="Times New Roman" w:hAnsi="Times New Roman" w:cs="Times New Roman"/>
          <w:sz w:val="24"/>
          <w:szCs w:val="24"/>
        </w:rPr>
      </w:pPr>
      <w:r w:rsidRPr="00D63C25">
        <w:rPr>
          <w:rFonts w:ascii="Times New Roman" w:hAnsi="Times New Roman" w:cs="Times New Roman"/>
          <w:b/>
          <w:sz w:val="24"/>
          <w:szCs w:val="24"/>
        </w:rPr>
        <w:t xml:space="preserve">6.1.2. Материально-техническое оснащение </w:t>
      </w:r>
      <w:r w:rsidRPr="00D63C25">
        <w:rPr>
          <w:rFonts w:ascii="Times New Roman" w:hAnsi="Times New Roman" w:cs="Times New Roman"/>
          <w:sz w:val="24"/>
          <w:szCs w:val="24"/>
        </w:rPr>
        <w:t>лабораторий, мастерских и баз практики по специальности.</w:t>
      </w:r>
    </w:p>
    <w:p w:rsidR="00D63C25" w:rsidRPr="00D63C25" w:rsidRDefault="00D63C25" w:rsidP="00D63C25">
      <w:pPr>
        <w:suppressAutoHyphens/>
        <w:spacing w:after="0" w:line="240" w:lineRule="auto"/>
        <w:ind w:firstLine="709"/>
        <w:jc w:val="both"/>
        <w:rPr>
          <w:rFonts w:ascii="Times New Roman" w:hAnsi="Times New Roman" w:cs="Times New Roman"/>
          <w:sz w:val="24"/>
          <w:szCs w:val="24"/>
        </w:rPr>
      </w:pPr>
      <w:r w:rsidRPr="00D63C25">
        <w:rPr>
          <w:rFonts w:ascii="Times New Roman" w:hAnsi="Times New Roman" w:cs="Times New Roman"/>
          <w:sz w:val="24"/>
          <w:szCs w:val="24"/>
        </w:rPr>
        <w:t>Образовательная организация, реализующая программу специальности</w:t>
      </w:r>
      <w:r w:rsidR="00A53B8F" w:rsidRPr="00A53B8F">
        <w:rPr>
          <w:rFonts w:ascii="Times New Roman" w:hAnsi="Times New Roman" w:cs="Times New Roman"/>
          <w:sz w:val="24"/>
          <w:szCs w:val="24"/>
        </w:rPr>
        <w:t xml:space="preserve"> </w:t>
      </w:r>
      <w:r w:rsidRPr="00D63C25">
        <w:rPr>
          <w:rFonts w:ascii="Times New Roman" w:hAnsi="Times New Roman" w:cs="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D63C25" w:rsidRPr="00D63C25" w:rsidRDefault="00D63C25" w:rsidP="00D63C25">
      <w:pPr>
        <w:spacing w:after="0" w:line="240" w:lineRule="auto"/>
        <w:ind w:firstLine="709"/>
        <w:rPr>
          <w:rFonts w:ascii="Times New Roman" w:hAnsi="Times New Roman" w:cs="Times New Roman"/>
          <w:b/>
          <w:sz w:val="24"/>
          <w:szCs w:val="24"/>
        </w:rPr>
      </w:pPr>
    </w:p>
    <w:p w:rsidR="00D63C25" w:rsidRPr="00D63C25" w:rsidRDefault="00D63C25" w:rsidP="00D63C25">
      <w:pPr>
        <w:spacing w:after="0" w:line="240" w:lineRule="auto"/>
        <w:ind w:firstLine="709"/>
        <w:rPr>
          <w:rFonts w:ascii="Times New Roman" w:hAnsi="Times New Roman" w:cs="Times New Roman"/>
          <w:b/>
          <w:sz w:val="24"/>
          <w:szCs w:val="24"/>
        </w:rPr>
      </w:pPr>
      <w:r w:rsidRPr="00D63C25">
        <w:rPr>
          <w:rFonts w:ascii="Times New Roman" w:hAnsi="Times New Roman" w:cs="Times New Roman"/>
          <w:b/>
          <w:sz w:val="24"/>
          <w:szCs w:val="24"/>
        </w:rPr>
        <w:t xml:space="preserve">6.1.2.1. Оснащение лабораторий </w:t>
      </w:r>
    </w:p>
    <w:p w:rsidR="00D63C25" w:rsidRPr="00D63C2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Оснащение учебной лаборатории «Электротехники и электроники»</w:t>
      </w:r>
    </w:p>
    <w:p w:rsidR="00D63C25" w:rsidRPr="00D63C2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рабочее место преподавателя;</w:t>
      </w:r>
    </w:p>
    <w:p w:rsidR="00D63C25" w:rsidRPr="00D63C2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рабочие места обучающихся;</w:t>
      </w:r>
    </w:p>
    <w:p w:rsidR="00D63C25" w:rsidRPr="00D63C2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комплект деталей электрооборудования автомобилей и световой сигнализации;</w:t>
      </w:r>
    </w:p>
    <w:p w:rsidR="00D63C25" w:rsidRPr="00D63C2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приборы, инструменты и приспособления;</w:t>
      </w:r>
    </w:p>
    <w:p w:rsidR="00D63C25" w:rsidRPr="00D63C2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демонстрационные комплексы «Электрооборудование автомобилей»;</w:t>
      </w:r>
    </w:p>
    <w:p w:rsidR="00D63C25" w:rsidRPr="00D63C2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плакаты по темам лабораторно-практических занятий;</w:t>
      </w:r>
    </w:p>
    <w:p w:rsidR="00D63C25" w:rsidRPr="00D63C2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стенд «Диагностика электрических систем автомобиля»;</w:t>
      </w:r>
    </w:p>
    <w:p w:rsidR="00D63C25" w:rsidRPr="00D63C2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стенд «Диагностика электронных систем автомобиля»;</w:t>
      </w:r>
    </w:p>
    <w:p w:rsidR="00D63C25" w:rsidRPr="00D63C2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осциллограф;</w:t>
      </w:r>
    </w:p>
    <w:p w:rsidR="00D63C25" w:rsidRPr="00D63C2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мультиметр;</w:t>
      </w:r>
    </w:p>
    <w:p w:rsidR="00D63C25" w:rsidRPr="00D63C2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комплект расходных материалов.</w:t>
      </w:r>
    </w:p>
    <w:p w:rsidR="00D63C25" w:rsidRPr="00D63C2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Оснащение учебной лаборатории «Материаловедения»</w:t>
      </w:r>
    </w:p>
    <w:p w:rsidR="00D63C25" w:rsidRPr="00D63C25" w:rsidRDefault="00D63C25" w:rsidP="00B5182D">
      <w:pPr>
        <w:numPr>
          <w:ilvl w:val="0"/>
          <w:numId w:val="8"/>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рабочее место преподавателя;</w:t>
      </w:r>
    </w:p>
    <w:p w:rsidR="00D63C25" w:rsidRPr="00D63C25" w:rsidRDefault="00D63C25" w:rsidP="00B5182D">
      <w:pPr>
        <w:numPr>
          <w:ilvl w:val="0"/>
          <w:numId w:val="8"/>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рабочие места обучающихся;</w:t>
      </w:r>
    </w:p>
    <w:p w:rsidR="00D63C25" w:rsidRPr="00D63C25" w:rsidRDefault="00D63C25" w:rsidP="00B5182D">
      <w:pPr>
        <w:numPr>
          <w:ilvl w:val="0"/>
          <w:numId w:val="8"/>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микроскопы для изучения образцов металлов;</w:t>
      </w:r>
    </w:p>
    <w:p w:rsidR="00D63C25" w:rsidRPr="00D63C25" w:rsidRDefault="00D63C25" w:rsidP="00B5182D">
      <w:pPr>
        <w:numPr>
          <w:ilvl w:val="0"/>
          <w:numId w:val="8"/>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печь муфельная;</w:t>
      </w:r>
    </w:p>
    <w:p w:rsidR="00D63C25" w:rsidRPr="00D63C25" w:rsidRDefault="00D63C25" w:rsidP="00B5182D">
      <w:pPr>
        <w:numPr>
          <w:ilvl w:val="0"/>
          <w:numId w:val="8"/>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твердомер;</w:t>
      </w:r>
    </w:p>
    <w:p w:rsidR="00D63C25" w:rsidRPr="00D63C25" w:rsidRDefault="00D63C25" w:rsidP="00B5182D">
      <w:pPr>
        <w:numPr>
          <w:ilvl w:val="0"/>
          <w:numId w:val="8"/>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стенд для испытания образцов на прочность;</w:t>
      </w:r>
    </w:p>
    <w:p w:rsidR="00D63C25" w:rsidRPr="00D63C25" w:rsidRDefault="00D63C25" w:rsidP="00B5182D">
      <w:pPr>
        <w:numPr>
          <w:ilvl w:val="0"/>
          <w:numId w:val="8"/>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образцы для испытаний.</w:t>
      </w:r>
    </w:p>
    <w:p w:rsidR="00D63C25" w:rsidRPr="00D63C2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Оснащение учебной лаборатории «Автомобильных эксплуатационных материалов»</w:t>
      </w:r>
    </w:p>
    <w:p w:rsidR="00D63C25" w:rsidRPr="00D63C25" w:rsidRDefault="00D63C25" w:rsidP="00B5182D">
      <w:pPr>
        <w:numPr>
          <w:ilvl w:val="0"/>
          <w:numId w:val="9"/>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рабочее место преподавателя;</w:t>
      </w:r>
    </w:p>
    <w:p w:rsidR="00D63C25" w:rsidRPr="00D63C25" w:rsidRDefault="00D63C25" w:rsidP="00B5182D">
      <w:pPr>
        <w:numPr>
          <w:ilvl w:val="0"/>
          <w:numId w:val="9"/>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рабочие места обучающихся;</w:t>
      </w:r>
    </w:p>
    <w:p w:rsidR="00D63C25" w:rsidRPr="00D63C25" w:rsidRDefault="00D63C25" w:rsidP="00B5182D">
      <w:pPr>
        <w:numPr>
          <w:ilvl w:val="0"/>
          <w:numId w:val="9"/>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аппарат для определения температуры застывания нефтепродуктов;</w:t>
      </w:r>
    </w:p>
    <w:p w:rsidR="00D63C25" w:rsidRPr="00D63C25" w:rsidRDefault="00D63C25" w:rsidP="00B5182D">
      <w:pPr>
        <w:numPr>
          <w:ilvl w:val="0"/>
          <w:numId w:val="9"/>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аппарат для разгонки нефтепродуктов;</w:t>
      </w:r>
    </w:p>
    <w:p w:rsidR="00D63C25" w:rsidRPr="00D63C25" w:rsidRDefault="00D63C25" w:rsidP="00B5182D">
      <w:pPr>
        <w:numPr>
          <w:ilvl w:val="0"/>
          <w:numId w:val="9"/>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баня термостатирующая шестиместная со стойками;</w:t>
      </w:r>
    </w:p>
    <w:p w:rsidR="00D63C25" w:rsidRPr="00D63C25" w:rsidRDefault="00D63C25" w:rsidP="00B5182D">
      <w:pPr>
        <w:numPr>
          <w:ilvl w:val="0"/>
          <w:numId w:val="9"/>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баня термостатирующая;</w:t>
      </w:r>
    </w:p>
    <w:p w:rsidR="00D63C25" w:rsidRPr="00D63C25" w:rsidRDefault="00D63C25" w:rsidP="00B5182D">
      <w:pPr>
        <w:numPr>
          <w:ilvl w:val="0"/>
          <w:numId w:val="9"/>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кол</w:t>
      </w:r>
      <w:r w:rsidR="0018514A">
        <w:rPr>
          <w:rFonts w:ascii="Times New Roman" w:eastAsia="Times New Roman" w:hAnsi="Times New Roman" w:cs="Times New Roman"/>
          <w:sz w:val="24"/>
          <w:szCs w:val="24"/>
        </w:rPr>
        <w:t>б</w:t>
      </w:r>
      <w:r w:rsidRPr="00D63C25">
        <w:rPr>
          <w:rFonts w:ascii="Times New Roman" w:eastAsia="Times New Roman" w:hAnsi="Times New Roman" w:cs="Times New Roman"/>
          <w:sz w:val="24"/>
          <w:szCs w:val="24"/>
        </w:rPr>
        <w:t>онагреватель;</w:t>
      </w:r>
    </w:p>
    <w:p w:rsidR="00D63C25" w:rsidRPr="00D63C25" w:rsidRDefault="0082292A" w:rsidP="00B5182D">
      <w:pPr>
        <w:numPr>
          <w:ilvl w:val="0"/>
          <w:numId w:val="9"/>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комплект лабораторный для </w:t>
      </w:r>
      <w:r w:rsidR="00D63C25" w:rsidRPr="00D63C25">
        <w:rPr>
          <w:rFonts w:ascii="Times New Roman" w:eastAsia="Times New Roman" w:hAnsi="Times New Roman" w:cs="Times New Roman"/>
          <w:sz w:val="24"/>
          <w:szCs w:val="24"/>
        </w:rPr>
        <w:t>экспресс</w:t>
      </w:r>
      <w:r>
        <w:rPr>
          <w:rFonts w:ascii="Times New Roman" w:eastAsia="Times New Roman" w:hAnsi="Times New Roman" w:cs="Times New Roman"/>
          <w:sz w:val="24"/>
          <w:szCs w:val="24"/>
        </w:rPr>
        <w:t>-</w:t>
      </w:r>
      <w:r w:rsidR="00D63C25" w:rsidRPr="00D63C25">
        <w:rPr>
          <w:rFonts w:ascii="Times New Roman" w:eastAsia="Times New Roman" w:hAnsi="Times New Roman" w:cs="Times New Roman"/>
          <w:sz w:val="24"/>
          <w:szCs w:val="24"/>
        </w:rPr>
        <w:t xml:space="preserve"> анализа топлива;</w:t>
      </w:r>
    </w:p>
    <w:p w:rsidR="00D63C25" w:rsidRPr="00D63C25" w:rsidRDefault="00D63C25" w:rsidP="00B5182D">
      <w:pPr>
        <w:numPr>
          <w:ilvl w:val="0"/>
          <w:numId w:val="9"/>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вытяжной шкаф.</w:t>
      </w:r>
    </w:p>
    <w:p w:rsidR="00D63C25" w:rsidRPr="00D63C2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Оснащение учебной лаборатории «Автомобильных двигателей»</w:t>
      </w:r>
    </w:p>
    <w:p w:rsidR="00D63C25" w:rsidRPr="00D63C25" w:rsidRDefault="00D63C25" w:rsidP="00B5182D">
      <w:pPr>
        <w:numPr>
          <w:ilvl w:val="0"/>
          <w:numId w:val="9"/>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рабочее место преподавателя;</w:t>
      </w:r>
    </w:p>
    <w:p w:rsidR="00D63C25" w:rsidRPr="00D63C25" w:rsidRDefault="00D63C25" w:rsidP="00B5182D">
      <w:pPr>
        <w:numPr>
          <w:ilvl w:val="0"/>
          <w:numId w:val="9"/>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рабочие места обучающихся;</w:t>
      </w:r>
    </w:p>
    <w:p w:rsidR="00D63C25" w:rsidRPr="00D63C25" w:rsidRDefault="00D63C25" w:rsidP="00B5182D">
      <w:pPr>
        <w:numPr>
          <w:ilvl w:val="0"/>
          <w:numId w:val="10"/>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бензиновый двигатель на мобильной платформе;</w:t>
      </w:r>
    </w:p>
    <w:p w:rsidR="00D63C25" w:rsidRPr="00D63C25" w:rsidRDefault="00D63C25" w:rsidP="00B5182D">
      <w:pPr>
        <w:numPr>
          <w:ilvl w:val="0"/>
          <w:numId w:val="10"/>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дизельный двигатель на мобильной платформе;</w:t>
      </w:r>
    </w:p>
    <w:p w:rsidR="00D63C25" w:rsidRPr="00D63C25" w:rsidRDefault="00D63C25" w:rsidP="00B5182D">
      <w:pPr>
        <w:numPr>
          <w:ilvl w:val="0"/>
          <w:numId w:val="10"/>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нагрузочный стенд с двигателем;</w:t>
      </w:r>
    </w:p>
    <w:p w:rsidR="00D63C25" w:rsidRPr="00D63C25" w:rsidRDefault="00D63C25" w:rsidP="00B5182D">
      <w:pPr>
        <w:numPr>
          <w:ilvl w:val="0"/>
          <w:numId w:val="10"/>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весы электронные;</w:t>
      </w:r>
    </w:p>
    <w:p w:rsidR="00D63C25" w:rsidRPr="00D63C25" w:rsidRDefault="00D63C25" w:rsidP="00B5182D">
      <w:pPr>
        <w:numPr>
          <w:ilvl w:val="0"/>
          <w:numId w:val="10"/>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сканеры диагностические.</w:t>
      </w:r>
    </w:p>
    <w:p w:rsidR="00D63C25" w:rsidRPr="00D63C2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Оснащение учебной лаборатории «Электрооборудования автомобилей»</w:t>
      </w:r>
    </w:p>
    <w:p w:rsidR="00D63C25" w:rsidRPr="00D63C2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рабочее место преподавателя;</w:t>
      </w:r>
    </w:p>
    <w:p w:rsidR="00D63C25" w:rsidRPr="00D63C2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рабочие места обучающихся;</w:t>
      </w:r>
    </w:p>
    <w:p w:rsidR="00D63C25" w:rsidRPr="00D63C2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 xml:space="preserve">стенд наборный электронный модульный </w:t>
      </w:r>
      <w:r w:rsidRPr="00D63C25">
        <w:rPr>
          <w:rFonts w:ascii="Times New Roman" w:eastAsia="Times New Roman" w:hAnsi="Times New Roman" w:cs="Times New Roman"/>
          <w:kern w:val="3"/>
          <w:sz w:val="24"/>
          <w:szCs w:val="24"/>
          <w:lang w:val="en-US"/>
        </w:rPr>
        <w:t>LD</w:t>
      </w:r>
      <w:r w:rsidRPr="00D63C25">
        <w:rPr>
          <w:rFonts w:ascii="Times New Roman" w:eastAsia="Times New Roman" w:hAnsi="Times New Roman" w:cs="Times New Roman"/>
          <w:kern w:val="3"/>
          <w:sz w:val="24"/>
          <w:szCs w:val="24"/>
        </w:rPr>
        <w:t>;</w:t>
      </w:r>
    </w:p>
    <w:p w:rsidR="00D63C25" w:rsidRPr="00D63C25" w:rsidRDefault="00D63C25" w:rsidP="00D63C25">
      <w:pPr>
        <w:tabs>
          <w:tab w:val="left" w:pos="1702"/>
        </w:tabs>
        <w:suppressAutoHyphens/>
        <w:autoSpaceDN w:val="0"/>
        <w:spacing w:after="0" w:line="240" w:lineRule="auto"/>
        <w:ind w:left="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комплект деталей электрооборудования автомобилей;</w:t>
      </w:r>
    </w:p>
    <w:p w:rsidR="00D63C25" w:rsidRPr="00D63C2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w:t>
      </w:r>
      <w:r w:rsidRPr="00D63C25">
        <w:rPr>
          <w:rFonts w:ascii="Times New Roman" w:eastAsia="Times New Roman" w:hAnsi="Times New Roman" w:cs="Times New Roman"/>
          <w:kern w:val="3"/>
          <w:sz w:val="24"/>
          <w:szCs w:val="24"/>
        </w:rPr>
        <w:tab/>
        <w:t>комплект расходных материалов.</w:t>
      </w:r>
    </w:p>
    <w:p w:rsidR="00D63C25" w:rsidRPr="00D63C25" w:rsidRDefault="00D63C25" w:rsidP="00D63C25">
      <w:pPr>
        <w:suppressAutoHyphens/>
        <w:spacing w:after="0" w:line="240" w:lineRule="auto"/>
        <w:ind w:firstLine="567"/>
        <w:jc w:val="both"/>
        <w:rPr>
          <w:rFonts w:ascii="Times New Roman" w:hAnsi="Times New Roman" w:cs="Times New Roman"/>
          <w:sz w:val="24"/>
          <w:szCs w:val="24"/>
        </w:rPr>
      </w:pPr>
    </w:p>
    <w:p w:rsidR="00D63C25" w:rsidRPr="00D63C25" w:rsidRDefault="00D63C25" w:rsidP="00D63C25">
      <w:pPr>
        <w:suppressAutoHyphens/>
        <w:spacing w:after="0" w:line="240" w:lineRule="auto"/>
        <w:ind w:firstLine="567"/>
        <w:jc w:val="both"/>
        <w:rPr>
          <w:rFonts w:ascii="Times New Roman" w:hAnsi="Times New Roman" w:cs="Times New Roman"/>
          <w:b/>
          <w:sz w:val="24"/>
          <w:szCs w:val="24"/>
        </w:rPr>
      </w:pPr>
      <w:r w:rsidRPr="00D63C25">
        <w:rPr>
          <w:rFonts w:ascii="Times New Roman" w:hAnsi="Times New Roman" w:cs="Times New Roman"/>
          <w:b/>
          <w:sz w:val="24"/>
          <w:szCs w:val="24"/>
        </w:rPr>
        <w:t>6.1.2.2. Оснащение мастерских</w:t>
      </w:r>
    </w:p>
    <w:p w:rsidR="00D63C25" w:rsidRPr="00D63C2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Оснащение мастерской «Слесарно-станочная»</w:t>
      </w:r>
    </w:p>
    <w:p w:rsidR="00D63C25" w:rsidRPr="00D63C25" w:rsidRDefault="00D63C25" w:rsidP="00B5182D">
      <w:pPr>
        <w:numPr>
          <w:ilvl w:val="0"/>
          <w:numId w:val="10"/>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наборы слесарного инструмента</w:t>
      </w:r>
    </w:p>
    <w:p w:rsidR="00D63C25" w:rsidRPr="00D63C25" w:rsidRDefault="00D63C25" w:rsidP="00B5182D">
      <w:pPr>
        <w:numPr>
          <w:ilvl w:val="0"/>
          <w:numId w:val="10"/>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наборы измерительных инструментов</w:t>
      </w:r>
    </w:p>
    <w:p w:rsidR="00D63C25" w:rsidRPr="00D63C25" w:rsidRDefault="00D63C25" w:rsidP="00B5182D">
      <w:pPr>
        <w:numPr>
          <w:ilvl w:val="0"/>
          <w:numId w:val="10"/>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расходные материалы</w:t>
      </w:r>
    </w:p>
    <w:p w:rsidR="00D63C25" w:rsidRPr="00D63C25" w:rsidRDefault="00D63C25" w:rsidP="00B5182D">
      <w:pPr>
        <w:numPr>
          <w:ilvl w:val="0"/>
          <w:numId w:val="10"/>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отрезной инструмент</w:t>
      </w:r>
    </w:p>
    <w:p w:rsidR="00D63C25" w:rsidRPr="00D63C25" w:rsidRDefault="00D63C25" w:rsidP="00B5182D">
      <w:pPr>
        <w:numPr>
          <w:ilvl w:val="0"/>
          <w:numId w:val="11"/>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станки: сверлильный, заточной; комбинированный токарно-фрезерный; координатно-расточной; шлифовальный;</w:t>
      </w:r>
    </w:p>
    <w:p w:rsidR="00D63C25" w:rsidRPr="00D63C25" w:rsidRDefault="00D63C25" w:rsidP="00B5182D">
      <w:pPr>
        <w:numPr>
          <w:ilvl w:val="0"/>
          <w:numId w:val="11"/>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пресс гидравлический;</w:t>
      </w:r>
    </w:p>
    <w:p w:rsidR="00D63C25" w:rsidRPr="00D63C25" w:rsidRDefault="00D63C25" w:rsidP="00B5182D">
      <w:pPr>
        <w:widowControl w:val="0"/>
        <w:numPr>
          <w:ilvl w:val="0"/>
          <w:numId w:val="11"/>
        </w:numPr>
        <w:shd w:val="clear" w:color="auto" w:fill="FFFFFF"/>
        <w:tabs>
          <w:tab w:val="left" w:pos="1701"/>
        </w:tabs>
        <w:suppressAutoHyphens/>
        <w:autoSpaceDN w:val="0"/>
        <w:spacing w:after="0"/>
        <w:ind w:left="1701" w:hanging="992"/>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spacing w:val="-3"/>
          <w:kern w:val="3"/>
          <w:sz w:val="24"/>
          <w:szCs w:val="24"/>
        </w:rPr>
        <w:t>расходные материалы;</w:t>
      </w:r>
    </w:p>
    <w:p w:rsidR="00D63C25" w:rsidRPr="00D63C25" w:rsidRDefault="00D63C25" w:rsidP="00B5182D">
      <w:pPr>
        <w:widowControl w:val="0"/>
        <w:numPr>
          <w:ilvl w:val="0"/>
          <w:numId w:val="11"/>
        </w:numPr>
        <w:shd w:val="clear" w:color="auto" w:fill="FFFFFF"/>
        <w:tabs>
          <w:tab w:val="left" w:pos="1701"/>
        </w:tabs>
        <w:suppressAutoHyphens/>
        <w:autoSpaceDN w:val="0"/>
        <w:spacing w:after="0"/>
        <w:ind w:left="1701" w:hanging="992"/>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комплекты средств индивидуальной защиты;</w:t>
      </w:r>
    </w:p>
    <w:p w:rsidR="00D63C25" w:rsidRPr="00D63C25" w:rsidRDefault="00D63C25" w:rsidP="00B5182D">
      <w:pPr>
        <w:widowControl w:val="0"/>
        <w:numPr>
          <w:ilvl w:val="0"/>
          <w:numId w:val="11"/>
        </w:numPr>
        <w:shd w:val="clear" w:color="auto" w:fill="FFFFFF"/>
        <w:tabs>
          <w:tab w:val="left" w:pos="1701"/>
        </w:tabs>
        <w:suppressAutoHyphens/>
        <w:autoSpaceDN w:val="0"/>
        <w:spacing w:after="0"/>
        <w:ind w:left="1701" w:hanging="992"/>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огнетушители.</w:t>
      </w:r>
    </w:p>
    <w:p w:rsidR="00D63C25" w:rsidRPr="00D63C2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Оснащение мастерской «Сварочная»</w:t>
      </w:r>
    </w:p>
    <w:p w:rsidR="00D63C25" w:rsidRPr="00D63C2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spacing w:val="-3"/>
          <w:kern w:val="3"/>
          <w:sz w:val="24"/>
          <w:szCs w:val="24"/>
        </w:rPr>
        <w:t>верстак металлический</w:t>
      </w:r>
    </w:p>
    <w:p w:rsidR="00D63C25" w:rsidRPr="00D63C2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spacing w:val="-3"/>
          <w:kern w:val="3"/>
          <w:sz w:val="24"/>
          <w:szCs w:val="24"/>
        </w:rPr>
        <w:t>экраны защитные</w:t>
      </w:r>
    </w:p>
    <w:p w:rsidR="00D63C25" w:rsidRPr="00D63C2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spacing w:val="-3"/>
          <w:kern w:val="3"/>
          <w:sz w:val="24"/>
          <w:szCs w:val="24"/>
        </w:rPr>
        <w:t>щетка металлическая</w:t>
      </w:r>
    </w:p>
    <w:p w:rsidR="00D63C25" w:rsidRPr="00D63C2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spacing w:val="-3"/>
          <w:kern w:val="3"/>
          <w:sz w:val="24"/>
          <w:szCs w:val="24"/>
        </w:rPr>
        <w:t>набор напильников</w:t>
      </w:r>
    </w:p>
    <w:p w:rsidR="00D63C25" w:rsidRPr="00D63C2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spacing w:val="-3"/>
          <w:kern w:val="3"/>
          <w:sz w:val="24"/>
          <w:szCs w:val="24"/>
        </w:rPr>
        <w:t>станок заточной</w:t>
      </w:r>
    </w:p>
    <w:p w:rsidR="00D63C25" w:rsidRPr="00D63C2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spacing w:val="-3"/>
          <w:kern w:val="3"/>
          <w:sz w:val="24"/>
          <w:szCs w:val="24"/>
        </w:rPr>
        <w:t>шлифовальный инструмент</w:t>
      </w:r>
    </w:p>
    <w:p w:rsidR="00D63C25" w:rsidRPr="00D63C2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отрезной инструмент,</w:t>
      </w:r>
    </w:p>
    <w:p w:rsidR="00D63C25" w:rsidRPr="00D63C2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тумба инструментальная,</w:t>
      </w:r>
    </w:p>
    <w:p w:rsidR="00D63C25" w:rsidRPr="00D63C2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тренажер сварочный</w:t>
      </w:r>
    </w:p>
    <w:p w:rsidR="00D63C25" w:rsidRPr="00D63C2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сварочное оборудование (сварочные аппараты),</w:t>
      </w:r>
    </w:p>
    <w:p w:rsidR="00D63C25" w:rsidRPr="00D63C2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spacing w:val="-3"/>
          <w:kern w:val="3"/>
          <w:sz w:val="24"/>
          <w:szCs w:val="24"/>
        </w:rPr>
        <w:t>расходные материалы</w:t>
      </w:r>
    </w:p>
    <w:p w:rsidR="00D63C25" w:rsidRPr="00D63C2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spacing w:val="-3"/>
          <w:kern w:val="3"/>
          <w:sz w:val="24"/>
          <w:szCs w:val="24"/>
        </w:rPr>
        <w:t>вытяжка местная</w:t>
      </w:r>
    </w:p>
    <w:p w:rsidR="00D63C25" w:rsidRPr="00D63C2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комплекты средств индивидуальной защиты;</w:t>
      </w:r>
    </w:p>
    <w:p w:rsidR="00D63C25" w:rsidRPr="00D63C2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огнетушители</w:t>
      </w:r>
    </w:p>
    <w:p w:rsidR="00D63C25" w:rsidRPr="00D63C25" w:rsidRDefault="00D63C25" w:rsidP="00D63C25">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D63C25">
        <w:rPr>
          <w:rFonts w:ascii="Times New Roman" w:eastAsia="Times New Roman" w:hAnsi="Times New Roman" w:cs="Times New Roman"/>
          <w:kern w:val="3"/>
          <w:sz w:val="24"/>
          <w:szCs w:val="24"/>
        </w:rPr>
        <w:t>Оснащение мастерской «Технического обслуживания и ремонта автомобилей», включающая участки (или посты):</w:t>
      </w:r>
    </w:p>
    <w:p w:rsidR="00D63C25" w:rsidRPr="00D63C25" w:rsidRDefault="00D63C25" w:rsidP="00D63C25">
      <w:pPr>
        <w:suppressAutoHyphens/>
        <w:autoSpaceDN w:val="0"/>
        <w:spacing w:after="0" w:line="240" w:lineRule="auto"/>
        <w:textAlignment w:val="baseline"/>
        <w:rPr>
          <w:rFonts w:ascii="Times New Roman" w:eastAsia="Times New Roman" w:hAnsi="Times New Roman" w:cs="Times New Roman"/>
          <w:i/>
          <w:kern w:val="3"/>
          <w:sz w:val="24"/>
          <w:szCs w:val="24"/>
        </w:rPr>
      </w:pPr>
      <w:r w:rsidRPr="00D63C25">
        <w:rPr>
          <w:rFonts w:ascii="Times New Roman" w:eastAsia="Times New Roman" w:hAnsi="Times New Roman" w:cs="Times New Roman"/>
          <w:i/>
          <w:kern w:val="3"/>
          <w:sz w:val="24"/>
          <w:szCs w:val="24"/>
        </w:rPr>
        <w:t>- уборочно-моечный</w:t>
      </w:r>
    </w:p>
    <w:p w:rsidR="00D63C25" w:rsidRPr="00D63C25" w:rsidRDefault="00D63C25" w:rsidP="00B5182D">
      <w:pPr>
        <w:numPr>
          <w:ilvl w:val="0"/>
          <w:numId w:val="13"/>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расходные материалы для мойки автомобилей (шампунь для безконтактной мойки автомобилей, средство для удаления жировых и битумных пятен, средство для мытья стекол, полироль для интерьера автомобиля);</w:t>
      </w:r>
    </w:p>
    <w:p w:rsidR="00D63C25" w:rsidRPr="00D63C25" w:rsidRDefault="00D63C25" w:rsidP="00B5182D">
      <w:pPr>
        <w:numPr>
          <w:ilvl w:val="0"/>
          <w:numId w:val="13"/>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микрофибра;</w:t>
      </w:r>
    </w:p>
    <w:p w:rsidR="00D63C25" w:rsidRPr="00D63C25" w:rsidRDefault="00D63C25" w:rsidP="00B5182D">
      <w:pPr>
        <w:numPr>
          <w:ilvl w:val="0"/>
          <w:numId w:val="13"/>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пылесос;</w:t>
      </w:r>
    </w:p>
    <w:p w:rsidR="00D63C25" w:rsidRPr="00D63C25" w:rsidRDefault="00D63C25" w:rsidP="00B5182D">
      <w:pPr>
        <w:numPr>
          <w:ilvl w:val="0"/>
          <w:numId w:val="13"/>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моечный аппарат высокого давления с пеногенератором.</w:t>
      </w:r>
    </w:p>
    <w:p w:rsidR="00D63C25" w:rsidRPr="00D63C25" w:rsidRDefault="00D63C25" w:rsidP="00D63C25">
      <w:pPr>
        <w:suppressAutoHyphens/>
        <w:autoSpaceDN w:val="0"/>
        <w:spacing w:after="0" w:line="240" w:lineRule="auto"/>
        <w:textAlignment w:val="baseline"/>
        <w:rPr>
          <w:rFonts w:ascii="Times New Roman" w:eastAsia="Times New Roman" w:hAnsi="Times New Roman" w:cs="Times New Roman"/>
          <w:i/>
          <w:kern w:val="3"/>
          <w:sz w:val="24"/>
          <w:szCs w:val="24"/>
        </w:rPr>
      </w:pPr>
      <w:r w:rsidRPr="00D63C25">
        <w:rPr>
          <w:rFonts w:ascii="Times New Roman" w:eastAsia="Times New Roman" w:hAnsi="Times New Roman" w:cs="Times New Roman"/>
          <w:i/>
          <w:kern w:val="3"/>
          <w:sz w:val="24"/>
          <w:szCs w:val="24"/>
        </w:rPr>
        <w:t>- диагностический</w:t>
      </w:r>
    </w:p>
    <w:p w:rsidR="00D63C25" w:rsidRPr="00D63C25" w:rsidRDefault="00D63C25" w:rsidP="00B5182D">
      <w:pPr>
        <w:numPr>
          <w:ilvl w:val="0"/>
          <w:numId w:val="14"/>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подъемник;</w:t>
      </w:r>
    </w:p>
    <w:p w:rsidR="00D63C25" w:rsidRPr="00D63C25" w:rsidRDefault="00D63C25" w:rsidP="00B5182D">
      <w:pPr>
        <w:numPr>
          <w:ilvl w:val="0"/>
          <w:numId w:val="14"/>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диагностическое оборудование: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 стетоскоп, газоанализатор, пуско-зарядное устройство, вилка нагрузочная, лампа ультрафиолетовая, аппарат для заправки и проверки давления системы кондиционера, термометр);</w:t>
      </w:r>
    </w:p>
    <w:p w:rsidR="00D63C25" w:rsidRPr="00D63C25" w:rsidRDefault="00D63C25" w:rsidP="00B5182D">
      <w:pPr>
        <w:numPr>
          <w:ilvl w:val="0"/>
          <w:numId w:val="14"/>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
    <w:p w:rsidR="00D63C25" w:rsidRPr="00D63C25" w:rsidRDefault="00D63C25" w:rsidP="00D63C25">
      <w:pPr>
        <w:spacing w:after="0" w:line="240" w:lineRule="auto"/>
        <w:rPr>
          <w:rFonts w:ascii="Times New Roman" w:eastAsia="Times New Roman" w:hAnsi="Times New Roman" w:cs="Times New Roman"/>
          <w:i/>
          <w:sz w:val="24"/>
          <w:szCs w:val="24"/>
        </w:rPr>
      </w:pPr>
      <w:r w:rsidRPr="00D63C25">
        <w:rPr>
          <w:rFonts w:ascii="Times New Roman" w:eastAsia="Times New Roman" w:hAnsi="Times New Roman" w:cs="Times New Roman"/>
          <w:i/>
          <w:sz w:val="24"/>
          <w:szCs w:val="24"/>
        </w:rPr>
        <w:t>- слесарно-механический</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автомобиль;</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подъемник;</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верстаки.</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вытяжка</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стенд регулировки углов управляемых колес;</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станок шиномонтажный;</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стенд балансировочный;</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установка вулканизаторная;</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стенд для мойки колес;</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тележки инструментальные с набором инструмента;</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стеллажи;</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верстаки;</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 xml:space="preserve">компрессор или пневмолиния;  </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стенд для регулировки света фар;</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набор контрольно-измерительного инструмента; (прибор для регулировки света фар, компрессометр, прибор для измерения давления масла, прибор для измерения давления в топливной системе, штангенциркуль, микрометр, нутромер, набор щупов);</w:t>
      </w:r>
    </w:p>
    <w:p w:rsidR="00D63C25" w:rsidRPr="00D63C2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8"/>
        </w:rPr>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фильтров, струбцина для стяжки пружин);</w:t>
      </w:r>
    </w:p>
    <w:p w:rsidR="00D63C25" w:rsidRPr="00D63C25" w:rsidRDefault="00D63C25" w:rsidP="00B5182D">
      <w:pPr>
        <w:numPr>
          <w:ilvl w:val="0"/>
          <w:numId w:val="12"/>
        </w:numPr>
        <w:tabs>
          <w:tab w:val="left" w:pos="1702"/>
        </w:tabs>
        <w:suppressAutoHyphens/>
        <w:autoSpaceDN w:val="0"/>
        <w:spacing w:after="0" w:line="240" w:lineRule="auto"/>
        <w:ind w:left="709"/>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8"/>
        </w:rPr>
        <w:t>оборудование для замены эксплуатационных жидкостей (бочка для слива и откачки масла, аппарат для замены тормозной жидкости, масляный нагнетатель);</w:t>
      </w:r>
    </w:p>
    <w:p w:rsidR="00D63C25" w:rsidRPr="00D63C25" w:rsidRDefault="00D63C25" w:rsidP="00D63C25">
      <w:pPr>
        <w:suppressAutoHyphens/>
        <w:autoSpaceDN w:val="0"/>
        <w:spacing w:after="0" w:line="240" w:lineRule="auto"/>
        <w:textAlignment w:val="baseline"/>
        <w:rPr>
          <w:rFonts w:ascii="Times New Roman" w:eastAsia="Times New Roman" w:hAnsi="Times New Roman" w:cs="Times New Roman"/>
          <w:i/>
          <w:kern w:val="3"/>
          <w:sz w:val="24"/>
          <w:szCs w:val="24"/>
        </w:rPr>
      </w:pPr>
      <w:r w:rsidRPr="00D63C25">
        <w:rPr>
          <w:rFonts w:ascii="Times New Roman" w:eastAsia="Times New Roman" w:hAnsi="Times New Roman" w:cs="Times New Roman"/>
          <w:kern w:val="3"/>
          <w:sz w:val="24"/>
          <w:szCs w:val="24"/>
        </w:rPr>
        <w:t xml:space="preserve">- </w:t>
      </w:r>
      <w:r w:rsidRPr="00D63C25">
        <w:rPr>
          <w:rFonts w:ascii="Times New Roman" w:eastAsia="Times New Roman" w:hAnsi="Times New Roman" w:cs="Times New Roman"/>
          <w:i/>
          <w:kern w:val="3"/>
          <w:sz w:val="24"/>
          <w:szCs w:val="24"/>
        </w:rPr>
        <w:t>кузовной</w:t>
      </w:r>
    </w:p>
    <w:p w:rsidR="00D63C25" w:rsidRPr="00D63C2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стапель,</w:t>
      </w:r>
    </w:p>
    <w:p w:rsidR="00D63C25" w:rsidRPr="00D63C2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тумба инструментальная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
    <w:p w:rsidR="00D63C25" w:rsidRPr="00D63C2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набор инструмента для разборки деталей интерьера,</w:t>
      </w:r>
    </w:p>
    <w:p w:rsidR="00D63C25" w:rsidRPr="00D63C2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набор инструмента для демонтажа и вклейки вклеиваемых стекол,</w:t>
      </w:r>
    </w:p>
    <w:p w:rsidR="00D63C25" w:rsidRPr="00D63C2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сварочное оборудование (сварочный полуавтомат, сварочный инвертор, экраны защитные, расходные материалы: сварочная проволока, электроды, баллон со сварочной смесью)</w:t>
      </w:r>
    </w:p>
    <w:p w:rsidR="00D63C25" w:rsidRPr="00D63C2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отрезной инструмент (пневматическая болгарка, ножовка по металлу, пневмоотбойник)</w:t>
      </w:r>
    </w:p>
    <w:p w:rsidR="00D63C25" w:rsidRPr="00D63C2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гидравлические растяжки,</w:t>
      </w:r>
    </w:p>
    <w:p w:rsidR="00D63C25" w:rsidRPr="00D63C2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измерительная система геометрии кузова, (линейка шаблонная, толщиномер)</w:t>
      </w:r>
    </w:p>
    <w:p w:rsidR="00D63C25" w:rsidRPr="00D63C2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споттер,</w:t>
      </w:r>
    </w:p>
    <w:p w:rsidR="00D63C25" w:rsidRPr="00D63C2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набор инструмента для рихтовки; (молотки, поддержки, набор монтажных лопаток, рихтовочные пилы)</w:t>
      </w:r>
    </w:p>
    <w:p w:rsidR="00D63C25" w:rsidRPr="00D63C2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набор струбцин,</w:t>
      </w:r>
    </w:p>
    <w:p w:rsidR="00D63C25" w:rsidRPr="00D63C2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набор инструментов для нанесения шпатлевки (шпатели, расходные материалы: шпатлёвка, отвердитель)</w:t>
      </w:r>
    </w:p>
    <w:p w:rsidR="00D63C25" w:rsidRPr="00D63C2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шлифовальный инструмент пневматическая угло-шлифовальная машинка, эксцентриковая шлифовальная машинка, кузовной рубанок)</w:t>
      </w:r>
    </w:p>
    <w:p w:rsidR="00D63C25" w:rsidRPr="00D63C25" w:rsidRDefault="00D63C25" w:rsidP="00B5182D">
      <w:pPr>
        <w:numPr>
          <w:ilvl w:val="0"/>
          <w:numId w:val="15"/>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подставки для правки деталей.</w:t>
      </w:r>
    </w:p>
    <w:p w:rsidR="00D63C25" w:rsidRPr="00D63C2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p>
    <w:p w:rsidR="00D63C25" w:rsidRPr="00D63C25" w:rsidRDefault="00D63C25" w:rsidP="00D63C25">
      <w:pPr>
        <w:suppressAutoHyphens/>
        <w:autoSpaceDN w:val="0"/>
        <w:spacing w:after="0" w:line="240" w:lineRule="auto"/>
        <w:textAlignment w:val="baseline"/>
        <w:rPr>
          <w:rFonts w:ascii="Times New Roman" w:eastAsia="Times New Roman" w:hAnsi="Times New Roman" w:cs="Times New Roman"/>
          <w:i/>
          <w:kern w:val="3"/>
          <w:sz w:val="24"/>
          <w:szCs w:val="24"/>
        </w:rPr>
      </w:pPr>
      <w:r w:rsidRPr="00D63C25">
        <w:rPr>
          <w:rFonts w:ascii="Times New Roman" w:eastAsia="Times New Roman" w:hAnsi="Times New Roman" w:cs="Times New Roman"/>
          <w:i/>
          <w:kern w:val="3"/>
          <w:sz w:val="24"/>
          <w:szCs w:val="24"/>
        </w:rPr>
        <w:t>- окрасочный</w:t>
      </w:r>
    </w:p>
    <w:p w:rsidR="00D63C25" w:rsidRPr="00D63C25" w:rsidRDefault="00D63C25" w:rsidP="00B5182D">
      <w:pPr>
        <w:numPr>
          <w:ilvl w:val="0"/>
          <w:numId w:val="16"/>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пост подбора краски; (микс-машина, рабочий стол, колор-боксы, весы электронные)</w:t>
      </w:r>
    </w:p>
    <w:p w:rsidR="00D63C25" w:rsidRPr="00D63C25" w:rsidRDefault="00D63C25" w:rsidP="00B5182D">
      <w:pPr>
        <w:numPr>
          <w:ilvl w:val="0"/>
          <w:numId w:val="16"/>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пост подготовки автомобиля к окраске;</w:t>
      </w:r>
    </w:p>
    <w:p w:rsidR="00D63C25" w:rsidRPr="00D63C25" w:rsidRDefault="00D63C25" w:rsidP="00B5182D">
      <w:pPr>
        <w:numPr>
          <w:ilvl w:val="0"/>
          <w:numId w:val="16"/>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шлифовальный инструмент ручной и электрический (эксцентриковые шлифовальные машины, рубанки шлифовальные)</w:t>
      </w:r>
    </w:p>
    <w:p w:rsidR="00D63C25" w:rsidRPr="00D63C25" w:rsidRDefault="00D63C25" w:rsidP="00B5182D">
      <w:pPr>
        <w:numPr>
          <w:ilvl w:val="0"/>
          <w:numId w:val="16"/>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краскопульты (краскопульты для нанесения грунтовок, базы и лака)</w:t>
      </w:r>
    </w:p>
    <w:p w:rsidR="00D63C25" w:rsidRPr="00D63C25" w:rsidRDefault="00D63C25" w:rsidP="00B5182D">
      <w:pPr>
        <w:numPr>
          <w:ilvl w:val="0"/>
          <w:numId w:val="16"/>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расходные материалы для подготовки и окраски автомобилей (скотч малярный и контурный, пленка маскировочная, грунтовка, краска, лак, растворитель, салфетки безворсовые, материал шлифовальный)</w:t>
      </w:r>
    </w:p>
    <w:p w:rsidR="00D63C25" w:rsidRPr="00D63C25" w:rsidRDefault="00D63C25" w:rsidP="00B5182D">
      <w:pPr>
        <w:numPr>
          <w:ilvl w:val="0"/>
          <w:numId w:val="16"/>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D63C25">
        <w:rPr>
          <w:rFonts w:ascii="Times New Roman" w:eastAsia="Times New Roman" w:hAnsi="Times New Roman" w:cs="Times New Roman"/>
          <w:sz w:val="24"/>
          <w:szCs w:val="24"/>
        </w:rPr>
        <w:t>окрасочная камера.</w:t>
      </w:r>
    </w:p>
    <w:p w:rsidR="008D0A66" w:rsidRDefault="008D0A66" w:rsidP="00D63C25">
      <w:pPr>
        <w:suppressAutoHyphens/>
        <w:spacing w:after="0" w:line="240" w:lineRule="auto"/>
        <w:ind w:firstLine="567"/>
        <w:jc w:val="both"/>
        <w:rPr>
          <w:rFonts w:ascii="Times New Roman" w:hAnsi="Times New Roman" w:cs="Times New Roman"/>
          <w:b/>
          <w:sz w:val="24"/>
          <w:szCs w:val="24"/>
        </w:rPr>
      </w:pPr>
    </w:p>
    <w:p w:rsidR="00D63C25" w:rsidRDefault="00D63C25" w:rsidP="00D63C25">
      <w:pPr>
        <w:suppressAutoHyphens/>
        <w:spacing w:after="0" w:line="240" w:lineRule="auto"/>
        <w:ind w:firstLine="567"/>
        <w:jc w:val="both"/>
        <w:rPr>
          <w:rFonts w:ascii="Times New Roman" w:hAnsi="Times New Roman" w:cs="Times New Roman"/>
          <w:b/>
          <w:sz w:val="24"/>
          <w:szCs w:val="24"/>
        </w:rPr>
      </w:pPr>
      <w:r w:rsidRPr="00D63C25">
        <w:rPr>
          <w:rFonts w:ascii="Times New Roman" w:hAnsi="Times New Roman" w:cs="Times New Roman"/>
          <w:b/>
          <w:sz w:val="24"/>
          <w:szCs w:val="24"/>
        </w:rPr>
        <w:t>6.1.2.3. Требования к оснащению баз практик</w:t>
      </w:r>
    </w:p>
    <w:p w:rsidR="00484AC6" w:rsidRPr="00C33A71" w:rsidRDefault="00484AC6" w:rsidP="00C33A71">
      <w:pPr>
        <w:spacing w:after="0"/>
        <w:ind w:firstLine="709"/>
        <w:jc w:val="both"/>
        <w:rPr>
          <w:rFonts w:ascii="Times New Roman" w:hAnsi="Times New Roman"/>
          <w:sz w:val="24"/>
          <w:szCs w:val="24"/>
        </w:rPr>
      </w:pPr>
      <w:r w:rsidRPr="00C33A71">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7A2BED" w:rsidRPr="00C33A71" w:rsidRDefault="00484AC6" w:rsidP="00C33A71">
      <w:pPr>
        <w:spacing w:after="0"/>
        <w:ind w:firstLine="709"/>
        <w:jc w:val="both"/>
        <w:rPr>
          <w:rFonts w:ascii="Times New Roman" w:hAnsi="Times New Roman"/>
          <w:sz w:val="24"/>
          <w:szCs w:val="24"/>
        </w:rPr>
      </w:pPr>
      <w:r w:rsidRPr="00C33A71">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009B2343" w:rsidRPr="00C33A71">
        <w:rPr>
          <w:rFonts w:ascii="Times New Roman" w:hAnsi="Times New Roman"/>
          <w:sz w:val="24"/>
          <w:szCs w:val="24"/>
        </w:rPr>
        <w:t>одной из компетенций</w:t>
      </w:r>
      <w:r w:rsidRPr="00C33A71">
        <w:rPr>
          <w:rFonts w:ascii="Times New Roman" w:hAnsi="Times New Roman"/>
          <w:sz w:val="24"/>
          <w:szCs w:val="24"/>
        </w:rPr>
        <w:t xml:space="preserve">  «Ремонт и обслуживание легковых автомобилей», «Кузовной ремонт», «Автопокраска», «Обслуживание грузовой техники»  (или их аналогов). </w:t>
      </w:r>
    </w:p>
    <w:p w:rsidR="007A2BED" w:rsidRPr="00C33A71" w:rsidRDefault="007A2BED" w:rsidP="00C33A71">
      <w:pPr>
        <w:spacing w:after="0"/>
        <w:ind w:firstLine="709"/>
        <w:jc w:val="both"/>
        <w:rPr>
          <w:rFonts w:ascii="Times New Roman" w:hAnsi="Times New Roman"/>
          <w:sz w:val="24"/>
          <w:szCs w:val="24"/>
        </w:rPr>
      </w:pPr>
      <w:r w:rsidRPr="00C33A71">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484AC6" w:rsidRPr="00CC586C" w:rsidRDefault="00484AC6" w:rsidP="00C33A71">
      <w:pPr>
        <w:spacing w:after="0"/>
        <w:ind w:firstLine="709"/>
        <w:jc w:val="both"/>
        <w:rPr>
          <w:rFonts w:ascii="Times New Roman" w:hAnsi="Times New Roman"/>
          <w:sz w:val="24"/>
          <w:szCs w:val="24"/>
          <w:highlight w:val="yellow"/>
        </w:rPr>
      </w:pPr>
    </w:p>
    <w:tbl>
      <w:tblPr>
        <w:tblW w:w="9739" w:type="dxa"/>
        <w:tblInd w:w="-108" w:type="dxa"/>
        <w:tblLayout w:type="fixed"/>
        <w:tblCellMar>
          <w:left w:w="10" w:type="dxa"/>
          <w:right w:w="10" w:type="dxa"/>
        </w:tblCellMar>
        <w:tblLook w:val="0000" w:firstRow="0" w:lastRow="0" w:firstColumn="0" w:lastColumn="0" w:noHBand="0" w:noVBand="0"/>
      </w:tblPr>
      <w:tblGrid>
        <w:gridCol w:w="2227"/>
        <w:gridCol w:w="7512"/>
      </w:tblGrid>
      <w:tr w:rsidR="00D63C25" w:rsidRPr="00C33A71"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C33A71" w:rsidRDefault="00D63C25" w:rsidP="00C33A71">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Основной вид деятельности</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C33A71"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Параметры рабочих мест практики</w:t>
            </w:r>
          </w:p>
        </w:tc>
      </w:tr>
      <w:tr w:rsidR="00D63C25" w:rsidRPr="00C33A71"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C33A71" w:rsidRDefault="00D63C25" w:rsidP="00C33A71">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Техническое обслуживание и ремонт автомобильных двигателей</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D63C25" w:rsidRPr="00C33A71"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Рабочее место по ремонту бензиновых и дизельных двигателей, оснащенное разборочно-сборочным и подъемно-транспортным оборудованием, специализированным и универсальным инструментом.</w:t>
            </w:r>
          </w:p>
          <w:p w:rsidR="00D63C25" w:rsidRPr="00C33A71"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Рабочее место по обслуживанию и ремонту топливной аппаратуры бензиновых, дизельных двигателей и двигателей, работающих на природном газе. Рабочее место оснащается оборудованием для диагностики, проверки, регулировки и ремонта приборов систем питания, специализированным и универсальным инструментом.</w:t>
            </w:r>
          </w:p>
        </w:tc>
      </w:tr>
      <w:tr w:rsidR="00D63C25" w:rsidRPr="00C33A71"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C33A71" w:rsidRDefault="00D63C25" w:rsidP="00C33A71">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Техническое обслуживание и ремонт электрооборудования и электронных систем автомобилей</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D63C25" w:rsidRPr="00C33A71"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Рабочее место по ремонту и обслуживанию электрооборудования автомобилей, диагностики электронных систем автомобилей. Рабочее место оснащается стендами для контроля основных параметров приборов электрооборудования автомобиля, специализированным и универсальным инструментом.</w:t>
            </w:r>
          </w:p>
        </w:tc>
      </w:tr>
      <w:tr w:rsidR="00D63C25" w:rsidRPr="00C33A71"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C33A71" w:rsidRDefault="00D63C25" w:rsidP="00C33A71">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Техническое обслуживание и ремонт шасси автомобилей</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D63C25" w:rsidRPr="00C33A71"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Рабочий пост для обслуживания и ремонта элементов шасси автомобиля (подвески, рамы и ходовой части). Имеющееся оборудование должно позволить диагностировать состояние подвески автомобиля, состояние тормозной системы и рулевого управления автомобиля.</w:t>
            </w:r>
          </w:p>
        </w:tc>
      </w:tr>
      <w:tr w:rsidR="00D63C25" w:rsidRPr="00C33A71"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C33A71" w:rsidRDefault="00D63C25" w:rsidP="00C33A71">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Проведение кузовного ремонта</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D63C25" w:rsidRPr="00C33A71"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Рабочее место по проведению кузовного ремонта, должно позволить выполнять ремонт кузова различной сложности с использованием рихтовочного, сварочного и измерительного оборудования.</w:t>
            </w:r>
          </w:p>
          <w:p w:rsidR="00D63C25" w:rsidRPr="00C33A71"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Рабочее место по подготовке к покраске кузова и его элементов, оснащенное приточно-вытяжной системой вентиляции воздуха. Наличием вспомогательного оборудования и инструмента.</w:t>
            </w:r>
          </w:p>
          <w:p w:rsidR="00D63C25" w:rsidRPr="00C33A71"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Рабочее место по покраске кузова автомобиля или деталей кузова, позволяющее выполнить работы с соблюдением требований к нанесению и сушке лакокрасочных покрытий.</w:t>
            </w:r>
          </w:p>
        </w:tc>
      </w:tr>
      <w:tr w:rsidR="00D63C25" w:rsidRPr="00C33A71"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C33A71" w:rsidRDefault="00D63C25" w:rsidP="00C33A71">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Организация процессов по техническому обслуживанию и ремонту автомобиля</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D63C25" w:rsidRPr="00C33A71"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Рабочие посты, оснащенные технологическим оборудованием для проведения всего перечня работ по ТО и ТР автомобилей.</w:t>
            </w:r>
          </w:p>
          <w:p w:rsidR="00D63C25" w:rsidRPr="00C33A71"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Рабочее место по оформлению первичной документации на ТО и ремонт автомобилей.</w:t>
            </w:r>
          </w:p>
          <w:p w:rsidR="00D63C25" w:rsidRPr="00C33A71"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Рабочее место по расчету производственной программы и технико-экономических показателей производственного участка.</w:t>
            </w:r>
          </w:p>
        </w:tc>
      </w:tr>
      <w:tr w:rsidR="00D63C25" w:rsidRPr="00C33A71"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C33A71" w:rsidRDefault="00D63C25" w:rsidP="00C33A71">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Организация процесса модернизации и модификации автотранспортных средств.</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D63C25" w:rsidRPr="00C33A71"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Рабочий пост, позволяющий определить стендовыми испытаниями внешние скоростные характеристики двигателя автомобиля.</w:t>
            </w:r>
          </w:p>
          <w:p w:rsidR="00D63C25" w:rsidRPr="00C33A71"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Рабочее место, позволяющее выполнить работы по изменению рабочих параметров систем управления двигателем.</w:t>
            </w:r>
          </w:p>
          <w:p w:rsidR="00D63C25" w:rsidRPr="00C33A71"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Рабочее место, позволяющее выполнить работы по механической обработке деталей автомобиля с целью улучшения их характеристик.</w:t>
            </w:r>
          </w:p>
          <w:p w:rsidR="00D63C25" w:rsidRPr="00C33A71" w:rsidRDefault="00D63C25" w:rsidP="00F719D4">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C33A71">
              <w:rPr>
                <w:rFonts w:ascii="Times New Roman" w:eastAsia="Times New Roman" w:hAnsi="Times New Roman" w:cs="Times New Roman"/>
                <w:kern w:val="3"/>
              </w:rPr>
              <w:t xml:space="preserve">Рабочее место, позволяющее выполнить работы определению ресурса оборудования. </w:t>
            </w:r>
          </w:p>
        </w:tc>
      </w:tr>
    </w:tbl>
    <w:p w:rsidR="00D63C25" w:rsidRDefault="00D63C25" w:rsidP="00D63C25">
      <w:pPr>
        <w:suppressAutoHyphens/>
        <w:spacing w:after="0"/>
        <w:ind w:firstLine="709"/>
        <w:jc w:val="both"/>
        <w:rPr>
          <w:rFonts w:ascii="Times New Roman" w:hAnsi="Times New Roman" w:cs="Times New Roman"/>
          <w:i/>
          <w:sz w:val="24"/>
          <w:szCs w:val="24"/>
        </w:rPr>
      </w:pPr>
    </w:p>
    <w:p w:rsidR="00D63C25" w:rsidRPr="00D63C25" w:rsidRDefault="00D63C25" w:rsidP="00D63C25">
      <w:pPr>
        <w:suppressAutoHyphens/>
        <w:spacing w:after="0"/>
        <w:ind w:firstLine="567"/>
        <w:jc w:val="both"/>
        <w:rPr>
          <w:rFonts w:ascii="Times New Roman" w:hAnsi="Times New Roman" w:cs="Times New Roman"/>
          <w:b/>
          <w:sz w:val="24"/>
          <w:szCs w:val="24"/>
        </w:rPr>
      </w:pPr>
      <w:r w:rsidRPr="00D63C25">
        <w:rPr>
          <w:rFonts w:ascii="Times New Roman" w:hAnsi="Times New Roman" w:cs="Times New Roman"/>
          <w:b/>
          <w:sz w:val="24"/>
          <w:szCs w:val="24"/>
        </w:rPr>
        <w:t>6.2. Требования к кадровым условиям реализации образовательной программы.</w:t>
      </w:r>
    </w:p>
    <w:p w:rsidR="00D63C25" w:rsidRPr="00D63C25" w:rsidRDefault="00D63C25" w:rsidP="00D63C25">
      <w:pPr>
        <w:suppressAutoHyphens/>
        <w:spacing w:after="0"/>
        <w:ind w:firstLine="709"/>
        <w:jc w:val="both"/>
        <w:rPr>
          <w:rFonts w:ascii="Times New Roman" w:hAnsi="Times New Roman" w:cs="Times New Roman"/>
          <w:sz w:val="24"/>
          <w:szCs w:val="24"/>
        </w:rPr>
      </w:pPr>
      <w:r w:rsidRPr="00D63C25">
        <w:rPr>
          <w:rFonts w:ascii="Times New Roman" w:hAnsi="Times New Roman" w:cs="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744D16" w:rsidRPr="00744D16">
        <w:rPr>
          <w:rFonts w:ascii="Times New Roman" w:hAnsi="Times New Roman" w:cs="Times New Roman"/>
          <w:color w:val="000000"/>
          <w:sz w:val="24"/>
          <w:szCs w:val="24"/>
          <w:shd w:val="clear" w:color="auto" w:fill="FFFFFF"/>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4841F5">
        <w:rPr>
          <w:rFonts w:ascii="Times New Roman" w:hAnsi="Times New Roman" w:cs="Times New Roman"/>
          <w:color w:val="000000"/>
          <w:sz w:val="24"/>
          <w:szCs w:val="24"/>
          <w:shd w:val="clear" w:color="auto" w:fill="FFFFFF"/>
        </w:rPr>
        <w:t xml:space="preserve"> </w:t>
      </w:r>
      <w:r w:rsidRPr="00D63C25">
        <w:rPr>
          <w:rFonts w:ascii="Times New Roman" w:hAnsi="Times New Roman" w:cs="Times New Roman"/>
          <w:bCs/>
          <w:sz w:val="24"/>
          <w:szCs w:val="24"/>
        </w:rPr>
        <w:t>и</w:t>
      </w:r>
      <w:r w:rsidR="004841F5">
        <w:rPr>
          <w:rFonts w:ascii="Times New Roman" w:hAnsi="Times New Roman" w:cs="Times New Roman"/>
          <w:bCs/>
          <w:sz w:val="24"/>
          <w:szCs w:val="24"/>
        </w:rPr>
        <w:t xml:space="preserve"> </w:t>
      </w:r>
      <w:r w:rsidRPr="00D63C25">
        <w:rPr>
          <w:rFonts w:ascii="Times New Roman" w:hAnsi="Times New Roman" w:cs="Times New Roman"/>
          <w:sz w:val="24"/>
          <w:szCs w:val="24"/>
        </w:rPr>
        <w:t>имеющих стаж работы в данной профессиональной области не менее 3 лет.</w:t>
      </w:r>
    </w:p>
    <w:p w:rsidR="00D63C25" w:rsidRPr="00D63C25" w:rsidRDefault="00D63C25" w:rsidP="00D63C25">
      <w:pPr>
        <w:suppressAutoHyphens/>
        <w:spacing w:after="0"/>
        <w:ind w:firstLine="709"/>
        <w:jc w:val="both"/>
        <w:rPr>
          <w:rFonts w:ascii="Times New Roman" w:hAnsi="Times New Roman" w:cs="Times New Roman"/>
          <w:sz w:val="24"/>
          <w:szCs w:val="24"/>
        </w:rPr>
      </w:pPr>
      <w:r w:rsidRPr="00D63C25">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w:t>
      </w:r>
      <w:r w:rsidRPr="00D63C25">
        <w:rPr>
          <w:rFonts w:ascii="Times New Roman" w:eastAsia="Times New Roman" w:hAnsi="Times New Roman" w:cs="Times New Roman"/>
          <w:sz w:val="24"/>
          <w:szCs w:val="24"/>
        </w:rPr>
        <w:t>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D63C25" w:rsidRPr="00D63C25" w:rsidRDefault="00D63C25" w:rsidP="00D63C25">
      <w:pPr>
        <w:suppressAutoHyphens/>
        <w:spacing w:after="0"/>
        <w:ind w:firstLine="709"/>
        <w:jc w:val="both"/>
        <w:rPr>
          <w:rFonts w:ascii="Times New Roman" w:hAnsi="Times New Roman" w:cs="Times New Roman"/>
          <w:sz w:val="24"/>
          <w:szCs w:val="24"/>
        </w:rPr>
      </w:pPr>
      <w:r w:rsidRPr="00D63C25">
        <w:rPr>
          <w:rFonts w:ascii="Times New Roman" w:hAnsi="Times New Roman" w:cs="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744D16" w:rsidRPr="00744D16">
        <w:rPr>
          <w:rFonts w:ascii="Times New Roman" w:hAnsi="Times New Roman" w:cs="Times New Roman"/>
          <w:color w:val="000000"/>
          <w:sz w:val="24"/>
          <w:szCs w:val="24"/>
          <w:shd w:val="clear" w:color="auto" w:fill="FFFFFF"/>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744D16">
        <w:rPr>
          <w:rFonts w:ascii="Times New Roman" w:hAnsi="Times New Roman" w:cs="Times New Roman"/>
          <w:color w:val="000000"/>
          <w:sz w:val="24"/>
          <w:szCs w:val="24"/>
          <w:shd w:val="clear" w:color="auto" w:fill="FFFFFF"/>
        </w:rPr>
        <w:t>,</w:t>
      </w:r>
      <w:r w:rsidRPr="00D63C25">
        <w:rPr>
          <w:rFonts w:ascii="Times New Roman" w:hAnsi="Times New Roman" w:cs="Times New Roman"/>
          <w:sz w:val="24"/>
          <w:szCs w:val="24"/>
        </w:rPr>
        <w:t xml:space="preserve"> не реже 1 раза в 3 года с учетом расширения спектра профессиональных компетенций.</w:t>
      </w:r>
    </w:p>
    <w:p w:rsidR="00D63C25" w:rsidRPr="00D63C25" w:rsidRDefault="00D63C25" w:rsidP="00D63C25">
      <w:pPr>
        <w:suppressAutoHyphens/>
        <w:spacing w:after="0"/>
        <w:ind w:firstLine="709"/>
        <w:jc w:val="both"/>
        <w:rPr>
          <w:rFonts w:ascii="Times New Roman" w:hAnsi="Times New Roman" w:cs="Times New Roman"/>
          <w:sz w:val="24"/>
          <w:szCs w:val="24"/>
        </w:rPr>
      </w:pPr>
      <w:r w:rsidRPr="00D63C25">
        <w:rPr>
          <w:rFonts w:ascii="Times New Roman" w:hAnsi="Times New Roman" w:cs="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744D16" w:rsidRPr="00744D16">
        <w:rPr>
          <w:rFonts w:ascii="Times New Roman" w:hAnsi="Times New Roman" w:cs="Times New Roman"/>
          <w:color w:val="000000"/>
          <w:sz w:val="24"/>
          <w:szCs w:val="24"/>
          <w:shd w:val="clear" w:color="auto" w:fill="FFFFFF"/>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744D16">
        <w:rPr>
          <w:rFonts w:ascii="Times New Roman" w:hAnsi="Times New Roman" w:cs="Times New Roman"/>
          <w:color w:val="000000"/>
          <w:sz w:val="24"/>
          <w:szCs w:val="24"/>
          <w:shd w:val="clear" w:color="auto" w:fill="FFFFFF"/>
        </w:rPr>
        <w:t xml:space="preserve">)ФГОС СПО </w:t>
      </w:r>
      <w:r w:rsidR="00744D16" w:rsidRPr="00744D16">
        <w:rPr>
          <w:rFonts w:ascii="Times New Roman" w:hAnsi="Times New Roman" w:cs="Times New Roman"/>
          <w:color w:val="000000"/>
          <w:sz w:val="24"/>
          <w:szCs w:val="24"/>
          <w:shd w:val="clear" w:color="auto" w:fill="FFFFFF"/>
        </w:rPr>
        <w:t>по специальности 23.02.07 Техническое обслуживание и ремонт двигателей, систем и агрегатов автомобилей</w:t>
      </w:r>
      <w:r w:rsidRPr="00D63C25">
        <w:rPr>
          <w:rFonts w:ascii="Times New Roman" w:hAnsi="Times New Roman" w:cs="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7E144F" w:rsidRPr="00414C20" w:rsidRDefault="007E144F" w:rsidP="00414C20">
      <w:pPr>
        <w:suppressAutoHyphens/>
        <w:spacing w:after="0"/>
        <w:ind w:firstLine="567"/>
        <w:jc w:val="both"/>
        <w:rPr>
          <w:rFonts w:ascii="Times New Roman" w:hAnsi="Times New Roman" w:cs="Times New Roman"/>
          <w:b/>
          <w:sz w:val="24"/>
          <w:szCs w:val="24"/>
        </w:rPr>
      </w:pPr>
    </w:p>
    <w:p w:rsidR="007E144F" w:rsidRPr="00414C20" w:rsidRDefault="007E144F" w:rsidP="00414C20">
      <w:pPr>
        <w:suppressAutoHyphens/>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t xml:space="preserve">6.3. </w:t>
      </w:r>
      <w:r w:rsidR="000E2853" w:rsidRPr="00414C20">
        <w:rPr>
          <w:rFonts w:ascii="Times New Roman" w:hAnsi="Times New Roman" w:cs="Times New Roman"/>
          <w:b/>
          <w:sz w:val="24"/>
          <w:szCs w:val="24"/>
        </w:rPr>
        <w:t>Примерные расчеты нормативных затрат оказания государственных услуг по реализации образовательной программы</w:t>
      </w:r>
    </w:p>
    <w:p w:rsidR="00230AD5" w:rsidRPr="00414C20" w:rsidRDefault="000E2853"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Расчеты нормативных затрат оказания государственных услуг по реализации образо</w:t>
      </w:r>
      <w:r w:rsidR="00AD5967" w:rsidRPr="00414C20">
        <w:rPr>
          <w:rFonts w:ascii="Times New Roman" w:hAnsi="Times New Roman" w:cs="Times New Roman"/>
          <w:sz w:val="24"/>
          <w:szCs w:val="24"/>
        </w:rPr>
        <w:t>вательной программы осуществляю</w:t>
      </w:r>
      <w:r w:rsidRPr="00414C20">
        <w:rPr>
          <w:rFonts w:ascii="Times New Roman" w:hAnsi="Times New Roman" w:cs="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rsidR="000E2853" w:rsidRPr="00414C20" w:rsidRDefault="000E2853"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414C20">
        <w:rPr>
          <w:rFonts w:ascii="Times New Roman" w:hAnsi="Times New Roman" w:cs="Times New Roman"/>
          <w:sz w:val="24"/>
          <w:szCs w:val="24"/>
        </w:rPr>
        <w:t>».</w:t>
      </w:r>
    </w:p>
    <w:p w:rsidR="00F92C5B" w:rsidRPr="00414C20" w:rsidRDefault="00F92C5B" w:rsidP="00414C20">
      <w:pPr>
        <w:spacing w:after="0"/>
        <w:ind w:firstLine="708"/>
        <w:jc w:val="both"/>
        <w:rPr>
          <w:rFonts w:ascii="Times New Roman" w:hAnsi="Times New Roman" w:cs="Times New Roman"/>
          <w:b/>
          <w:sz w:val="24"/>
          <w:szCs w:val="24"/>
        </w:rPr>
      </w:pPr>
    </w:p>
    <w:p w:rsidR="00B77B4D" w:rsidRDefault="00B77B4D" w:rsidP="00414C20">
      <w:pPr>
        <w:spacing w:after="0"/>
        <w:ind w:firstLine="708"/>
        <w:jc w:val="both"/>
        <w:rPr>
          <w:rFonts w:ascii="Times New Roman" w:hAnsi="Times New Roman" w:cs="Times New Roman"/>
          <w:b/>
          <w:sz w:val="24"/>
          <w:szCs w:val="24"/>
        </w:rPr>
      </w:pPr>
    </w:p>
    <w:p w:rsidR="00B77B4D" w:rsidRDefault="00B77B4D" w:rsidP="00414C20">
      <w:pPr>
        <w:spacing w:after="0"/>
        <w:ind w:firstLine="708"/>
        <w:jc w:val="both"/>
        <w:rPr>
          <w:rFonts w:ascii="Times New Roman" w:hAnsi="Times New Roman" w:cs="Times New Roman"/>
          <w:b/>
          <w:sz w:val="24"/>
          <w:szCs w:val="24"/>
        </w:rPr>
      </w:pPr>
    </w:p>
    <w:p w:rsidR="0058490C" w:rsidRDefault="0058490C">
      <w:pPr>
        <w:rPr>
          <w:rFonts w:ascii="Times New Roman" w:hAnsi="Times New Roman" w:cs="Times New Roman"/>
          <w:b/>
          <w:sz w:val="24"/>
          <w:szCs w:val="24"/>
        </w:rPr>
      </w:pPr>
      <w:r>
        <w:rPr>
          <w:rFonts w:ascii="Times New Roman" w:hAnsi="Times New Roman" w:cs="Times New Roman"/>
          <w:b/>
          <w:sz w:val="24"/>
          <w:szCs w:val="24"/>
        </w:rPr>
        <w:br w:type="page"/>
      </w:r>
    </w:p>
    <w:p w:rsidR="00BD62C1" w:rsidRPr="00414C20" w:rsidRDefault="00BD62C1"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t>Раздел 7. Разработчики ПООП</w:t>
      </w:r>
    </w:p>
    <w:p w:rsidR="00BD62C1" w:rsidRPr="00414C20" w:rsidRDefault="00BD62C1" w:rsidP="00414C20">
      <w:pPr>
        <w:spacing w:after="0"/>
        <w:ind w:firstLine="709"/>
        <w:rPr>
          <w:rFonts w:ascii="Times New Roman" w:hAnsi="Times New Roman" w:cs="Times New Roman"/>
        </w:rPr>
      </w:pPr>
      <w:r w:rsidRPr="00414C20">
        <w:rPr>
          <w:rFonts w:ascii="Times New Roman" w:hAnsi="Times New Roman" w:cs="Times New Roman"/>
        </w:rPr>
        <w:t xml:space="preserve">Организация-разработчик: </w:t>
      </w:r>
      <w:r w:rsidR="0058490C">
        <w:rPr>
          <w:rFonts w:ascii="Times New Roman" w:hAnsi="Times New Roman" w:cs="Times New Roman"/>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rsidR="00BD62C1" w:rsidRPr="00414C20" w:rsidRDefault="00BD62C1" w:rsidP="0018514A">
      <w:pPr>
        <w:spacing w:after="0"/>
        <w:ind w:firstLine="709"/>
        <w:rPr>
          <w:rFonts w:ascii="Times New Roman" w:hAnsi="Times New Roman" w:cs="Times New Roman"/>
        </w:rPr>
      </w:pPr>
      <w:r w:rsidRPr="00414C20">
        <w:rPr>
          <w:rFonts w:ascii="Times New Roman" w:hAnsi="Times New Roman" w:cs="Times New Roman"/>
        </w:rPr>
        <w:t>Разработчики:</w:t>
      </w:r>
    </w:p>
    <w:p w:rsidR="00E16BD8" w:rsidRDefault="00E16BD8" w:rsidP="00F719D4">
      <w:pPr>
        <w:pStyle w:val="Standard"/>
        <w:spacing w:before="0" w:after="0"/>
        <w:jc w:val="both"/>
      </w:pPr>
      <w:r>
        <w:t>Алещенко Н.М., начальник Учебно-методического управления ФГБУ ДПО «УМЦ ЖДТ»</w:t>
      </w:r>
    </w:p>
    <w:p w:rsidR="00E16BD8" w:rsidRPr="00E16BD8" w:rsidRDefault="00E16BD8" w:rsidP="00F719D4">
      <w:pPr>
        <w:spacing w:after="0" w:line="240" w:lineRule="auto"/>
        <w:jc w:val="both"/>
        <w:rPr>
          <w:rFonts w:ascii="Times New Roman" w:hAnsi="Times New Roman" w:cs="Times New Roman"/>
          <w:sz w:val="24"/>
          <w:szCs w:val="24"/>
        </w:rPr>
      </w:pPr>
      <w:r w:rsidRPr="00E16BD8">
        <w:rPr>
          <w:rFonts w:ascii="Times New Roman" w:eastAsia="Times New Roman" w:hAnsi="Times New Roman" w:cs="Times New Roman"/>
          <w:sz w:val="24"/>
          <w:szCs w:val="24"/>
        </w:rPr>
        <w:t>Быховский М.Л. к.т.н., преподаватель высшей квалификационной категории ГБПОУ КАТ № 9</w:t>
      </w:r>
      <w:r w:rsidRPr="00E16BD8">
        <w:rPr>
          <w:rFonts w:ascii="Times New Roman" w:hAnsi="Times New Roman" w:cs="Times New Roman"/>
          <w:sz w:val="24"/>
          <w:szCs w:val="24"/>
        </w:rPr>
        <w:t xml:space="preserve"> г. Москвы;</w:t>
      </w:r>
    </w:p>
    <w:p w:rsidR="00E16BD8" w:rsidRDefault="00E16BD8" w:rsidP="00F719D4">
      <w:pPr>
        <w:pStyle w:val="Standard"/>
        <w:spacing w:before="0" w:after="0"/>
        <w:jc w:val="both"/>
      </w:pPr>
      <w:r>
        <w:t>Ершов О.С., преподаватель первой квалификационной категории ГБПОУ КАТ № 9г. Москвы;</w:t>
      </w:r>
    </w:p>
    <w:p w:rsidR="00E16BD8" w:rsidRDefault="00E16BD8" w:rsidP="00F719D4">
      <w:pPr>
        <w:pStyle w:val="Standard"/>
        <w:spacing w:before="0" w:after="0"/>
        <w:jc w:val="both"/>
      </w:pPr>
      <w:r>
        <w:rPr>
          <w:rFonts w:cs="Calibri"/>
          <w:lang w:eastAsia="en-US"/>
        </w:rPr>
        <w:t>Колесников В.В., преподаватель</w:t>
      </w:r>
      <w:r w:rsidR="00A53B8F" w:rsidRPr="00A53B8F">
        <w:rPr>
          <w:rFonts w:cs="Calibri"/>
          <w:lang w:eastAsia="en-US"/>
        </w:rPr>
        <w:t xml:space="preserve"> </w:t>
      </w:r>
      <w:r>
        <w:rPr>
          <w:rFonts w:cs="Calibri"/>
          <w:lang w:eastAsia="en-US"/>
        </w:rPr>
        <w:t>Сибирский колледж транспорта и строительства ФГБОУ ВО (ИрГУПС);</w:t>
      </w:r>
    </w:p>
    <w:p w:rsidR="00E16BD8" w:rsidRDefault="00E16BD8" w:rsidP="00F719D4">
      <w:pPr>
        <w:pStyle w:val="Standard"/>
        <w:spacing w:before="0" w:after="0"/>
        <w:jc w:val="both"/>
      </w:pPr>
      <w:r>
        <w:t>Кузнецов Н.И., преподаватель первой квалификационной категории ГБПОУ КАТ № 9 г. Москвы;</w:t>
      </w:r>
    </w:p>
    <w:p w:rsidR="00E16BD8" w:rsidRDefault="00E16BD8" w:rsidP="00F719D4">
      <w:pPr>
        <w:pStyle w:val="Standard"/>
        <w:spacing w:before="0" w:after="0"/>
        <w:jc w:val="both"/>
      </w:pPr>
      <w:r>
        <w:t xml:space="preserve">Лапухин В.И., заместитель директора </w:t>
      </w:r>
      <w:r w:rsidR="00D72B1D">
        <w:rPr>
          <w:bCs/>
        </w:rPr>
        <w:t xml:space="preserve">ТОГАПОУ </w:t>
      </w:r>
      <w:r w:rsidR="00D72B1D">
        <w:t>«</w:t>
      </w:r>
      <w:r w:rsidR="00D72B1D">
        <w:rPr>
          <w:bCs/>
        </w:rPr>
        <w:t>Колледж техники и технологии наземного транспорта</w:t>
      </w:r>
      <w:r w:rsidR="00D72B1D">
        <w:t xml:space="preserve"> имени М.С.Солнцева» г.Тамбов</w:t>
      </w:r>
      <w:r>
        <w:t>а;</w:t>
      </w:r>
    </w:p>
    <w:p w:rsidR="00E16BD8" w:rsidRDefault="00E16BD8" w:rsidP="00F719D4">
      <w:pPr>
        <w:pStyle w:val="Standard"/>
        <w:spacing w:before="0" w:after="0"/>
      </w:pPr>
      <w:r>
        <w:rPr>
          <w:szCs w:val="28"/>
        </w:rPr>
        <w:t>Лебедев С.В., к.п.н., заместитель директора по учебной работе ГБПОУ КАТ №9 г. Москвы;</w:t>
      </w:r>
    </w:p>
    <w:p w:rsidR="00E16BD8" w:rsidRDefault="00E16BD8" w:rsidP="00F719D4">
      <w:pPr>
        <w:pStyle w:val="Standard"/>
        <w:spacing w:before="0" w:after="0"/>
        <w:jc w:val="both"/>
      </w:pPr>
      <w:r>
        <w:t>Надрова И.В.</w:t>
      </w:r>
      <w:r w:rsidR="0058490C">
        <w:t>,</w:t>
      </w:r>
      <w:r>
        <w:t xml:space="preserve"> к.э.н., руководитель учебного подразделения, преподаватель высшей квалификационной категории ГБПОУ КАТ № 9г. Москвы;</w:t>
      </w:r>
    </w:p>
    <w:p w:rsidR="00E16BD8" w:rsidRDefault="00E16BD8" w:rsidP="00F719D4">
      <w:pPr>
        <w:pStyle w:val="Standard"/>
        <w:spacing w:before="0" w:after="0"/>
        <w:jc w:val="both"/>
      </w:pPr>
      <w:r>
        <w:t>Прокофьев В.В.</w:t>
      </w:r>
      <w:r w:rsidR="0058490C">
        <w:t>,</w:t>
      </w:r>
      <w:r>
        <w:t xml:space="preserve"> преподаватель высшей квалификационной категории ГБПОУ КАТ № 9;</w:t>
      </w:r>
    </w:p>
    <w:p w:rsidR="00E16BD8" w:rsidRDefault="00E16BD8" w:rsidP="00F719D4">
      <w:pPr>
        <w:pStyle w:val="Standard"/>
        <w:spacing w:before="0" w:after="0"/>
        <w:jc w:val="both"/>
      </w:pPr>
      <w:r>
        <w:t xml:space="preserve">Сажнева В.М., заместитель директора </w:t>
      </w:r>
      <w:r>
        <w:rPr>
          <w:bCs/>
        </w:rPr>
        <w:t xml:space="preserve">ТОГАПОУ </w:t>
      </w:r>
      <w:r>
        <w:t>«</w:t>
      </w:r>
      <w:r>
        <w:rPr>
          <w:bCs/>
        </w:rPr>
        <w:t>Колледж</w:t>
      </w:r>
      <w:r w:rsidR="00A53B8F" w:rsidRPr="00A53B8F">
        <w:rPr>
          <w:bCs/>
        </w:rPr>
        <w:t xml:space="preserve"> </w:t>
      </w:r>
      <w:r>
        <w:rPr>
          <w:bCs/>
        </w:rPr>
        <w:t>техники</w:t>
      </w:r>
      <w:r w:rsidR="00A53B8F" w:rsidRPr="00A53B8F">
        <w:rPr>
          <w:bCs/>
        </w:rPr>
        <w:t xml:space="preserve"> </w:t>
      </w:r>
      <w:r>
        <w:rPr>
          <w:bCs/>
        </w:rPr>
        <w:t>и</w:t>
      </w:r>
      <w:r w:rsidR="00A53B8F" w:rsidRPr="00A53B8F">
        <w:rPr>
          <w:bCs/>
        </w:rPr>
        <w:t xml:space="preserve"> </w:t>
      </w:r>
      <w:r>
        <w:rPr>
          <w:bCs/>
        </w:rPr>
        <w:t>технологии</w:t>
      </w:r>
      <w:r w:rsidR="00A53B8F" w:rsidRPr="00A53B8F">
        <w:rPr>
          <w:bCs/>
        </w:rPr>
        <w:t xml:space="preserve"> </w:t>
      </w:r>
      <w:r>
        <w:rPr>
          <w:bCs/>
        </w:rPr>
        <w:t>наземного</w:t>
      </w:r>
      <w:r w:rsidR="00A53B8F" w:rsidRPr="00A53B8F">
        <w:rPr>
          <w:bCs/>
        </w:rPr>
        <w:t xml:space="preserve"> </w:t>
      </w:r>
      <w:r>
        <w:rPr>
          <w:bCs/>
        </w:rPr>
        <w:t>транспорта</w:t>
      </w:r>
      <w:r>
        <w:t xml:space="preserve"> имени М.С.</w:t>
      </w:r>
      <w:r w:rsidR="00A53B8F" w:rsidRPr="00A53B8F">
        <w:t xml:space="preserve"> </w:t>
      </w:r>
      <w:r>
        <w:t>Солнцева» г.</w:t>
      </w:r>
      <w:r w:rsidR="00A53B8F" w:rsidRPr="00A53B8F">
        <w:t xml:space="preserve"> </w:t>
      </w:r>
      <w:r>
        <w:t>Тамбов;</w:t>
      </w:r>
    </w:p>
    <w:p w:rsidR="00E16BD8" w:rsidRDefault="00E16BD8" w:rsidP="00F719D4">
      <w:pPr>
        <w:pStyle w:val="Standard"/>
        <w:spacing w:before="0" w:after="0"/>
        <w:jc w:val="both"/>
      </w:pPr>
      <w:r w:rsidRPr="00E16BD8">
        <w:t>Фомина Е.С.</w:t>
      </w:r>
      <w:r w:rsidR="00B77B4D">
        <w:t>,</w:t>
      </w:r>
      <w:r w:rsidRPr="00E16BD8">
        <w:t xml:space="preserve"> преподаватель первой квалификационной категории ГБПОУ КАТ № 9</w:t>
      </w:r>
      <w:r>
        <w:t xml:space="preserve"> г. Москвы;</w:t>
      </w:r>
    </w:p>
    <w:p w:rsidR="00E16BD8" w:rsidRDefault="00E16BD8" w:rsidP="00F719D4">
      <w:pPr>
        <w:pStyle w:val="Standard"/>
        <w:spacing w:before="0" w:after="0"/>
      </w:pPr>
      <w:r>
        <w:rPr>
          <w:szCs w:val="28"/>
        </w:rPr>
        <w:t xml:space="preserve">Харобрых Н.А., заместитель директора </w:t>
      </w:r>
      <w:r>
        <w:rPr>
          <w:bCs/>
        </w:rPr>
        <w:t>ГАПОУ Тюменской области «Тюменский колледж транспортных технологий</w:t>
      </w:r>
    </w:p>
    <w:p w:rsidR="00E16BD8" w:rsidRDefault="00E16BD8" w:rsidP="00F719D4">
      <w:pPr>
        <w:pStyle w:val="Standard"/>
        <w:spacing w:before="0" w:after="0"/>
        <w:rPr>
          <w:bCs/>
        </w:rPr>
      </w:pPr>
      <w:r>
        <w:t>Чаплыгина И</w:t>
      </w:r>
      <w:r w:rsidR="00B77B4D">
        <w:t>.</w:t>
      </w:r>
      <w:r>
        <w:t>В</w:t>
      </w:r>
      <w:r w:rsidR="00B77B4D">
        <w:t>.</w:t>
      </w:r>
      <w:r>
        <w:t xml:space="preserve">, преподаватель дисциплин профессионального цикла </w:t>
      </w:r>
      <w:r>
        <w:rPr>
          <w:bCs/>
        </w:rPr>
        <w:t>ГАПОУ Тюменской области «Тюменский колледж транспортных технологий</w:t>
      </w:r>
    </w:p>
    <w:p w:rsidR="00B77B4D" w:rsidRDefault="00B77B4D" w:rsidP="00F719D4">
      <w:pPr>
        <w:pStyle w:val="Standard"/>
        <w:spacing w:before="0" w:after="0"/>
      </w:pPr>
      <w:r>
        <w:rPr>
          <w:bCs/>
        </w:rPr>
        <w:t>Чернышова Т.В., начальник ОРПМО ФГБУ ДПО «УМЦ ЖДТ»</w:t>
      </w:r>
    </w:p>
    <w:p w:rsidR="00E16BD8" w:rsidRDefault="00E16BD8" w:rsidP="00F719D4">
      <w:pPr>
        <w:pStyle w:val="Standard"/>
        <w:spacing w:before="0" w:after="0"/>
        <w:jc w:val="both"/>
      </w:pPr>
      <w:r>
        <w:t>Шакирова Э.Д.</w:t>
      </w:r>
      <w:r w:rsidR="00D85DCF">
        <w:t>,</w:t>
      </w:r>
      <w:r>
        <w:t xml:space="preserve"> преподаватель первой квалификационной категории ГБПОУ КАТ № 9г. Москвы;</w:t>
      </w:r>
    </w:p>
    <w:p w:rsidR="00B77B4D" w:rsidRDefault="00B77B4D" w:rsidP="00B77B4D">
      <w:pPr>
        <w:spacing w:after="0"/>
        <w:rPr>
          <w:rFonts w:ascii="Times New Roman" w:hAnsi="Times New Roman" w:cs="Times New Roman"/>
          <w:i/>
          <w:sz w:val="24"/>
          <w:szCs w:val="24"/>
        </w:rPr>
      </w:pPr>
      <w:r>
        <w:rPr>
          <w:rFonts w:ascii="Times New Roman" w:hAnsi="Times New Roman" w:cs="Times New Roman"/>
          <w:i/>
          <w:sz w:val="24"/>
          <w:szCs w:val="24"/>
        </w:rPr>
        <w:t>Дополнительно:</w:t>
      </w:r>
    </w:p>
    <w:p w:rsidR="003609F7" w:rsidRPr="006428F7" w:rsidRDefault="003609F7" w:rsidP="00B77B4D">
      <w:pPr>
        <w:spacing w:after="0"/>
        <w:rPr>
          <w:rFonts w:ascii="Times New Roman" w:hAnsi="Times New Roman" w:cs="Times New Roman"/>
          <w:sz w:val="24"/>
          <w:szCs w:val="24"/>
        </w:rPr>
      </w:pPr>
      <w:r w:rsidRPr="006428F7">
        <w:rPr>
          <w:rFonts w:ascii="Times New Roman" w:hAnsi="Times New Roman" w:cs="Times New Roman"/>
          <w:sz w:val="24"/>
          <w:szCs w:val="24"/>
        </w:rPr>
        <w:t>ПМ 01</w:t>
      </w:r>
    </w:p>
    <w:p w:rsidR="003609F7" w:rsidRPr="006428F7" w:rsidRDefault="003609F7" w:rsidP="00F719D4">
      <w:pPr>
        <w:spacing w:after="0"/>
        <w:rPr>
          <w:rFonts w:ascii="Times New Roman" w:hAnsi="Times New Roman" w:cs="Times New Roman"/>
          <w:sz w:val="24"/>
          <w:szCs w:val="24"/>
        </w:rPr>
      </w:pPr>
      <w:r w:rsidRPr="006428F7">
        <w:rPr>
          <w:rFonts w:ascii="Times New Roman" w:hAnsi="Times New Roman" w:cs="Times New Roman"/>
          <w:sz w:val="24"/>
          <w:szCs w:val="24"/>
        </w:rPr>
        <w:t>Корешкова М.Д. преподаватель первой квалификационной категории ГБПОУ КАТ № 9</w:t>
      </w:r>
      <w:r w:rsidR="006428F7">
        <w:rPr>
          <w:rFonts w:ascii="Times New Roman" w:hAnsi="Times New Roman" w:cs="Times New Roman"/>
          <w:sz w:val="24"/>
          <w:szCs w:val="24"/>
        </w:rPr>
        <w:t xml:space="preserve"> г. Москвы</w:t>
      </w:r>
      <w:r w:rsidRPr="006428F7">
        <w:rPr>
          <w:rFonts w:ascii="Times New Roman" w:hAnsi="Times New Roman" w:cs="Times New Roman"/>
          <w:sz w:val="24"/>
          <w:szCs w:val="24"/>
        </w:rPr>
        <w:t>;</w:t>
      </w:r>
    </w:p>
    <w:p w:rsidR="00E16BD8" w:rsidRDefault="006428F7" w:rsidP="00E16BD8">
      <w:pPr>
        <w:suppressAutoHyphens/>
        <w:autoSpaceDN w:val="0"/>
        <w:spacing w:before="120" w:after="120" w:line="240"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ПМ 02</w:t>
      </w:r>
    </w:p>
    <w:p w:rsidR="006428F7" w:rsidRPr="006428F7" w:rsidRDefault="006428F7" w:rsidP="006428F7">
      <w:pPr>
        <w:jc w:val="both"/>
        <w:rPr>
          <w:rFonts w:ascii="Times New Roman" w:hAnsi="Times New Roman" w:cs="Times New Roman"/>
          <w:sz w:val="24"/>
          <w:szCs w:val="24"/>
        </w:rPr>
      </w:pPr>
      <w:r w:rsidRPr="006428F7">
        <w:rPr>
          <w:rFonts w:ascii="Times New Roman" w:hAnsi="Times New Roman" w:cs="Times New Roman"/>
          <w:sz w:val="24"/>
          <w:szCs w:val="24"/>
        </w:rPr>
        <w:t>Плетнева Н.В. преподаватель ГБПОУ КАТ № 9</w:t>
      </w:r>
      <w:r>
        <w:rPr>
          <w:rFonts w:ascii="Times New Roman" w:hAnsi="Times New Roman" w:cs="Times New Roman"/>
          <w:sz w:val="24"/>
          <w:szCs w:val="24"/>
        </w:rPr>
        <w:t xml:space="preserve"> г. Москвы</w:t>
      </w:r>
      <w:r w:rsidRPr="006428F7">
        <w:rPr>
          <w:rFonts w:ascii="Times New Roman" w:hAnsi="Times New Roman" w:cs="Times New Roman"/>
          <w:sz w:val="24"/>
          <w:szCs w:val="24"/>
        </w:rPr>
        <w:t>;</w:t>
      </w:r>
    </w:p>
    <w:p w:rsidR="00BD62C1" w:rsidRPr="00414C20" w:rsidRDefault="00BD62C1" w:rsidP="00414C20">
      <w:pPr>
        <w:spacing w:after="0"/>
        <w:ind w:firstLine="708"/>
        <w:jc w:val="both"/>
        <w:rPr>
          <w:rFonts w:ascii="Times New Roman" w:hAnsi="Times New Roman" w:cs="Times New Roman"/>
          <w:b/>
          <w:sz w:val="24"/>
          <w:szCs w:val="24"/>
        </w:rPr>
      </w:pPr>
    </w:p>
    <w:p w:rsidR="00BB792E" w:rsidRPr="00414C20" w:rsidRDefault="00BB792E" w:rsidP="00414C20">
      <w:pPr>
        <w:jc w:val="center"/>
        <w:rPr>
          <w:rFonts w:ascii="Times New Roman" w:hAnsi="Times New Roman" w:cs="Times New Roman"/>
          <w:b/>
          <w:i/>
          <w:sz w:val="24"/>
          <w:szCs w:val="24"/>
        </w:rPr>
        <w:sectPr w:rsidR="00BB792E" w:rsidRPr="00414C20" w:rsidSect="0058490C">
          <w:footerReference w:type="even" r:id="rId9"/>
          <w:footerReference w:type="default" r:id="rId10"/>
          <w:pgSz w:w="11907" w:h="16840"/>
          <w:pgMar w:top="851" w:right="851" w:bottom="851" w:left="1418" w:header="709" w:footer="709" w:gutter="0"/>
          <w:cols w:space="720"/>
        </w:sectPr>
      </w:pPr>
    </w:p>
    <w:p w:rsidR="00BB792E" w:rsidRPr="00414C20" w:rsidRDefault="00BB792E" w:rsidP="007F1FDC">
      <w:pPr>
        <w:spacing w:after="0"/>
        <w:jc w:val="right"/>
        <w:rPr>
          <w:rFonts w:ascii="Times New Roman" w:hAnsi="Times New Roman" w:cs="Times New Roman"/>
          <w:b/>
          <w:i/>
          <w:sz w:val="24"/>
          <w:szCs w:val="24"/>
        </w:rPr>
      </w:pPr>
      <w:r w:rsidRPr="00414C20">
        <w:rPr>
          <w:rFonts w:ascii="Times New Roman" w:hAnsi="Times New Roman" w:cs="Times New Roman"/>
          <w:b/>
          <w:i/>
          <w:sz w:val="24"/>
          <w:szCs w:val="24"/>
        </w:rPr>
        <w:t xml:space="preserve">Приложение   </w:t>
      </w:r>
      <w:r w:rsidR="008E532E" w:rsidRPr="00414C20">
        <w:rPr>
          <w:rFonts w:ascii="Times New Roman" w:hAnsi="Times New Roman" w:cs="Times New Roman"/>
          <w:b/>
          <w:i/>
          <w:sz w:val="24"/>
          <w:szCs w:val="24"/>
          <w:lang w:val="en-US"/>
        </w:rPr>
        <w:t>I</w:t>
      </w:r>
      <w:r w:rsidR="008E532E" w:rsidRPr="00414C20">
        <w:rPr>
          <w:rFonts w:ascii="Times New Roman" w:hAnsi="Times New Roman" w:cs="Times New Roman"/>
          <w:b/>
          <w:i/>
          <w:sz w:val="24"/>
          <w:szCs w:val="24"/>
        </w:rPr>
        <w:t>.1</w:t>
      </w:r>
    </w:p>
    <w:p w:rsidR="00DF7E97" w:rsidRDefault="008E75D3" w:rsidP="007F1FDC">
      <w:pPr>
        <w:spacing w:after="0"/>
        <w:jc w:val="right"/>
        <w:rPr>
          <w:rFonts w:ascii="Times New Roman" w:hAnsi="Times New Roman" w:cs="Times New Roman"/>
          <w:b/>
          <w:i/>
        </w:rPr>
      </w:pPr>
      <w:r w:rsidRPr="00414C20">
        <w:rPr>
          <w:rFonts w:ascii="Times New Roman" w:hAnsi="Times New Roman" w:cs="Times New Roman"/>
          <w:b/>
          <w:i/>
        </w:rPr>
        <w:t>к</w:t>
      </w:r>
      <w:r w:rsidR="000D511F" w:rsidRPr="00414C20">
        <w:rPr>
          <w:rFonts w:ascii="Times New Roman" w:hAnsi="Times New Roman" w:cs="Times New Roman"/>
          <w:b/>
          <w:i/>
        </w:rPr>
        <w:t xml:space="preserve"> п</w:t>
      </w:r>
      <w:r w:rsidR="00DF7E97" w:rsidRPr="00414C20">
        <w:rPr>
          <w:rFonts w:ascii="Times New Roman" w:hAnsi="Times New Roman" w:cs="Times New Roman"/>
          <w:b/>
          <w:i/>
        </w:rPr>
        <w:t xml:space="preserve">рограмме СПО </w:t>
      </w:r>
      <w:r w:rsidR="00447868">
        <w:rPr>
          <w:rFonts w:ascii="Times New Roman" w:hAnsi="Times New Roman" w:cs="Times New Roman"/>
          <w:b/>
          <w:i/>
        </w:rPr>
        <w:t>23.02.07</w:t>
      </w:r>
    </w:p>
    <w:p w:rsidR="00337DAD" w:rsidRDefault="00337DAD" w:rsidP="007F1FDC">
      <w:pPr>
        <w:spacing w:after="0"/>
        <w:jc w:val="right"/>
        <w:rPr>
          <w:rFonts w:ascii="Times New Roman" w:hAnsi="Times New Roman" w:cs="Times New Roman"/>
          <w:b/>
          <w:i/>
          <w:sz w:val="24"/>
          <w:szCs w:val="24"/>
        </w:rPr>
      </w:pPr>
      <w:r w:rsidRPr="00337DAD">
        <w:rPr>
          <w:rFonts w:ascii="Times New Roman" w:hAnsi="Times New Roman" w:cs="Times New Roman"/>
          <w:b/>
          <w:i/>
          <w:sz w:val="24"/>
          <w:szCs w:val="24"/>
        </w:rPr>
        <w:t xml:space="preserve">Техническое обслуживание и ремонт </w:t>
      </w:r>
    </w:p>
    <w:p w:rsidR="00337DAD" w:rsidRPr="00337DAD" w:rsidRDefault="00337DAD" w:rsidP="007F1FDC">
      <w:pPr>
        <w:spacing w:after="0"/>
        <w:jc w:val="right"/>
        <w:rPr>
          <w:rFonts w:ascii="Times New Roman" w:hAnsi="Times New Roman" w:cs="Times New Roman"/>
          <w:b/>
          <w:i/>
        </w:rPr>
      </w:pPr>
      <w:r w:rsidRPr="00337DAD">
        <w:rPr>
          <w:rFonts w:ascii="Times New Roman" w:hAnsi="Times New Roman" w:cs="Times New Roman"/>
          <w:b/>
          <w:i/>
          <w:sz w:val="24"/>
          <w:szCs w:val="24"/>
        </w:rPr>
        <w:t>двигателей, систем и агрегатов автомобилей</w:t>
      </w:r>
    </w:p>
    <w:p w:rsidR="00337DAD" w:rsidRPr="00414C20" w:rsidRDefault="00337DAD" w:rsidP="00414C20">
      <w:pPr>
        <w:jc w:val="right"/>
        <w:rPr>
          <w:rFonts w:ascii="Times New Roman" w:hAnsi="Times New Roman" w:cs="Times New Roman"/>
          <w:b/>
          <w:i/>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Default="00BB792E" w:rsidP="00414C20">
      <w:pPr>
        <w:jc w:val="center"/>
        <w:rPr>
          <w:rFonts w:ascii="Times New Roman" w:hAnsi="Times New Roman" w:cs="Times New Roman"/>
          <w:b/>
          <w:i/>
          <w:sz w:val="24"/>
          <w:szCs w:val="24"/>
        </w:rPr>
      </w:pPr>
      <w:r w:rsidRPr="00414C20">
        <w:rPr>
          <w:rFonts w:ascii="Times New Roman" w:hAnsi="Times New Roman" w:cs="Times New Roman"/>
          <w:b/>
          <w:i/>
          <w:sz w:val="24"/>
          <w:szCs w:val="24"/>
        </w:rPr>
        <w:t>ПРИМЕРНАЯ РАБОЧАЯ ПРОГРАММА ПРОФЕССИОНАЛЬНОГО МОДУЛЯ</w:t>
      </w:r>
    </w:p>
    <w:p w:rsidR="003609F7" w:rsidRDefault="003609F7" w:rsidP="00414C20">
      <w:pPr>
        <w:jc w:val="center"/>
        <w:rPr>
          <w:rFonts w:ascii="Times New Roman" w:hAnsi="Times New Roman" w:cs="Times New Roman"/>
          <w:b/>
          <w:i/>
          <w:sz w:val="24"/>
          <w:szCs w:val="24"/>
        </w:rPr>
      </w:pPr>
    </w:p>
    <w:p w:rsidR="003609F7" w:rsidRPr="00414C20" w:rsidRDefault="003609F7" w:rsidP="00414C20">
      <w:pPr>
        <w:jc w:val="center"/>
        <w:rPr>
          <w:rFonts w:ascii="Times New Roman" w:hAnsi="Times New Roman" w:cs="Times New Roman"/>
          <w:b/>
          <w:i/>
          <w:sz w:val="24"/>
          <w:szCs w:val="24"/>
        </w:rPr>
      </w:pPr>
    </w:p>
    <w:p w:rsidR="003609F7" w:rsidRPr="00D85DCF" w:rsidRDefault="00C33A71" w:rsidP="00C33A71">
      <w:pPr>
        <w:jc w:val="center"/>
        <w:rPr>
          <w:rFonts w:ascii="Times New Roman" w:hAnsi="Times New Roman" w:cs="Times New Roman"/>
          <w:b/>
          <w:i/>
          <w:sz w:val="24"/>
          <w:szCs w:val="24"/>
        </w:rPr>
      </w:pPr>
      <w:r>
        <w:rPr>
          <w:rFonts w:ascii="Times New Roman" w:hAnsi="Times New Roman" w:cs="Times New Roman"/>
          <w:b/>
          <w:i/>
          <w:sz w:val="24"/>
          <w:szCs w:val="24"/>
        </w:rPr>
        <w:t>«</w:t>
      </w:r>
      <w:r w:rsidR="003609F7" w:rsidRPr="00D85DCF">
        <w:rPr>
          <w:rFonts w:ascii="Times New Roman" w:hAnsi="Times New Roman" w:cs="Times New Roman"/>
          <w:b/>
          <w:i/>
          <w:sz w:val="24"/>
          <w:szCs w:val="24"/>
        </w:rPr>
        <w:t>ПМ.01 Техническое обслуживание и ремонт автотранспортных средств</w:t>
      </w:r>
      <w:r>
        <w:rPr>
          <w:rFonts w:ascii="Times New Roman" w:hAnsi="Times New Roman" w:cs="Times New Roman"/>
          <w:b/>
          <w:i/>
          <w:sz w:val="24"/>
          <w:szCs w:val="24"/>
        </w:rPr>
        <w:t>»</w:t>
      </w: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F719D4" w:rsidRDefault="00F719D4" w:rsidP="00414C20">
      <w:pPr>
        <w:jc w:val="center"/>
        <w:rPr>
          <w:rFonts w:ascii="Times New Roman" w:hAnsi="Times New Roman" w:cs="Times New Roman"/>
          <w:b/>
          <w:bCs/>
          <w:i/>
          <w:sz w:val="24"/>
          <w:szCs w:val="24"/>
        </w:rPr>
      </w:pPr>
    </w:p>
    <w:p w:rsidR="00F719D4" w:rsidRDefault="00F719D4" w:rsidP="00414C20">
      <w:pPr>
        <w:jc w:val="center"/>
        <w:rPr>
          <w:rFonts w:ascii="Times New Roman" w:hAnsi="Times New Roman" w:cs="Times New Roman"/>
          <w:b/>
          <w:bCs/>
          <w:i/>
          <w:sz w:val="24"/>
          <w:szCs w:val="24"/>
        </w:rPr>
      </w:pPr>
    </w:p>
    <w:p w:rsidR="00F719D4" w:rsidRDefault="00F719D4" w:rsidP="00414C20">
      <w:pPr>
        <w:jc w:val="center"/>
        <w:rPr>
          <w:rFonts w:ascii="Times New Roman" w:hAnsi="Times New Roman" w:cs="Times New Roman"/>
          <w:b/>
          <w:bCs/>
          <w:i/>
          <w:sz w:val="24"/>
          <w:szCs w:val="24"/>
        </w:rPr>
      </w:pPr>
    </w:p>
    <w:p w:rsidR="00BB792E" w:rsidRPr="00414C20" w:rsidRDefault="00BB792E" w:rsidP="00414C20">
      <w:pPr>
        <w:jc w:val="center"/>
        <w:rPr>
          <w:rFonts w:ascii="Times New Roman" w:hAnsi="Times New Roman" w:cs="Times New Roman"/>
          <w:b/>
          <w:bCs/>
          <w:i/>
          <w:sz w:val="24"/>
          <w:szCs w:val="24"/>
        </w:rPr>
      </w:pPr>
      <w:r w:rsidRPr="00414C20">
        <w:rPr>
          <w:rFonts w:ascii="Times New Roman" w:hAnsi="Times New Roman" w:cs="Times New Roman"/>
          <w:b/>
          <w:bCs/>
          <w:i/>
          <w:sz w:val="24"/>
          <w:szCs w:val="24"/>
        </w:rPr>
        <w:t>20</w:t>
      </w:r>
      <w:r w:rsidR="003609F7">
        <w:rPr>
          <w:rFonts w:ascii="Times New Roman" w:hAnsi="Times New Roman" w:cs="Times New Roman"/>
          <w:b/>
          <w:bCs/>
          <w:i/>
          <w:sz w:val="24"/>
          <w:szCs w:val="24"/>
        </w:rPr>
        <w:t>17</w:t>
      </w:r>
      <w:r w:rsidRPr="00414C20">
        <w:rPr>
          <w:rFonts w:ascii="Times New Roman" w:hAnsi="Times New Roman" w:cs="Times New Roman"/>
          <w:b/>
          <w:bCs/>
          <w:i/>
          <w:sz w:val="24"/>
          <w:szCs w:val="24"/>
        </w:rPr>
        <w:t xml:space="preserve"> г.</w:t>
      </w:r>
    </w:p>
    <w:p w:rsidR="00C33A71" w:rsidRDefault="00C33A71">
      <w:pPr>
        <w:rPr>
          <w:rFonts w:ascii="Times New Roman" w:hAnsi="Times New Roman" w:cs="Times New Roman"/>
          <w:b/>
          <w:i/>
          <w:sz w:val="24"/>
          <w:szCs w:val="24"/>
        </w:rPr>
      </w:pPr>
      <w:r>
        <w:rPr>
          <w:rFonts w:ascii="Times New Roman" w:hAnsi="Times New Roman" w:cs="Times New Roman"/>
          <w:b/>
          <w:i/>
          <w:sz w:val="24"/>
          <w:szCs w:val="24"/>
        </w:rPr>
        <w:br w:type="page"/>
      </w:r>
    </w:p>
    <w:p w:rsidR="00BB792E" w:rsidRPr="00414C20" w:rsidRDefault="00BB792E" w:rsidP="00414C20">
      <w:pPr>
        <w:jc w:val="center"/>
        <w:rPr>
          <w:rFonts w:ascii="Times New Roman" w:hAnsi="Times New Roman" w:cs="Times New Roman"/>
          <w:b/>
          <w:i/>
          <w:sz w:val="24"/>
          <w:szCs w:val="24"/>
        </w:rPr>
      </w:pPr>
      <w:r w:rsidRPr="00414C20">
        <w:rPr>
          <w:rFonts w:ascii="Times New Roman" w:hAnsi="Times New Roman" w:cs="Times New Roman"/>
          <w:b/>
          <w:i/>
          <w:sz w:val="24"/>
          <w:szCs w:val="24"/>
        </w:rPr>
        <w:t>СОДЕРЖАНИЕ</w:t>
      </w:r>
    </w:p>
    <w:p w:rsidR="00BB792E" w:rsidRPr="00414C20" w:rsidRDefault="00BB792E" w:rsidP="00414C20">
      <w:pPr>
        <w:rPr>
          <w:rFonts w:ascii="Times New Roman" w:hAnsi="Times New Roman" w:cs="Times New Roman"/>
          <w:b/>
          <w:i/>
          <w:sz w:val="24"/>
          <w:szCs w:val="24"/>
        </w:rPr>
      </w:pPr>
    </w:p>
    <w:tbl>
      <w:tblPr>
        <w:tblW w:w="9807" w:type="dxa"/>
        <w:tblLook w:val="01E0" w:firstRow="1" w:lastRow="1" w:firstColumn="1" w:lastColumn="1" w:noHBand="0" w:noVBand="0"/>
      </w:tblPr>
      <w:tblGrid>
        <w:gridCol w:w="9007"/>
        <w:gridCol w:w="800"/>
      </w:tblGrid>
      <w:tr w:rsidR="00BB792E" w:rsidRPr="00414C20" w:rsidTr="00C16032">
        <w:trPr>
          <w:trHeight w:val="394"/>
        </w:trPr>
        <w:tc>
          <w:tcPr>
            <w:tcW w:w="9007" w:type="dxa"/>
            <w:shd w:val="clear" w:color="auto" w:fill="auto"/>
          </w:tcPr>
          <w:p w:rsidR="00BB792E" w:rsidRPr="00414C20" w:rsidRDefault="00BB792E" w:rsidP="00414C20">
            <w:pPr>
              <w:suppressAutoHyphens/>
              <w:jc w:val="both"/>
              <w:rPr>
                <w:rFonts w:ascii="Times New Roman" w:hAnsi="Times New Roman" w:cs="Times New Roman"/>
                <w:b/>
                <w:i/>
                <w:sz w:val="24"/>
                <w:szCs w:val="24"/>
              </w:rPr>
            </w:pPr>
            <w:r w:rsidRPr="00414C20">
              <w:rPr>
                <w:rFonts w:ascii="Times New Roman" w:hAnsi="Times New Roman" w:cs="Times New Roman"/>
                <w:b/>
                <w:i/>
                <w:sz w:val="24"/>
                <w:szCs w:val="24"/>
              </w:rPr>
              <w:t>1. ОБЩАЯ ХАРАКТЕРИСТИКА ПРИМЕРНОЙ РАБОЧЕЙПРОГРАММЫПРОФЕССИОНАЛЬНОГО МОДУЛЯ</w:t>
            </w:r>
          </w:p>
          <w:p w:rsidR="00C16032" w:rsidRPr="00414C20" w:rsidRDefault="00C16032" w:rsidP="00414C20">
            <w:pPr>
              <w:suppressAutoHyphens/>
              <w:jc w:val="both"/>
              <w:rPr>
                <w:rFonts w:ascii="Times New Roman" w:hAnsi="Times New Roman" w:cs="Times New Roman"/>
                <w:b/>
                <w:i/>
                <w:sz w:val="24"/>
                <w:szCs w:val="24"/>
              </w:rPr>
            </w:pPr>
          </w:p>
        </w:tc>
        <w:tc>
          <w:tcPr>
            <w:tcW w:w="800" w:type="dxa"/>
            <w:shd w:val="clear" w:color="auto" w:fill="auto"/>
          </w:tcPr>
          <w:p w:rsidR="00BB792E" w:rsidRPr="00414C20" w:rsidRDefault="00BB792E" w:rsidP="00414C20">
            <w:pPr>
              <w:rPr>
                <w:rFonts w:ascii="Times New Roman" w:hAnsi="Times New Roman" w:cs="Times New Roman"/>
                <w:b/>
                <w:i/>
                <w:sz w:val="24"/>
                <w:szCs w:val="24"/>
              </w:rPr>
            </w:pPr>
          </w:p>
        </w:tc>
      </w:tr>
      <w:tr w:rsidR="00BB792E" w:rsidRPr="00414C20" w:rsidTr="00C16032">
        <w:trPr>
          <w:trHeight w:val="720"/>
        </w:trPr>
        <w:tc>
          <w:tcPr>
            <w:tcW w:w="9007" w:type="dxa"/>
            <w:shd w:val="clear" w:color="auto" w:fill="auto"/>
          </w:tcPr>
          <w:p w:rsidR="00BB792E" w:rsidRPr="00414C20" w:rsidRDefault="00BB792E" w:rsidP="00414C20">
            <w:pPr>
              <w:suppressAutoHyphens/>
              <w:jc w:val="both"/>
              <w:rPr>
                <w:rFonts w:ascii="Times New Roman" w:hAnsi="Times New Roman" w:cs="Times New Roman"/>
                <w:b/>
                <w:i/>
                <w:sz w:val="24"/>
                <w:szCs w:val="24"/>
              </w:rPr>
            </w:pPr>
            <w:r w:rsidRPr="00414C20">
              <w:rPr>
                <w:rFonts w:ascii="Times New Roman" w:hAnsi="Times New Roman" w:cs="Times New Roman"/>
                <w:b/>
                <w:i/>
                <w:sz w:val="24"/>
                <w:szCs w:val="24"/>
              </w:rPr>
              <w:t>2. СТРУКТУРА И СОДЕРЖАНИЕ ПРОФЕССИОНАЛЬНОГО МОДУЛЯ</w:t>
            </w:r>
          </w:p>
          <w:p w:rsidR="00C16032" w:rsidRPr="00414C20" w:rsidRDefault="00C16032" w:rsidP="00414C20">
            <w:pPr>
              <w:suppressAutoHyphens/>
              <w:jc w:val="both"/>
              <w:rPr>
                <w:rFonts w:ascii="Times New Roman" w:hAnsi="Times New Roman" w:cs="Times New Roman"/>
                <w:b/>
                <w:i/>
                <w:sz w:val="24"/>
                <w:szCs w:val="24"/>
              </w:rPr>
            </w:pPr>
          </w:p>
          <w:p w:rsidR="00BB792E" w:rsidRPr="00414C20" w:rsidRDefault="00BB792E" w:rsidP="00414C20">
            <w:pPr>
              <w:suppressAutoHyphens/>
              <w:jc w:val="both"/>
              <w:rPr>
                <w:rFonts w:ascii="Times New Roman" w:hAnsi="Times New Roman" w:cs="Times New Roman"/>
                <w:b/>
                <w:bCs/>
                <w:i/>
                <w:sz w:val="24"/>
                <w:szCs w:val="24"/>
              </w:rPr>
            </w:pPr>
            <w:r w:rsidRPr="00414C20">
              <w:rPr>
                <w:rFonts w:ascii="Times New Roman" w:hAnsi="Times New Roman" w:cs="Times New Roman"/>
                <w:b/>
                <w:bCs/>
                <w:i/>
                <w:sz w:val="24"/>
                <w:szCs w:val="24"/>
              </w:rPr>
              <w:t xml:space="preserve">3. </w:t>
            </w:r>
            <w:r w:rsidR="004E1C1E" w:rsidRPr="00414C20">
              <w:rPr>
                <w:rFonts w:ascii="Times New Roman" w:hAnsi="Times New Roman" w:cs="Times New Roman"/>
                <w:b/>
                <w:bCs/>
                <w:i/>
                <w:sz w:val="24"/>
                <w:szCs w:val="24"/>
              </w:rPr>
              <w:t>УСЛОВИЯ РЕАЛИЗАЦИИ ПРОГРАММЫПРОФЕССИОНАЛЬНОГО</w:t>
            </w:r>
            <w:r w:rsidRPr="00414C20">
              <w:rPr>
                <w:rFonts w:ascii="Times New Roman" w:hAnsi="Times New Roman" w:cs="Times New Roman"/>
                <w:b/>
                <w:bCs/>
                <w:i/>
                <w:sz w:val="24"/>
                <w:szCs w:val="24"/>
              </w:rPr>
              <w:t xml:space="preserve"> МОДУЛ</w:t>
            </w:r>
            <w:r w:rsidR="008E532E" w:rsidRPr="00414C20">
              <w:rPr>
                <w:rFonts w:ascii="Times New Roman" w:hAnsi="Times New Roman" w:cs="Times New Roman"/>
                <w:b/>
                <w:bCs/>
                <w:i/>
                <w:sz w:val="24"/>
                <w:szCs w:val="24"/>
              </w:rPr>
              <w:t>Я</w:t>
            </w:r>
          </w:p>
          <w:p w:rsidR="00C16032" w:rsidRPr="00414C20" w:rsidRDefault="00C16032" w:rsidP="00414C20">
            <w:pPr>
              <w:suppressAutoHyphens/>
              <w:jc w:val="both"/>
              <w:rPr>
                <w:rFonts w:ascii="Times New Roman" w:hAnsi="Times New Roman" w:cs="Times New Roman"/>
                <w:b/>
                <w:bCs/>
                <w:i/>
                <w:sz w:val="24"/>
                <w:szCs w:val="24"/>
              </w:rPr>
            </w:pPr>
          </w:p>
        </w:tc>
        <w:tc>
          <w:tcPr>
            <w:tcW w:w="800" w:type="dxa"/>
            <w:shd w:val="clear" w:color="auto" w:fill="auto"/>
          </w:tcPr>
          <w:p w:rsidR="004E2846" w:rsidRPr="00414C20" w:rsidRDefault="004E2846" w:rsidP="00414C20">
            <w:pPr>
              <w:rPr>
                <w:rFonts w:ascii="Times New Roman" w:hAnsi="Times New Roman" w:cs="Times New Roman"/>
                <w:b/>
                <w:i/>
                <w:sz w:val="24"/>
                <w:szCs w:val="24"/>
              </w:rPr>
            </w:pPr>
          </w:p>
        </w:tc>
      </w:tr>
      <w:tr w:rsidR="00BB792E" w:rsidRPr="00414C20" w:rsidTr="00C16032">
        <w:trPr>
          <w:trHeight w:val="692"/>
        </w:trPr>
        <w:tc>
          <w:tcPr>
            <w:tcW w:w="9007" w:type="dxa"/>
            <w:shd w:val="clear" w:color="auto" w:fill="auto"/>
          </w:tcPr>
          <w:p w:rsidR="00BB792E" w:rsidRPr="00414C20" w:rsidRDefault="00BB792E" w:rsidP="00414C20">
            <w:pPr>
              <w:suppressAutoHyphens/>
              <w:jc w:val="both"/>
              <w:rPr>
                <w:rFonts w:ascii="Times New Roman" w:hAnsi="Times New Roman" w:cs="Times New Roman"/>
                <w:b/>
                <w:bCs/>
                <w:i/>
                <w:sz w:val="24"/>
                <w:szCs w:val="24"/>
              </w:rPr>
            </w:pPr>
            <w:r w:rsidRPr="00414C20">
              <w:rPr>
                <w:rFonts w:ascii="Times New Roman" w:hAnsi="Times New Roman" w:cs="Times New Roman"/>
                <w:b/>
                <w:i/>
                <w:sz w:val="24"/>
                <w:szCs w:val="24"/>
              </w:rPr>
              <w:t xml:space="preserve">4. КОНТРОЛЬ И ОЦЕНКА РЕЗУЛЬТАТОВ ОСВОЕНИЯ ПРОФЕССИОНАЛЬНОГО МОДУЛЯ </w:t>
            </w:r>
          </w:p>
        </w:tc>
        <w:tc>
          <w:tcPr>
            <w:tcW w:w="800" w:type="dxa"/>
            <w:shd w:val="clear" w:color="auto" w:fill="auto"/>
          </w:tcPr>
          <w:p w:rsidR="00BB792E" w:rsidRPr="00414C20" w:rsidRDefault="00BB792E" w:rsidP="00414C20">
            <w:pPr>
              <w:rPr>
                <w:rFonts w:ascii="Times New Roman" w:hAnsi="Times New Roman" w:cs="Times New Roman"/>
                <w:b/>
                <w:i/>
                <w:sz w:val="24"/>
                <w:szCs w:val="24"/>
              </w:rPr>
            </w:pPr>
          </w:p>
        </w:tc>
      </w:tr>
    </w:tbl>
    <w:p w:rsidR="00BB792E" w:rsidRPr="00414C20" w:rsidRDefault="00BB792E" w:rsidP="00414C20">
      <w:pPr>
        <w:rPr>
          <w:rFonts w:ascii="Times New Roman" w:hAnsi="Times New Roman" w:cs="Times New Roman"/>
          <w:b/>
          <w:i/>
          <w:sz w:val="24"/>
          <w:szCs w:val="24"/>
        </w:rPr>
        <w:sectPr w:rsidR="00BB792E" w:rsidRPr="00414C20" w:rsidSect="00BB643A">
          <w:pgSz w:w="11907" w:h="16840"/>
          <w:pgMar w:top="1134" w:right="851" w:bottom="992" w:left="1418" w:header="709" w:footer="709" w:gutter="0"/>
          <w:cols w:space="720"/>
        </w:sectPr>
      </w:pPr>
    </w:p>
    <w:p w:rsidR="00091C4A" w:rsidRPr="00414C20" w:rsidRDefault="00091C4A" w:rsidP="00414C20">
      <w:pPr>
        <w:jc w:val="center"/>
        <w:rPr>
          <w:rFonts w:ascii="Times New Roman" w:hAnsi="Times New Roman" w:cs="Times New Roman"/>
          <w:b/>
          <w:i/>
        </w:rPr>
      </w:pPr>
      <w:r w:rsidRPr="00414C20">
        <w:rPr>
          <w:rFonts w:ascii="Times New Roman" w:hAnsi="Times New Roman" w:cs="Times New Roman"/>
          <w:b/>
          <w:i/>
        </w:rPr>
        <w:t xml:space="preserve">1. ОБЩАЯ ХАРАКТЕРИСТИКА ПРИМЕРНОЙ </w:t>
      </w:r>
      <w:r w:rsidR="00EA77E3" w:rsidRPr="00414C20">
        <w:rPr>
          <w:rFonts w:ascii="Times New Roman" w:hAnsi="Times New Roman" w:cs="Times New Roman"/>
          <w:b/>
          <w:i/>
        </w:rPr>
        <w:t xml:space="preserve">РАБОЧЕЙ </w:t>
      </w:r>
      <w:r w:rsidRPr="00414C20">
        <w:rPr>
          <w:rFonts w:ascii="Times New Roman" w:hAnsi="Times New Roman" w:cs="Times New Roman"/>
          <w:b/>
          <w:i/>
        </w:rPr>
        <w:t>ПРОГРАММЫ</w:t>
      </w:r>
    </w:p>
    <w:p w:rsidR="00091C4A" w:rsidRPr="00414C20" w:rsidRDefault="00091C4A" w:rsidP="00414C20">
      <w:pPr>
        <w:jc w:val="center"/>
        <w:rPr>
          <w:rFonts w:ascii="Times New Roman" w:hAnsi="Times New Roman" w:cs="Times New Roman"/>
          <w:b/>
          <w:i/>
        </w:rPr>
      </w:pPr>
      <w:r w:rsidRPr="00414C20">
        <w:rPr>
          <w:rFonts w:ascii="Times New Roman" w:hAnsi="Times New Roman" w:cs="Times New Roman"/>
          <w:b/>
          <w:i/>
        </w:rPr>
        <w:t>ПРОФЕССИОНАЛЬНОГО МОДУЛЯ</w:t>
      </w:r>
    </w:p>
    <w:p w:rsidR="003609F7" w:rsidRPr="003B60BC" w:rsidRDefault="00C33A71" w:rsidP="003609F7">
      <w:pPr>
        <w:rPr>
          <w:rFonts w:ascii="Times New Roman" w:hAnsi="Times New Roman" w:cs="Times New Roman"/>
          <w:b/>
          <w:i/>
          <w:sz w:val="28"/>
          <w:szCs w:val="24"/>
        </w:rPr>
      </w:pPr>
      <w:r>
        <w:rPr>
          <w:rFonts w:ascii="Times New Roman" w:hAnsi="Times New Roman" w:cs="Times New Roman"/>
          <w:b/>
          <w:i/>
          <w:sz w:val="28"/>
          <w:szCs w:val="24"/>
        </w:rPr>
        <w:t>«</w:t>
      </w:r>
      <w:r w:rsidR="003609F7" w:rsidRPr="003B60BC">
        <w:rPr>
          <w:rFonts w:ascii="Times New Roman" w:hAnsi="Times New Roman" w:cs="Times New Roman"/>
          <w:b/>
          <w:i/>
          <w:sz w:val="28"/>
          <w:szCs w:val="24"/>
        </w:rPr>
        <w:t>ПМ.01 Техническое обслуживание и ремонт автотранспортных средств</w:t>
      </w:r>
      <w:r>
        <w:rPr>
          <w:rFonts w:ascii="Times New Roman" w:hAnsi="Times New Roman" w:cs="Times New Roman"/>
          <w:b/>
          <w:i/>
          <w:sz w:val="28"/>
          <w:szCs w:val="24"/>
        </w:rPr>
        <w:t>»</w:t>
      </w:r>
    </w:p>
    <w:p w:rsidR="003609F7" w:rsidRPr="003B60BC" w:rsidRDefault="003609F7" w:rsidP="003609F7">
      <w:pPr>
        <w:jc w:val="both"/>
        <w:rPr>
          <w:rFonts w:ascii="Times New Roman" w:hAnsi="Times New Roman" w:cs="Times New Roman"/>
          <w:sz w:val="24"/>
          <w:szCs w:val="24"/>
        </w:rPr>
      </w:pPr>
      <w:r w:rsidRPr="003B60BC">
        <w:rPr>
          <w:rFonts w:ascii="Times New Roman" w:hAnsi="Times New Roman" w:cs="Times New Roman"/>
          <w:sz w:val="24"/>
          <w:szCs w:val="24"/>
        </w:rPr>
        <w:t>.</w:t>
      </w:r>
    </w:p>
    <w:p w:rsidR="00091C4A" w:rsidRPr="00414C20" w:rsidRDefault="00091C4A" w:rsidP="00414C20">
      <w:pPr>
        <w:suppressAutoHyphens/>
        <w:rPr>
          <w:rFonts w:ascii="Times New Roman" w:hAnsi="Times New Roman" w:cs="Times New Roman"/>
          <w:b/>
          <w:i/>
        </w:rPr>
      </w:pPr>
      <w:r w:rsidRPr="00414C20">
        <w:rPr>
          <w:rFonts w:ascii="Times New Roman" w:hAnsi="Times New Roman" w:cs="Times New Roman"/>
          <w:b/>
          <w:i/>
        </w:rPr>
        <w:t>1.</w:t>
      </w:r>
      <w:r w:rsidR="00C33A71">
        <w:rPr>
          <w:rFonts w:ascii="Times New Roman" w:hAnsi="Times New Roman" w:cs="Times New Roman"/>
          <w:b/>
          <w:i/>
        </w:rPr>
        <w:t>1</w:t>
      </w:r>
      <w:r w:rsidRPr="00414C20">
        <w:rPr>
          <w:rFonts w:ascii="Times New Roman" w:hAnsi="Times New Roman" w:cs="Times New Roman"/>
          <w:b/>
          <w:i/>
        </w:rPr>
        <w:t xml:space="preserve">. Цель и планируемые результаты освоения профессионального модуля </w:t>
      </w:r>
    </w:p>
    <w:p w:rsidR="00091C4A" w:rsidRPr="00414C20" w:rsidRDefault="00091C4A" w:rsidP="00414C20">
      <w:pPr>
        <w:suppressAutoHyphens/>
        <w:jc w:val="both"/>
        <w:rPr>
          <w:rFonts w:ascii="Times New Roman" w:hAnsi="Times New Roman" w:cs="Times New Roman"/>
        </w:rPr>
      </w:pPr>
      <w:r w:rsidRPr="00414C20">
        <w:rPr>
          <w:rFonts w:ascii="Times New Roman" w:hAnsi="Times New Roman" w:cs="Times New Roman"/>
        </w:rPr>
        <w:t xml:space="preserve">В результате изучения профессионального модуля студент должен освоить основной вид деятельности </w:t>
      </w:r>
      <w:r w:rsidR="00123173" w:rsidRPr="00123173">
        <w:rPr>
          <w:rFonts w:ascii="Times New Roman" w:hAnsi="Times New Roman" w:cs="Times New Roman"/>
          <w:sz w:val="24"/>
          <w:szCs w:val="24"/>
        </w:rPr>
        <w:t xml:space="preserve">- </w:t>
      </w:r>
      <w:r w:rsidR="00123173" w:rsidRPr="00123173">
        <w:rPr>
          <w:rFonts w:ascii="Times New Roman" w:hAnsi="Times New Roman"/>
          <w:sz w:val="24"/>
          <w:szCs w:val="24"/>
        </w:rPr>
        <w:t>Техническое обслуживание и ремонт автотранспортных средств</w:t>
      </w:r>
      <w:r w:rsidR="004841F5">
        <w:rPr>
          <w:rFonts w:ascii="Times New Roman" w:hAnsi="Times New Roman"/>
          <w:sz w:val="24"/>
          <w:szCs w:val="24"/>
        </w:rPr>
        <w:t xml:space="preserve"> </w:t>
      </w:r>
      <w:r w:rsidRPr="00414C20">
        <w:rPr>
          <w:rFonts w:ascii="Times New Roman" w:hAnsi="Times New Roman" w:cs="Times New Roman"/>
        </w:rPr>
        <w:t>и соответствующие ему общие и профессиональные компетенции:</w:t>
      </w:r>
    </w:p>
    <w:p w:rsidR="00091C4A" w:rsidRDefault="00091C4A" w:rsidP="00414C20">
      <w:pPr>
        <w:jc w:val="both"/>
        <w:rPr>
          <w:rFonts w:ascii="Times New Roman" w:hAnsi="Times New Roman" w:cs="Times New Roman"/>
        </w:rPr>
      </w:pPr>
      <w:r w:rsidRPr="00414C20">
        <w:rPr>
          <w:rFonts w:ascii="Times New Roman" w:hAnsi="Times New Roman" w:cs="Times New Roman"/>
        </w:rPr>
        <w:t>1.</w:t>
      </w:r>
      <w:r w:rsidR="00C33A71">
        <w:rPr>
          <w:rFonts w:ascii="Times New Roman" w:hAnsi="Times New Roman" w:cs="Times New Roman"/>
        </w:rPr>
        <w:t>1</w:t>
      </w:r>
      <w:r w:rsidRPr="00414C20">
        <w:rPr>
          <w:rFonts w:ascii="Times New Roman" w:hAnsi="Times New Roman" w:cs="Times New Roman"/>
        </w:rPr>
        <w:t>.1. Перечень общих компетенций</w:t>
      </w:r>
    </w:p>
    <w:p w:rsidR="005E3421" w:rsidRDefault="005E3421" w:rsidP="00DD6F08">
      <w:pPr>
        <w:spacing w:after="0"/>
        <w:jc w:val="both"/>
        <w:rPr>
          <w:rFonts w:ascii="Times New Roman" w:hAnsi="Times New Roman" w:cs="Times New Roman"/>
        </w:rPr>
      </w:pPr>
    </w:p>
    <w:tbl>
      <w:tblPr>
        <w:tblpPr w:leftFromText="181" w:rightFromText="181" w:vertAnchor="page" w:tblpY="67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8342"/>
      </w:tblGrid>
      <w:tr w:rsidR="00091C4A" w:rsidRPr="00414C20" w:rsidTr="006535B7">
        <w:tc>
          <w:tcPr>
            <w:tcW w:w="1229" w:type="dxa"/>
          </w:tcPr>
          <w:p w:rsidR="00091C4A" w:rsidRPr="00414C20" w:rsidRDefault="00091C4A" w:rsidP="006535B7">
            <w:pPr>
              <w:pStyle w:val="2"/>
              <w:spacing w:before="0" w:after="0"/>
              <w:jc w:val="both"/>
              <w:rPr>
                <w:rStyle w:val="af"/>
                <w:rFonts w:ascii="Times New Roman" w:eastAsia="Calibri" w:hAnsi="Times New Roman"/>
                <w:iCs/>
                <w:sz w:val="24"/>
                <w:szCs w:val="24"/>
              </w:rPr>
            </w:pPr>
            <w:r w:rsidRPr="00414C20">
              <w:rPr>
                <w:rStyle w:val="af"/>
                <w:rFonts w:ascii="Times New Roman" w:eastAsia="Calibri" w:hAnsi="Times New Roman"/>
                <w:iCs/>
                <w:sz w:val="24"/>
                <w:szCs w:val="24"/>
              </w:rPr>
              <w:t>Код</w:t>
            </w:r>
          </w:p>
        </w:tc>
        <w:tc>
          <w:tcPr>
            <w:tcW w:w="8342" w:type="dxa"/>
          </w:tcPr>
          <w:p w:rsidR="00091C4A" w:rsidRPr="00414C20" w:rsidRDefault="00091C4A" w:rsidP="006535B7">
            <w:pPr>
              <w:pStyle w:val="2"/>
              <w:spacing w:before="0" w:after="0"/>
              <w:jc w:val="both"/>
              <w:rPr>
                <w:rStyle w:val="af"/>
                <w:rFonts w:ascii="Times New Roman" w:eastAsia="Calibri" w:hAnsi="Times New Roman"/>
                <w:iCs/>
                <w:sz w:val="24"/>
                <w:szCs w:val="24"/>
              </w:rPr>
            </w:pPr>
            <w:r w:rsidRPr="00414C20">
              <w:rPr>
                <w:rStyle w:val="af"/>
                <w:rFonts w:ascii="Times New Roman" w:eastAsia="Calibri" w:hAnsi="Times New Roman"/>
                <w:iCs/>
                <w:sz w:val="24"/>
                <w:szCs w:val="24"/>
              </w:rPr>
              <w:t>Наименование общих компетенций</w:t>
            </w:r>
          </w:p>
        </w:tc>
      </w:tr>
      <w:tr w:rsidR="00766068" w:rsidRPr="00414C20" w:rsidTr="00B77B4D">
        <w:trPr>
          <w:trHeight w:val="327"/>
        </w:trPr>
        <w:tc>
          <w:tcPr>
            <w:tcW w:w="1229" w:type="dxa"/>
          </w:tcPr>
          <w:p w:rsidR="00766068" w:rsidRPr="00414C20" w:rsidRDefault="00766068" w:rsidP="00766068">
            <w:pPr>
              <w:pStyle w:val="2"/>
              <w:spacing w:before="0" w:after="0"/>
              <w:jc w:val="both"/>
              <w:rPr>
                <w:rStyle w:val="af"/>
                <w:rFonts w:ascii="Times New Roman" w:eastAsia="Calibri" w:hAnsi="Times New Roman"/>
                <w:b w:val="0"/>
                <w:iCs/>
                <w:sz w:val="24"/>
                <w:szCs w:val="24"/>
              </w:rPr>
            </w:pPr>
            <w:r w:rsidRPr="00414C20">
              <w:rPr>
                <w:rStyle w:val="af"/>
                <w:rFonts w:ascii="Times New Roman" w:eastAsia="Calibri" w:hAnsi="Times New Roman"/>
                <w:b w:val="0"/>
                <w:iCs/>
                <w:sz w:val="24"/>
                <w:szCs w:val="24"/>
              </w:rPr>
              <w:t xml:space="preserve">ОК </w:t>
            </w:r>
            <w:r>
              <w:rPr>
                <w:rStyle w:val="af"/>
                <w:rFonts w:ascii="Times New Roman" w:eastAsia="Calibri" w:hAnsi="Times New Roman"/>
                <w:b w:val="0"/>
                <w:iCs/>
                <w:sz w:val="24"/>
                <w:szCs w:val="24"/>
              </w:rPr>
              <w:t>02</w:t>
            </w:r>
            <w:r w:rsidRPr="00414C20">
              <w:rPr>
                <w:rStyle w:val="af"/>
                <w:rFonts w:ascii="Times New Roman" w:eastAsia="Calibri" w:hAnsi="Times New Roman"/>
                <w:b w:val="0"/>
                <w:iCs/>
                <w:sz w:val="24"/>
                <w:szCs w:val="24"/>
              </w:rPr>
              <w:t>.</w:t>
            </w:r>
          </w:p>
        </w:tc>
        <w:tc>
          <w:tcPr>
            <w:tcW w:w="8342" w:type="dxa"/>
            <w:shd w:val="clear" w:color="auto" w:fill="auto"/>
          </w:tcPr>
          <w:p w:rsidR="00766068" w:rsidRPr="00414C20" w:rsidRDefault="00766068" w:rsidP="00766068">
            <w:pPr>
              <w:suppressAutoHyphens/>
              <w:spacing w:after="0" w:line="240" w:lineRule="auto"/>
              <w:rPr>
                <w:rFonts w:ascii="Times New Roman" w:hAnsi="Times New Roman" w:cs="Times New Roman"/>
                <w:iCs/>
                <w:sz w:val="24"/>
                <w:szCs w:val="24"/>
              </w:rPr>
            </w:pPr>
            <w:r w:rsidRPr="00414C20">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66068" w:rsidRPr="00414C20" w:rsidTr="00B77B4D">
        <w:tc>
          <w:tcPr>
            <w:tcW w:w="1229" w:type="dxa"/>
          </w:tcPr>
          <w:p w:rsidR="00766068" w:rsidRPr="00414C20" w:rsidRDefault="00766068" w:rsidP="00766068">
            <w:pPr>
              <w:ind w:left="22" w:right="113"/>
              <w:jc w:val="both"/>
              <w:rPr>
                <w:rFonts w:ascii="Times New Roman" w:hAnsi="Times New Roman" w:cs="Times New Roman"/>
                <w:iCs/>
                <w:sz w:val="24"/>
                <w:szCs w:val="24"/>
              </w:rPr>
            </w:pPr>
            <w:r>
              <w:rPr>
                <w:rFonts w:ascii="Times New Roman" w:hAnsi="Times New Roman" w:cs="Times New Roman"/>
                <w:iCs/>
                <w:sz w:val="24"/>
                <w:szCs w:val="24"/>
              </w:rPr>
              <w:t>ОК 0</w:t>
            </w:r>
            <w:r w:rsidRPr="00414C20">
              <w:rPr>
                <w:rFonts w:ascii="Times New Roman" w:hAnsi="Times New Roman" w:cs="Times New Roman"/>
                <w:iCs/>
                <w:sz w:val="24"/>
                <w:szCs w:val="24"/>
              </w:rPr>
              <w:t>4</w:t>
            </w:r>
          </w:p>
        </w:tc>
        <w:tc>
          <w:tcPr>
            <w:tcW w:w="8342" w:type="dxa"/>
            <w:shd w:val="clear" w:color="auto" w:fill="auto"/>
          </w:tcPr>
          <w:p w:rsidR="00766068" w:rsidRPr="00414C20" w:rsidRDefault="00766068" w:rsidP="00766068">
            <w:pPr>
              <w:suppressAutoHyphens/>
              <w:spacing w:after="0" w:line="240" w:lineRule="auto"/>
              <w:rPr>
                <w:rFonts w:ascii="Times New Roman" w:eastAsia="Times New Roman" w:hAnsi="Times New Roman" w:cs="Times New Roman"/>
                <w:sz w:val="24"/>
                <w:szCs w:val="24"/>
              </w:rPr>
            </w:pPr>
            <w:r w:rsidRPr="00414C20">
              <w:rPr>
                <w:rFonts w:ascii="Times New Roman" w:hAnsi="Times New Roman" w:cs="Times New Roman"/>
              </w:rPr>
              <w:t>Работать в коллективе и команде, эффективно взаимодействовать с коллегами, руководством, клиентами.</w:t>
            </w:r>
          </w:p>
        </w:tc>
      </w:tr>
      <w:tr w:rsidR="00766068" w:rsidRPr="00414C20" w:rsidTr="00DD6F08">
        <w:trPr>
          <w:trHeight w:val="312"/>
        </w:trPr>
        <w:tc>
          <w:tcPr>
            <w:tcW w:w="1229" w:type="dxa"/>
          </w:tcPr>
          <w:p w:rsidR="00766068" w:rsidRPr="00414C20" w:rsidRDefault="00766068" w:rsidP="00DD6F08">
            <w:pPr>
              <w:spacing w:after="0"/>
              <w:ind w:right="113"/>
              <w:jc w:val="both"/>
              <w:rPr>
                <w:rFonts w:ascii="Times New Roman" w:hAnsi="Times New Roman" w:cs="Times New Roman"/>
                <w:iCs/>
                <w:sz w:val="24"/>
                <w:szCs w:val="24"/>
              </w:rPr>
            </w:pPr>
            <w:r>
              <w:rPr>
                <w:rFonts w:ascii="Times New Roman" w:hAnsi="Times New Roman" w:cs="Times New Roman"/>
                <w:iCs/>
                <w:sz w:val="24"/>
                <w:szCs w:val="24"/>
              </w:rPr>
              <w:t>ОК 09</w:t>
            </w:r>
          </w:p>
        </w:tc>
        <w:tc>
          <w:tcPr>
            <w:tcW w:w="8342" w:type="dxa"/>
            <w:shd w:val="clear" w:color="auto" w:fill="auto"/>
          </w:tcPr>
          <w:p w:rsidR="00766068" w:rsidRPr="00414C20" w:rsidRDefault="00766068" w:rsidP="00766068">
            <w:pPr>
              <w:suppressAutoHyphens/>
              <w:spacing w:after="0" w:line="240" w:lineRule="auto"/>
              <w:rPr>
                <w:rFonts w:ascii="Times New Roman" w:hAnsi="Times New Roman" w:cs="Times New Roman"/>
              </w:rPr>
            </w:pPr>
            <w:r w:rsidRPr="00414C20">
              <w:rPr>
                <w:rFonts w:ascii="Times New Roman" w:hAnsi="Times New Roman" w:cs="Times New Roman"/>
              </w:rPr>
              <w:t>Использовать информационные технологии в профессиональной деятельности</w:t>
            </w:r>
          </w:p>
        </w:tc>
      </w:tr>
    </w:tbl>
    <w:p w:rsidR="00091C4A" w:rsidRDefault="00C33A71" w:rsidP="00414C20">
      <w:pPr>
        <w:pStyle w:val="2"/>
        <w:spacing w:before="0" w:after="0"/>
        <w:jc w:val="both"/>
        <w:rPr>
          <w:rStyle w:val="af"/>
          <w:rFonts w:ascii="Times New Roman" w:eastAsia="Calibri" w:hAnsi="Times New Roman"/>
          <w:b w:val="0"/>
          <w:iCs/>
          <w:sz w:val="24"/>
          <w:szCs w:val="24"/>
        </w:rPr>
      </w:pPr>
      <w:r>
        <w:rPr>
          <w:rStyle w:val="af"/>
          <w:rFonts w:ascii="Times New Roman" w:eastAsia="Calibri" w:hAnsi="Times New Roman"/>
          <w:b w:val="0"/>
          <w:iCs/>
          <w:sz w:val="24"/>
          <w:szCs w:val="24"/>
        </w:rPr>
        <w:br w:type="column"/>
      </w:r>
      <w:r w:rsidR="00091C4A" w:rsidRPr="00414C20">
        <w:rPr>
          <w:rStyle w:val="af"/>
          <w:rFonts w:ascii="Times New Roman" w:eastAsia="Calibri" w:hAnsi="Times New Roman"/>
          <w:b w:val="0"/>
          <w:iCs/>
          <w:sz w:val="24"/>
          <w:szCs w:val="24"/>
        </w:rPr>
        <w:t>1.</w:t>
      </w:r>
      <w:r>
        <w:rPr>
          <w:rStyle w:val="af"/>
          <w:rFonts w:ascii="Times New Roman" w:eastAsia="Calibri" w:hAnsi="Times New Roman"/>
          <w:b w:val="0"/>
          <w:iCs/>
          <w:sz w:val="24"/>
          <w:szCs w:val="24"/>
        </w:rPr>
        <w:t>1</w:t>
      </w:r>
      <w:r w:rsidR="00091C4A" w:rsidRPr="00414C20">
        <w:rPr>
          <w:rStyle w:val="af"/>
          <w:rFonts w:ascii="Times New Roman" w:eastAsia="Calibri" w:hAnsi="Times New Roman"/>
          <w:b w:val="0"/>
          <w:iCs/>
          <w:sz w:val="24"/>
          <w:szCs w:val="24"/>
        </w:rPr>
        <w:t xml:space="preserve">.2. Перечень профессиональных компетенций </w:t>
      </w:r>
    </w:p>
    <w:p w:rsidR="00BB643A" w:rsidRPr="00BB643A" w:rsidRDefault="00BB643A" w:rsidP="00BB643A">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91C4A" w:rsidRPr="00414C20" w:rsidTr="00BB643A">
        <w:tc>
          <w:tcPr>
            <w:tcW w:w="1204" w:type="dxa"/>
          </w:tcPr>
          <w:p w:rsidR="00091C4A" w:rsidRPr="00BB643A" w:rsidRDefault="00091C4A" w:rsidP="00BB643A">
            <w:pPr>
              <w:pStyle w:val="2"/>
              <w:spacing w:before="0" w:after="0"/>
              <w:jc w:val="both"/>
              <w:rPr>
                <w:rStyle w:val="af"/>
                <w:rFonts w:ascii="Times New Roman" w:eastAsia="Calibri" w:hAnsi="Times New Roman"/>
                <w:b w:val="0"/>
                <w:iCs/>
                <w:sz w:val="24"/>
                <w:szCs w:val="24"/>
              </w:rPr>
            </w:pPr>
            <w:r w:rsidRPr="00BB643A">
              <w:rPr>
                <w:rStyle w:val="af"/>
                <w:rFonts w:ascii="Times New Roman" w:eastAsia="Calibri" w:hAnsi="Times New Roman"/>
                <w:b w:val="0"/>
                <w:iCs/>
                <w:sz w:val="24"/>
                <w:szCs w:val="24"/>
              </w:rPr>
              <w:t>Код</w:t>
            </w:r>
          </w:p>
        </w:tc>
        <w:tc>
          <w:tcPr>
            <w:tcW w:w="8367" w:type="dxa"/>
          </w:tcPr>
          <w:p w:rsidR="00091C4A" w:rsidRPr="00BB643A" w:rsidRDefault="00091C4A" w:rsidP="00BB643A">
            <w:pPr>
              <w:pStyle w:val="2"/>
              <w:spacing w:before="0" w:after="0"/>
              <w:jc w:val="both"/>
              <w:rPr>
                <w:rStyle w:val="af"/>
                <w:rFonts w:ascii="Times New Roman" w:eastAsia="Calibri" w:hAnsi="Times New Roman"/>
                <w:b w:val="0"/>
                <w:iCs/>
                <w:sz w:val="24"/>
                <w:szCs w:val="24"/>
              </w:rPr>
            </w:pPr>
            <w:r w:rsidRPr="00BB643A">
              <w:rPr>
                <w:rStyle w:val="af"/>
                <w:rFonts w:ascii="Times New Roman" w:eastAsia="Calibri" w:hAnsi="Times New Roman"/>
                <w:b w:val="0"/>
                <w:iCs/>
                <w:sz w:val="24"/>
                <w:szCs w:val="24"/>
              </w:rPr>
              <w:t>Наименование видов деятельности и профессиональных компетенций</w:t>
            </w:r>
          </w:p>
        </w:tc>
      </w:tr>
      <w:tr w:rsidR="00E754D8" w:rsidRPr="00414C20" w:rsidTr="00BB643A">
        <w:tc>
          <w:tcPr>
            <w:tcW w:w="1204" w:type="dxa"/>
          </w:tcPr>
          <w:p w:rsidR="00091C4A" w:rsidRPr="00BB643A" w:rsidRDefault="00091C4A" w:rsidP="00BB643A">
            <w:pPr>
              <w:pStyle w:val="2"/>
              <w:spacing w:before="0" w:after="0"/>
              <w:jc w:val="both"/>
              <w:rPr>
                <w:rStyle w:val="af"/>
                <w:rFonts w:ascii="Times New Roman" w:eastAsia="Calibri" w:hAnsi="Times New Roman"/>
                <w:b w:val="0"/>
                <w:iCs/>
                <w:sz w:val="24"/>
                <w:szCs w:val="24"/>
              </w:rPr>
            </w:pPr>
            <w:r w:rsidRPr="00BB643A">
              <w:rPr>
                <w:rStyle w:val="af"/>
                <w:rFonts w:ascii="Times New Roman" w:eastAsia="Calibri" w:hAnsi="Times New Roman"/>
                <w:b w:val="0"/>
                <w:iCs/>
                <w:sz w:val="24"/>
                <w:szCs w:val="24"/>
              </w:rPr>
              <w:t>ВД 1</w:t>
            </w:r>
          </w:p>
        </w:tc>
        <w:tc>
          <w:tcPr>
            <w:tcW w:w="8367" w:type="dxa"/>
          </w:tcPr>
          <w:p w:rsidR="00091C4A" w:rsidRPr="00BB643A" w:rsidRDefault="00123173" w:rsidP="00BB643A">
            <w:pPr>
              <w:pStyle w:val="2"/>
              <w:spacing w:before="0" w:after="0"/>
              <w:jc w:val="both"/>
              <w:rPr>
                <w:rStyle w:val="af"/>
                <w:rFonts w:ascii="Times New Roman" w:eastAsia="Calibri" w:hAnsi="Times New Roman"/>
                <w:b w:val="0"/>
                <w:i/>
                <w:iCs/>
                <w:sz w:val="24"/>
                <w:szCs w:val="24"/>
              </w:rPr>
            </w:pPr>
            <w:r w:rsidRPr="00BB643A">
              <w:rPr>
                <w:rFonts w:ascii="Times New Roman" w:hAnsi="Times New Roman"/>
                <w:b w:val="0"/>
                <w:sz w:val="24"/>
                <w:szCs w:val="24"/>
              </w:rPr>
              <w:t xml:space="preserve">Техническое обслуживание и ремонт автотранспортных </w:t>
            </w:r>
            <w:r w:rsidR="006B11AC" w:rsidRPr="00BB643A">
              <w:rPr>
                <w:rFonts w:ascii="Times New Roman" w:hAnsi="Times New Roman"/>
                <w:b w:val="0"/>
                <w:sz w:val="24"/>
                <w:szCs w:val="24"/>
              </w:rPr>
              <w:t>двигателей</w:t>
            </w:r>
          </w:p>
        </w:tc>
      </w:tr>
      <w:tr w:rsidR="00E754D8" w:rsidRPr="00414C20" w:rsidTr="00BB643A">
        <w:tc>
          <w:tcPr>
            <w:tcW w:w="1204" w:type="dxa"/>
          </w:tcPr>
          <w:p w:rsidR="00091C4A" w:rsidRPr="00BB643A" w:rsidRDefault="00123173" w:rsidP="00BB643A">
            <w:pPr>
              <w:pStyle w:val="2"/>
              <w:spacing w:before="0" w:after="0"/>
              <w:jc w:val="both"/>
              <w:rPr>
                <w:rStyle w:val="af"/>
                <w:rFonts w:ascii="Times New Roman" w:eastAsia="Calibri" w:hAnsi="Times New Roman"/>
                <w:b w:val="0"/>
                <w:iCs/>
                <w:sz w:val="24"/>
                <w:szCs w:val="24"/>
              </w:rPr>
            </w:pPr>
            <w:r w:rsidRPr="00BB643A">
              <w:rPr>
                <w:rStyle w:val="af"/>
                <w:rFonts w:ascii="Times New Roman" w:eastAsia="Calibri" w:hAnsi="Times New Roman"/>
                <w:b w:val="0"/>
                <w:iCs/>
                <w:sz w:val="24"/>
                <w:szCs w:val="24"/>
              </w:rPr>
              <w:t>ПК 1.1</w:t>
            </w:r>
          </w:p>
        </w:tc>
        <w:tc>
          <w:tcPr>
            <w:tcW w:w="8367" w:type="dxa"/>
          </w:tcPr>
          <w:p w:rsidR="00091C4A" w:rsidRPr="00BB643A" w:rsidRDefault="00123173" w:rsidP="00BB643A">
            <w:pPr>
              <w:pStyle w:val="2"/>
              <w:spacing w:before="0" w:after="0"/>
              <w:jc w:val="both"/>
              <w:rPr>
                <w:rStyle w:val="af"/>
                <w:rFonts w:ascii="Times New Roman" w:eastAsia="Calibri" w:hAnsi="Times New Roman"/>
                <w:b w:val="0"/>
                <w:i/>
                <w:iCs/>
                <w:sz w:val="24"/>
                <w:szCs w:val="24"/>
              </w:rPr>
            </w:pPr>
            <w:r w:rsidRPr="00BB643A">
              <w:rPr>
                <w:rFonts w:ascii="Times New Roman" w:hAnsi="Times New Roman"/>
                <w:b w:val="0"/>
                <w:i w:val="0"/>
                <w:sz w:val="24"/>
                <w:szCs w:val="24"/>
              </w:rPr>
              <w:t>Осуществлять диагностику систем, узлов и механизмов автомобильных двигателей</w:t>
            </w:r>
          </w:p>
        </w:tc>
      </w:tr>
      <w:tr w:rsidR="00DE55EC" w:rsidRPr="00414C20" w:rsidTr="00BB643A">
        <w:tc>
          <w:tcPr>
            <w:tcW w:w="1204" w:type="dxa"/>
          </w:tcPr>
          <w:p w:rsidR="00DE55EC" w:rsidRPr="00BB643A" w:rsidRDefault="00123173" w:rsidP="00BB643A">
            <w:pPr>
              <w:pStyle w:val="2"/>
              <w:spacing w:before="0" w:after="0"/>
              <w:jc w:val="both"/>
              <w:rPr>
                <w:rStyle w:val="af"/>
                <w:rFonts w:ascii="Times New Roman" w:eastAsia="Calibri" w:hAnsi="Times New Roman"/>
                <w:b w:val="0"/>
                <w:iCs/>
                <w:sz w:val="24"/>
                <w:szCs w:val="24"/>
              </w:rPr>
            </w:pPr>
            <w:r w:rsidRPr="00BB643A">
              <w:rPr>
                <w:rStyle w:val="af"/>
                <w:rFonts w:ascii="Times New Roman" w:eastAsia="Calibri" w:hAnsi="Times New Roman"/>
                <w:b w:val="0"/>
                <w:iCs/>
                <w:sz w:val="24"/>
                <w:szCs w:val="24"/>
              </w:rPr>
              <w:t>ПК 1.2</w:t>
            </w:r>
          </w:p>
        </w:tc>
        <w:tc>
          <w:tcPr>
            <w:tcW w:w="8367" w:type="dxa"/>
          </w:tcPr>
          <w:p w:rsidR="00DE55EC" w:rsidRPr="00BB643A" w:rsidRDefault="00123173" w:rsidP="00BB643A">
            <w:pPr>
              <w:pStyle w:val="2"/>
              <w:spacing w:before="0" w:after="0"/>
              <w:jc w:val="both"/>
              <w:rPr>
                <w:rStyle w:val="af"/>
                <w:rFonts w:ascii="Times New Roman" w:eastAsia="Calibri" w:hAnsi="Times New Roman"/>
                <w:b w:val="0"/>
                <w:i/>
                <w:iCs/>
                <w:sz w:val="24"/>
                <w:szCs w:val="24"/>
              </w:rPr>
            </w:pPr>
            <w:r w:rsidRPr="00BB643A">
              <w:rPr>
                <w:rFonts w:ascii="Times New Roman" w:hAnsi="Times New Roman"/>
                <w:b w:val="0"/>
                <w:i w:val="0"/>
                <w:sz w:val="24"/>
                <w:szCs w:val="24"/>
              </w:rPr>
              <w:t>Осуществлять техническое обслуживание автомобильных двигателей согласно технологической документации</w:t>
            </w:r>
          </w:p>
        </w:tc>
      </w:tr>
      <w:tr w:rsidR="00123173" w:rsidRPr="00414C20" w:rsidTr="00BB643A">
        <w:tc>
          <w:tcPr>
            <w:tcW w:w="1204" w:type="dxa"/>
          </w:tcPr>
          <w:p w:rsidR="00123173" w:rsidRPr="00BB643A" w:rsidRDefault="00123173" w:rsidP="00BB643A">
            <w:pPr>
              <w:pStyle w:val="2"/>
              <w:spacing w:before="0" w:after="0"/>
              <w:jc w:val="both"/>
              <w:rPr>
                <w:rStyle w:val="af"/>
                <w:rFonts w:ascii="Times New Roman" w:eastAsia="Calibri" w:hAnsi="Times New Roman"/>
                <w:b w:val="0"/>
                <w:iCs/>
                <w:sz w:val="24"/>
                <w:szCs w:val="24"/>
              </w:rPr>
            </w:pPr>
            <w:r w:rsidRPr="00BB643A">
              <w:rPr>
                <w:rStyle w:val="af"/>
                <w:rFonts w:ascii="Times New Roman" w:eastAsia="Calibri" w:hAnsi="Times New Roman"/>
                <w:b w:val="0"/>
                <w:iCs/>
                <w:sz w:val="24"/>
                <w:szCs w:val="24"/>
              </w:rPr>
              <w:t>ПК 1.</w:t>
            </w:r>
            <w:r w:rsidR="006B11AC" w:rsidRPr="00BB643A">
              <w:rPr>
                <w:rStyle w:val="af"/>
                <w:rFonts w:ascii="Times New Roman" w:eastAsia="Calibri" w:hAnsi="Times New Roman"/>
                <w:b w:val="0"/>
                <w:iCs/>
                <w:sz w:val="24"/>
                <w:szCs w:val="24"/>
              </w:rPr>
              <w:t>3</w:t>
            </w:r>
          </w:p>
        </w:tc>
        <w:tc>
          <w:tcPr>
            <w:tcW w:w="8367" w:type="dxa"/>
          </w:tcPr>
          <w:p w:rsidR="00123173" w:rsidRPr="00BB643A" w:rsidRDefault="006B11AC" w:rsidP="00BB643A">
            <w:pPr>
              <w:spacing w:after="0"/>
              <w:jc w:val="both"/>
              <w:rPr>
                <w:rStyle w:val="af"/>
                <w:rFonts w:ascii="Times New Roman" w:eastAsia="Calibri" w:hAnsi="Times New Roman"/>
                <w:iCs w:val="0"/>
                <w:sz w:val="24"/>
                <w:szCs w:val="24"/>
              </w:rPr>
            </w:pPr>
            <w:r w:rsidRPr="00BB643A">
              <w:rPr>
                <w:rFonts w:ascii="Times New Roman" w:hAnsi="Times New Roman" w:cs="Times New Roman"/>
                <w:sz w:val="24"/>
                <w:szCs w:val="24"/>
              </w:rPr>
              <w:t>Проводить ремонт различных типов двигателей в соответствии с технологической документацией</w:t>
            </w:r>
          </w:p>
        </w:tc>
      </w:tr>
      <w:tr w:rsidR="00123173" w:rsidRPr="00414C20" w:rsidTr="00BB643A">
        <w:tc>
          <w:tcPr>
            <w:tcW w:w="1204" w:type="dxa"/>
          </w:tcPr>
          <w:p w:rsidR="00123173" w:rsidRPr="00BB643A" w:rsidRDefault="006B11AC" w:rsidP="00BB643A">
            <w:pPr>
              <w:pStyle w:val="2"/>
              <w:spacing w:before="0" w:after="0"/>
              <w:jc w:val="both"/>
              <w:rPr>
                <w:rStyle w:val="af"/>
                <w:rFonts w:ascii="Times New Roman" w:eastAsia="Calibri" w:hAnsi="Times New Roman"/>
                <w:b w:val="0"/>
                <w:iCs/>
                <w:sz w:val="24"/>
                <w:szCs w:val="24"/>
              </w:rPr>
            </w:pPr>
            <w:r w:rsidRPr="00BB643A">
              <w:rPr>
                <w:rStyle w:val="af"/>
                <w:rFonts w:ascii="Times New Roman" w:eastAsia="Calibri" w:hAnsi="Times New Roman"/>
                <w:b w:val="0"/>
                <w:iCs/>
                <w:sz w:val="24"/>
                <w:szCs w:val="24"/>
              </w:rPr>
              <w:t>ВД 2</w:t>
            </w:r>
          </w:p>
        </w:tc>
        <w:tc>
          <w:tcPr>
            <w:tcW w:w="8367" w:type="dxa"/>
          </w:tcPr>
          <w:p w:rsidR="00123173" w:rsidRPr="00BB643A" w:rsidRDefault="006B11AC" w:rsidP="00BB643A">
            <w:pPr>
              <w:pStyle w:val="2"/>
              <w:spacing w:before="0" w:after="0"/>
              <w:jc w:val="both"/>
              <w:rPr>
                <w:rStyle w:val="af"/>
                <w:rFonts w:ascii="Times New Roman" w:eastAsia="Calibri" w:hAnsi="Times New Roman"/>
                <w:b w:val="0"/>
                <w:iCs/>
                <w:sz w:val="24"/>
                <w:szCs w:val="24"/>
              </w:rPr>
            </w:pPr>
            <w:r w:rsidRPr="00BB643A">
              <w:rPr>
                <w:rFonts w:ascii="Times New Roman" w:hAnsi="Times New Roman"/>
                <w:b w:val="0"/>
                <w:sz w:val="24"/>
                <w:szCs w:val="24"/>
              </w:rPr>
              <w:t>Техническое обслуживание и ремонт электрооборудования и электронных систем автомобилей</w:t>
            </w:r>
          </w:p>
        </w:tc>
      </w:tr>
      <w:tr w:rsidR="00123173" w:rsidRPr="00414C20" w:rsidTr="00BB643A">
        <w:tc>
          <w:tcPr>
            <w:tcW w:w="1204" w:type="dxa"/>
          </w:tcPr>
          <w:p w:rsidR="00123173" w:rsidRPr="00BB643A" w:rsidRDefault="00430214" w:rsidP="00BB643A">
            <w:pPr>
              <w:pStyle w:val="2"/>
              <w:spacing w:before="0" w:after="0"/>
              <w:jc w:val="both"/>
              <w:rPr>
                <w:rStyle w:val="af"/>
                <w:rFonts w:ascii="Times New Roman" w:eastAsia="Calibri" w:hAnsi="Times New Roman"/>
                <w:b w:val="0"/>
                <w:iCs/>
                <w:sz w:val="24"/>
                <w:szCs w:val="24"/>
              </w:rPr>
            </w:pPr>
            <w:r w:rsidRPr="00BB643A">
              <w:rPr>
                <w:rStyle w:val="af"/>
                <w:rFonts w:ascii="Times New Roman" w:eastAsia="Calibri" w:hAnsi="Times New Roman"/>
                <w:b w:val="0"/>
                <w:iCs/>
                <w:sz w:val="24"/>
                <w:szCs w:val="24"/>
              </w:rPr>
              <w:t>ПК 2</w:t>
            </w:r>
            <w:r w:rsidR="00123173" w:rsidRPr="00BB643A">
              <w:rPr>
                <w:rStyle w:val="af"/>
                <w:rFonts w:ascii="Times New Roman" w:eastAsia="Calibri" w:hAnsi="Times New Roman"/>
                <w:b w:val="0"/>
                <w:iCs/>
                <w:sz w:val="24"/>
                <w:szCs w:val="24"/>
              </w:rPr>
              <w:t>.1</w:t>
            </w:r>
          </w:p>
        </w:tc>
        <w:tc>
          <w:tcPr>
            <w:tcW w:w="8367" w:type="dxa"/>
          </w:tcPr>
          <w:p w:rsidR="00123173" w:rsidRPr="00BB643A" w:rsidRDefault="00430214" w:rsidP="00BB643A">
            <w:pPr>
              <w:pStyle w:val="2"/>
              <w:spacing w:before="0" w:after="0"/>
              <w:jc w:val="both"/>
              <w:rPr>
                <w:rStyle w:val="af"/>
                <w:rFonts w:ascii="Times New Roman" w:eastAsia="Calibri" w:hAnsi="Times New Roman"/>
                <w:b w:val="0"/>
                <w:i/>
                <w:iCs/>
                <w:sz w:val="24"/>
                <w:szCs w:val="24"/>
              </w:rPr>
            </w:pPr>
            <w:r w:rsidRPr="00BB643A">
              <w:rPr>
                <w:rFonts w:ascii="Times New Roman" w:hAnsi="Times New Roman"/>
                <w:b w:val="0"/>
                <w:i w:val="0"/>
                <w:sz w:val="24"/>
                <w:szCs w:val="24"/>
              </w:rPr>
              <w:t>Осуществлять диагностику электрооборудования и электронных систем автомобилей</w:t>
            </w:r>
          </w:p>
        </w:tc>
      </w:tr>
      <w:tr w:rsidR="00123173" w:rsidRPr="00414C20" w:rsidTr="00BB643A">
        <w:tc>
          <w:tcPr>
            <w:tcW w:w="1204" w:type="dxa"/>
          </w:tcPr>
          <w:p w:rsidR="00123173" w:rsidRPr="00BB643A" w:rsidRDefault="00123173" w:rsidP="00BB643A">
            <w:pPr>
              <w:pStyle w:val="2"/>
              <w:spacing w:before="0" w:after="0"/>
              <w:jc w:val="both"/>
              <w:rPr>
                <w:rStyle w:val="af"/>
                <w:rFonts w:ascii="Times New Roman" w:eastAsia="Calibri" w:hAnsi="Times New Roman"/>
                <w:b w:val="0"/>
                <w:iCs/>
                <w:sz w:val="24"/>
                <w:szCs w:val="24"/>
              </w:rPr>
            </w:pPr>
            <w:r w:rsidRPr="00BB643A">
              <w:rPr>
                <w:rStyle w:val="af"/>
                <w:rFonts w:ascii="Times New Roman" w:eastAsia="Calibri" w:hAnsi="Times New Roman"/>
                <w:b w:val="0"/>
                <w:iCs/>
                <w:sz w:val="24"/>
                <w:szCs w:val="24"/>
              </w:rPr>
              <w:t xml:space="preserve">ПК </w:t>
            </w:r>
            <w:r w:rsidR="00430214" w:rsidRPr="00BB643A">
              <w:rPr>
                <w:rStyle w:val="af"/>
                <w:rFonts w:ascii="Times New Roman" w:eastAsia="Calibri" w:hAnsi="Times New Roman"/>
                <w:b w:val="0"/>
                <w:iCs/>
                <w:sz w:val="24"/>
                <w:szCs w:val="24"/>
              </w:rPr>
              <w:t>2</w:t>
            </w:r>
            <w:r w:rsidRPr="00BB643A">
              <w:rPr>
                <w:rStyle w:val="af"/>
                <w:rFonts w:ascii="Times New Roman" w:eastAsia="Calibri" w:hAnsi="Times New Roman"/>
                <w:b w:val="0"/>
                <w:iCs/>
                <w:sz w:val="24"/>
                <w:szCs w:val="24"/>
              </w:rPr>
              <w:t>.</w:t>
            </w:r>
            <w:r w:rsidR="00430214" w:rsidRPr="00BB643A">
              <w:rPr>
                <w:rStyle w:val="af"/>
                <w:rFonts w:ascii="Times New Roman" w:eastAsia="Calibri" w:hAnsi="Times New Roman"/>
                <w:b w:val="0"/>
                <w:iCs/>
                <w:sz w:val="24"/>
                <w:szCs w:val="24"/>
              </w:rPr>
              <w:t>2</w:t>
            </w:r>
          </w:p>
        </w:tc>
        <w:tc>
          <w:tcPr>
            <w:tcW w:w="8367" w:type="dxa"/>
          </w:tcPr>
          <w:p w:rsidR="00123173" w:rsidRPr="00BB643A" w:rsidRDefault="00430214" w:rsidP="00BB643A">
            <w:pPr>
              <w:pStyle w:val="2"/>
              <w:spacing w:before="0" w:after="0"/>
              <w:jc w:val="both"/>
              <w:rPr>
                <w:rStyle w:val="af"/>
                <w:rFonts w:ascii="Times New Roman" w:eastAsia="Calibri" w:hAnsi="Times New Roman"/>
                <w:b w:val="0"/>
                <w:i/>
                <w:iCs/>
                <w:sz w:val="24"/>
                <w:szCs w:val="24"/>
              </w:rPr>
            </w:pPr>
            <w:r w:rsidRPr="00BB643A">
              <w:rPr>
                <w:rFonts w:ascii="Times New Roman" w:hAnsi="Times New Roman"/>
                <w:b w:val="0"/>
                <w:i w:val="0"/>
                <w:sz w:val="24"/>
                <w:szCs w:val="24"/>
              </w:rPr>
              <w:t>Осуществлять техническое обслуживание электрооборудования и электронных систем автомобилей согласно технологической документации</w:t>
            </w:r>
          </w:p>
        </w:tc>
      </w:tr>
      <w:tr w:rsidR="00123173" w:rsidRPr="00414C20" w:rsidTr="00BB643A">
        <w:tc>
          <w:tcPr>
            <w:tcW w:w="1204" w:type="dxa"/>
          </w:tcPr>
          <w:p w:rsidR="00123173" w:rsidRPr="00BB643A" w:rsidRDefault="00123173" w:rsidP="00BB643A">
            <w:pPr>
              <w:pStyle w:val="2"/>
              <w:spacing w:before="0" w:after="0"/>
              <w:jc w:val="both"/>
              <w:rPr>
                <w:rStyle w:val="af"/>
                <w:rFonts w:ascii="Times New Roman" w:eastAsia="Calibri" w:hAnsi="Times New Roman"/>
                <w:b w:val="0"/>
                <w:iCs/>
                <w:sz w:val="24"/>
                <w:szCs w:val="24"/>
              </w:rPr>
            </w:pPr>
            <w:r w:rsidRPr="00BB643A">
              <w:rPr>
                <w:rStyle w:val="af"/>
                <w:rFonts w:ascii="Times New Roman" w:eastAsia="Calibri" w:hAnsi="Times New Roman"/>
                <w:b w:val="0"/>
                <w:iCs/>
                <w:sz w:val="24"/>
                <w:szCs w:val="24"/>
              </w:rPr>
              <w:t xml:space="preserve">ПК </w:t>
            </w:r>
            <w:r w:rsidR="00430214" w:rsidRPr="00BB643A">
              <w:rPr>
                <w:rStyle w:val="af"/>
                <w:rFonts w:ascii="Times New Roman" w:eastAsia="Calibri" w:hAnsi="Times New Roman"/>
                <w:b w:val="0"/>
                <w:iCs/>
                <w:sz w:val="24"/>
                <w:szCs w:val="24"/>
              </w:rPr>
              <w:t>2</w:t>
            </w:r>
            <w:r w:rsidRPr="00BB643A">
              <w:rPr>
                <w:rStyle w:val="af"/>
                <w:rFonts w:ascii="Times New Roman" w:eastAsia="Calibri" w:hAnsi="Times New Roman"/>
                <w:b w:val="0"/>
                <w:iCs/>
                <w:sz w:val="24"/>
                <w:szCs w:val="24"/>
              </w:rPr>
              <w:t>.</w:t>
            </w:r>
            <w:r w:rsidR="00430214" w:rsidRPr="00BB643A">
              <w:rPr>
                <w:rStyle w:val="af"/>
                <w:rFonts w:ascii="Times New Roman" w:eastAsia="Calibri" w:hAnsi="Times New Roman"/>
                <w:b w:val="0"/>
                <w:iCs/>
                <w:sz w:val="24"/>
                <w:szCs w:val="24"/>
              </w:rPr>
              <w:t>3</w:t>
            </w:r>
          </w:p>
        </w:tc>
        <w:tc>
          <w:tcPr>
            <w:tcW w:w="8367" w:type="dxa"/>
          </w:tcPr>
          <w:p w:rsidR="00123173" w:rsidRPr="00BB643A" w:rsidRDefault="00430214" w:rsidP="00BB643A">
            <w:pPr>
              <w:pStyle w:val="2"/>
              <w:spacing w:before="0" w:after="0"/>
              <w:jc w:val="both"/>
              <w:rPr>
                <w:rStyle w:val="af"/>
                <w:rFonts w:ascii="Times New Roman" w:eastAsia="Calibri" w:hAnsi="Times New Roman"/>
                <w:b w:val="0"/>
                <w:i/>
                <w:iCs/>
                <w:sz w:val="24"/>
                <w:szCs w:val="24"/>
              </w:rPr>
            </w:pPr>
            <w:r w:rsidRPr="00BB643A">
              <w:rPr>
                <w:rFonts w:ascii="Times New Roman" w:hAnsi="Times New Roman"/>
                <w:b w:val="0"/>
                <w:i w:val="0"/>
                <w:sz w:val="24"/>
                <w:szCs w:val="24"/>
              </w:rPr>
              <w:t>Проводить ремонт электрооборудования и электронных систем автомобилей в соответствии с технологической документацией</w:t>
            </w:r>
          </w:p>
        </w:tc>
      </w:tr>
      <w:tr w:rsidR="006B11AC" w:rsidRPr="00414C20" w:rsidTr="00BB643A">
        <w:tc>
          <w:tcPr>
            <w:tcW w:w="1204" w:type="dxa"/>
          </w:tcPr>
          <w:p w:rsidR="006B11AC" w:rsidRPr="00BB643A" w:rsidRDefault="006B11AC" w:rsidP="00BB643A">
            <w:pPr>
              <w:pStyle w:val="2"/>
              <w:spacing w:before="0" w:after="0"/>
              <w:jc w:val="both"/>
              <w:rPr>
                <w:rStyle w:val="af"/>
                <w:rFonts w:ascii="Times New Roman" w:eastAsia="Calibri" w:hAnsi="Times New Roman"/>
                <w:b w:val="0"/>
                <w:iCs/>
                <w:sz w:val="24"/>
                <w:szCs w:val="24"/>
              </w:rPr>
            </w:pPr>
            <w:r w:rsidRPr="00BB643A">
              <w:rPr>
                <w:rStyle w:val="af"/>
                <w:rFonts w:ascii="Times New Roman" w:eastAsia="Calibri" w:hAnsi="Times New Roman"/>
                <w:b w:val="0"/>
                <w:iCs/>
                <w:sz w:val="24"/>
                <w:szCs w:val="24"/>
              </w:rPr>
              <w:t xml:space="preserve">ВД </w:t>
            </w:r>
            <w:r w:rsidR="00430214" w:rsidRPr="00BB643A">
              <w:rPr>
                <w:rStyle w:val="af"/>
                <w:rFonts w:ascii="Times New Roman" w:eastAsia="Calibri" w:hAnsi="Times New Roman"/>
                <w:b w:val="0"/>
                <w:iCs/>
                <w:sz w:val="24"/>
                <w:szCs w:val="24"/>
              </w:rPr>
              <w:t>3</w:t>
            </w:r>
          </w:p>
        </w:tc>
        <w:tc>
          <w:tcPr>
            <w:tcW w:w="8367" w:type="dxa"/>
          </w:tcPr>
          <w:p w:rsidR="006B11AC" w:rsidRPr="00BB643A" w:rsidRDefault="006B11AC" w:rsidP="00BB643A">
            <w:pPr>
              <w:pStyle w:val="2"/>
              <w:spacing w:before="0" w:after="0"/>
              <w:jc w:val="both"/>
              <w:rPr>
                <w:rStyle w:val="af"/>
                <w:rFonts w:ascii="Times New Roman" w:eastAsia="Calibri" w:hAnsi="Times New Roman"/>
                <w:b w:val="0"/>
                <w:i/>
                <w:iCs/>
                <w:sz w:val="24"/>
                <w:szCs w:val="24"/>
              </w:rPr>
            </w:pPr>
            <w:r w:rsidRPr="00BB643A">
              <w:rPr>
                <w:rFonts w:ascii="Times New Roman" w:hAnsi="Times New Roman"/>
                <w:b w:val="0"/>
                <w:sz w:val="24"/>
                <w:szCs w:val="24"/>
              </w:rPr>
              <w:t xml:space="preserve">Техническое обслуживание и ремонт </w:t>
            </w:r>
            <w:r w:rsidR="00430214" w:rsidRPr="00BB643A">
              <w:rPr>
                <w:rFonts w:ascii="Times New Roman" w:hAnsi="Times New Roman"/>
                <w:b w:val="0"/>
                <w:sz w:val="24"/>
                <w:szCs w:val="24"/>
              </w:rPr>
              <w:t>шасси</w:t>
            </w:r>
            <w:r w:rsidRPr="00BB643A">
              <w:rPr>
                <w:rFonts w:ascii="Times New Roman" w:hAnsi="Times New Roman"/>
                <w:b w:val="0"/>
                <w:sz w:val="24"/>
                <w:szCs w:val="24"/>
              </w:rPr>
              <w:t xml:space="preserve"> автомобилей</w:t>
            </w:r>
          </w:p>
        </w:tc>
      </w:tr>
      <w:tr w:rsidR="006B11AC" w:rsidRPr="00414C20" w:rsidTr="00BB643A">
        <w:trPr>
          <w:trHeight w:val="289"/>
        </w:trPr>
        <w:tc>
          <w:tcPr>
            <w:tcW w:w="1204" w:type="dxa"/>
          </w:tcPr>
          <w:p w:rsidR="006B11AC" w:rsidRPr="00BB643A" w:rsidRDefault="006B11AC" w:rsidP="00BB643A">
            <w:pPr>
              <w:spacing w:after="0"/>
              <w:rPr>
                <w:i/>
              </w:rPr>
            </w:pPr>
            <w:r w:rsidRPr="00BB643A">
              <w:rPr>
                <w:rStyle w:val="af"/>
                <w:rFonts w:ascii="Times New Roman" w:eastAsia="Calibri" w:hAnsi="Times New Roman"/>
                <w:i w:val="0"/>
                <w:iCs w:val="0"/>
                <w:sz w:val="24"/>
                <w:szCs w:val="24"/>
              </w:rPr>
              <w:t xml:space="preserve">ПК </w:t>
            </w:r>
            <w:r w:rsidR="00430214" w:rsidRPr="00BB643A">
              <w:rPr>
                <w:rStyle w:val="af"/>
                <w:rFonts w:ascii="Times New Roman" w:eastAsia="Calibri" w:hAnsi="Times New Roman"/>
                <w:i w:val="0"/>
                <w:iCs w:val="0"/>
                <w:sz w:val="24"/>
                <w:szCs w:val="24"/>
              </w:rPr>
              <w:t>3</w:t>
            </w:r>
            <w:r w:rsidRPr="00BB643A">
              <w:rPr>
                <w:rStyle w:val="af"/>
                <w:rFonts w:ascii="Times New Roman" w:eastAsia="Calibri" w:hAnsi="Times New Roman"/>
                <w:i w:val="0"/>
                <w:iCs w:val="0"/>
                <w:sz w:val="24"/>
                <w:szCs w:val="24"/>
              </w:rPr>
              <w:t>.1</w:t>
            </w:r>
          </w:p>
        </w:tc>
        <w:tc>
          <w:tcPr>
            <w:tcW w:w="8367" w:type="dxa"/>
          </w:tcPr>
          <w:p w:rsidR="006B11AC" w:rsidRPr="00BB643A" w:rsidRDefault="00430214" w:rsidP="00BB643A">
            <w:pPr>
              <w:pStyle w:val="2"/>
              <w:spacing w:before="0" w:after="0"/>
              <w:jc w:val="both"/>
              <w:rPr>
                <w:rStyle w:val="af"/>
                <w:rFonts w:ascii="Times New Roman" w:eastAsia="Calibri" w:hAnsi="Times New Roman"/>
                <w:b w:val="0"/>
                <w:i/>
                <w:iCs/>
                <w:sz w:val="24"/>
                <w:szCs w:val="24"/>
              </w:rPr>
            </w:pPr>
            <w:r w:rsidRPr="00BB643A">
              <w:rPr>
                <w:rFonts w:ascii="Times New Roman" w:hAnsi="Times New Roman"/>
                <w:b w:val="0"/>
                <w:i w:val="0"/>
                <w:sz w:val="24"/>
                <w:szCs w:val="24"/>
              </w:rPr>
              <w:t>Осуществлять диагностику трансмиссии, ходовой части и органов управления автомобилей</w:t>
            </w:r>
          </w:p>
        </w:tc>
      </w:tr>
      <w:tr w:rsidR="006B11AC" w:rsidRPr="00414C20" w:rsidTr="00BB643A">
        <w:tc>
          <w:tcPr>
            <w:tcW w:w="1204" w:type="dxa"/>
          </w:tcPr>
          <w:p w:rsidR="006B11AC" w:rsidRPr="00BB643A" w:rsidRDefault="006B11AC" w:rsidP="00BB643A">
            <w:pPr>
              <w:spacing w:after="0"/>
              <w:rPr>
                <w:i/>
              </w:rPr>
            </w:pPr>
            <w:r w:rsidRPr="00BB643A">
              <w:rPr>
                <w:rStyle w:val="af"/>
                <w:rFonts w:ascii="Times New Roman" w:eastAsia="Calibri" w:hAnsi="Times New Roman"/>
                <w:i w:val="0"/>
                <w:iCs w:val="0"/>
                <w:sz w:val="24"/>
                <w:szCs w:val="24"/>
              </w:rPr>
              <w:t xml:space="preserve">ПК </w:t>
            </w:r>
            <w:r w:rsidR="00430214" w:rsidRPr="00BB643A">
              <w:rPr>
                <w:rStyle w:val="af"/>
                <w:rFonts w:ascii="Times New Roman" w:eastAsia="Calibri" w:hAnsi="Times New Roman"/>
                <w:i w:val="0"/>
                <w:iCs w:val="0"/>
                <w:sz w:val="24"/>
                <w:szCs w:val="24"/>
              </w:rPr>
              <w:t>3</w:t>
            </w:r>
            <w:r w:rsidRPr="00BB643A">
              <w:rPr>
                <w:rStyle w:val="af"/>
                <w:rFonts w:ascii="Times New Roman" w:eastAsia="Calibri" w:hAnsi="Times New Roman"/>
                <w:i w:val="0"/>
                <w:iCs w:val="0"/>
                <w:sz w:val="24"/>
                <w:szCs w:val="24"/>
              </w:rPr>
              <w:t>.</w:t>
            </w:r>
            <w:r w:rsidR="00430214" w:rsidRPr="00BB643A">
              <w:rPr>
                <w:rStyle w:val="af"/>
                <w:rFonts w:ascii="Times New Roman" w:eastAsia="Calibri" w:hAnsi="Times New Roman"/>
                <w:i w:val="0"/>
                <w:iCs w:val="0"/>
                <w:sz w:val="24"/>
                <w:szCs w:val="24"/>
              </w:rPr>
              <w:t>2</w:t>
            </w:r>
          </w:p>
        </w:tc>
        <w:tc>
          <w:tcPr>
            <w:tcW w:w="8367" w:type="dxa"/>
          </w:tcPr>
          <w:p w:rsidR="006B11AC" w:rsidRPr="00BB643A" w:rsidRDefault="00430214" w:rsidP="00BB643A">
            <w:pPr>
              <w:pStyle w:val="2"/>
              <w:spacing w:before="0" w:after="0"/>
              <w:jc w:val="both"/>
              <w:rPr>
                <w:rStyle w:val="af"/>
                <w:rFonts w:ascii="Times New Roman" w:eastAsia="Calibri" w:hAnsi="Times New Roman"/>
                <w:b w:val="0"/>
                <w:i/>
                <w:iCs/>
                <w:sz w:val="24"/>
                <w:szCs w:val="24"/>
              </w:rPr>
            </w:pPr>
            <w:r w:rsidRPr="00BB643A">
              <w:rPr>
                <w:rFonts w:ascii="Times New Roman" w:hAnsi="Times New Roman"/>
                <w:b w:val="0"/>
                <w:i w:val="0"/>
                <w:sz w:val="24"/>
                <w:szCs w:val="24"/>
              </w:rPr>
              <w:t>Осуществлять техническое обслуживание трансмиссии, ходовой части и органов управления автомобилей согласно технологической документации</w:t>
            </w:r>
          </w:p>
        </w:tc>
      </w:tr>
      <w:tr w:rsidR="006B11AC" w:rsidRPr="00414C20" w:rsidTr="00BB643A">
        <w:tc>
          <w:tcPr>
            <w:tcW w:w="1204" w:type="dxa"/>
          </w:tcPr>
          <w:p w:rsidR="006B11AC" w:rsidRPr="00BB643A" w:rsidRDefault="006B11AC" w:rsidP="00BB643A">
            <w:pPr>
              <w:spacing w:after="0"/>
              <w:rPr>
                <w:i/>
              </w:rPr>
            </w:pPr>
            <w:r w:rsidRPr="00BB643A">
              <w:rPr>
                <w:rStyle w:val="af"/>
                <w:rFonts w:ascii="Times New Roman" w:eastAsia="Calibri" w:hAnsi="Times New Roman"/>
                <w:i w:val="0"/>
                <w:iCs w:val="0"/>
                <w:sz w:val="24"/>
                <w:szCs w:val="24"/>
              </w:rPr>
              <w:t xml:space="preserve">ПК </w:t>
            </w:r>
            <w:r w:rsidR="00430214" w:rsidRPr="00BB643A">
              <w:rPr>
                <w:rStyle w:val="af"/>
                <w:rFonts w:ascii="Times New Roman" w:eastAsia="Calibri" w:hAnsi="Times New Roman"/>
                <w:i w:val="0"/>
                <w:iCs w:val="0"/>
                <w:sz w:val="24"/>
                <w:szCs w:val="24"/>
              </w:rPr>
              <w:t>3</w:t>
            </w:r>
            <w:r w:rsidRPr="00BB643A">
              <w:rPr>
                <w:rStyle w:val="af"/>
                <w:rFonts w:ascii="Times New Roman" w:eastAsia="Calibri" w:hAnsi="Times New Roman"/>
                <w:i w:val="0"/>
                <w:iCs w:val="0"/>
                <w:sz w:val="24"/>
                <w:szCs w:val="24"/>
              </w:rPr>
              <w:t>.</w:t>
            </w:r>
            <w:r w:rsidR="00430214" w:rsidRPr="00BB643A">
              <w:rPr>
                <w:rStyle w:val="af"/>
                <w:rFonts w:ascii="Times New Roman" w:eastAsia="Calibri" w:hAnsi="Times New Roman"/>
                <w:i w:val="0"/>
                <w:iCs w:val="0"/>
                <w:sz w:val="24"/>
                <w:szCs w:val="24"/>
              </w:rPr>
              <w:t>3</w:t>
            </w:r>
          </w:p>
        </w:tc>
        <w:tc>
          <w:tcPr>
            <w:tcW w:w="8367" w:type="dxa"/>
          </w:tcPr>
          <w:p w:rsidR="006B11AC" w:rsidRPr="00BB643A" w:rsidRDefault="00430214" w:rsidP="00BB643A">
            <w:pPr>
              <w:pStyle w:val="2"/>
              <w:spacing w:before="0" w:after="0"/>
              <w:jc w:val="both"/>
              <w:rPr>
                <w:rStyle w:val="af"/>
                <w:rFonts w:ascii="Times New Roman" w:eastAsia="Calibri" w:hAnsi="Times New Roman"/>
                <w:b w:val="0"/>
                <w:i/>
                <w:iCs/>
                <w:sz w:val="24"/>
                <w:szCs w:val="24"/>
              </w:rPr>
            </w:pPr>
            <w:r w:rsidRPr="00BB643A">
              <w:rPr>
                <w:rFonts w:ascii="Times New Roman" w:hAnsi="Times New Roman"/>
                <w:b w:val="0"/>
                <w:i w:val="0"/>
                <w:sz w:val="24"/>
                <w:szCs w:val="24"/>
              </w:rPr>
              <w:t>Проводить ремонт трансмиссии, ходовой части и органов управления автомобилей в соответствии с технологической документацией</w:t>
            </w:r>
          </w:p>
        </w:tc>
      </w:tr>
      <w:tr w:rsidR="00430214" w:rsidRPr="00414C20" w:rsidTr="00BB643A">
        <w:tc>
          <w:tcPr>
            <w:tcW w:w="1204" w:type="dxa"/>
          </w:tcPr>
          <w:p w:rsidR="00430214" w:rsidRPr="00BB643A" w:rsidRDefault="00430214" w:rsidP="00BB643A">
            <w:pPr>
              <w:pStyle w:val="2"/>
              <w:spacing w:before="0" w:after="0"/>
              <w:jc w:val="both"/>
              <w:rPr>
                <w:rStyle w:val="af"/>
                <w:rFonts w:ascii="Times New Roman" w:eastAsia="Calibri" w:hAnsi="Times New Roman"/>
                <w:b w:val="0"/>
                <w:iCs/>
                <w:sz w:val="24"/>
                <w:szCs w:val="24"/>
              </w:rPr>
            </w:pPr>
            <w:r w:rsidRPr="00BB643A">
              <w:rPr>
                <w:rStyle w:val="af"/>
                <w:rFonts w:ascii="Times New Roman" w:eastAsia="Calibri" w:hAnsi="Times New Roman"/>
                <w:b w:val="0"/>
                <w:iCs/>
                <w:sz w:val="24"/>
                <w:szCs w:val="24"/>
              </w:rPr>
              <w:t>ВД 4</w:t>
            </w:r>
          </w:p>
        </w:tc>
        <w:tc>
          <w:tcPr>
            <w:tcW w:w="8367" w:type="dxa"/>
          </w:tcPr>
          <w:p w:rsidR="00430214" w:rsidRPr="00BB643A" w:rsidRDefault="00430214" w:rsidP="00BB643A">
            <w:pPr>
              <w:pStyle w:val="2"/>
              <w:spacing w:before="0" w:after="0"/>
              <w:jc w:val="both"/>
              <w:rPr>
                <w:rStyle w:val="af"/>
                <w:rFonts w:ascii="Times New Roman" w:eastAsia="Calibri" w:hAnsi="Times New Roman"/>
                <w:b w:val="0"/>
                <w:i/>
                <w:iCs/>
                <w:sz w:val="24"/>
                <w:szCs w:val="24"/>
              </w:rPr>
            </w:pPr>
            <w:r w:rsidRPr="00BB643A">
              <w:rPr>
                <w:rFonts w:ascii="Times New Roman" w:hAnsi="Times New Roman"/>
                <w:b w:val="0"/>
                <w:sz w:val="24"/>
                <w:szCs w:val="24"/>
              </w:rPr>
              <w:t>Проведение кузовного ремонта</w:t>
            </w:r>
          </w:p>
        </w:tc>
      </w:tr>
      <w:tr w:rsidR="006B11AC" w:rsidRPr="00414C20" w:rsidTr="00BB643A">
        <w:tc>
          <w:tcPr>
            <w:tcW w:w="1204" w:type="dxa"/>
          </w:tcPr>
          <w:p w:rsidR="006B11AC" w:rsidRPr="00BB643A" w:rsidRDefault="006B11AC" w:rsidP="00BB643A">
            <w:pPr>
              <w:spacing w:after="0"/>
              <w:rPr>
                <w:i/>
              </w:rPr>
            </w:pPr>
            <w:r w:rsidRPr="00BB643A">
              <w:rPr>
                <w:rStyle w:val="af"/>
                <w:rFonts w:ascii="Times New Roman" w:eastAsia="Calibri" w:hAnsi="Times New Roman"/>
                <w:i w:val="0"/>
                <w:iCs w:val="0"/>
                <w:sz w:val="24"/>
                <w:szCs w:val="24"/>
              </w:rPr>
              <w:t xml:space="preserve">ПК </w:t>
            </w:r>
            <w:r w:rsidR="00430214" w:rsidRPr="00BB643A">
              <w:rPr>
                <w:rStyle w:val="af"/>
                <w:rFonts w:ascii="Times New Roman" w:eastAsia="Calibri" w:hAnsi="Times New Roman"/>
                <w:i w:val="0"/>
                <w:iCs w:val="0"/>
                <w:sz w:val="24"/>
                <w:szCs w:val="24"/>
              </w:rPr>
              <w:t>4</w:t>
            </w:r>
            <w:r w:rsidRPr="00BB643A">
              <w:rPr>
                <w:rStyle w:val="af"/>
                <w:rFonts w:ascii="Times New Roman" w:eastAsia="Calibri" w:hAnsi="Times New Roman"/>
                <w:i w:val="0"/>
                <w:iCs w:val="0"/>
                <w:sz w:val="24"/>
                <w:szCs w:val="24"/>
              </w:rPr>
              <w:t>.1</w:t>
            </w:r>
          </w:p>
        </w:tc>
        <w:tc>
          <w:tcPr>
            <w:tcW w:w="8367" w:type="dxa"/>
          </w:tcPr>
          <w:p w:rsidR="006B11AC" w:rsidRPr="00BB643A" w:rsidRDefault="00430214" w:rsidP="00BB643A">
            <w:pPr>
              <w:pStyle w:val="2"/>
              <w:spacing w:before="0" w:after="0"/>
              <w:jc w:val="both"/>
              <w:rPr>
                <w:rStyle w:val="af"/>
                <w:rFonts w:ascii="Times New Roman" w:eastAsia="Calibri" w:hAnsi="Times New Roman"/>
                <w:b w:val="0"/>
                <w:i/>
                <w:iCs/>
                <w:sz w:val="24"/>
                <w:szCs w:val="24"/>
              </w:rPr>
            </w:pPr>
            <w:r w:rsidRPr="00BB643A">
              <w:rPr>
                <w:rFonts w:ascii="Times New Roman" w:hAnsi="Times New Roman"/>
                <w:b w:val="0"/>
                <w:i w:val="0"/>
                <w:sz w:val="24"/>
                <w:szCs w:val="24"/>
              </w:rPr>
              <w:t>Выявлять дефекты автомобильных кузовов</w:t>
            </w:r>
          </w:p>
        </w:tc>
      </w:tr>
      <w:tr w:rsidR="006B11AC" w:rsidRPr="00414C20" w:rsidTr="00BB643A">
        <w:tc>
          <w:tcPr>
            <w:tcW w:w="1204" w:type="dxa"/>
          </w:tcPr>
          <w:p w:rsidR="006B11AC" w:rsidRPr="00BB643A" w:rsidRDefault="006B11AC" w:rsidP="00BB643A">
            <w:pPr>
              <w:spacing w:after="0"/>
              <w:rPr>
                <w:i/>
              </w:rPr>
            </w:pPr>
            <w:r w:rsidRPr="00BB643A">
              <w:rPr>
                <w:rStyle w:val="af"/>
                <w:rFonts w:ascii="Times New Roman" w:eastAsia="Calibri" w:hAnsi="Times New Roman"/>
                <w:i w:val="0"/>
                <w:iCs w:val="0"/>
                <w:sz w:val="24"/>
                <w:szCs w:val="24"/>
              </w:rPr>
              <w:t xml:space="preserve">ПК </w:t>
            </w:r>
            <w:r w:rsidR="00430214" w:rsidRPr="00BB643A">
              <w:rPr>
                <w:rStyle w:val="af"/>
                <w:rFonts w:ascii="Times New Roman" w:eastAsia="Calibri" w:hAnsi="Times New Roman"/>
                <w:i w:val="0"/>
                <w:iCs w:val="0"/>
                <w:sz w:val="24"/>
                <w:szCs w:val="24"/>
              </w:rPr>
              <w:t>4</w:t>
            </w:r>
            <w:r w:rsidRPr="00BB643A">
              <w:rPr>
                <w:rStyle w:val="af"/>
                <w:rFonts w:ascii="Times New Roman" w:eastAsia="Calibri" w:hAnsi="Times New Roman"/>
                <w:i w:val="0"/>
                <w:iCs w:val="0"/>
                <w:sz w:val="24"/>
                <w:szCs w:val="24"/>
              </w:rPr>
              <w:t>.</w:t>
            </w:r>
            <w:r w:rsidR="00430214" w:rsidRPr="00BB643A">
              <w:rPr>
                <w:rStyle w:val="af"/>
                <w:rFonts w:ascii="Times New Roman" w:eastAsia="Calibri" w:hAnsi="Times New Roman"/>
                <w:i w:val="0"/>
                <w:iCs w:val="0"/>
                <w:sz w:val="24"/>
                <w:szCs w:val="24"/>
              </w:rPr>
              <w:t>2</w:t>
            </w:r>
          </w:p>
        </w:tc>
        <w:tc>
          <w:tcPr>
            <w:tcW w:w="8367" w:type="dxa"/>
          </w:tcPr>
          <w:p w:rsidR="006B11AC" w:rsidRPr="00BB643A" w:rsidRDefault="00430214" w:rsidP="00BB643A">
            <w:pPr>
              <w:pStyle w:val="2"/>
              <w:spacing w:before="0" w:after="0"/>
              <w:jc w:val="both"/>
              <w:rPr>
                <w:rStyle w:val="af"/>
                <w:rFonts w:ascii="Times New Roman" w:eastAsia="Calibri" w:hAnsi="Times New Roman"/>
                <w:b w:val="0"/>
                <w:i/>
                <w:iCs/>
                <w:sz w:val="24"/>
                <w:szCs w:val="24"/>
              </w:rPr>
            </w:pPr>
            <w:r w:rsidRPr="00BB643A">
              <w:rPr>
                <w:rFonts w:ascii="Times New Roman" w:hAnsi="Times New Roman"/>
                <w:b w:val="0"/>
                <w:i w:val="0"/>
                <w:sz w:val="24"/>
                <w:szCs w:val="24"/>
              </w:rPr>
              <w:t>Проводить ремонт повреждений автомобильных кузовов</w:t>
            </w:r>
          </w:p>
        </w:tc>
      </w:tr>
      <w:tr w:rsidR="006B11AC" w:rsidRPr="00414C20" w:rsidTr="00BB643A">
        <w:tc>
          <w:tcPr>
            <w:tcW w:w="1204" w:type="dxa"/>
          </w:tcPr>
          <w:p w:rsidR="006B11AC" w:rsidRPr="00BB643A" w:rsidRDefault="006B11AC" w:rsidP="00BB643A">
            <w:pPr>
              <w:spacing w:after="0"/>
              <w:rPr>
                <w:i/>
              </w:rPr>
            </w:pPr>
            <w:r w:rsidRPr="00BB643A">
              <w:rPr>
                <w:rStyle w:val="af"/>
                <w:rFonts w:ascii="Times New Roman" w:eastAsia="Calibri" w:hAnsi="Times New Roman"/>
                <w:i w:val="0"/>
                <w:iCs w:val="0"/>
                <w:sz w:val="24"/>
                <w:szCs w:val="24"/>
              </w:rPr>
              <w:t xml:space="preserve">ПК </w:t>
            </w:r>
            <w:r w:rsidR="00430214" w:rsidRPr="00BB643A">
              <w:rPr>
                <w:rStyle w:val="af"/>
                <w:rFonts w:ascii="Times New Roman" w:eastAsia="Calibri" w:hAnsi="Times New Roman"/>
                <w:i w:val="0"/>
                <w:iCs w:val="0"/>
                <w:sz w:val="24"/>
                <w:szCs w:val="24"/>
              </w:rPr>
              <w:t>4</w:t>
            </w:r>
            <w:r w:rsidRPr="00BB643A">
              <w:rPr>
                <w:rStyle w:val="af"/>
                <w:rFonts w:ascii="Times New Roman" w:eastAsia="Calibri" w:hAnsi="Times New Roman"/>
                <w:i w:val="0"/>
                <w:iCs w:val="0"/>
                <w:sz w:val="24"/>
                <w:szCs w:val="24"/>
              </w:rPr>
              <w:t>.</w:t>
            </w:r>
            <w:r w:rsidR="00430214" w:rsidRPr="00BB643A">
              <w:rPr>
                <w:rStyle w:val="af"/>
                <w:rFonts w:ascii="Times New Roman" w:eastAsia="Calibri" w:hAnsi="Times New Roman"/>
                <w:i w:val="0"/>
                <w:iCs w:val="0"/>
                <w:sz w:val="24"/>
                <w:szCs w:val="24"/>
              </w:rPr>
              <w:t>3</w:t>
            </w:r>
          </w:p>
        </w:tc>
        <w:tc>
          <w:tcPr>
            <w:tcW w:w="8367" w:type="dxa"/>
          </w:tcPr>
          <w:p w:rsidR="006B11AC" w:rsidRPr="00BB643A" w:rsidRDefault="00430214" w:rsidP="00BB643A">
            <w:pPr>
              <w:pStyle w:val="2"/>
              <w:spacing w:before="0" w:after="0"/>
              <w:jc w:val="both"/>
              <w:rPr>
                <w:rStyle w:val="af"/>
                <w:rFonts w:ascii="Times New Roman" w:eastAsia="Calibri" w:hAnsi="Times New Roman"/>
                <w:b w:val="0"/>
                <w:i/>
                <w:iCs/>
                <w:sz w:val="24"/>
                <w:szCs w:val="24"/>
              </w:rPr>
            </w:pPr>
            <w:r w:rsidRPr="00BB643A">
              <w:rPr>
                <w:rFonts w:ascii="Times New Roman" w:hAnsi="Times New Roman"/>
                <w:b w:val="0"/>
                <w:i w:val="0"/>
                <w:sz w:val="24"/>
                <w:szCs w:val="24"/>
              </w:rPr>
              <w:t>Проводить окраску автомобильных кузовов</w:t>
            </w:r>
          </w:p>
        </w:tc>
      </w:tr>
    </w:tbl>
    <w:p w:rsidR="006B11AC" w:rsidRDefault="006B11AC" w:rsidP="00BB643A">
      <w:pPr>
        <w:spacing w:after="0"/>
        <w:rPr>
          <w:rFonts w:ascii="Times New Roman" w:hAnsi="Times New Roman" w:cs="Times New Roman"/>
          <w:bCs/>
        </w:rPr>
      </w:pPr>
    </w:p>
    <w:p w:rsidR="006D529D" w:rsidRDefault="00C33A71" w:rsidP="00BB643A">
      <w:pPr>
        <w:spacing w:after="0"/>
        <w:rPr>
          <w:rFonts w:ascii="Times New Roman" w:hAnsi="Times New Roman" w:cs="Times New Roman"/>
          <w:b/>
          <w:bCs/>
        </w:rPr>
      </w:pPr>
      <w:r>
        <w:rPr>
          <w:rFonts w:ascii="Times New Roman" w:hAnsi="Times New Roman" w:cs="Times New Roman"/>
          <w:b/>
          <w:bCs/>
        </w:rPr>
        <w:t xml:space="preserve">1.1.3. </w:t>
      </w:r>
      <w:r w:rsidR="00BF4F26" w:rsidRPr="00BB643A">
        <w:rPr>
          <w:rFonts w:ascii="Times New Roman" w:hAnsi="Times New Roman" w:cs="Times New Roman"/>
          <w:b/>
          <w:bCs/>
        </w:rPr>
        <w:t>В результате освоения профессионального модуля студент должен:</w:t>
      </w:r>
    </w:p>
    <w:p w:rsidR="00C33A71" w:rsidRDefault="00C33A71" w:rsidP="00BB643A">
      <w:pPr>
        <w:spacing w:after="0"/>
        <w:rPr>
          <w:rFonts w:ascii="Times New Roman" w:hAnsi="Times New Roman" w:cs="Times New Roman"/>
          <w:b/>
          <w:bC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612"/>
      </w:tblGrid>
      <w:tr w:rsidR="00C33A71" w:rsidRPr="00B26BD5" w:rsidTr="009F5D97">
        <w:tc>
          <w:tcPr>
            <w:tcW w:w="1242" w:type="dxa"/>
          </w:tcPr>
          <w:p w:rsidR="00C33A71" w:rsidRPr="00D940E1" w:rsidRDefault="00C33A71" w:rsidP="00C33A71">
            <w:pPr>
              <w:spacing w:after="0" w:line="240" w:lineRule="auto"/>
              <w:rPr>
                <w:rFonts w:ascii="Times New Roman" w:hAnsi="Times New Roman"/>
                <w:bCs/>
                <w:lang w:eastAsia="en-US"/>
              </w:rPr>
            </w:pPr>
            <w:r w:rsidRPr="00D940E1">
              <w:rPr>
                <w:rFonts w:ascii="Times New Roman" w:hAnsi="Times New Roman"/>
                <w:bCs/>
                <w:lang w:eastAsia="en-US"/>
              </w:rPr>
              <w:t>Иметь практический опыт</w:t>
            </w:r>
          </w:p>
        </w:tc>
        <w:tc>
          <w:tcPr>
            <w:tcW w:w="8612" w:type="dxa"/>
          </w:tcPr>
          <w:p w:rsidR="00F234DB" w:rsidRPr="00F234DB" w:rsidRDefault="00F234DB" w:rsidP="00F234DB">
            <w:pPr>
              <w:spacing w:after="0" w:line="240" w:lineRule="auto"/>
              <w:rPr>
                <w:rFonts w:ascii="Times New Roman" w:hAnsi="Times New Roman" w:cs="Times New Roman"/>
                <w:sz w:val="24"/>
                <w:szCs w:val="24"/>
              </w:rPr>
            </w:pPr>
            <w:r w:rsidRPr="00F234DB">
              <w:rPr>
                <w:rFonts w:ascii="Times New Roman" w:hAnsi="Times New Roman" w:cs="Times New Roman"/>
                <w:sz w:val="24"/>
                <w:szCs w:val="24"/>
              </w:rPr>
              <w:t>Приемки и подготовка автомобиля к диагностике в соответствии с запросами заказчика.</w:t>
            </w:r>
          </w:p>
          <w:p w:rsidR="00F234DB" w:rsidRPr="00F234DB" w:rsidRDefault="00F234DB" w:rsidP="00F234DB">
            <w:pPr>
              <w:spacing w:after="0" w:line="240" w:lineRule="auto"/>
              <w:rPr>
                <w:rFonts w:ascii="Times New Roman" w:hAnsi="Times New Roman" w:cs="Times New Roman"/>
                <w:sz w:val="24"/>
                <w:szCs w:val="24"/>
              </w:rPr>
            </w:pPr>
            <w:r w:rsidRPr="00F234DB">
              <w:rPr>
                <w:rFonts w:ascii="Times New Roman" w:hAnsi="Times New Roman" w:cs="Times New Roman"/>
                <w:sz w:val="24"/>
                <w:szCs w:val="24"/>
              </w:rPr>
              <w:t>Общей органолептической диагностики автомобильных двигателей по внешним признакам с соблюдением безопасных приемов труда.</w:t>
            </w:r>
          </w:p>
          <w:p w:rsidR="00F234DB" w:rsidRPr="00F234DB" w:rsidRDefault="00F234DB" w:rsidP="00F234DB">
            <w:pPr>
              <w:spacing w:after="0" w:line="240" w:lineRule="auto"/>
              <w:rPr>
                <w:rFonts w:ascii="Times New Roman" w:hAnsi="Times New Roman" w:cs="Times New Roman"/>
                <w:sz w:val="24"/>
                <w:szCs w:val="24"/>
              </w:rPr>
            </w:pPr>
            <w:r w:rsidRPr="00F234DB">
              <w:rPr>
                <w:rFonts w:ascii="Times New Roman" w:hAnsi="Times New Roman" w:cs="Times New Roman"/>
                <w:sz w:val="24"/>
                <w:szCs w:val="24"/>
              </w:rPr>
              <w:t>Проведения инструментальной диагностики автомобильных двигателей с соблюдение безопасных приемов труда, использованием оборудования и контрольно-измерительных инструментов.</w:t>
            </w:r>
          </w:p>
          <w:p w:rsidR="00F234DB" w:rsidRPr="00F234DB" w:rsidRDefault="00F234DB" w:rsidP="00F234DB">
            <w:pPr>
              <w:spacing w:after="0" w:line="240" w:lineRule="auto"/>
              <w:rPr>
                <w:rFonts w:ascii="Times New Roman" w:hAnsi="Times New Roman" w:cs="Times New Roman"/>
                <w:sz w:val="24"/>
                <w:szCs w:val="24"/>
              </w:rPr>
            </w:pPr>
            <w:r w:rsidRPr="00F234DB">
              <w:rPr>
                <w:rFonts w:ascii="Times New Roman" w:hAnsi="Times New Roman" w:cs="Times New Roman"/>
                <w:sz w:val="24"/>
                <w:szCs w:val="24"/>
              </w:rPr>
              <w:t>Оценки результатов диагностики автомобильных двигателей.</w:t>
            </w:r>
          </w:p>
          <w:p w:rsidR="00F234DB" w:rsidRPr="00F234DB" w:rsidRDefault="00F234DB" w:rsidP="00F234DB">
            <w:pPr>
              <w:spacing w:after="0" w:line="240" w:lineRule="auto"/>
              <w:rPr>
                <w:rFonts w:ascii="Times New Roman" w:hAnsi="Times New Roman" w:cs="Times New Roman"/>
                <w:sz w:val="24"/>
                <w:szCs w:val="24"/>
              </w:rPr>
            </w:pPr>
            <w:r w:rsidRPr="00F234DB">
              <w:rPr>
                <w:rFonts w:ascii="Times New Roman" w:hAnsi="Times New Roman" w:cs="Times New Roman"/>
                <w:sz w:val="24"/>
                <w:szCs w:val="24"/>
              </w:rPr>
              <w:t>Оформления диагностической карты автомобиля.</w:t>
            </w:r>
          </w:p>
          <w:p w:rsidR="00F234DB" w:rsidRPr="00F234DB" w:rsidRDefault="00F234DB" w:rsidP="00F234DB">
            <w:pPr>
              <w:spacing w:after="0" w:line="240" w:lineRule="auto"/>
              <w:rPr>
                <w:rFonts w:ascii="Times New Roman" w:hAnsi="Times New Roman" w:cs="Times New Roman"/>
                <w:sz w:val="24"/>
                <w:szCs w:val="24"/>
              </w:rPr>
            </w:pPr>
            <w:r w:rsidRPr="00F234DB">
              <w:rPr>
                <w:rFonts w:ascii="Times New Roman" w:hAnsi="Times New Roman" w:cs="Times New Roman"/>
                <w:sz w:val="24"/>
                <w:szCs w:val="24"/>
              </w:rPr>
              <w:t>Приёма автомобиля на техническое обслуживание в соответствии с регламентами.</w:t>
            </w:r>
            <w:r w:rsidR="004841F5">
              <w:rPr>
                <w:rFonts w:ascii="Times New Roman" w:hAnsi="Times New Roman" w:cs="Times New Roman"/>
                <w:sz w:val="24"/>
                <w:szCs w:val="24"/>
              </w:rPr>
              <w:t xml:space="preserve"> </w:t>
            </w:r>
            <w:r w:rsidRPr="00F234DB">
              <w:rPr>
                <w:rFonts w:ascii="Times New Roman" w:hAnsi="Times New Roman" w:cs="Times New Roman"/>
                <w:sz w:val="24"/>
                <w:szCs w:val="24"/>
              </w:rPr>
              <w:t>Определения перечней работ по техническому обслуживанию двигателей. Подбора оборудования, инструментов и расходных материалов.</w:t>
            </w:r>
          </w:p>
          <w:p w:rsidR="00F234DB" w:rsidRPr="00F234DB" w:rsidRDefault="00F234DB" w:rsidP="00F234DB">
            <w:pPr>
              <w:spacing w:after="0" w:line="240" w:lineRule="auto"/>
              <w:rPr>
                <w:rFonts w:ascii="Times New Roman" w:hAnsi="Times New Roman" w:cs="Times New Roman"/>
                <w:sz w:val="24"/>
                <w:szCs w:val="24"/>
              </w:rPr>
            </w:pPr>
            <w:r w:rsidRPr="00F234DB">
              <w:rPr>
                <w:rFonts w:ascii="Times New Roman" w:hAnsi="Times New Roman" w:cs="Times New Roman"/>
                <w:sz w:val="24"/>
                <w:szCs w:val="24"/>
              </w:rPr>
              <w:t>Выполнения регламентных работ по техническому обслуживанию автомобильных двигателей.</w:t>
            </w:r>
            <w:r w:rsidR="004841F5">
              <w:rPr>
                <w:rFonts w:ascii="Times New Roman" w:hAnsi="Times New Roman" w:cs="Times New Roman"/>
                <w:sz w:val="24"/>
                <w:szCs w:val="24"/>
              </w:rPr>
              <w:t xml:space="preserve"> </w:t>
            </w:r>
            <w:r w:rsidRPr="00F234DB">
              <w:rPr>
                <w:rFonts w:ascii="Times New Roman" w:hAnsi="Times New Roman" w:cs="Times New Roman"/>
                <w:sz w:val="24"/>
                <w:szCs w:val="24"/>
              </w:rPr>
              <w:t>Сдачи автомобиля заказчику. Оформления технической документации.</w:t>
            </w:r>
            <w:r w:rsidR="004841F5">
              <w:rPr>
                <w:rFonts w:ascii="Times New Roman" w:hAnsi="Times New Roman" w:cs="Times New Roman"/>
                <w:sz w:val="24"/>
                <w:szCs w:val="24"/>
              </w:rPr>
              <w:t xml:space="preserve"> </w:t>
            </w:r>
            <w:r w:rsidRPr="00F234DB">
              <w:rPr>
                <w:rFonts w:ascii="Times New Roman" w:hAnsi="Times New Roman" w:cs="Times New Roman"/>
                <w:sz w:val="24"/>
                <w:szCs w:val="24"/>
              </w:rPr>
              <w:t>Подготовки автомобиля к ремонту. Оформления первичной документации для ремонта</w:t>
            </w:r>
            <w:r>
              <w:rPr>
                <w:rFonts w:ascii="Times New Roman" w:hAnsi="Times New Roman" w:cs="Times New Roman"/>
                <w:sz w:val="24"/>
                <w:szCs w:val="24"/>
              </w:rPr>
              <w:t xml:space="preserve">. </w:t>
            </w:r>
            <w:r w:rsidRPr="00F234DB">
              <w:rPr>
                <w:rFonts w:ascii="Times New Roman" w:hAnsi="Times New Roman" w:cs="Times New Roman"/>
                <w:sz w:val="24"/>
                <w:szCs w:val="24"/>
              </w:rPr>
              <w:t>Демонтажа и монтажа двигателя автомобиля; разборка и сборка его механизмов и систем, замена его отдельных деталей</w:t>
            </w:r>
          </w:p>
          <w:p w:rsidR="00F234DB" w:rsidRPr="00F234DB" w:rsidRDefault="00F234DB" w:rsidP="00F234DB">
            <w:pPr>
              <w:spacing w:after="0" w:line="240" w:lineRule="auto"/>
              <w:rPr>
                <w:rFonts w:ascii="Times New Roman" w:hAnsi="Times New Roman" w:cs="Times New Roman"/>
                <w:sz w:val="24"/>
                <w:szCs w:val="24"/>
              </w:rPr>
            </w:pPr>
            <w:r w:rsidRPr="00F234DB">
              <w:rPr>
                <w:rFonts w:ascii="Times New Roman" w:hAnsi="Times New Roman" w:cs="Times New Roman"/>
                <w:sz w:val="24"/>
                <w:szCs w:val="24"/>
              </w:rPr>
              <w:t>Проведения технических измерений соответствующим инструментом и приборами.</w:t>
            </w:r>
            <w:r w:rsidR="004841F5">
              <w:rPr>
                <w:rFonts w:ascii="Times New Roman" w:hAnsi="Times New Roman" w:cs="Times New Roman"/>
                <w:sz w:val="24"/>
                <w:szCs w:val="24"/>
              </w:rPr>
              <w:t xml:space="preserve"> </w:t>
            </w:r>
            <w:r w:rsidRPr="00F234DB">
              <w:rPr>
                <w:rFonts w:ascii="Times New Roman" w:hAnsi="Times New Roman" w:cs="Times New Roman"/>
                <w:sz w:val="24"/>
                <w:szCs w:val="24"/>
              </w:rPr>
              <w:t>Ремонта деталей систем и механизмов двигателя</w:t>
            </w:r>
          </w:p>
          <w:p w:rsidR="00F234DB" w:rsidRPr="00F234DB" w:rsidRDefault="00F234DB" w:rsidP="00F234DB">
            <w:pPr>
              <w:spacing w:after="0" w:line="240" w:lineRule="auto"/>
              <w:rPr>
                <w:rFonts w:ascii="Times New Roman" w:hAnsi="Times New Roman" w:cs="Times New Roman"/>
                <w:sz w:val="24"/>
                <w:szCs w:val="24"/>
              </w:rPr>
            </w:pPr>
            <w:r w:rsidRPr="00F234DB">
              <w:rPr>
                <w:rFonts w:ascii="Times New Roman" w:hAnsi="Times New Roman" w:cs="Times New Roman"/>
                <w:sz w:val="24"/>
                <w:szCs w:val="24"/>
              </w:rPr>
              <w:t>Регулировки, испытания систем и механизмов двигателя после ремонта</w:t>
            </w:r>
            <w:r>
              <w:rPr>
                <w:rFonts w:ascii="Times New Roman" w:hAnsi="Times New Roman" w:cs="Times New Roman"/>
                <w:sz w:val="24"/>
                <w:szCs w:val="24"/>
              </w:rPr>
              <w:t>.</w:t>
            </w:r>
          </w:p>
          <w:p w:rsidR="00F234DB" w:rsidRPr="00F234DB" w:rsidRDefault="00F234DB" w:rsidP="00F234DB">
            <w:pPr>
              <w:spacing w:after="0" w:line="240" w:lineRule="auto"/>
              <w:rPr>
                <w:rFonts w:ascii="Times New Roman" w:hAnsi="Times New Roman" w:cs="Times New Roman"/>
                <w:sz w:val="24"/>
                <w:szCs w:val="24"/>
              </w:rPr>
            </w:pPr>
            <w:r w:rsidRPr="00F234DB">
              <w:rPr>
                <w:rFonts w:ascii="Times New Roman" w:hAnsi="Times New Roman" w:cs="Times New Roman"/>
                <w:sz w:val="24"/>
                <w:szCs w:val="24"/>
              </w:rPr>
              <w:t>Диагностики технического состояния приборов электрооборудования автомобилей по внешним признакам</w:t>
            </w:r>
            <w:r>
              <w:rPr>
                <w:rFonts w:ascii="Times New Roman" w:hAnsi="Times New Roman" w:cs="Times New Roman"/>
                <w:sz w:val="24"/>
                <w:szCs w:val="24"/>
              </w:rPr>
              <w:t>.</w:t>
            </w:r>
          </w:p>
          <w:p w:rsidR="00F234DB" w:rsidRPr="00F234DB" w:rsidRDefault="00F234DB" w:rsidP="00F234DB">
            <w:pPr>
              <w:spacing w:after="0" w:line="240" w:lineRule="auto"/>
              <w:rPr>
                <w:rFonts w:ascii="Times New Roman" w:hAnsi="Times New Roman" w:cs="Times New Roman"/>
                <w:sz w:val="24"/>
                <w:szCs w:val="24"/>
              </w:rPr>
            </w:pPr>
            <w:r w:rsidRPr="00F234DB">
              <w:rPr>
                <w:rFonts w:ascii="Times New Roman" w:hAnsi="Times New Roman" w:cs="Times New Roman"/>
                <w:sz w:val="24"/>
                <w:szCs w:val="24"/>
              </w:rPr>
              <w:t>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w:t>
            </w:r>
            <w:r>
              <w:rPr>
                <w:rFonts w:ascii="Times New Roman" w:hAnsi="Times New Roman" w:cs="Times New Roman"/>
                <w:sz w:val="24"/>
                <w:szCs w:val="24"/>
              </w:rPr>
              <w:t>.</w:t>
            </w:r>
          </w:p>
          <w:p w:rsidR="00F234DB" w:rsidRDefault="00F234DB" w:rsidP="00F234DB">
            <w:pPr>
              <w:spacing w:after="0" w:line="240" w:lineRule="auto"/>
              <w:rPr>
                <w:rFonts w:ascii="Times New Roman" w:hAnsi="Times New Roman" w:cs="Times New Roman"/>
                <w:sz w:val="24"/>
                <w:szCs w:val="24"/>
              </w:rPr>
            </w:pPr>
            <w:r w:rsidRPr="00F234DB">
              <w:rPr>
                <w:rFonts w:ascii="Times New Roman" w:hAnsi="Times New Roman" w:cs="Times New Roman"/>
                <w:sz w:val="24"/>
                <w:szCs w:val="24"/>
              </w:rPr>
              <w:t>Оценки результатов диагностики технического состояния электрических и электронных систем автомобилей</w:t>
            </w:r>
            <w:r>
              <w:rPr>
                <w:rFonts w:ascii="Times New Roman" w:hAnsi="Times New Roman" w:cs="Times New Roman"/>
                <w:sz w:val="24"/>
                <w:szCs w:val="24"/>
              </w:rPr>
              <w:t>.</w:t>
            </w:r>
          </w:p>
          <w:p w:rsidR="005E3EBB" w:rsidRPr="00972997" w:rsidRDefault="005E3EBB" w:rsidP="005E3EBB">
            <w:pPr>
              <w:spacing w:after="0" w:line="240" w:lineRule="auto"/>
              <w:rPr>
                <w:rFonts w:ascii="Times New Roman" w:hAnsi="Times New Roman" w:cs="Times New Roman"/>
              </w:rPr>
            </w:pPr>
            <w:r w:rsidRPr="00972997">
              <w:rPr>
                <w:rFonts w:ascii="Times New Roman" w:hAnsi="Times New Roman" w:cs="Times New Roman"/>
              </w:rPr>
              <w:t>Диагностики технического состояния приборов электрооборудования автомобилей по внешним признакам</w:t>
            </w:r>
          </w:p>
          <w:p w:rsidR="005E3EBB" w:rsidRPr="00972997" w:rsidRDefault="005E3EBB" w:rsidP="005E3EBB">
            <w:pPr>
              <w:spacing w:after="0" w:line="240" w:lineRule="auto"/>
              <w:rPr>
                <w:rFonts w:ascii="Times New Roman" w:hAnsi="Times New Roman" w:cs="Times New Roman"/>
              </w:rPr>
            </w:pPr>
            <w:r w:rsidRPr="00972997">
              <w:rPr>
                <w:rFonts w:ascii="Times New Roman" w:hAnsi="Times New Roman" w:cs="Times New Roman"/>
              </w:rPr>
              <w:t xml:space="preserve">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w:t>
            </w:r>
          </w:p>
          <w:p w:rsidR="005E3EBB" w:rsidRPr="00972997" w:rsidRDefault="005E3EBB" w:rsidP="005E3EBB">
            <w:pPr>
              <w:spacing w:after="0" w:line="240" w:lineRule="auto"/>
              <w:rPr>
                <w:rFonts w:ascii="Times New Roman" w:hAnsi="Times New Roman" w:cs="Times New Roman"/>
              </w:rPr>
            </w:pPr>
            <w:r w:rsidRPr="00972997">
              <w:rPr>
                <w:rFonts w:ascii="Times New Roman" w:hAnsi="Times New Roman" w:cs="Times New Roman"/>
              </w:rPr>
              <w:t>Выполнения регламентных работ по техническому обслуживанию электрических и электронных систем автомобилей</w:t>
            </w:r>
          </w:p>
          <w:p w:rsidR="005E3EBB" w:rsidRPr="00972997" w:rsidRDefault="005E3EBB" w:rsidP="005E3EBB">
            <w:pPr>
              <w:spacing w:after="0" w:line="240" w:lineRule="auto"/>
              <w:rPr>
                <w:rFonts w:ascii="Times New Roman" w:hAnsi="Times New Roman" w:cs="Times New Roman"/>
              </w:rPr>
            </w:pPr>
            <w:r w:rsidRPr="00972997">
              <w:rPr>
                <w:rFonts w:ascii="Times New Roman" w:hAnsi="Times New Roman" w:cs="Times New Roman"/>
              </w:rPr>
              <w:t>Подготовки автомобиля к ремонту. Оформление первичной документации для ремонта.</w:t>
            </w:r>
          </w:p>
          <w:p w:rsidR="005E3EBB" w:rsidRPr="00972997" w:rsidRDefault="005E3EBB" w:rsidP="005E3EBB">
            <w:pPr>
              <w:spacing w:after="0" w:line="240" w:lineRule="auto"/>
              <w:rPr>
                <w:rFonts w:ascii="Times New Roman" w:hAnsi="Times New Roman" w:cs="Times New Roman"/>
              </w:rPr>
            </w:pPr>
            <w:r w:rsidRPr="00972997">
              <w:rPr>
                <w:rFonts w:ascii="Times New Roman" w:hAnsi="Times New Roman" w:cs="Times New Roman"/>
              </w:rPr>
              <w:t>Демонтажа и монтаж узлов и элементов электрических и электронных систем, автомобиля, их замена</w:t>
            </w:r>
            <w:r w:rsidR="00B26D52">
              <w:rPr>
                <w:rFonts w:ascii="Times New Roman" w:hAnsi="Times New Roman" w:cs="Times New Roman"/>
              </w:rPr>
              <w:t>.</w:t>
            </w:r>
          </w:p>
          <w:p w:rsidR="005E3EBB" w:rsidRPr="00972997" w:rsidRDefault="005E3EBB" w:rsidP="005E3EBB">
            <w:pPr>
              <w:spacing w:after="0" w:line="240" w:lineRule="auto"/>
              <w:rPr>
                <w:rFonts w:ascii="Times New Roman" w:hAnsi="Times New Roman" w:cs="Times New Roman"/>
              </w:rPr>
            </w:pPr>
            <w:r w:rsidRPr="00972997">
              <w:rPr>
                <w:rFonts w:ascii="Times New Roman" w:hAnsi="Times New Roman" w:cs="Times New Roman"/>
              </w:rPr>
              <w:t>Проверки состояния узлов и элементов электрических и электронных систем соответствующим инструментом и приборами.</w:t>
            </w:r>
          </w:p>
          <w:p w:rsidR="005E3EBB" w:rsidRPr="00972997" w:rsidRDefault="005E3EBB" w:rsidP="005E3EBB">
            <w:pPr>
              <w:spacing w:after="0" w:line="240" w:lineRule="auto"/>
              <w:rPr>
                <w:rFonts w:ascii="Times New Roman" w:hAnsi="Times New Roman" w:cs="Times New Roman"/>
              </w:rPr>
            </w:pPr>
            <w:r w:rsidRPr="00972997">
              <w:rPr>
                <w:rFonts w:ascii="Times New Roman" w:hAnsi="Times New Roman" w:cs="Times New Roman"/>
              </w:rPr>
              <w:t>Ремонта узлов и элементов электрических и электронных систем</w:t>
            </w:r>
          </w:p>
          <w:p w:rsidR="005E3EBB" w:rsidRPr="00972997" w:rsidRDefault="005E3EBB" w:rsidP="005E3EBB">
            <w:pPr>
              <w:spacing w:after="0" w:line="240" w:lineRule="auto"/>
              <w:rPr>
                <w:rFonts w:ascii="Times New Roman" w:hAnsi="Times New Roman" w:cs="Times New Roman"/>
              </w:rPr>
            </w:pPr>
            <w:r w:rsidRPr="00972997">
              <w:rPr>
                <w:rFonts w:ascii="Times New Roman" w:hAnsi="Times New Roman" w:cs="Times New Roman"/>
              </w:rPr>
              <w:t>Регулировки, испытание узлов и элементов электрических и электронных систем</w:t>
            </w:r>
          </w:p>
          <w:p w:rsidR="005E3EBB" w:rsidRDefault="005E3EBB" w:rsidP="005E3EBB">
            <w:pPr>
              <w:spacing w:after="0" w:line="240" w:lineRule="auto"/>
              <w:rPr>
                <w:rFonts w:ascii="Times New Roman" w:hAnsi="Times New Roman" w:cs="Times New Roman"/>
              </w:rPr>
            </w:pPr>
            <w:r w:rsidRPr="00972997">
              <w:rPr>
                <w:rFonts w:ascii="Times New Roman" w:hAnsi="Times New Roman" w:cs="Times New Roman"/>
              </w:rPr>
              <w:t>Подготовки средств диагностирования трансмиссии, ходовой части и органов управления автомобилей.</w:t>
            </w:r>
            <w:r w:rsidR="004841F5">
              <w:rPr>
                <w:rFonts w:ascii="Times New Roman" w:hAnsi="Times New Roman" w:cs="Times New Roman"/>
              </w:rPr>
              <w:t xml:space="preserve"> </w:t>
            </w:r>
            <w:r w:rsidRPr="00972997">
              <w:rPr>
                <w:rFonts w:ascii="Times New Roman" w:hAnsi="Times New Roman" w:cs="Times New Roman"/>
              </w:rPr>
              <w:t>Диагностики технического состояния автомобильных трансмиссий по внешним признакам</w:t>
            </w:r>
            <w:r w:rsidR="00B26D52">
              <w:rPr>
                <w:rFonts w:ascii="Times New Roman" w:hAnsi="Times New Roman" w:cs="Times New Roman"/>
              </w:rPr>
              <w:t xml:space="preserve">. </w:t>
            </w:r>
            <w:r w:rsidRPr="00972997">
              <w:rPr>
                <w:rFonts w:ascii="Times New Roman" w:hAnsi="Times New Roman" w:cs="Times New Roman"/>
              </w:rPr>
              <w:t>Проведения инструментальной диагностики технического состояния</w:t>
            </w:r>
            <w:r w:rsidR="00B26D52">
              <w:rPr>
                <w:rFonts w:ascii="Times New Roman" w:hAnsi="Times New Roman" w:cs="Times New Roman"/>
              </w:rPr>
              <w:t xml:space="preserve"> автомобильных трансмиссий </w:t>
            </w:r>
            <w:r w:rsidRPr="00972997">
              <w:rPr>
                <w:rFonts w:ascii="Times New Roman" w:hAnsi="Times New Roman" w:cs="Times New Roman"/>
              </w:rPr>
              <w:t>Диагностики технического состояния ходовой части и органов управления автомобилей по внешним признакам</w:t>
            </w:r>
            <w:r w:rsidR="00B26D52">
              <w:rPr>
                <w:rFonts w:ascii="Times New Roman" w:hAnsi="Times New Roman" w:cs="Times New Roman"/>
              </w:rPr>
              <w:t xml:space="preserve">. </w:t>
            </w:r>
            <w:r w:rsidRPr="00972997">
              <w:rPr>
                <w:rFonts w:ascii="Times New Roman" w:hAnsi="Times New Roman" w:cs="Times New Roman"/>
              </w:rPr>
              <w:t>Проведения инструментальной диагностики технического состояния ходовой части и органов управления автомобилей</w:t>
            </w:r>
            <w:r w:rsidR="00B26D52">
              <w:rPr>
                <w:rFonts w:ascii="Times New Roman" w:hAnsi="Times New Roman" w:cs="Times New Roman"/>
              </w:rPr>
              <w:t xml:space="preserve">. </w:t>
            </w:r>
            <w:r w:rsidRPr="00972997">
              <w:rPr>
                <w:rFonts w:ascii="Times New Roman" w:hAnsi="Times New Roman" w:cs="Times New Roman"/>
              </w:rPr>
              <w:t>Оценки результатов диагностики технического состояния трансмиссии, ходовой части и механизмов управления автомобилей</w:t>
            </w:r>
          </w:p>
          <w:p w:rsidR="005E3EBB" w:rsidRDefault="005E3EBB" w:rsidP="005E3EBB">
            <w:pPr>
              <w:spacing w:after="0" w:line="240" w:lineRule="auto"/>
              <w:rPr>
                <w:rFonts w:ascii="Times New Roman" w:hAnsi="Times New Roman" w:cs="Times New Roman"/>
              </w:rPr>
            </w:pPr>
            <w:r w:rsidRPr="00972997">
              <w:rPr>
                <w:rFonts w:ascii="Times New Roman" w:hAnsi="Times New Roman" w:cs="Times New Roman"/>
              </w:rPr>
              <w:t>Выполнения регламентных работ технических обслуживаний автомобильных трансмиссий</w:t>
            </w:r>
            <w:r w:rsidR="00B26D52">
              <w:rPr>
                <w:rFonts w:ascii="Times New Roman" w:hAnsi="Times New Roman" w:cs="Times New Roman"/>
              </w:rPr>
              <w:t xml:space="preserve">. </w:t>
            </w:r>
            <w:r w:rsidRPr="00972997">
              <w:rPr>
                <w:rFonts w:ascii="Times New Roman" w:hAnsi="Times New Roman" w:cs="Times New Roman"/>
              </w:rPr>
              <w:t>Выполнения регламентных работ технических обслуживаний ходовой части и органов управления автомобилей</w:t>
            </w:r>
            <w:r w:rsidR="00B26D52">
              <w:rPr>
                <w:rFonts w:ascii="Times New Roman" w:hAnsi="Times New Roman" w:cs="Times New Roman"/>
              </w:rPr>
              <w:t>.</w:t>
            </w:r>
          </w:p>
          <w:p w:rsidR="005E3EBB" w:rsidRPr="00972997" w:rsidRDefault="005E3EBB" w:rsidP="005E3EBB">
            <w:pPr>
              <w:spacing w:after="0" w:line="240" w:lineRule="auto"/>
              <w:rPr>
                <w:rFonts w:ascii="Times New Roman" w:hAnsi="Times New Roman" w:cs="Times New Roman"/>
              </w:rPr>
            </w:pPr>
            <w:r w:rsidRPr="00972997">
              <w:rPr>
                <w:rFonts w:ascii="Times New Roman" w:hAnsi="Times New Roman" w:cs="Times New Roman"/>
              </w:rPr>
              <w:t>Подготовки автомобиля к ремонту. Оформление первичной документации для ремонта.</w:t>
            </w:r>
          </w:p>
          <w:p w:rsidR="005E3EBB" w:rsidRDefault="005E3EBB" w:rsidP="005E3EBB">
            <w:pPr>
              <w:spacing w:after="0" w:line="240" w:lineRule="auto"/>
              <w:rPr>
                <w:rFonts w:ascii="Times New Roman" w:hAnsi="Times New Roman" w:cs="Times New Roman"/>
              </w:rPr>
            </w:pPr>
            <w:r w:rsidRPr="00972997">
              <w:rPr>
                <w:rFonts w:ascii="Times New Roman" w:hAnsi="Times New Roman" w:cs="Times New Roman"/>
              </w:rPr>
              <w:t>Демонтажа, монтажа и замены узлов и механизмов автомобильных трансмиссий, ходовой части и органов управления автомобилей. Проведения технических измерений соответствующим инструментом и приборами.</w:t>
            </w:r>
            <w:r w:rsidR="004841F5">
              <w:rPr>
                <w:rFonts w:ascii="Times New Roman" w:hAnsi="Times New Roman" w:cs="Times New Roman"/>
              </w:rPr>
              <w:t xml:space="preserve"> </w:t>
            </w:r>
            <w:r w:rsidRPr="00972997">
              <w:rPr>
                <w:rFonts w:ascii="Times New Roman" w:hAnsi="Times New Roman" w:cs="Times New Roman"/>
              </w:rPr>
              <w:t>Ремонта механизмов, узлов и деталей автомобильных трансмиссий, ходовой части и органов управления автомобилей. Регулировки</w:t>
            </w:r>
            <w:r w:rsidR="004841F5">
              <w:rPr>
                <w:rFonts w:ascii="Times New Roman" w:hAnsi="Times New Roman" w:cs="Times New Roman"/>
              </w:rPr>
              <w:t xml:space="preserve"> </w:t>
            </w:r>
            <w:r w:rsidRPr="00972997">
              <w:rPr>
                <w:rFonts w:ascii="Times New Roman" w:hAnsi="Times New Roman" w:cs="Times New Roman"/>
              </w:rPr>
              <w:t>и  испытания  автомобильных трансмиссий, элементов ходовой части и органов управления после ремонта</w:t>
            </w:r>
            <w:r w:rsidR="00B26D52">
              <w:rPr>
                <w:rFonts w:ascii="Times New Roman" w:hAnsi="Times New Roman" w:cs="Times New Roman"/>
              </w:rPr>
              <w:t>.</w:t>
            </w:r>
          </w:p>
          <w:p w:rsidR="005E3EBB" w:rsidRDefault="005E3EBB" w:rsidP="005E3EBB">
            <w:pPr>
              <w:spacing w:after="0" w:line="240" w:lineRule="auto"/>
              <w:rPr>
                <w:rFonts w:ascii="Times New Roman" w:hAnsi="Times New Roman" w:cs="Times New Roman"/>
              </w:rPr>
            </w:pPr>
            <w:r w:rsidRPr="00972997">
              <w:rPr>
                <w:rFonts w:ascii="Times New Roman" w:hAnsi="Times New Roman" w:cs="Times New Roman"/>
              </w:rPr>
              <w:t>Подготовки автомобиля к проведению работ по контролю технических параметров кузова</w:t>
            </w:r>
            <w:r w:rsidR="00B26D52">
              <w:rPr>
                <w:rFonts w:ascii="Times New Roman" w:hAnsi="Times New Roman" w:cs="Times New Roman"/>
              </w:rPr>
              <w:t xml:space="preserve">. </w:t>
            </w:r>
            <w:r w:rsidRPr="00972997">
              <w:rPr>
                <w:rFonts w:ascii="Times New Roman" w:hAnsi="Times New Roman" w:cs="Times New Roman"/>
              </w:rPr>
              <w:t>Подбора и использования оборудования, приспособлений и инструментов для проверки технических параметров кузова</w:t>
            </w:r>
            <w:r w:rsidR="00B26D52">
              <w:rPr>
                <w:rFonts w:ascii="Times New Roman" w:hAnsi="Times New Roman" w:cs="Times New Roman"/>
              </w:rPr>
              <w:t xml:space="preserve">. </w:t>
            </w:r>
            <w:r w:rsidRPr="00972997">
              <w:rPr>
                <w:rFonts w:ascii="Times New Roman" w:hAnsi="Times New Roman" w:cs="Times New Roman"/>
              </w:rPr>
              <w:t>Выбора метода и способа ремонта кузова</w:t>
            </w:r>
            <w:r w:rsidR="00B26D52">
              <w:rPr>
                <w:rFonts w:ascii="Times New Roman" w:hAnsi="Times New Roman" w:cs="Times New Roman"/>
              </w:rPr>
              <w:t xml:space="preserve">. </w:t>
            </w:r>
            <w:r w:rsidRPr="00972997">
              <w:rPr>
                <w:rFonts w:ascii="Times New Roman" w:hAnsi="Times New Roman" w:cs="Times New Roman"/>
              </w:rPr>
              <w:t>Подготовки оборудования для ремонта кузова</w:t>
            </w:r>
            <w:r w:rsidR="00B26D52">
              <w:rPr>
                <w:rFonts w:ascii="Times New Roman" w:hAnsi="Times New Roman" w:cs="Times New Roman"/>
              </w:rPr>
              <w:t xml:space="preserve">. </w:t>
            </w:r>
            <w:r w:rsidRPr="00972997">
              <w:rPr>
                <w:rFonts w:ascii="Times New Roman" w:hAnsi="Times New Roman" w:cs="Times New Roman"/>
              </w:rPr>
              <w:t>Правки геометрии автомобильного кузова</w:t>
            </w:r>
            <w:r w:rsidR="00B26D52">
              <w:rPr>
                <w:rFonts w:ascii="Times New Roman" w:hAnsi="Times New Roman" w:cs="Times New Roman"/>
              </w:rPr>
              <w:t xml:space="preserve">. </w:t>
            </w:r>
            <w:r w:rsidRPr="00972997">
              <w:rPr>
                <w:rFonts w:ascii="Times New Roman" w:hAnsi="Times New Roman" w:cs="Times New Roman"/>
              </w:rPr>
              <w:t>Замены поврежденных элементов кузовов</w:t>
            </w:r>
            <w:r w:rsidR="00B26D52">
              <w:rPr>
                <w:rFonts w:ascii="Times New Roman" w:hAnsi="Times New Roman" w:cs="Times New Roman"/>
              </w:rPr>
              <w:t xml:space="preserve">. </w:t>
            </w:r>
            <w:r w:rsidRPr="00972997">
              <w:rPr>
                <w:rFonts w:ascii="Times New Roman" w:hAnsi="Times New Roman" w:cs="Times New Roman"/>
              </w:rPr>
              <w:t>Рихтовки элементов кузовов</w:t>
            </w:r>
            <w:r w:rsidR="00B26D52">
              <w:rPr>
                <w:rFonts w:ascii="Times New Roman" w:hAnsi="Times New Roman" w:cs="Times New Roman"/>
              </w:rPr>
              <w:t xml:space="preserve">. </w:t>
            </w:r>
          </w:p>
          <w:p w:rsidR="00EC7E70" w:rsidRPr="00C33A71" w:rsidRDefault="005E3EBB" w:rsidP="00B26D52">
            <w:pPr>
              <w:spacing w:after="0" w:line="240" w:lineRule="auto"/>
              <w:rPr>
                <w:rFonts w:ascii="Times New Roman" w:hAnsi="Times New Roman" w:cs="Times New Roman"/>
                <w:bCs/>
                <w:sz w:val="24"/>
                <w:szCs w:val="24"/>
                <w:highlight w:val="yellow"/>
                <w:lang w:eastAsia="en-US"/>
              </w:rPr>
            </w:pPr>
            <w:r w:rsidRPr="00972997">
              <w:rPr>
                <w:rFonts w:ascii="Times New Roman" w:hAnsi="Times New Roman" w:cs="Times New Roman"/>
              </w:rPr>
              <w:t>Использования средств индивидуальной защиты при работе с лакокрасочными материалами</w:t>
            </w:r>
            <w:r w:rsidR="00B26D52">
              <w:rPr>
                <w:rFonts w:ascii="Times New Roman" w:hAnsi="Times New Roman" w:cs="Times New Roman"/>
              </w:rPr>
              <w:t xml:space="preserve">. </w:t>
            </w:r>
            <w:r w:rsidRPr="00972997">
              <w:rPr>
                <w:rFonts w:ascii="Times New Roman" w:hAnsi="Times New Roman" w:cs="Times New Roman"/>
              </w:rPr>
              <w:t>Определения дефектов лакокрасочного покрытия</w:t>
            </w:r>
            <w:r w:rsidR="00B26D52">
              <w:rPr>
                <w:rFonts w:ascii="Times New Roman" w:hAnsi="Times New Roman" w:cs="Times New Roman"/>
              </w:rPr>
              <w:t xml:space="preserve">. </w:t>
            </w:r>
            <w:r w:rsidRPr="00972997">
              <w:rPr>
                <w:rFonts w:ascii="Times New Roman" w:hAnsi="Times New Roman" w:cs="Times New Roman"/>
              </w:rPr>
              <w:t>Подбора лакокрасочных материалов для окраски кузова</w:t>
            </w:r>
            <w:r w:rsidR="00B26D52">
              <w:rPr>
                <w:rFonts w:ascii="Times New Roman" w:hAnsi="Times New Roman" w:cs="Times New Roman"/>
              </w:rPr>
              <w:t xml:space="preserve">. </w:t>
            </w:r>
            <w:r w:rsidRPr="00972997">
              <w:rPr>
                <w:rFonts w:ascii="Times New Roman" w:hAnsi="Times New Roman" w:cs="Times New Roman"/>
              </w:rPr>
              <w:t>Подготовки поверхности кузова и отдельных элементов к окраске</w:t>
            </w:r>
            <w:r w:rsidR="00B26D52">
              <w:rPr>
                <w:rFonts w:ascii="Times New Roman" w:hAnsi="Times New Roman" w:cs="Times New Roman"/>
              </w:rPr>
              <w:t xml:space="preserve">. </w:t>
            </w:r>
            <w:r w:rsidRPr="00972997">
              <w:rPr>
                <w:rFonts w:ascii="Times New Roman" w:hAnsi="Times New Roman" w:cs="Times New Roman"/>
              </w:rPr>
              <w:t>Окраски элементов кузовов</w:t>
            </w:r>
          </w:p>
        </w:tc>
      </w:tr>
      <w:tr w:rsidR="00C33A71" w:rsidRPr="00B26BD5" w:rsidTr="009F5D97">
        <w:tc>
          <w:tcPr>
            <w:tcW w:w="1242" w:type="dxa"/>
          </w:tcPr>
          <w:p w:rsidR="00C33A71" w:rsidRPr="00D940E1" w:rsidRDefault="00C33A71" w:rsidP="00C33A71">
            <w:pPr>
              <w:spacing w:after="0" w:line="240" w:lineRule="auto"/>
              <w:rPr>
                <w:rFonts w:ascii="Times New Roman" w:hAnsi="Times New Roman"/>
                <w:bCs/>
                <w:lang w:eastAsia="en-US"/>
              </w:rPr>
            </w:pPr>
            <w:r w:rsidRPr="00D940E1">
              <w:rPr>
                <w:rFonts w:ascii="Times New Roman" w:hAnsi="Times New Roman"/>
                <w:bCs/>
                <w:lang w:eastAsia="en-US"/>
              </w:rPr>
              <w:t>уметь</w:t>
            </w:r>
          </w:p>
        </w:tc>
        <w:tc>
          <w:tcPr>
            <w:tcW w:w="8612" w:type="dxa"/>
          </w:tcPr>
          <w:p w:rsidR="00C33A71" w:rsidRDefault="00C33A71" w:rsidP="00EC7E70">
            <w:pPr>
              <w:spacing w:after="0" w:line="240" w:lineRule="auto"/>
              <w:rPr>
                <w:rFonts w:ascii="Times New Roman" w:hAnsi="Times New Roman" w:cs="Times New Roman"/>
                <w:sz w:val="24"/>
                <w:szCs w:val="24"/>
              </w:rPr>
            </w:pPr>
            <w:r w:rsidRPr="00C33A71">
              <w:rPr>
                <w:rFonts w:ascii="Times New Roman" w:hAnsi="Times New Roman" w:cs="Times New Roman"/>
                <w:sz w:val="24"/>
                <w:szCs w:val="24"/>
              </w:rPr>
              <w:t xml:space="preserve">Снимать и устанавливать двигатель на автомобиль, </w:t>
            </w:r>
            <w:r w:rsidR="00C727D7" w:rsidRPr="003B60BC">
              <w:rPr>
                <w:rFonts w:ascii="Times New Roman" w:hAnsi="Times New Roman" w:cs="Times New Roman"/>
                <w:sz w:val="24"/>
                <w:szCs w:val="24"/>
              </w:rPr>
              <w:t>узлы и детали механизмов и систем двигателя</w:t>
            </w:r>
            <w:r w:rsidR="00C727D7">
              <w:rPr>
                <w:rFonts w:ascii="Times New Roman" w:hAnsi="Times New Roman" w:cs="Times New Roman"/>
                <w:sz w:val="24"/>
                <w:szCs w:val="24"/>
              </w:rPr>
              <w:t>,</w:t>
            </w:r>
            <w:r w:rsidR="00C727D7" w:rsidRPr="003B60BC">
              <w:rPr>
                <w:rFonts w:ascii="Times New Roman" w:hAnsi="Times New Roman" w:cs="Times New Roman"/>
                <w:sz w:val="24"/>
                <w:szCs w:val="24"/>
              </w:rPr>
              <w:t xml:space="preserve"> узлы и механизмы автомобильных трансмиссий, ходовой части и органов управления.</w:t>
            </w:r>
            <w:r w:rsidR="004841F5">
              <w:rPr>
                <w:rFonts w:ascii="Times New Roman" w:hAnsi="Times New Roman" w:cs="Times New Roman"/>
                <w:sz w:val="24"/>
                <w:szCs w:val="24"/>
              </w:rPr>
              <w:t xml:space="preserve"> </w:t>
            </w:r>
            <w:r w:rsidRPr="00C33A71">
              <w:rPr>
                <w:rFonts w:ascii="Times New Roman" w:hAnsi="Times New Roman" w:cs="Times New Roman"/>
                <w:sz w:val="24"/>
                <w:szCs w:val="24"/>
              </w:rPr>
              <w:t>разбирать и собирать двигатель</w:t>
            </w:r>
            <w:r w:rsidR="00C727D7">
              <w:rPr>
                <w:rFonts w:ascii="Times New Roman" w:hAnsi="Times New Roman" w:cs="Times New Roman"/>
                <w:sz w:val="24"/>
                <w:szCs w:val="24"/>
              </w:rPr>
              <w:t>,</w:t>
            </w:r>
            <w:r w:rsidR="00C727D7" w:rsidRPr="003B60BC">
              <w:rPr>
                <w:rFonts w:ascii="Times New Roman" w:hAnsi="Times New Roman" w:cs="Times New Roman"/>
                <w:sz w:val="24"/>
                <w:szCs w:val="24"/>
              </w:rPr>
              <w:t xml:space="preserve"> узлы и элементы электрооборудования, электрических и электронных систем автомобиля</w:t>
            </w:r>
            <w:r w:rsidRPr="00C33A71">
              <w:rPr>
                <w:rFonts w:ascii="Times New Roman" w:hAnsi="Times New Roman" w:cs="Times New Roman"/>
                <w:sz w:val="24"/>
                <w:szCs w:val="24"/>
              </w:rPr>
              <w:t xml:space="preserve">. </w:t>
            </w:r>
          </w:p>
          <w:p w:rsidR="00C33A71" w:rsidRDefault="00C33A71" w:rsidP="00EC7E70">
            <w:pPr>
              <w:spacing w:after="0" w:line="240" w:lineRule="auto"/>
              <w:rPr>
                <w:rFonts w:ascii="Times New Roman" w:hAnsi="Times New Roman" w:cs="Times New Roman"/>
                <w:sz w:val="24"/>
                <w:szCs w:val="24"/>
              </w:rPr>
            </w:pPr>
            <w:r w:rsidRPr="00C33A71">
              <w:rPr>
                <w:rFonts w:ascii="Times New Roman" w:hAnsi="Times New Roman" w:cs="Times New Roman"/>
                <w:sz w:val="24"/>
                <w:szCs w:val="24"/>
              </w:rPr>
              <w:t>Использовать специальный инструмент и оборудование при разборочно-сборочных работах. Работать с каталогами деталей.</w:t>
            </w:r>
          </w:p>
          <w:p w:rsidR="00C33A71" w:rsidRDefault="00C33A71"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Разбирать и собирать элементы, механизмы и узлы трансмиссий, ходовой части и органов управления автомобилей</w:t>
            </w:r>
          </w:p>
          <w:p w:rsidR="00C33A71" w:rsidRDefault="00C33A71"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Подбирать материалы для восстановления геомет</w:t>
            </w:r>
            <w:r w:rsidR="00E42135">
              <w:rPr>
                <w:rFonts w:ascii="Times New Roman" w:hAnsi="Times New Roman" w:cs="Times New Roman"/>
                <w:sz w:val="24"/>
                <w:szCs w:val="24"/>
              </w:rPr>
              <w:t xml:space="preserve">рической формы элементов кузова, </w:t>
            </w:r>
            <w:r w:rsidRPr="003B60BC">
              <w:rPr>
                <w:rFonts w:ascii="Times New Roman" w:hAnsi="Times New Roman" w:cs="Times New Roman"/>
                <w:sz w:val="24"/>
                <w:szCs w:val="24"/>
              </w:rPr>
              <w:t>для защиты элементов кузова от коррозии</w:t>
            </w:r>
            <w:r w:rsidR="00E42135">
              <w:rPr>
                <w:rFonts w:ascii="Times New Roman" w:hAnsi="Times New Roman" w:cs="Times New Roman"/>
                <w:sz w:val="24"/>
                <w:szCs w:val="24"/>
              </w:rPr>
              <w:t xml:space="preserve">, </w:t>
            </w:r>
            <w:r w:rsidRPr="003B60BC">
              <w:rPr>
                <w:rFonts w:ascii="Times New Roman" w:hAnsi="Times New Roman" w:cs="Times New Roman"/>
                <w:sz w:val="24"/>
                <w:szCs w:val="24"/>
              </w:rPr>
              <w:t>цвета ремонтных красок элементов кузова</w:t>
            </w:r>
            <w:r w:rsidR="00EF28B9">
              <w:rPr>
                <w:rFonts w:ascii="Times New Roman" w:hAnsi="Times New Roman" w:cs="Times New Roman"/>
                <w:sz w:val="24"/>
                <w:szCs w:val="24"/>
              </w:rPr>
              <w:t>.</w:t>
            </w:r>
          </w:p>
          <w:p w:rsidR="00C263AE" w:rsidRDefault="00C263AE"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w:t>
            </w:r>
            <w:r w:rsidR="00EF28B9">
              <w:rPr>
                <w:rFonts w:ascii="Times New Roman" w:hAnsi="Times New Roman" w:cs="Times New Roman"/>
                <w:sz w:val="24"/>
                <w:szCs w:val="24"/>
              </w:rPr>
              <w:t>.</w:t>
            </w:r>
          </w:p>
          <w:p w:rsidR="00E42135" w:rsidRDefault="00C263AE"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Выявлять по внешним признакам отклонения от нормального технического состояния двигателя, делать на их основе прогноз возможных неисправностей</w:t>
            </w:r>
          </w:p>
          <w:p w:rsidR="00E42135" w:rsidRPr="003B60BC" w:rsidRDefault="00E42135"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C263AE" w:rsidRDefault="00E4213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Соблюдать безопасные условия труда в профессиональной деятельности.</w:t>
            </w:r>
          </w:p>
          <w:p w:rsidR="003229D6" w:rsidRPr="003B60BC" w:rsidRDefault="003229D6"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3229D6" w:rsidRDefault="003229D6"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w:t>
            </w:r>
          </w:p>
          <w:p w:rsidR="003229D6" w:rsidRDefault="003229D6"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r w:rsidR="00EC7E70">
              <w:rPr>
                <w:rFonts w:ascii="Times New Roman" w:hAnsi="Times New Roman" w:cs="Times New Roman"/>
                <w:sz w:val="24"/>
                <w:szCs w:val="24"/>
              </w:rPr>
              <w:t>.</w:t>
            </w:r>
          </w:p>
          <w:p w:rsidR="003229D6" w:rsidRDefault="003229D6" w:rsidP="00EC7E70">
            <w:pPr>
              <w:spacing w:after="0" w:line="240" w:lineRule="auto"/>
              <w:rPr>
                <w:rFonts w:ascii="Times New Roman" w:hAnsi="Times New Roman" w:cs="Times New Roman"/>
                <w:sz w:val="24"/>
                <w:szCs w:val="24"/>
              </w:rPr>
            </w:pPr>
            <w:r w:rsidRPr="003229D6">
              <w:rPr>
                <w:rFonts w:ascii="Times New Roman" w:hAnsi="Times New Roman" w:cs="Times New Roman"/>
                <w:sz w:val="24"/>
                <w:szCs w:val="24"/>
              </w:rPr>
              <w:t>Принимать заказ на техническое обслуживание автомобиля, проводить его внешний осмотр, составлять необходимую приемочную документацию.</w:t>
            </w:r>
          </w:p>
          <w:p w:rsidR="0049487C" w:rsidRDefault="0049487C"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w:t>
            </w:r>
            <w:r w:rsidR="004841F5">
              <w:rPr>
                <w:rFonts w:ascii="Times New Roman" w:hAnsi="Times New Roman" w:cs="Times New Roman"/>
                <w:sz w:val="24"/>
                <w:szCs w:val="24"/>
              </w:rPr>
              <w:t xml:space="preserve"> </w:t>
            </w:r>
            <w:r w:rsidRPr="003B60BC">
              <w:rPr>
                <w:rFonts w:ascii="Times New Roman" w:hAnsi="Times New Roman" w:cs="Times New Roman"/>
                <w:sz w:val="24"/>
                <w:szCs w:val="24"/>
              </w:rPr>
              <w:t>определять исправность и функциональность инструментов, оборудования;</w:t>
            </w:r>
            <w:r w:rsidR="004841F5">
              <w:rPr>
                <w:rFonts w:ascii="Times New Roman" w:hAnsi="Times New Roman" w:cs="Times New Roman"/>
                <w:sz w:val="24"/>
                <w:szCs w:val="24"/>
              </w:rPr>
              <w:t xml:space="preserve"> </w:t>
            </w:r>
            <w:r w:rsidRPr="003B60BC">
              <w:rPr>
                <w:rFonts w:ascii="Times New Roman" w:hAnsi="Times New Roman" w:cs="Times New Roman"/>
                <w:sz w:val="24"/>
                <w:szCs w:val="24"/>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w:t>
            </w:r>
            <w:r w:rsidR="00E26320">
              <w:rPr>
                <w:rFonts w:ascii="Times New Roman" w:hAnsi="Times New Roman" w:cs="Times New Roman"/>
                <w:sz w:val="24"/>
                <w:szCs w:val="24"/>
              </w:rPr>
              <w:t>.</w:t>
            </w:r>
          </w:p>
          <w:p w:rsidR="0049487C" w:rsidRPr="003B60BC" w:rsidRDefault="0049487C"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Безопасного и качественного выполнения регламентных работ по разным видам технического обслуживания в соответствии с регламентом автопроизводителя: замена технических жидкостей, замена деталей и расходных материалов, проведение необходимых регулировок и др. Использовать эксплуатационные материалы в профессиональной деятельности.</w:t>
            </w:r>
          </w:p>
          <w:p w:rsidR="0049487C" w:rsidRDefault="0049487C"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w:t>
            </w:r>
            <w:r>
              <w:rPr>
                <w:rFonts w:ascii="Times New Roman" w:hAnsi="Times New Roman" w:cs="Times New Roman"/>
                <w:sz w:val="24"/>
                <w:szCs w:val="24"/>
              </w:rPr>
              <w:t>,</w:t>
            </w:r>
            <w:r w:rsidRPr="003B60BC">
              <w:rPr>
                <w:rFonts w:ascii="Times New Roman" w:hAnsi="Times New Roman" w:cs="Times New Roman"/>
                <w:sz w:val="24"/>
                <w:szCs w:val="24"/>
              </w:rPr>
              <w:t xml:space="preserve"> сервисную книжку. Отчитываться перед заказчиком о выполненной работе</w:t>
            </w:r>
            <w:r>
              <w:rPr>
                <w:rFonts w:ascii="Times New Roman" w:hAnsi="Times New Roman" w:cs="Times New Roman"/>
                <w:sz w:val="24"/>
                <w:szCs w:val="24"/>
              </w:rPr>
              <w:t>.</w:t>
            </w:r>
          </w:p>
          <w:p w:rsidR="00E26320" w:rsidRPr="003B60BC" w:rsidRDefault="00E26320"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Подготовка автомобиля к ремонту. Оформление первичной документации для ремонта</w:t>
            </w:r>
            <w:r>
              <w:rPr>
                <w:rFonts w:ascii="Times New Roman" w:hAnsi="Times New Roman" w:cs="Times New Roman"/>
                <w:sz w:val="24"/>
                <w:szCs w:val="24"/>
              </w:rPr>
              <w:t xml:space="preserve">. </w:t>
            </w:r>
            <w:r w:rsidRPr="003B60BC">
              <w:rPr>
                <w:rFonts w:ascii="Times New Roman" w:hAnsi="Times New Roman" w:cs="Times New Roman"/>
                <w:sz w:val="24"/>
                <w:szCs w:val="24"/>
              </w:rPr>
              <w:t>Проведение технических измерений соответствующим инструментом и приборами.</w:t>
            </w:r>
            <w:r w:rsidR="004841F5">
              <w:rPr>
                <w:rFonts w:ascii="Times New Roman" w:hAnsi="Times New Roman" w:cs="Times New Roman"/>
                <w:sz w:val="24"/>
                <w:szCs w:val="24"/>
              </w:rPr>
              <w:t xml:space="preserve"> </w:t>
            </w:r>
            <w:r w:rsidRPr="003B60BC">
              <w:rPr>
                <w:rFonts w:ascii="Times New Roman" w:hAnsi="Times New Roman" w:cs="Times New Roman"/>
                <w:sz w:val="24"/>
                <w:szCs w:val="24"/>
              </w:rPr>
              <w:t>Оформлять учетную документацию.</w:t>
            </w:r>
          </w:p>
          <w:p w:rsidR="00E26320" w:rsidRDefault="00E26320"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 xml:space="preserve">Использовать уборочно-моечное и технологическое оборудование </w:t>
            </w:r>
          </w:p>
          <w:p w:rsidR="00E26320" w:rsidRDefault="00E26320"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Выбирать и пользоваться инструментами и приспособлениями для слесарных работ.</w:t>
            </w:r>
          </w:p>
          <w:p w:rsidR="00E26320" w:rsidRDefault="00E26320"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 xml:space="preserve">Регулировать механизмы двигателя и системы в соответствии с технологической документацией. Проводить проверку работы двигателя </w:t>
            </w:r>
          </w:p>
          <w:p w:rsidR="00E26320" w:rsidRPr="003B60BC" w:rsidRDefault="00E26320"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Измерять параметры электрических цепей электрооборудования автомобилей.</w:t>
            </w:r>
          </w:p>
          <w:p w:rsidR="00E26320" w:rsidRDefault="00E26320"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p>
          <w:p w:rsidR="00F96B73" w:rsidRPr="003B60BC" w:rsidRDefault="00F96B73"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Выбирать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C250C6" w:rsidRDefault="00F96B73"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Пользоваться измерительными приборами</w:t>
            </w:r>
            <w:r w:rsidR="00C250C6">
              <w:rPr>
                <w:rFonts w:ascii="Times New Roman" w:hAnsi="Times New Roman" w:cs="Times New Roman"/>
                <w:sz w:val="24"/>
                <w:szCs w:val="24"/>
              </w:rPr>
              <w:t xml:space="preserve">. </w:t>
            </w:r>
            <w:r w:rsidR="00C250C6" w:rsidRPr="003B60BC">
              <w:rPr>
                <w:rFonts w:ascii="Times New Roman" w:hAnsi="Times New Roman" w:cs="Times New Roman"/>
                <w:sz w:val="24"/>
                <w:szCs w:val="24"/>
              </w:rPr>
              <w:t xml:space="preserve">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документацией </w:t>
            </w:r>
          </w:p>
          <w:p w:rsidR="00C250C6" w:rsidRDefault="00C250C6"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r>
              <w:rPr>
                <w:rFonts w:ascii="Times New Roman" w:hAnsi="Times New Roman" w:cs="Times New Roman"/>
                <w:sz w:val="24"/>
                <w:szCs w:val="24"/>
              </w:rPr>
              <w:t>.</w:t>
            </w:r>
          </w:p>
          <w:p w:rsidR="00C250C6" w:rsidRPr="003B60BC" w:rsidRDefault="00C250C6" w:rsidP="00EC7E70">
            <w:pPr>
              <w:pStyle w:val="Standard"/>
              <w:spacing w:before="0" w:after="0"/>
              <w:ind w:right="-108"/>
            </w:pPr>
            <w:r w:rsidRPr="003B60BC">
              <w:t>Измерять параметры электрических цепей автомобилей. Пользоваться измерительными приборами.</w:t>
            </w:r>
          </w:p>
          <w:p w:rsidR="00F96B73" w:rsidRDefault="00C250C6"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r w:rsidR="00654761">
              <w:rPr>
                <w:rFonts w:ascii="Times New Roman" w:hAnsi="Times New Roman" w:cs="Times New Roman"/>
                <w:sz w:val="24"/>
                <w:szCs w:val="24"/>
              </w:rPr>
              <w:t>.</w:t>
            </w:r>
          </w:p>
          <w:p w:rsidR="00654761" w:rsidRPr="003B60BC" w:rsidRDefault="00654761" w:rsidP="00EC7E70">
            <w:pPr>
              <w:spacing w:after="0" w:line="240" w:lineRule="auto"/>
              <w:jc w:val="both"/>
              <w:rPr>
                <w:rFonts w:ascii="Times New Roman" w:hAnsi="Times New Roman" w:cs="Times New Roman"/>
                <w:b/>
                <w:sz w:val="24"/>
                <w:szCs w:val="24"/>
              </w:rPr>
            </w:pPr>
            <w:r w:rsidRPr="003B60BC">
              <w:rPr>
                <w:rFonts w:ascii="Times New Roman" w:hAnsi="Times New Roman" w:cs="Times New Roman"/>
                <w:sz w:val="24"/>
                <w:szCs w:val="24"/>
              </w:rPr>
              <w:t xml:space="preserve">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 </w:t>
            </w:r>
          </w:p>
          <w:p w:rsidR="00654761" w:rsidRDefault="00654761"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Выбирать и пользоваться приборами и инструментами для контроля исправности узлов и элементов электрических и электронных систем</w:t>
            </w:r>
            <w:r>
              <w:rPr>
                <w:rFonts w:ascii="Times New Roman" w:hAnsi="Times New Roman" w:cs="Times New Roman"/>
                <w:sz w:val="24"/>
                <w:szCs w:val="24"/>
              </w:rPr>
              <w:t>.</w:t>
            </w:r>
          </w:p>
          <w:p w:rsidR="00654761" w:rsidRPr="003B60BC" w:rsidRDefault="00654761"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654761" w:rsidRPr="003B60BC" w:rsidRDefault="00654761"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Определять способы и средства ремонта.</w:t>
            </w:r>
          </w:p>
          <w:p w:rsidR="00654761" w:rsidRDefault="00654761"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Выбирать и использовать специальный инструмент, приборы и оборудов</w:t>
            </w:r>
            <w:r>
              <w:rPr>
                <w:rFonts w:ascii="Times New Roman" w:hAnsi="Times New Roman" w:cs="Times New Roman"/>
                <w:sz w:val="24"/>
                <w:szCs w:val="24"/>
              </w:rPr>
              <w:t>ание.</w:t>
            </w:r>
          </w:p>
          <w:p w:rsidR="00654761" w:rsidRPr="003B60BC" w:rsidRDefault="00654761"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Регулировать параметры электрических и электронных систем и их узлов в соответствии с технологической документацией.</w:t>
            </w:r>
          </w:p>
          <w:p w:rsidR="00654761" w:rsidRDefault="00654761"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Проводить проверку работы электрооборудования, электрических и электронных систем</w:t>
            </w:r>
            <w:r w:rsidR="00203FD9">
              <w:rPr>
                <w:rFonts w:ascii="Times New Roman" w:hAnsi="Times New Roman" w:cs="Times New Roman"/>
                <w:sz w:val="24"/>
                <w:szCs w:val="24"/>
              </w:rPr>
              <w:t>.</w:t>
            </w:r>
          </w:p>
          <w:p w:rsidR="00203FD9" w:rsidRPr="003B60BC" w:rsidRDefault="00203FD9"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Безопасно пользоваться диагностическим оборудованием и приборами;</w:t>
            </w:r>
          </w:p>
          <w:p w:rsidR="00203FD9" w:rsidRPr="003B60BC" w:rsidRDefault="00203FD9"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определять исправность и функциональность диагностического оборудования и приборов;</w:t>
            </w:r>
          </w:p>
          <w:p w:rsidR="00203FD9" w:rsidRDefault="00203FD9"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Пользоваться диагностическими картами, уметь их заполнять</w:t>
            </w:r>
            <w:r>
              <w:rPr>
                <w:rFonts w:ascii="Times New Roman" w:hAnsi="Times New Roman" w:cs="Times New Roman"/>
                <w:sz w:val="24"/>
                <w:szCs w:val="24"/>
              </w:rPr>
              <w:t xml:space="preserve">. </w:t>
            </w:r>
            <w:r w:rsidRPr="003B60BC">
              <w:rPr>
                <w:rFonts w:ascii="Times New Roman" w:hAnsi="Times New Roman" w:cs="Times New Roman"/>
                <w:sz w:val="24"/>
                <w:szCs w:val="24"/>
              </w:rPr>
              <w:t>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w:t>
            </w:r>
          </w:p>
          <w:p w:rsidR="00203FD9" w:rsidRPr="003B60BC" w:rsidRDefault="00203FD9"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203FD9" w:rsidRDefault="00203FD9"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Соблюдать безопасные условия труда в профессиональной деятельности.</w:t>
            </w:r>
          </w:p>
          <w:p w:rsidR="00203FD9" w:rsidRDefault="00203FD9"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w:t>
            </w:r>
          </w:p>
          <w:p w:rsidR="0067123F" w:rsidRPr="003B60BC" w:rsidRDefault="0067123F"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67123F" w:rsidRDefault="0067123F"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Соблюдать безопасные условия труда в профессиональной деятельности.</w:t>
            </w:r>
          </w:p>
          <w:p w:rsidR="0067123F" w:rsidRPr="003B60BC" w:rsidRDefault="0067123F"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Читать и интерпретировать данные, полученные в ходе диагностики.</w:t>
            </w:r>
          </w:p>
          <w:p w:rsidR="0067123F" w:rsidRPr="003B60BC" w:rsidRDefault="0067123F"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 проверка состояния автомобильных</w:t>
            </w:r>
            <w:r w:rsidR="004841F5">
              <w:rPr>
                <w:rFonts w:ascii="Times New Roman" w:hAnsi="Times New Roman" w:cs="Times New Roman"/>
                <w:sz w:val="24"/>
                <w:szCs w:val="24"/>
              </w:rPr>
              <w:t xml:space="preserve"> </w:t>
            </w:r>
            <w:r w:rsidRPr="003B60BC">
              <w:rPr>
                <w:rFonts w:ascii="Times New Roman" w:hAnsi="Times New Roman" w:cs="Times New Roman"/>
                <w:sz w:val="24"/>
                <w:szCs w:val="24"/>
              </w:rPr>
              <w:t>трансмиссий, выявление и замена неисправных элементов.</w:t>
            </w:r>
          </w:p>
          <w:p w:rsidR="0067123F" w:rsidRPr="003B60BC" w:rsidRDefault="0067123F"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Использовать эксплуатационные материалы в профессиональной деятельности.</w:t>
            </w:r>
          </w:p>
          <w:p w:rsidR="0067123F" w:rsidRPr="003B60BC" w:rsidRDefault="0067123F"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Выбирать материалы на основе анализа их свойств, для конкретного применения.</w:t>
            </w:r>
          </w:p>
          <w:p w:rsidR="0067123F" w:rsidRPr="003B60BC" w:rsidRDefault="0067123F"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67123F" w:rsidRDefault="0067123F"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Соблюдать безопасные условия труда в профессиональной деятельности. Оформлять учетную документацию.</w:t>
            </w:r>
            <w:r w:rsidR="004841F5">
              <w:rPr>
                <w:rFonts w:ascii="Times New Roman" w:hAnsi="Times New Roman" w:cs="Times New Roman"/>
                <w:sz w:val="24"/>
                <w:szCs w:val="24"/>
              </w:rPr>
              <w:t xml:space="preserve"> </w:t>
            </w:r>
            <w:r w:rsidRPr="003B60BC">
              <w:rPr>
                <w:rFonts w:ascii="Times New Roman" w:hAnsi="Times New Roman" w:cs="Times New Roman"/>
                <w:sz w:val="24"/>
                <w:szCs w:val="24"/>
              </w:rPr>
              <w:t>Использовать уборочно-моечное оборудование и технологическое оборудование</w:t>
            </w:r>
            <w:r>
              <w:rPr>
                <w:rFonts w:ascii="Times New Roman" w:hAnsi="Times New Roman" w:cs="Times New Roman"/>
                <w:sz w:val="24"/>
                <w:szCs w:val="24"/>
              </w:rPr>
              <w:t>.</w:t>
            </w:r>
          </w:p>
          <w:p w:rsidR="0067123F" w:rsidRPr="003B60BC" w:rsidRDefault="0067123F" w:rsidP="00EC7E70">
            <w:pPr>
              <w:spacing w:after="0" w:line="240" w:lineRule="auto"/>
              <w:jc w:val="both"/>
              <w:rPr>
                <w:rFonts w:ascii="Times New Roman" w:hAnsi="Times New Roman" w:cs="Times New Roman"/>
                <w:b/>
                <w:sz w:val="24"/>
                <w:szCs w:val="24"/>
              </w:rPr>
            </w:pPr>
            <w:r w:rsidRPr="003B60BC">
              <w:rPr>
                <w:rFonts w:ascii="Times New Roman" w:hAnsi="Times New Roman" w:cs="Times New Roman"/>
                <w:sz w:val="24"/>
                <w:szCs w:val="24"/>
              </w:rPr>
              <w:t xml:space="preserve">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 </w:t>
            </w:r>
          </w:p>
          <w:p w:rsidR="0067123F" w:rsidRDefault="0067123F"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 xml:space="preserve">Выбирать и пользоваться инструментами и приспособлениями для слесарных работ. </w:t>
            </w:r>
          </w:p>
          <w:p w:rsidR="0067123F" w:rsidRPr="003B60BC" w:rsidRDefault="0067123F"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Разбирать и собирать элементы, механизмы и узлы трансмиссий, ходовой части и органов управления автомобилей.</w:t>
            </w:r>
          </w:p>
          <w:p w:rsidR="0067123F" w:rsidRPr="003B60BC" w:rsidRDefault="0067123F"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Определять неисправности и объем работ по их устранению.</w:t>
            </w:r>
          </w:p>
          <w:p w:rsidR="0067123F" w:rsidRPr="003B60BC" w:rsidRDefault="0067123F" w:rsidP="00EC7E70">
            <w:pPr>
              <w:spacing w:after="0" w:line="240" w:lineRule="auto"/>
              <w:jc w:val="both"/>
              <w:rPr>
                <w:rFonts w:ascii="Times New Roman" w:hAnsi="Times New Roman" w:cs="Times New Roman"/>
                <w:sz w:val="24"/>
                <w:szCs w:val="24"/>
              </w:rPr>
            </w:pPr>
            <w:r w:rsidRPr="003B60BC">
              <w:rPr>
                <w:rFonts w:ascii="Times New Roman" w:hAnsi="Times New Roman" w:cs="Times New Roman"/>
                <w:sz w:val="24"/>
                <w:szCs w:val="24"/>
              </w:rPr>
              <w:t>Определять способы и средства ремонта.</w:t>
            </w:r>
          </w:p>
          <w:p w:rsidR="0067123F" w:rsidRDefault="0067123F"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Выбирать и использовать специальный инструмент, приборы и оборудование.</w:t>
            </w:r>
          </w:p>
          <w:p w:rsidR="002C4425"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Регулировать механизмы трансмиссий в соответствии с технологической документацией.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 ходовой части и органов управления автомобилей</w:t>
            </w:r>
            <w:r>
              <w:rPr>
                <w:rFonts w:ascii="Times New Roman" w:hAnsi="Times New Roman" w:cs="Times New Roman"/>
                <w:sz w:val="24"/>
                <w:szCs w:val="24"/>
              </w:rPr>
              <w:t>.</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Проводить демонтажно-монтажные работы элементов кузова и других узлов автомобиля</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Пользоваться технической документацией</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Читать чертежи и схемы по устройству отдельных узлов и частей кузова</w:t>
            </w:r>
          </w:p>
          <w:p w:rsidR="002C4425"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Пользоваться подъемно-транспортным оборудованием</w:t>
            </w:r>
            <w:r>
              <w:rPr>
                <w:rFonts w:ascii="Times New Roman" w:hAnsi="Times New Roman" w:cs="Times New Roman"/>
                <w:sz w:val="24"/>
                <w:szCs w:val="24"/>
              </w:rPr>
              <w:t>.</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Визуально и инструментально определять наличие повреждений и</w:t>
            </w:r>
            <w:r w:rsidR="00EF28B9">
              <w:rPr>
                <w:rFonts w:ascii="Times New Roman" w:hAnsi="Times New Roman" w:cs="Times New Roman"/>
                <w:sz w:val="24"/>
                <w:szCs w:val="24"/>
              </w:rPr>
              <w:t xml:space="preserve"> дефектов автомобильных кузовов. </w:t>
            </w:r>
            <w:r w:rsidRPr="003B60BC">
              <w:rPr>
                <w:rFonts w:ascii="Times New Roman" w:hAnsi="Times New Roman" w:cs="Times New Roman"/>
                <w:sz w:val="24"/>
                <w:szCs w:val="24"/>
              </w:rPr>
              <w:t>Оценивать техническое состояния кузова</w:t>
            </w:r>
          </w:p>
          <w:p w:rsidR="002C4425"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Выбирать оптимальные методы и способы выполнения ремонтных работ по кузову</w:t>
            </w:r>
            <w:r w:rsidR="00EF28B9">
              <w:rPr>
                <w:rFonts w:ascii="Times New Roman" w:hAnsi="Times New Roman" w:cs="Times New Roman"/>
                <w:sz w:val="24"/>
                <w:szCs w:val="24"/>
              </w:rPr>
              <w:t xml:space="preserve">. </w:t>
            </w:r>
            <w:r w:rsidRPr="003B60BC">
              <w:rPr>
                <w:rFonts w:ascii="Times New Roman" w:hAnsi="Times New Roman" w:cs="Times New Roman"/>
                <w:sz w:val="24"/>
                <w:szCs w:val="24"/>
              </w:rPr>
              <w:t>Оформлять техническую и отчетную документацию</w:t>
            </w:r>
            <w:r>
              <w:rPr>
                <w:rFonts w:ascii="Times New Roman" w:hAnsi="Times New Roman" w:cs="Times New Roman"/>
                <w:sz w:val="24"/>
                <w:szCs w:val="24"/>
              </w:rPr>
              <w:t>.</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Устанавливать автомобиль на стапель.</w:t>
            </w:r>
            <w:r w:rsidR="004841F5">
              <w:rPr>
                <w:rFonts w:ascii="Times New Roman" w:hAnsi="Times New Roman" w:cs="Times New Roman"/>
                <w:sz w:val="24"/>
                <w:szCs w:val="24"/>
              </w:rPr>
              <w:t xml:space="preserve"> </w:t>
            </w:r>
            <w:r w:rsidRPr="003B60BC">
              <w:rPr>
                <w:rFonts w:ascii="Times New Roman" w:hAnsi="Times New Roman" w:cs="Times New Roman"/>
                <w:sz w:val="24"/>
                <w:szCs w:val="24"/>
              </w:rPr>
              <w:t>Находить контрольные точки кузова.</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Использовать стапель для вытягивания повреждённых элементов кузовов.</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Использовать специ</w:t>
            </w:r>
            <w:r w:rsidR="0017249E">
              <w:rPr>
                <w:rFonts w:ascii="Times New Roman" w:hAnsi="Times New Roman" w:cs="Times New Roman"/>
                <w:sz w:val="24"/>
                <w:szCs w:val="24"/>
              </w:rPr>
              <w:t>альную оснастку, приспособления</w:t>
            </w:r>
            <w:r w:rsidRPr="003B60BC">
              <w:rPr>
                <w:rFonts w:ascii="Times New Roman" w:hAnsi="Times New Roman" w:cs="Times New Roman"/>
                <w:sz w:val="24"/>
                <w:szCs w:val="24"/>
              </w:rPr>
              <w:t xml:space="preserve"> и инструменты для правки кузовов</w:t>
            </w:r>
            <w:r w:rsidR="00EF28B9">
              <w:rPr>
                <w:rFonts w:ascii="Times New Roman" w:hAnsi="Times New Roman" w:cs="Times New Roman"/>
                <w:sz w:val="24"/>
                <w:szCs w:val="24"/>
              </w:rPr>
              <w:t xml:space="preserve">.  </w:t>
            </w:r>
            <w:r w:rsidRPr="003B60BC">
              <w:rPr>
                <w:rFonts w:ascii="Times New Roman" w:hAnsi="Times New Roman" w:cs="Times New Roman"/>
                <w:sz w:val="24"/>
                <w:szCs w:val="24"/>
              </w:rPr>
              <w:t>Использовать сварочное оборудование различных типов</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Использовать оборудование для рихтовки элементов кузовов</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Проводить обслуживание технологического оборудования</w:t>
            </w:r>
            <w:r w:rsidR="00EC7E70">
              <w:rPr>
                <w:rFonts w:ascii="Times New Roman" w:hAnsi="Times New Roman" w:cs="Times New Roman"/>
                <w:sz w:val="24"/>
                <w:szCs w:val="24"/>
              </w:rPr>
              <w:t>.</w:t>
            </w:r>
            <w:r w:rsidR="004841F5">
              <w:rPr>
                <w:rFonts w:ascii="Times New Roman" w:hAnsi="Times New Roman" w:cs="Times New Roman"/>
                <w:sz w:val="24"/>
                <w:szCs w:val="24"/>
              </w:rPr>
              <w:t xml:space="preserve"> </w:t>
            </w:r>
            <w:r w:rsidRPr="003B60BC">
              <w:rPr>
                <w:rFonts w:ascii="Times New Roman" w:hAnsi="Times New Roman" w:cs="Times New Roman"/>
                <w:sz w:val="24"/>
                <w:szCs w:val="24"/>
              </w:rPr>
              <w:t>Использовать оборудование и инструмент для удаления сварных соединений элементов кузова</w:t>
            </w:r>
            <w:r w:rsidR="00EF28B9">
              <w:rPr>
                <w:rFonts w:ascii="Times New Roman" w:hAnsi="Times New Roman" w:cs="Times New Roman"/>
                <w:sz w:val="24"/>
                <w:szCs w:val="24"/>
              </w:rPr>
              <w:t xml:space="preserve">. </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Применять рациональный метод демонтажа кузовных элементов</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Применять сварочное оборудование для монтажа новых элементов</w:t>
            </w:r>
            <w:r w:rsidR="00EF28B9">
              <w:rPr>
                <w:rFonts w:ascii="Times New Roman" w:hAnsi="Times New Roman" w:cs="Times New Roman"/>
                <w:sz w:val="24"/>
                <w:szCs w:val="24"/>
              </w:rPr>
              <w:t xml:space="preserve">. </w:t>
            </w:r>
          </w:p>
          <w:p w:rsidR="002C4425"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Обрабатывать замененные элементы кузова и скрытые полости защитными материалами</w:t>
            </w:r>
            <w:r w:rsidR="008C160A">
              <w:rPr>
                <w:rFonts w:ascii="Times New Roman" w:hAnsi="Times New Roman" w:cs="Times New Roman"/>
                <w:sz w:val="24"/>
                <w:szCs w:val="24"/>
              </w:rPr>
              <w:t xml:space="preserve">. </w:t>
            </w:r>
            <w:r w:rsidRPr="003B60BC">
              <w:rPr>
                <w:rFonts w:ascii="Times New Roman" w:hAnsi="Times New Roman" w:cs="Times New Roman"/>
                <w:sz w:val="24"/>
                <w:szCs w:val="24"/>
              </w:rPr>
              <w:t>Восстановление плоских поверхностей элементов кузова.</w:t>
            </w:r>
            <w:r w:rsidR="004841F5">
              <w:rPr>
                <w:rFonts w:ascii="Times New Roman" w:hAnsi="Times New Roman" w:cs="Times New Roman"/>
                <w:sz w:val="24"/>
                <w:szCs w:val="24"/>
              </w:rPr>
              <w:t xml:space="preserve"> </w:t>
            </w:r>
            <w:r w:rsidRPr="003B60BC">
              <w:rPr>
                <w:rFonts w:ascii="Times New Roman" w:hAnsi="Times New Roman" w:cs="Times New Roman"/>
                <w:sz w:val="24"/>
                <w:szCs w:val="24"/>
              </w:rPr>
              <w:t xml:space="preserve">Восстановление ребер жесткости элементов кузова </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Визуально определять исправность средств индивидуальной защиты; Безопасно пользоваться различными видами СИЗ;</w:t>
            </w:r>
            <w:r w:rsidR="004841F5">
              <w:rPr>
                <w:rFonts w:ascii="Times New Roman" w:hAnsi="Times New Roman" w:cs="Times New Roman"/>
                <w:sz w:val="24"/>
                <w:szCs w:val="24"/>
              </w:rPr>
              <w:t xml:space="preserve"> </w:t>
            </w:r>
            <w:r w:rsidRPr="003B60BC">
              <w:rPr>
                <w:rFonts w:ascii="Times New Roman" w:hAnsi="Times New Roman" w:cs="Times New Roman"/>
                <w:sz w:val="24"/>
                <w:szCs w:val="24"/>
              </w:rPr>
              <w:t>Выбирать СИЗ согласно требованиям при работе с различными материалами</w:t>
            </w:r>
            <w:r w:rsidR="00EF28B9">
              <w:rPr>
                <w:rFonts w:ascii="Times New Roman" w:hAnsi="Times New Roman" w:cs="Times New Roman"/>
                <w:sz w:val="24"/>
                <w:szCs w:val="24"/>
              </w:rPr>
              <w:t>.</w:t>
            </w:r>
          </w:p>
          <w:p w:rsidR="002C4425"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Оказывать первую медицинскую помощь при интоксикации лакокрасочными материалами</w:t>
            </w:r>
          </w:p>
          <w:p w:rsidR="002C4425"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Визуально выявлять наличие дефектов лакокрасочного покрытия</w:t>
            </w:r>
            <w:r>
              <w:rPr>
                <w:rFonts w:ascii="Times New Roman" w:hAnsi="Times New Roman" w:cs="Times New Roman"/>
                <w:sz w:val="24"/>
                <w:szCs w:val="24"/>
              </w:rPr>
              <w:t xml:space="preserve"> и в</w:t>
            </w:r>
            <w:r w:rsidRPr="003B60BC">
              <w:rPr>
                <w:rFonts w:ascii="Times New Roman" w:hAnsi="Times New Roman" w:cs="Times New Roman"/>
                <w:sz w:val="24"/>
                <w:szCs w:val="24"/>
              </w:rPr>
              <w:t>ыбирать способ</w:t>
            </w:r>
            <w:r>
              <w:rPr>
                <w:rFonts w:ascii="Times New Roman" w:hAnsi="Times New Roman" w:cs="Times New Roman"/>
                <w:sz w:val="24"/>
                <w:szCs w:val="24"/>
              </w:rPr>
              <w:t xml:space="preserve">ы их </w:t>
            </w:r>
            <w:r w:rsidRPr="003B60BC">
              <w:rPr>
                <w:rFonts w:ascii="Times New Roman" w:hAnsi="Times New Roman" w:cs="Times New Roman"/>
                <w:sz w:val="24"/>
                <w:szCs w:val="24"/>
              </w:rPr>
              <w:t>устранения</w:t>
            </w:r>
            <w:r>
              <w:rPr>
                <w:rFonts w:ascii="Times New Roman" w:hAnsi="Times New Roman" w:cs="Times New Roman"/>
                <w:sz w:val="24"/>
                <w:szCs w:val="24"/>
              </w:rPr>
              <w:t xml:space="preserve">. </w:t>
            </w:r>
            <w:r w:rsidRPr="003B60BC">
              <w:rPr>
                <w:rFonts w:ascii="Times New Roman" w:hAnsi="Times New Roman" w:cs="Times New Roman"/>
                <w:sz w:val="24"/>
                <w:szCs w:val="24"/>
              </w:rPr>
              <w:t xml:space="preserve">Подбирать инструмент и материалы для ремонта </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Подбирать цвета ремонтных красок элементов кузова</w:t>
            </w:r>
            <w:r>
              <w:rPr>
                <w:rFonts w:ascii="Times New Roman" w:hAnsi="Times New Roman" w:cs="Times New Roman"/>
                <w:sz w:val="24"/>
                <w:szCs w:val="24"/>
              </w:rPr>
              <w:t xml:space="preserve"> и</w:t>
            </w:r>
            <w:r w:rsidRPr="003B60BC">
              <w:rPr>
                <w:rFonts w:ascii="Times New Roman" w:hAnsi="Times New Roman" w:cs="Times New Roman"/>
                <w:sz w:val="24"/>
                <w:szCs w:val="24"/>
              </w:rPr>
              <w:t xml:space="preserve"> различные виды лакокрасочных материалов</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Использовать механизированный инструмент при подготовке поверхностей Подбирать абразивный материал на каждом этапе подготовки поверхности</w:t>
            </w:r>
          </w:p>
          <w:p w:rsidR="002C4425"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 xml:space="preserve">Восстанавливать первоначальную форму элементов кузовов </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Использовать краскопульты различных систем распыления</w:t>
            </w:r>
          </w:p>
          <w:p w:rsidR="002C4425" w:rsidRPr="003B60BC" w:rsidRDefault="002C4425" w:rsidP="00EC7E70">
            <w:pPr>
              <w:spacing w:after="0" w:line="240" w:lineRule="auto"/>
              <w:rPr>
                <w:rFonts w:ascii="Times New Roman" w:hAnsi="Times New Roman" w:cs="Times New Roman"/>
                <w:sz w:val="24"/>
                <w:szCs w:val="24"/>
              </w:rPr>
            </w:pPr>
            <w:r w:rsidRPr="003B60BC">
              <w:rPr>
                <w:rFonts w:ascii="Times New Roman" w:hAnsi="Times New Roman" w:cs="Times New Roman"/>
                <w:sz w:val="24"/>
                <w:szCs w:val="24"/>
              </w:rPr>
              <w:t>Наносить базовые краски на элементы кузова</w:t>
            </w:r>
            <w:r w:rsidR="00EF28B9">
              <w:rPr>
                <w:rFonts w:ascii="Times New Roman" w:hAnsi="Times New Roman" w:cs="Times New Roman"/>
                <w:sz w:val="24"/>
                <w:szCs w:val="24"/>
              </w:rPr>
              <w:t xml:space="preserve">. </w:t>
            </w:r>
            <w:r w:rsidRPr="003B60BC">
              <w:rPr>
                <w:rFonts w:ascii="Times New Roman" w:hAnsi="Times New Roman" w:cs="Times New Roman"/>
                <w:sz w:val="24"/>
                <w:szCs w:val="24"/>
              </w:rPr>
              <w:t>Наносить лаки на элементы кузова</w:t>
            </w:r>
          </w:p>
          <w:p w:rsidR="002C4425" w:rsidRPr="00C33A71" w:rsidRDefault="002C4425" w:rsidP="00EF28B9">
            <w:pPr>
              <w:spacing w:after="0" w:line="240" w:lineRule="auto"/>
              <w:rPr>
                <w:rFonts w:ascii="Times New Roman" w:hAnsi="Times New Roman" w:cs="Times New Roman"/>
                <w:bCs/>
                <w:sz w:val="24"/>
                <w:szCs w:val="24"/>
                <w:highlight w:val="yellow"/>
                <w:lang w:eastAsia="en-US"/>
              </w:rPr>
            </w:pPr>
            <w:r w:rsidRPr="003B60BC">
              <w:rPr>
                <w:rFonts w:ascii="Times New Roman" w:hAnsi="Times New Roman" w:cs="Times New Roman"/>
                <w:sz w:val="24"/>
                <w:szCs w:val="24"/>
              </w:rPr>
              <w:t>Окрашивать эл</w:t>
            </w:r>
            <w:r w:rsidR="00EF28B9">
              <w:rPr>
                <w:rFonts w:ascii="Times New Roman" w:hAnsi="Times New Roman" w:cs="Times New Roman"/>
                <w:sz w:val="24"/>
                <w:szCs w:val="24"/>
              </w:rPr>
              <w:t xml:space="preserve">ементы деталей кузова в переход. </w:t>
            </w:r>
            <w:r w:rsidRPr="003B60BC">
              <w:rPr>
                <w:rFonts w:ascii="Times New Roman" w:hAnsi="Times New Roman" w:cs="Times New Roman"/>
                <w:sz w:val="24"/>
                <w:szCs w:val="24"/>
              </w:rPr>
              <w:t>Полировать элементы кузова</w:t>
            </w:r>
            <w:r>
              <w:rPr>
                <w:rFonts w:ascii="Times New Roman" w:hAnsi="Times New Roman" w:cs="Times New Roman"/>
                <w:sz w:val="24"/>
                <w:szCs w:val="24"/>
              </w:rPr>
              <w:t xml:space="preserve">. </w:t>
            </w:r>
            <w:r w:rsidRPr="003B60BC">
              <w:rPr>
                <w:rFonts w:ascii="Times New Roman" w:hAnsi="Times New Roman" w:cs="Times New Roman"/>
                <w:sz w:val="24"/>
                <w:szCs w:val="24"/>
              </w:rPr>
              <w:t>Оценивать качество окраски деталей</w:t>
            </w:r>
          </w:p>
        </w:tc>
      </w:tr>
      <w:tr w:rsidR="00E7591A" w:rsidRPr="00B26BD5" w:rsidTr="009F5D97">
        <w:tc>
          <w:tcPr>
            <w:tcW w:w="1242" w:type="dxa"/>
          </w:tcPr>
          <w:p w:rsidR="00E7591A" w:rsidRPr="00D940E1" w:rsidRDefault="00E7591A" w:rsidP="00E7591A">
            <w:pPr>
              <w:spacing w:after="0" w:line="240" w:lineRule="auto"/>
              <w:rPr>
                <w:rFonts w:ascii="Times New Roman" w:hAnsi="Times New Roman"/>
                <w:bCs/>
                <w:lang w:eastAsia="en-US"/>
              </w:rPr>
            </w:pPr>
            <w:r w:rsidRPr="00D940E1">
              <w:rPr>
                <w:rFonts w:ascii="Times New Roman" w:hAnsi="Times New Roman"/>
                <w:bCs/>
                <w:lang w:eastAsia="en-US"/>
              </w:rPr>
              <w:t>знать</w:t>
            </w:r>
          </w:p>
        </w:tc>
        <w:tc>
          <w:tcPr>
            <w:tcW w:w="8612" w:type="dxa"/>
            <w:shd w:val="clear" w:color="auto" w:fill="auto"/>
          </w:tcPr>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Марки и модели автомобилей, их технические характеристики, и особенности конструкции. Технические документы на приёмку автомобиля в технический сервис.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r>
              <w:rPr>
                <w:rFonts w:ascii="Times New Roman" w:hAnsi="Times New Roman" w:cs="Times New Roman"/>
              </w:rPr>
              <w:t xml:space="preserve">, </w:t>
            </w:r>
            <w:r w:rsidRPr="00972997">
              <w:rPr>
                <w:rFonts w:ascii="Times New Roman" w:hAnsi="Times New Roman" w:cs="Times New Roman"/>
              </w:rPr>
              <w:t>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w:t>
            </w:r>
            <w:r>
              <w:rPr>
                <w:rFonts w:ascii="Times New Roman" w:hAnsi="Times New Roman" w:cs="Times New Roman"/>
              </w:rPr>
              <w:t>,</w:t>
            </w:r>
            <w:r w:rsidRPr="00972997">
              <w:rPr>
                <w:rFonts w:ascii="Times New Roman" w:hAnsi="Times New Roman" w:cs="Times New Roman"/>
              </w:rPr>
              <w:t xml:space="preserve"> их признаки, причины</w:t>
            </w:r>
            <w:r>
              <w:rPr>
                <w:rFonts w:ascii="Times New Roman" w:hAnsi="Times New Roman" w:cs="Times New Roman"/>
              </w:rPr>
              <w:t>,</w:t>
            </w:r>
            <w:r w:rsidRPr="00972997">
              <w:rPr>
                <w:rFonts w:ascii="Times New Roman" w:hAnsi="Times New Roman" w:cs="Times New Roman"/>
              </w:rPr>
              <w:t xml:space="preserve"> способы их выявления </w:t>
            </w:r>
            <w:r>
              <w:rPr>
                <w:rFonts w:ascii="Times New Roman" w:hAnsi="Times New Roman" w:cs="Times New Roman"/>
              </w:rPr>
              <w:t xml:space="preserve">и </w:t>
            </w:r>
            <w:r w:rsidRPr="00972997">
              <w:rPr>
                <w:rFonts w:ascii="Times New Roman" w:hAnsi="Times New Roman" w:cs="Times New Roman"/>
              </w:rPr>
              <w:t>устранения при инструментальной диагностике.</w:t>
            </w:r>
          </w:p>
          <w:p w:rsidR="00E7591A" w:rsidRPr="00972997" w:rsidRDefault="00E7591A" w:rsidP="00E7591A">
            <w:pPr>
              <w:spacing w:after="0" w:line="240" w:lineRule="auto"/>
              <w:rPr>
                <w:rFonts w:ascii="Times New Roman" w:hAnsi="Times New Roman" w:cs="Times New Roman"/>
              </w:rPr>
            </w:pPr>
            <w:r>
              <w:rPr>
                <w:rFonts w:ascii="Times New Roman" w:hAnsi="Times New Roman" w:cs="Times New Roman"/>
              </w:rPr>
              <w:t>П</w:t>
            </w:r>
            <w:r w:rsidRPr="00972997">
              <w:rPr>
                <w:rFonts w:ascii="Times New Roman" w:hAnsi="Times New Roman" w:cs="Times New Roman"/>
              </w:rPr>
              <w:t>равила техники безопасности и охраны труда в профессиональной деятельности.</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Коды неисправностей, диаграммы работы электронного контроля работы автомобильных двигателей, предельные величины износов их деталей и сопряжений</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 xml:space="preserve">Перечни и технологии выполнения работ по техническому обслуживанию двигателей. </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Виды и назначение инструмента, приспособлений и материалов для обслуживания двигателей.</w:t>
            </w:r>
            <w:r w:rsidR="004841F5">
              <w:rPr>
                <w:rFonts w:ascii="Times New Roman" w:hAnsi="Times New Roman" w:cs="Times New Roman"/>
              </w:rPr>
              <w:t xml:space="preserve"> </w:t>
            </w:r>
            <w:r w:rsidRPr="00972997">
              <w:rPr>
                <w:rFonts w:ascii="Times New Roman" w:hAnsi="Times New Roman" w:cs="Times New Roman"/>
              </w:rPr>
              <w:t>Требования охраны труда при работе с двигателями внутреннего сгорания.</w:t>
            </w:r>
          </w:p>
          <w:p w:rsidR="00E7591A" w:rsidRPr="00972997" w:rsidRDefault="00E7591A" w:rsidP="00E7591A">
            <w:pPr>
              <w:spacing w:after="0" w:line="240" w:lineRule="auto"/>
              <w:rPr>
                <w:rFonts w:ascii="Times New Roman" w:hAnsi="Times New Roman" w:cs="Times New Roman"/>
              </w:rPr>
            </w:pPr>
            <w:r>
              <w:rPr>
                <w:rFonts w:ascii="Times New Roman" w:hAnsi="Times New Roman" w:cs="Times New Roman"/>
              </w:rPr>
              <w:t>О</w:t>
            </w:r>
            <w:r w:rsidRPr="00972997">
              <w:rPr>
                <w:rFonts w:ascii="Times New Roman" w:hAnsi="Times New Roman" w:cs="Times New Roman"/>
              </w:rPr>
              <w:t xml:space="preserve">сновные регулировки систем и механизмов двигателей и технологии их выполнения, свойства технических жидкостей. </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w:t>
            </w:r>
            <w:r w:rsidR="004841F5">
              <w:rPr>
                <w:rFonts w:ascii="Times New Roman" w:hAnsi="Times New Roman" w:cs="Times New Roman"/>
              </w:rPr>
              <w:t xml:space="preserve"> </w:t>
            </w:r>
            <w:r w:rsidRPr="00972997">
              <w:rPr>
                <w:rFonts w:ascii="Times New Roman" w:hAnsi="Times New Roman" w:cs="Times New Roman"/>
              </w:rPr>
              <w:t>Основные свойства, классификацию, характеристики применяемых в профессиональной деятельности материалов.</w:t>
            </w:r>
            <w:r w:rsidR="004841F5">
              <w:rPr>
                <w:rFonts w:ascii="Times New Roman" w:hAnsi="Times New Roman" w:cs="Times New Roman"/>
              </w:rPr>
              <w:t xml:space="preserve"> </w:t>
            </w:r>
            <w:r w:rsidRPr="00972997">
              <w:rPr>
                <w:rFonts w:ascii="Times New Roman" w:hAnsi="Times New Roman" w:cs="Times New Roman"/>
              </w:rPr>
              <w:t>Физические и химические свойства горючих и смазочных материалов.</w:t>
            </w:r>
            <w:r w:rsidR="004841F5">
              <w:rPr>
                <w:rFonts w:ascii="Times New Roman" w:hAnsi="Times New Roman" w:cs="Times New Roman"/>
              </w:rPr>
              <w:t xml:space="preserve"> </w:t>
            </w:r>
            <w:r w:rsidRPr="00972997">
              <w:rPr>
                <w:rFonts w:ascii="Times New Roman" w:hAnsi="Times New Roman" w:cs="Times New Roman"/>
              </w:rPr>
              <w:t>Области применения материалов.</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Характеристики и правила эксплуатации вспомогательного оборудования</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Технологические процессы демонтажа, монтажа, разборки и сборки двигателей, его механизмов и систем. Характеристики и порядок использования специального инструмента, приспособлений и оборудования.  Назначение и структуру каталогов деталей.</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Средства метрологии, стандартизации и сертификации.</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Технологические требования к контролю деталей и состоянию систем. Порядок работы и использования контрольно- измерительных приборов и инструментов</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Способы и средства ремонта и восстановления   деталей двигателя.</w:t>
            </w:r>
            <w:r w:rsidR="004841F5">
              <w:rPr>
                <w:rFonts w:ascii="Times New Roman" w:hAnsi="Times New Roman" w:cs="Times New Roman"/>
              </w:rPr>
              <w:t xml:space="preserve"> </w:t>
            </w:r>
            <w:r w:rsidRPr="00972997">
              <w:rPr>
                <w:rFonts w:ascii="Times New Roman" w:hAnsi="Times New Roman" w:cs="Times New Roman"/>
              </w:rPr>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p>
          <w:p w:rsidR="00E7591A" w:rsidRDefault="00E7591A" w:rsidP="00E7591A">
            <w:pPr>
              <w:spacing w:after="0" w:line="240" w:lineRule="auto"/>
              <w:rPr>
                <w:rFonts w:ascii="Times New Roman" w:hAnsi="Times New Roman" w:cs="Times New Roman"/>
              </w:rPr>
            </w:pPr>
            <w:r w:rsidRPr="00972997">
              <w:rPr>
                <w:rFonts w:ascii="Times New Roman" w:hAnsi="Times New Roman" w:cs="Times New Roman"/>
              </w:rPr>
              <w:t xml:space="preserve">Технические условия на регулировку и испытания двигателя его систем и механизмов. Технологию выполнения регулировок двигателя.  Оборудования и технологию испытания двигателей. </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Основные положения электротехники.</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Устройство и принцип действия электрических машин и электрического оборудования автомобилей.</w:t>
            </w:r>
            <w:r w:rsidR="004841F5">
              <w:rPr>
                <w:rFonts w:ascii="Times New Roman" w:hAnsi="Times New Roman" w:cs="Times New Roman"/>
              </w:rPr>
              <w:t xml:space="preserve"> </w:t>
            </w:r>
            <w:r w:rsidRPr="00972997">
              <w:rPr>
                <w:rFonts w:ascii="Times New Roman" w:hAnsi="Times New Roman" w:cs="Times New Roman"/>
              </w:rPr>
              <w:t xml:space="preserve">Устройство и конструктивные особенности элементов электрических и электронных систем автомобилей. </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r w:rsidR="004841F5">
              <w:rPr>
                <w:rFonts w:ascii="Times New Roman" w:hAnsi="Times New Roman" w:cs="Times New Roman"/>
              </w:rPr>
              <w:t xml:space="preserve"> </w:t>
            </w:r>
            <w:r w:rsidRPr="00972997">
              <w:rPr>
                <w:rFonts w:ascii="Times New Roman" w:hAnsi="Times New Roman" w:cs="Times New Roman"/>
              </w:rPr>
              <w:t>Меры безопасности при работе с электрооборудованием и электрическими инструментами</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Виды и назначение инструмента, оборудования, расходных материалов, используемых при техническом обслуживании электрооборудования и электронных систем автомобилей;</w:t>
            </w:r>
            <w:r w:rsidR="004841F5">
              <w:rPr>
                <w:rFonts w:ascii="Times New Roman" w:hAnsi="Times New Roman" w:cs="Times New Roman"/>
              </w:rPr>
              <w:t xml:space="preserve"> </w:t>
            </w:r>
            <w:r w:rsidRPr="00972997">
              <w:rPr>
                <w:rFonts w:ascii="Times New Roman" w:hAnsi="Times New Roman" w:cs="Times New Roman"/>
              </w:rPr>
              <w:t>признаки неисправностей оборудования, и инструмента; способы проверки функциональности инструмента; назначение и принцип действия контрольно-измерительных приборов и стендов; правила применения универсальных и специальных приспособлений и контрольно-измерительного инструмента</w:t>
            </w:r>
          </w:p>
          <w:p w:rsidR="00E7591A" w:rsidRPr="00972997" w:rsidRDefault="00E7591A" w:rsidP="00E7591A">
            <w:pPr>
              <w:spacing w:after="0" w:line="240" w:lineRule="auto"/>
              <w:rPr>
                <w:rFonts w:ascii="Times New Roman" w:hAnsi="Times New Roman" w:cs="Times New Roman"/>
                <w:b/>
              </w:rPr>
            </w:pPr>
            <w:r w:rsidRPr="00972997">
              <w:rPr>
                <w:rFonts w:ascii="Times New Roman" w:hAnsi="Times New Roman" w:cs="Times New Roman"/>
              </w:rPr>
              <w:t xml:space="preserve">Перечни регламентных работ и порядок их проведения для разных видов технического обслуживания. </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 xml:space="preserve">Устройство и принцип действия электрических машин и электрооборудования </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Знание форм и содержание учетной документации. Характеристики и правила эксплуатации вспомогательного оборудования.</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 xml:space="preserve"> Устройство, расположение, приборов электрооборудования, приборов</w:t>
            </w:r>
            <w:r w:rsidR="004841F5">
              <w:rPr>
                <w:rFonts w:ascii="Times New Roman" w:hAnsi="Times New Roman" w:cs="Times New Roman"/>
              </w:rPr>
              <w:t xml:space="preserve"> </w:t>
            </w:r>
            <w:r w:rsidRPr="00972997">
              <w:rPr>
                <w:rFonts w:ascii="Times New Roman" w:hAnsi="Times New Roman" w:cs="Times New Roman"/>
              </w:rPr>
              <w:t xml:space="preserve">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 </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Характеристики и порядок использования специального инструмента, приспособлений и оборудования.  Назначение и содержание каталогов деталей.</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Технологические требования для проверки исправности приборов и элементов электрических и электронных систем. Порядок работы   и использования контрольно- измерительных приборов.</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Основные неисправности элементов и узлов электрических и электронных систем, причины и способы устранения.</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w:t>
            </w:r>
            <w:r w:rsidR="004D5AA1">
              <w:rPr>
                <w:rFonts w:ascii="Times New Roman" w:hAnsi="Times New Roman" w:cs="Times New Roman"/>
              </w:rPr>
              <w:t xml:space="preserve"> </w:t>
            </w:r>
            <w:r w:rsidRPr="00972997">
              <w:rPr>
                <w:rFonts w:ascii="Times New Roman" w:hAnsi="Times New Roman" w:cs="Times New Roman"/>
              </w:rPr>
              <w:t>Технические условия на регулировку и испытания узлов электрооборудования автомобиля. Технологию выполнения регулировок и проверки электрических и электронных систем.</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Методы и технологии диагностирования трансмиссии, ходовой части и органов управления автомобилей;</w:t>
            </w:r>
            <w:r w:rsidR="004D5AA1">
              <w:rPr>
                <w:rFonts w:ascii="Times New Roman" w:hAnsi="Times New Roman" w:cs="Times New Roman"/>
              </w:rPr>
              <w:t xml:space="preserve"> </w:t>
            </w:r>
            <w:r w:rsidRPr="00972997">
              <w:rPr>
                <w:rFonts w:ascii="Times New Roman" w:hAnsi="Times New Roman" w:cs="Times New Roman"/>
              </w:rPr>
              <w:t>методы поиска необходимой информации для решения профессиональных задач</w:t>
            </w:r>
            <w:r w:rsidR="009F5D97">
              <w:rPr>
                <w:rFonts w:ascii="Times New Roman" w:hAnsi="Times New Roman" w:cs="Times New Roman"/>
              </w:rPr>
              <w:t xml:space="preserve">. </w:t>
            </w:r>
            <w:r w:rsidRPr="00972997">
              <w:rPr>
                <w:rFonts w:ascii="Times New Roman" w:hAnsi="Times New Roman" w:cs="Times New Roman"/>
              </w:rPr>
              <w:t>Структура и содержание диагностических карт</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 xml:space="preserve">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w:t>
            </w:r>
            <w:r w:rsidR="009F5D97">
              <w:rPr>
                <w:rFonts w:ascii="Times New Roman" w:hAnsi="Times New Roman" w:cs="Times New Roman"/>
              </w:rPr>
              <w:t xml:space="preserve">визуальной м </w:t>
            </w:r>
            <w:r w:rsidRPr="00972997">
              <w:rPr>
                <w:rFonts w:ascii="Times New Roman" w:hAnsi="Times New Roman" w:cs="Times New Roman"/>
              </w:rPr>
              <w:t>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w:t>
            </w:r>
            <w:r w:rsidR="009F5D97">
              <w:rPr>
                <w:rFonts w:ascii="Times New Roman" w:hAnsi="Times New Roman" w:cs="Times New Roman"/>
              </w:rPr>
              <w:t xml:space="preserve"> П</w:t>
            </w:r>
            <w:r w:rsidRPr="00972997">
              <w:rPr>
                <w:rFonts w:ascii="Times New Roman" w:hAnsi="Times New Roman" w:cs="Times New Roman"/>
              </w:rPr>
              <w:t>равила техники безопасности и охраны труда в профессиональной деятельности.</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Основные неисправности ходовой части и органов управления, способы их выявления при инструментальной диагностике.</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Правила техники безопасности и охраны труда в профессиональной деятельности.</w:t>
            </w:r>
          </w:p>
          <w:p w:rsidR="00E7591A" w:rsidRPr="00972997" w:rsidRDefault="00E7591A" w:rsidP="00E7591A">
            <w:pPr>
              <w:spacing w:after="0" w:line="240" w:lineRule="auto"/>
              <w:rPr>
                <w:rFonts w:ascii="Times New Roman" w:hAnsi="Times New Roman" w:cs="Times New Roman"/>
                <w:b/>
              </w:rPr>
            </w:pPr>
            <w:r w:rsidRPr="00972997">
              <w:rPr>
                <w:rFonts w:ascii="Times New Roman" w:hAnsi="Times New Roman" w:cs="Times New Roman"/>
              </w:rPr>
              <w:t>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 xml:space="preserve">Устройство и принципа действия автомобильных трансмиссий, их неисправностей и способов их устранения. </w:t>
            </w:r>
            <w:r w:rsidR="009F5D97">
              <w:rPr>
                <w:rFonts w:ascii="Times New Roman" w:hAnsi="Times New Roman" w:cs="Times New Roman"/>
              </w:rPr>
              <w:t>Выполнять</w:t>
            </w:r>
            <w:r w:rsidRPr="00972997">
              <w:rPr>
                <w:rFonts w:ascii="Times New Roman" w:hAnsi="Times New Roman" w:cs="Times New Roman"/>
              </w:rPr>
              <w:t xml:space="preserve"> регламентных работ и порядка их проведения для разных видов технического обслуживания. Особенностей регламентных работ для автомобилей различных марок и моделей.</w:t>
            </w:r>
            <w:r w:rsidR="004D5AA1">
              <w:rPr>
                <w:rFonts w:ascii="Times New Roman" w:hAnsi="Times New Roman" w:cs="Times New Roman"/>
              </w:rPr>
              <w:t xml:space="preserve"> </w:t>
            </w:r>
            <w:r w:rsidRPr="00972997">
              <w:rPr>
                <w:rFonts w:ascii="Times New Roman" w:hAnsi="Times New Roman" w:cs="Times New Roman"/>
              </w:rPr>
              <w:t xml:space="preserve">Устройства и принципа действия ходовой части и органов управления автомобилей, их неисправностей и способов их устранения. </w:t>
            </w:r>
          </w:p>
          <w:p w:rsidR="00E7591A" w:rsidRPr="00972997" w:rsidRDefault="00E7591A" w:rsidP="00E7591A">
            <w:pPr>
              <w:spacing w:after="0" w:line="240" w:lineRule="auto"/>
              <w:rPr>
                <w:rFonts w:ascii="Times New Roman" w:hAnsi="Times New Roman" w:cs="Times New Roman"/>
              </w:rPr>
            </w:pPr>
            <w:r w:rsidRPr="00972997">
              <w:rPr>
                <w:rFonts w:ascii="Times New Roman" w:hAnsi="Times New Roman" w:cs="Times New Roman"/>
              </w:rPr>
              <w:t>Перечни регламентных работ и порядок их проведения для разных видов технического обслуживания. Особенностей регламентных работ для автомобилей различных марок моделей.</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Требования правил техники безопасности при проведении демонтажно-монтажных работ</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Устройство кузова, агрегатов, систем и механизмов автомобиля</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Виды и назначение слесарного инструмента и приспособлений</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Правила чтения технической и конструкторско-технологической документации;</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Инструкции по эксплуатации подъемно-транспортного оборудования</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Виды и назначение оборудования, приспособлений и инструментов для проверки геометрических параметров кузовов</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Правила пользования инструментом для проверки геометрических параметров кузовов</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Визуальные признаки наличия повреждения наружных и внутренних элементов кузовов</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Признаки наличия скрытых дефектов элементов кузова</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Виды чертежей и схем элементов кузовов</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Чтение чертежей и схем элементов кузовов</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Контрольные точки геометрии кузовов</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Возможность восстановления повреждённых элементов в соответствии с нормативными документами</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Способы и возможности восстановления геометрических параметров кузовов и их отдельных элементов</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Виды технической и отчетной документации</w:t>
            </w:r>
          </w:p>
          <w:p w:rsidR="00DB45B4" w:rsidRDefault="00DB45B4" w:rsidP="00DB45B4">
            <w:pPr>
              <w:spacing w:after="0" w:line="240" w:lineRule="auto"/>
              <w:rPr>
                <w:rFonts w:ascii="Times New Roman" w:hAnsi="Times New Roman" w:cs="Times New Roman"/>
              </w:rPr>
            </w:pPr>
            <w:r w:rsidRPr="00972997">
              <w:rPr>
                <w:rFonts w:ascii="Times New Roman" w:hAnsi="Times New Roman" w:cs="Times New Roman"/>
              </w:rPr>
              <w:t>Правила оформления технической и  отчетной документации</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Виды оборудования для правки геометрии кузовов</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Устройство и принцип работы оборудования для правки геометрии кузовов</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Виды сварочного оборудования</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Устройство и принцип работы сварочного оборудования различных типов</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Обслуживание технологического оборудования в соответствии с заводской инструкцией</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Правила техники безопасности при работе на стапеле</w:t>
            </w:r>
            <w:r w:rsidR="00CB3B19">
              <w:rPr>
                <w:rFonts w:ascii="Times New Roman" w:hAnsi="Times New Roman" w:cs="Times New Roman"/>
              </w:rPr>
              <w:t xml:space="preserve">. </w:t>
            </w:r>
            <w:r w:rsidRPr="00972997">
              <w:rPr>
                <w:rFonts w:ascii="Times New Roman" w:hAnsi="Times New Roman" w:cs="Times New Roman"/>
              </w:rPr>
              <w:t>Принцип работы на стапеле</w:t>
            </w:r>
            <w:r w:rsidR="00CB3B19">
              <w:rPr>
                <w:rFonts w:ascii="Times New Roman" w:hAnsi="Times New Roman" w:cs="Times New Roman"/>
              </w:rPr>
              <w:t xml:space="preserve">. </w:t>
            </w:r>
            <w:r w:rsidRPr="00972997">
              <w:rPr>
                <w:rFonts w:ascii="Times New Roman" w:hAnsi="Times New Roman" w:cs="Times New Roman"/>
              </w:rPr>
              <w:t>Способы фиксации автомобиля на стапеле</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Способы контроля вытягиваемых элементов кузова</w:t>
            </w:r>
            <w:r w:rsidR="00CB3B19">
              <w:rPr>
                <w:rFonts w:ascii="Times New Roman" w:hAnsi="Times New Roman" w:cs="Times New Roman"/>
              </w:rPr>
              <w:t xml:space="preserve">. </w:t>
            </w:r>
            <w:r w:rsidRPr="00972997">
              <w:rPr>
                <w:rFonts w:ascii="Times New Roman" w:hAnsi="Times New Roman" w:cs="Times New Roman"/>
              </w:rPr>
              <w:t>Применение дополнительной оснастки при вытягивании элементов кузовов на стапеле</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Технику безопасности при работе со сверлильным и отрезным инструментом</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Места стыковки элементов кузова и способы их соединения</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Заводские инструкции по замене элементов кузова</w:t>
            </w:r>
            <w:r w:rsidR="00CB3B19">
              <w:rPr>
                <w:rFonts w:ascii="Times New Roman" w:hAnsi="Times New Roman" w:cs="Times New Roman"/>
              </w:rPr>
              <w:t xml:space="preserve">. </w:t>
            </w:r>
            <w:r w:rsidRPr="00972997">
              <w:rPr>
                <w:rFonts w:ascii="Times New Roman" w:hAnsi="Times New Roman" w:cs="Times New Roman"/>
              </w:rPr>
              <w:t>Способы соединения новых элементов с кузовом</w:t>
            </w:r>
            <w:r w:rsidR="00CB3B19">
              <w:rPr>
                <w:rFonts w:ascii="Times New Roman" w:hAnsi="Times New Roman" w:cs="Times New Roman"/>
              </w:rPr>
              <w:t xml:space="preserve">. </w:t>
            </w:r>
            <w:r w:rsidRPr="00972997">
              <w:rPr>
                <w:rFonts w:ascii="Times New Roman" w:hAnsi="Times New Roman" w:cs="Times New Roman"/>
              </w:rPr>
              <w:t>Классификация и виды защитных составов скрытых полостей и сварочных швов</w:t>
            </w:r>
            <w:r w:rsidR="00CB3B19">
              <w:rPr>
                <w:rFonts w:ascii="Times New Roman" w:hAnsi="Times New Roman" w:cs="Times New Roman"/>
              </w:rPr>
              <w:t xml:space="preserve">. </w:t>
            </w:r>
            <w:r w:rsidRPr="00972997">
              <w:rPr>
                <w:rFonts w:ascii="Times New Roman" w:hAnsi="Times New Roman" w:cs="Times New Roman"/>
              </w:rPr>
              <w:t>Места применения защитных составов и материалов</w:t>
            </w:r>
            <w:r w:rsidR="00CB3B19">
              <w:rPr>
                <w:rFonts w:ascii="Times New Roman" w:hAnsi="Times New Roman" w:cs="Times New Roman"/>
              </w:rPr>
              <w:t xml:space="preserve">. </w:t>
            </w:r>
            <w:r w:rsidRPr="00972997">
              <w:rPr>
                <w:rFonts w:ascii="Times New Roman" w:hAnsi="Times New Roman" w:cs="Times New Roman"/>
              </w:rPr>
              <w:t>Способы восстановления элементов кузова</w:t>
            </w:r>
            <w:r w:rsidR="00CB3B19">
              <w:rPr>
                <w:rFonts w:ascii="Times New Roman" w:hAnsi="Times New Roman" w:cs="Times New Roman"/>
              </w:rPr>
              <w:t xml:space="preserve">. </w:t>
            </w:r>
            <w:r w:rsidRPr="00972997">
              <w:rPr>
                <w:rFonts w:ascii="Times New Roman" w:hAnsi="Times New Roman" w:cs="Times New Roman"/>
              </w:rPr>
              <w:t>Виды и назначение рихтовочного инструмента</w:t>
            </w:r>
            <w:r w:rsidR="00D940E1">
              <w:rPr>
                <w:rFonts w:ascii="Times New Roman" w:hAnsi="Times New Roman" w:cs="Times New Roman"/>
              </w:rPr>
              <w:t>.</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Назначение, общее устройство и работа споттера</w:t>
            </w:r>
            <w:r w:rsidR="00CB3B19">
              <w:rPr>
                <w:rFonts w:ascii="Times New Roman" w:hAnsi="Times New Roman" w:cs="Times New Roman"/>
              </w:rPr>
              <w:t xml:space="preserve">. </w:t>
            </w:r>
            <w:r w:rsidRPr="00972997">
              <w:rPr>
                <w:rFonts w:ascii="Times New Roman" w:hAnsi="Times New Roman" w:cs="Times New Roman"/>
              </w:rPr>
              <w:t>Методы работы споттером</w:t>
            </w:r>
          </w:p>
          <w:p w:rsidR="00DB45B4" w:rsidRDefault="00DB45B4" w:rsidP="00DB45B4">
            <w:pPr>
              <w:spacing w:after="0" w:line="240" w:lineRule="auto"/>
              <w:rPr>
                <w:rFonts w:ascii="Times New Roman" w:hAnsi="Times New Roman" w:cs="Times New Roman"/>
              </w:rPr>
            </w:pPr>
            <w:r w:rsidRPr="00972997">
              <w:rPr>
                <w:rFonts w:ascii="Times New Roman" w:hAnsi="Times New Roman" w:cs="Times New Roman"/>
              </w:rPr>
              <w:t>Виды и работа специальных приспособлений для рихтовки элементов кузовов</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Требования правил техники безопасности при работе с СИЗ различных видов</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Влияние различных лакокрасочных материалов на организм</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Правила оказания первой помощи при интоксикации веществами из лакокрасочных материалов</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Возможные виды дефектов лакокрасочного покрытия и их причины</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Способы устранения дефектов лакокрасочного покрытия</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Необходимый инструмент для устранения дефектов лакокрасочного покрытия</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Назначение, виды шпатлевок</w:t>
            </w:r>
            <w:r w:rsidR="00102932">
              <w:rPr>
                <w:rFonts w:ascii="Times New Roman" w:hAnsi="Times New Roman" w:cs="Times New Roman"/>
              </w:rPr>
              <w:t>,</w:t>
            </w:r>
            <w:r w:rsidR="004D5AA1">
              <w:rPr>
                <w:rFonts w:ascii="Times New Roman" w:hAnsi="Times New Roman" w:cs="Times New Roman"/>
              </w:rPr>
              <w:t xml:space="preserve"> </w:t>
            </w:r>
            <w:r w:rsidR="00102932" w:rsidRPr="00972997">
              <w:rPr>
                <w:rFonts w:ascii="Times New Roman" w:hAnsi="Times New Roman" w:cs="Times New Roman"/>
              </w:rPr>
              <w:t>грунтов</w:t>
            </w:r>
            <w:r w:rsidR="00102932">
              <w:rPr>
                <w:rFonts w:ascii="Times New Roman" w:hAnsi="Times New Roman" w:cs="Times New Roman"/>
              </w:rPr>
              <w:t>,</w:t>
            </w:r>
            <w:r w:rsidR="00102932" w:rsidRPr="00972997">
              <w:rPr>
                <w:rFonts w:ascii="Times New Roman" w:hAnsi="Times New Roman" w:cs="Times New Roman"/>
              </w:rPr>
              <w:t xml:space="preserve"> красок (баз)</w:t>
            </w:r>
            <w:r w:rsidR="00102932">
              <w:rPr>
                <w:rFonts w:ascii="Times New Roman" w:hAnsi="Times New Roman" w:cs="Times New Roman"/>
              </w:rPr>
              <w:t>,</w:t>
            </w:r>
            <w:r w:rsidR="00102932" w:rsidRPr="00972997">
              <w:rPr>
                <w:rFonts w:ascii="Times New Roman" w:hAnsi="Times New Roman" w:cs="Times New Roman"/>
              </w:rPr>
              <w:t xml:space="preserve"> лаков</w:t>
            </w:r>
            <w:r w:rsidR="00102932">
              <w:rPr>
                <w:rFonts w:ascii="Times New Roman" w:hAnsi="Times New Roman" w:cs="Times New Roman"/>
              </w:rPr>
              <w:t>,</w:t>
            </w:r>
            <w:r w:rsidR="00102932" w:rsidRPr="00972997">
              <w:rPr>
                <w:rFonts w:ascii="Times New Roman" w:hAnsi="Times New Roman" w:cs="Times New Roman"/>
              </w:rPr>
              <w:t xml:space="preserve"> полиролей</w:t>
            </w:r>
            <w:r w:rsidR="00102932">
              <w:rPr>
                <w:rFonts w:ascii="Times New Roman" w:hAnsi="Times New Roman" w:cs="Times New Roman"/>
              </w:rPr>
              <w:t>,</w:t>
            </w:r>
            <w:r w:rsidR="00102932" w:rsidRPr="00972997">
              <w:rPr>
                <w:rFonts w:ascii="Times New Roman" w:hAnsi="Times New Roman" w:cs="Times New Roman"/>
              </w:rPr>
              <w:t xml:space="preserve"> защитных материалов </w:t>
            </w:r>
            <w:r w:rsidRPr="00972997">
              <w:rPr>
                <w:rFonts w:ascii="Times New Roman" w:hAnsi="Times New Roman" w:cs="Times New Roman"/>
              </w:rPr>
              <w:t>и их применение</w:t>
            </w:r>
            <w:r w:rsidR="00102932">
              <w:rPr>
                <w:rFonts w:ascii="Times New Roman" w:hAnsi="Times New Roman" w:cs="Times New Roman"/>
              </w:rPr>
              <w:t>.</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Технологию подбора цвета базовой краски элементов кузова</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Понятие абразивности материала</w:t>
            </w:r>
            <w:r w:rsidR="00477B92">
              <w:rPr>
                <w:rFonts w:ascii="Times New Roman" w:hAnsi="Times New Roman" w:cs="Times New Roman"/>
              </w:rPr>
              <w:t xml:space="preserve">. </w:t>
            </w:r>
            <w:r w:rsidRPr="00972997">
              <w:rPr>
                <w:rFonts w:ascii="Times New Roman" w:hAnsi="Times New Roman" w:cs="Times New Roman"/>
              </w:rPr>
              <w:t>Градация абразивных элементов</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По</w:t>
            </w:r>
            <w:r w:rsidR="00477B92">
              <w:rPr>
                <w:rFonts w:ascii="Times New Roman" w:hAnsi="Times New Roman" w:cs="Times New Roman"/>
              </w:rPr>
              <w:t>рядок по</w:t>
            </w:r>
            <w:r w:rsidRPr="00972997">
              <w:rPr>
                <w:rFonts w:ascii="Times New Roman" w:hAnsi="Times New Roman" w:cs="Times New Roman"/>
              </w:rPr>
              <w:t>дбор</w:t>
            </w:r>
            <w:r w:rsidR="00477B92">
              <w:rPr>
                <w:rFonts w:ascii="Times New Roman" w:hAnsi="Times New Roman" w:cs="Times New Roman"/>
              </w:rPr>
              <w:t>а</w:t>
            </w:r>
            <w:r w:rsidRPr="00972997">
              <w:rPr>
                <w:rFonts w:ascii="Times New Roman" w:hAnsi="Times New Roman" w:cs="Times New Roman"/>
              </w:rPr>
              <w:t xml:space="preserve"> абразивных материалов для обработки конкретных видов лакокрасочных материалов</w:t>
            </w:r>
            <w:r w:rsidR="00477B92">
              <w:rPr>
                <w:rFonts w:ascii="Times New Roman" w:hAnsi="Times New Roman" w:cs="Times New Roman"/>
              </w:rPr>
              <w:t>.</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Назначение, устройство и работа шлифовальных машин</w:t>
            </w:r>
            <w:r w:rsidR="00477B92">
              <w:rPr>
                <w:rFonts w:ascii="Times New Roman" w:hAnsi="Times New Roman" w:cs="Times New Roman"/>
              </w:rPr>
              <w:t xml:space="preserve">. </w:t>
            </w:r>
            <w:r w:rsidRPr="00972997">
              <w:rPr>
                <w:rFonts w:ascii="Times New Roman" w:hAnsi="Times New Roman" w:cs="Times New Roman"/>
              </w:rPr>
              <w:t>Способы контроля качества подготовки поверхностей</w:t>
            </w:r>
            <w:r w:rsidR="00477B92">
              <w:rPr>
                <w:rFonts w:ascii="Times New Roman" w:hAnsi="Times New Roman" w:cs="Times New Roman"/>
              </w:rPr>
              <w:t>.</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Виды, устройство и принцип работы краскопультов различных конструкций</w:t>
            </w:r>
            <w:r w:rsidR="00477B92">
              <w:rPr>
                <w:rFonts w:ascii="Times New Roman" w:hAnsi="Times New Roman" w:cs="Times New Roman"/>
              </w:rPr>
              <w:t xml:space="preserve">. </w:t>
            </w:r>
            <w:r w:rsidRPr="00972997">
              <w:rPr>
                <w:rFonts w:ascii="Times New Roman" w:hAnsi="Times New Roman" w:cs="Times New Roman"/>
              </w:rPr>
              <w:t>Технологию нанесения базовых красок</w:t>
            </w:r>
            <w:r w:rsidR="00477B92">
              <w:rPr>
                <w:rFonts w:ascii="Times New Roman" w:hAnsi="Times New Roman" w:cs="Times New Roman"/>
              </w:rPr>
              <w:t xml:space="preserve">. </w:t>
            </w:r>
            <w:r w:rsidRPr="00972997">
              <w:rPr>
                <w:rFonts w:ascii="Times New Roman" w:hAnsi="Times New Roman" w:cs="Times New Roman"/>
              </w:rPr>
              <w:t>Технологию нанесения лаков</w:t>
            </w:r>
            <w:r w:rsidR="00477B92">
              <w:rPr>
                <w:rFonts w:ascii="Times New Roman" w:hAnsi="Times New Roman" w:cs="Times New Roman"/>
              </w:rPr>
              <w:t xml:space="preserve">. </w:t>
            </w:r>
            <w:r w:rsidRPr="00972997">
              <w:rPr>
                <w:rFonts w:ascii="Times New Roman" w:hAnsi="Times New Roman" w:cs="Times New Roman"/>
              </w:rPr>
              <w:t>Технологию окраски элементов кузова методом перехода по базе и по лаку</w:t>
            </w:r>
            <w:r w:rsidR="00477B92">
              <w:rPr>
                <w:rFonts w:ascii="Times New Roman" w:hAnsi="Times New Roman" w:cs="Times New Roman"/>
              </w:rPr>
              <w:t xml:space="preserve">. </w:t>
            </w:r>
            <w:r w:rsidRPr="00972997">
              <w:rPr>
                <w:rFonts w:ascii="Times New Roman" w:hAnsi="Times New Roman" w:cs="Times New Roman"/>
              </w:rPr>
              <w:t>Применение полировальных паст</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Подготовка поверхности под полировку</w:t>
            </w:r>
          </w:p>
          <w:p w:rsidR="00DB45B4"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Технологию полировки лака на элементах кузова</w:t>
            </w:r>
          </w:p>
          <w:p w:rsidR="00E7591A" w:rsidRPr="00972997" w:rsidRDefault="00DB45B4" w:rsidP="00DB45B4">
            <w:pPr>
              <w:spacing w:after="0" w:line="240" w:lineRule="auto"/>
              <w:rPr>
                <w:rFonts w:ascii="Times New Roman" w:hAnsi="Times New Roman" w:cs="Times New Roman"/>
              </w:rPr>
            </w:pPr>
            <w:r w:rsidRPr="00972997">
              <w:rPr>
                <w:rFonts w:ascii="Times New Roman" w:hAnsi="Times New Roman" w:cs="Times New Roman"/>
              </w:rPr>
              <w:t>Критерии оценки качества окраски деталей</w:t>
            </w:r>
          </w:p>
        </w:tc>
      </w:tr>
    </w:tbl>
    <w:p w:rsidR="00C33A71" w:rsidRPr="00322AAD" w:rsidRDefault="00C33A71" w:rsidP="00C33A71">
      <w:pPr>
        <w:rPr>
          <w:rFonts w:ascii="Times New Roman" w:hAnsi="Times New Roman"/>
          <w:b/>
        </w:rPr>
      </w:pPr>
    </w:p>
    <w:p w:rsidR="00091C4A" w:rsidRPr="00414C20" w:rsidRDefault="00091C4A" w:rsidP="004A4C8F">
      <w:pPr>
        <w:spacing w:after="0"/>
        <w:rPr>
          <w:rFonts w:ascii="Times New Roman" w:hAnsi="Times New Roman" w:cs="Times New Roman"/>
          <w:b/>
        </w:rPr>
      </w:pPr>
      <w:r w:rsidRPr="00414C20">
        <w:rPr>
          <w:rFonts w:ascii="Times New Roman" w:hAnsi="Times New Roman" w:cs="Times New Roman"/>
          <w:b/>
        </w:rPr>
        <w:t>1.3. Количество часов, отводимое на освоение профессионального модуля</w:t>
      </w:r>
    </w:p>
    <w:p w:rsidR="00091C4A" w:rsidRPr="00414C20" w:rsidRDefault="00091C4A" w:rsidP="00BB643A">
      <w:pPr>
        <w:spacing w:after="0"/>
        <w:rPr>
          <w:rFonts w:ascii="Times New Roman" w:hAnsi="Times New Roman" w:cs="Times New Roman"/>
          <w:i/>
        </w:rPr>
      </w:pPr>
      <w:r w:rsidRPr="00414C20">
        <w:rPr>
          <w:rFonts w:ascii="Times New Roman" w:hAnsi="Times New Roman" w:cs="Times New Roman"/>
        </w:rPr>
        <w:t>Всего часов _______</w:t>
      </w:r>
      <w:r w:rsidR="00191C19" w:rsidRPr="00544FAE">
        <w:rPr>
          <w:rFonts w:ascii="Times New Roman" w:hAnsi="Times New Roman" w:cs="Times New Roman"/>
          <w:u w:val="single"/>
        </w:rPr>
        <w:t>772</w:t>
      </w:r>
      <w:r w:rsidRPr="00544FAE">
        <w:rPr>
          <w:rFonts w:ascii="Times New Roman" w:hAnsi="Times New Roman" w:cs="Times New Roman"/>
          <w:u w:val="single"/>
        </w:rPr>
        <w:t>_</w:t>
      </w:r>
      <w:r w:rsidRPr="00414C20">
        <w:rPr>
          <w:rFonts w:ascii="Times New Roman" w:hAnsi="Times New Roman" w:cs="Times New Roman"/>
        </w:rPr>
        <w:t>_______________Из них   на освоение МДК_______</w:t>
      </w:r>
      <w:r w:rsidR="00191C19" w:rsidRPr="00544FAE">
        <w:rPr>
          <w:rFonts w:ascii="Times New Roman" w:hAnsi="Times New Roman" w:cs="Times New Roman"/>
          <w:u w:val="single"/>
        </w:rPr>
        <w:t>520</w:t>
      </w:r>
      <w:r w:rsidRPr="00414C20">
        <w:rPr>
          <w:rFonts w:ascii="Times New Roman" w:hAnsi="Times New Roman" w:cs="Times New Roman"/>
        </w:rPr>
        <w:t>________ на практики</w:t>
      </w:r>
      <w:r w:rsidR="004D3789" w:rsidRPr="00414C20">
        <w:rPr>
          <w:rFonts w:ascii="Times New Roman" w:hAnsi="Times New Roman" w:cs="Times New Roman"/>
        </w:rPr>
        <w:t xml:space="preserve">, </w:t>
      </w:r>
      <w:r w:rsidR="00BF4F26" w:rsidRPr="00414C20">
        <w:rPr>
          <w:rFonts w:ascii="Times New Roman" w:hAnsi="Times New Roman" w:cs="Times New Roman"/>
        </w:rPr>
        <w:t xml:space="preserve">в том числе </w:t>
      </w:r>
      <w:r w:rsidRPr="00414C20">
        <w:rPr>
          <w:rFonts w:ascii="Times New Roman" w:hAnsi="Times New Roman" w:cs="Times New Roman"/>
        </w:rPr>
        <w:t>учебную ______</w:t>
      </w:r>
      <w:r w:rsidR="00583699" w:rsidRPr="00414C20">
        <w:rPr>
          <w:rFonts w:ascii="Times New Roman" w:hAnsi="Times New Roman" w:cs="Times New Roman"/>
        </w:rPr>
        <w:t>_</w:t>
      </w:r>
      <w:r w:rsidR="00191C19" w:rsidRPr="00544FAE">
        <w:rPr>
          <w:rFonts w:ascii="Times New Roman" w:hAnsi="Times New Roman" w:cs="Times New Roman"/>
          <w:u w:val="single"/>
        </w:rPr>
        <w:t>108</w:t>
      </w:r>
      <w:r w:rsidR="00583699" w:rsidRPr="00414C20">
        <w:rPr>
          <w:rFonts w:ascii="Times New Roman" w:hAnsi="Times New Roman" w:cs="Times New Roman"/>
        </w:rPr>
        <w:t>___</w:t>
      </w:r>
      <w:r w:rsidRPr="00414C20">
        <w:rPr>
          <w:rFonts w:ascii="Times New Roman" w:hAnsi="Times New Roman" w:cs="Times New Roman"/>
        </w:rPr>
        <w:t>______ и производственную_______</w:t>
      </w:r>
      <w:r w:rsidR="00191C19" w:rsidRPr="00544FAE">
        <w:rPr>
          <w:rFonts w:ascii="Times New Roman" w:hAnsi="Times New Roman" w:cs="Times New Roman"/>
          <w:u w:val="single"/>
        </w:rPr>
        <w:t>144</w:t>
      </w:r>
      <w:r w:rsidRPr="00544FAE">
        <w:rPr>
          <w:rFonts w:ascii="Times New Roman" w:hAnsi="Times New Roman" w:cs="Times New Roman"/>
          <w:u w:val="single"/>
        </w:rPr>
        <w:t>_</w:t>
      </w:r>
      <w:r w:rsidRPr="00414C20">
        <w:rPr>
          <w:rFonts w:ascii="Times New Roman" w:hAnsi="Times New Roman" w:cs="Times New Roman"/>
        </w:rPr>
        <w:t>_________самостоятельная работа</w:t>
      </w:r>
      <w:r w:rsidR="00550EFF">
        <w:rPr>
          <w:rFonts w:ascii="Times New Roman" w:hAnsi="Times New Roman" w:cs="Times New Roman"/>
          <w:i/>
        </w:rPr>
        <w:t xml:space="preserve"> (определяется образовательной организацией).</w:t>
      </w:r>
    </w:p>
    <w:p w:rsidR="00091C4A" w:rsidRDefault="00091C4A" w:rsidP="00414C20">
      <w:pPr>
        <w:rPr>
          <w:rFonts w:ascii="Times New Roman" w:hAnsi="Times New Roman" w:cs="Times New Roman"/>
          <w:b/>
          <w:i/>
        </w:rPr>
      </w:pPr>
    </w:p>
    <w:p w:rsidR="009200F7" w:rsidRDefault="009200F7" w:rsidP="00414C20">
      <w:pPr>
        <w:rPr>
          <w:rFonts w:ascii="Times New Roman" w:hAnsi="Times New Roman" w:cs="Times New Roman"/>
          <w:b/>
          <w:i/>
        </w:rPr>
      </w:pPr>
    </w:p>
    <w:p w:rsidR="009200F7" w:rsidRPr="00414C20" w:rsidRDefault="009200F7" w:rsidP="00414C20">
      <w:pPr>
        <w:rPr>
          <w:rFonts w:ascii="Times New Roman" w:hAnsi="Times New Roman" w:cs="Times New Roman"/>
          <w:b/>
          <w:i/>
        </w:rPr>
        <w:sectPr w:rsidR="009200F7" w:rsidRPr="00414C20" w:rsidSect="00BB643A">
          <w:pgSz w:w="11907" w:h="16840"/>
          <w:pgMar w:top="1134" w:right="851" w:bottom="992" w:left="1418" w:header="709" w:footer="709" w:gutter="0"/>
          <w:cols w:space="720"/>
        </w:sectPr>
      </w:pPr>
    </w:p>
    <w:p w:rsidR="00091C4A" w:rsidRPr="00414C20" w:rsidRDefault="00091C4A" w:rsidP="00414C20">
      <w:pPr>
        <w:rPr>
          <w:rFonts w:ascii="Times New Roman" w:hAnsi="Times New Roman" w:cs="Times New Roman"/>
          <w:b/>
        </w:rPr>
      </w:pPr>
      <w:r w:rsidRPr="00414C20">
        <w:rPr>
          <w:rFonts w:ascii="Times New Roman" w:hAnsi="Times New Roman" w:cs="Times New Roman"/>
          <w:b/>
        </w:rPr>
        <w:t>2. Структура и содержание профессионального модуля</w:t>
      </w:r>
    </w:p>
    <w:p w:rsidR="00091C4A" w:rsidRDefault="00091C4A" w:rsidP="00414C20">
      <w:pPr>
        <w:rPr>
          <w:rFonts w:ascii="Times New Roman" w:hAnsi="Times New Roman" w:cs="Times New Roman"/>
          <w:b/>
        </w:rPr>
      </w:pPr>
      <w:r w:rsidRPr="00414C20">
        <w:rPr>
          <w:rFonts w:ascii="Times New Roman" w:hAnsi="Times New Roman" w:cs="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259"/>
        <w:gridCol w:w="1814"/>
        <w:gridCol w:w="1535"/>
        <w:gridCol w:w="1456"/>
        <w:gridCol w:w="2035"/>
        <w:gridCol w:w="1056"/>
      </w:tblGrid>
      <w:tr w:rsidR="00151EE4" w:rsidRPr="00151EE4" w:rsidTr="00667EFA">
        <w:trPr>
          <w:trHeight w:val="353"/>
        </w:trPr>
        <w:tc>
          <w:tcPr>
            <w:tcW w:w="653" w:type="pct"/>
            <w:vMerge w:val="restart"/>
            <w:vAlign w:val="center"/>
          </w:tcPr>
          <w:p w:rsidR="00151EE4" w:rsidRPr="00151EE4" w:rsidRDefault="00151EE4" w:rsidP="00151EE4">
            <w:pPr>
              <w:suppressAutoHyphens/>
              <w:spacing w:after="0" w:line="240" w:lineRule="auto"/>
              <w:jc w:val="center"/>
              <w:rPr>
                <w:rFonts w:ascii="Times New Roman" w:hAnsi="Times New Roman" w:cs="Times New Roman"/>
              </w:rPr>
            </w:pPr>
            <w:r w:rsidRPr="00151EE4">
              <w:rPr>
                <w:rFonts w:ascii="Times New Roman" w:hAnsi="Times New Roman" w:cs="Times New Roman"/>
              </w:rPr>
              <w:t>Коды профессиональных общих компетенций</w:t>
            </w:r>
          </w:p>
        </w:tc>
        <w:tc>
          <w:tcPr>
            <w:tcW w:w="794" w:type="pct"/>
            <w:vMerge w:val="restart"/>
            <w:vAlign w:val="center"/>
          </w:tcPr>
          <w:p w:rsidR="00151EE4" w:rsidRPr="00151EE4" w:rsidRDefault="00151EE4" w:rsidP="00A17768">
            <w:pPr>
              <w:suppressAutoHyphens/>
              <w:spacing w:after="0" w:line="240" w:lineRule="auto"/>
              <w:jc w:val="center"/>
              <w:rPr>
                <w:rFonts w:ascii="Times New Roman" w:hAnsi="Times New Roman" w:cs="Times New Roman"/>
              </w:rPr>
            </w:pPr>
            <w:r w:rsidRPr="00151EE4">
              <w:rPr>
                <w:rFonts w:ascii="Times New Roman" w:hAnsi="Times New Roman" w:cs="Times New Roman"/>
              </w:rPr>
              <w:t>Наименования разделов профессионального модуля</w:t>
            </w:r>
          </w:p>
        </w:tc>
        <w:tc>
          <w:tcPr>
            <w:tcW w:w="440" w:type="pct"/>
            <w:vMerge w:val="restart"/>
            <w:vAlign w:val="center"/>
          </w:tcPr>
          <w:p w:rsidR="00151EE4" w:rsidRPr="00151EE4" w:rsidRDefault="00151EE4" w:rsidP="00151EE4">
            <w:pPr>
              <w:suppressAutoHyphens/>
              <w:spacing w:after="0" w:line="240" w:lineRule="auto"/>
              <w:jc w:val="center"/>
              <w:rPr>
                <w:rFonts w:ascii="Times New Roman" w:hAnsi="Times New Roman" w:cs="Times New Roman"/>
                <w:iCs/>
              </w:rPr>
            </w:pPr>
            <w:r w:rsidRPr="00151EE4">
              <w:rPr>
                <w:rFonts w:ascii="Times New Roman" w:hAnsi="Times New Roman" w:cs="Times New Roman"/>
                <w:iCs/>
              </w:rPr>
              <w:t>Суммарный объем нагрузки, час.</w:t>
            </w:r>
          </w:p>
        </w:tc>
        <w:tc>
          <w:tcPr>
            <w:tcW w:w="2754" w:type="pct"/>
            <w:gridSpan w:val="5"/>
            <w:vAlign w:val="center"/>
          </w:tcPr>
          <w:p w:rsidR="00151EE4" w:rsidRPr="00D940E1" w:rsidRDefault="00151EE4" w:rsidP="00151EE4">
            <w:pPr>
              <w:suppressAutoHyphens/>
              <w:spacing w:after="0" w:line="240" w:lineRule="auto"/>
              <w:jc w:val="center"/>
              <w:rPr>
                <w:rFonts w:ascii="Times New Roman" w:hAnsi="Times New Roman" w:cs="Times New Roman"/>
              </w:rPr>
            </w:pPr>
            <w:r w:rsidRPr="00D940E1">
              <w:rPr>
                <w:rFonts w:ascii="Times New Roman" w:hAnsi="Times New Roman" w:cs="Times New Roman"/>
              </w:rPr>
              <w:t>Объем профессионального модуля, час.</w:t>
            </w:r>
          </w:p>
        </w:tc>
        <w:tc>
          <w:tcPr>
            <w:tcW w:w="359" w:type="pct"/>
            <w:vMerge w:val="restart"/>
            <w:vAlign w:val="center"/>
          </w:tcPr>
          <w:p w:rsidR="00151EE4" w:rsidRPr="00D940E1" w:rsidRDefault="00151EE4" w:rsidP="00151EE4">
            <w:pPr>
              <w:suppressAutoHyphens/>
              <w:spacing w:after="0" w:line="240" w:lineRule="auto"/>
              <w:jc w:val="center"/>
              <w:rPr>
                <w:rFonts w:ascii="Times New Roman" w:hAnsi="Times New Roman" w:cs="Times New Roman"/>
              </w:rPr>
            </w:pPr>
            <w:r w:rsidRPr="00D940E1">
              <w:rPr>
                <w:rFonts w:ascii="Times New Roman" w:hAnsi="Times New Roman" w:cs="Times New Roman"/>
              </w:rPr>
              <w:t>Самостоятельная работа</w:t>
            </w:r>
            <w:r w:rsidRPr="00D940E1">
              <w:rPr>
                <w:rFonts w:ascii="Times New Roman" w:hAnsi="Times New Roman" w:cs="Times New Roman"/>
                <w:i/>
                <w:vertAlign w:val="superscript"/>
              </w:rPr>
              <w:footnoteReference w:id="14"/>
            </w:r>
          </w:p>
        </w:tc>
      </w:tr>
      <w:tr w:rsidR="00667EFA" w:rsidRPr="00151EE4" w:rsidTr="00667EFA">
        <w:tc>
          <w:tcPr>
            <w:tcW w:w="653" w:type="pct"/>
            <w:vMerge/>
          </w:tcPr>
          <w:p w:rsidR="00667EFA" w:rsidRPr="00151EE4" w:rsidRDefault="00667EFA" w:rsidP="00151EE4">
            <w:pPr>
              <w:spacing w:after="0" w:line="240" w:lineRule="auto"/>
              <w:rPr>
                <w:rFonts w:ascii="Times New Roman" w:hAnsi="Times New Roman" w:cs="Times New Roman"/>
                <w:i/>
              </w:rPr>
            </w:pPr>
          </w:p>
        </w:tc>
        <w:tc>
          <w:tcPr>
            <w:tcW w:w="794" w:type="pct"/>
            <w:vMerge/>
            <w:vAlign w:val="center"/>
          </w:tcPr>
          <w:p w:rsidR="00667EFA" w:rsidRPr="00151EE4" w:rsidRDefault="00667EFA" w:rsidP="00151EE4">
            <w:pPr>
              <w:spacing w:after="0" w:line="240" w:lineRule="auto"/>
              <w:rPr>
                <w:rFonts w:ascii="Times New Roman" w:hAnsi="Times New Roman" w:cs="Times New Roman"/>
                <w:i/>
              </w:rPr>
            </w:pPr>
          </w:p>
        </w:tc>
        <w:tc>
          <w:tcPr>
            <w:tcW w:w="440" w:type="pct"/>
            <w:vMerge/>
            <w:vAlign w:val="center"/>
          </w:tcPr>
          <w:p w:rsidR="00667EFA" w:rsidRPr="00151EE4" w:rsidRDefault="00667EFA" w:rsidP="00151EE4">
            <w:pPr>
              <w:spacing w:after="0" w:line="240" w:lineRule="auto"/>
              <w:rPr>
                <w:rFonts w:ascii="Times New Roman" w:hAnsi="Times New Roman" w:cs="Times New Roman"/>
                <w:i/>
                <w:iCs/>
              </w:rPr>
            </w:pPr>
          </w:p>
        </w:tc>
        <w:tc>
          <w:tcPr>
            <w:tcW w:w="1567" w:type="pct"/>
            <w:gridSpan w:val="3"/>
            <w:vAlign w:val="center"/>
          </w:tcPr>
          <w:p w:rsidR="00667EFA" w:rsidRPr="00151EE4" w:rsidRDefault="00667EFA" w:rsidP="00151EE4">
            <w:pPr>
              <w:suppressAutoHyphens/>
              <w:spacing w:after="0" w:line="240" w:lineRule="auto"/>
              <w:jc w:val="center"/>
              <w:rPr>
                <w:rFonts w:ascii="Times New Roman" w:hAnsi="Times New Roman" w:cs="Times New Roman"/>
                <w:i/>
              </w:rPr>
            </w:pPr>
            <w:r w:rsidRPr="00151EE4">
              <w:rPr>
                <w:rFonts w:ascii="Times New Roman" w:hAnsi="Times New Roman" w:cs="Times New Roman"/>
                <w:i/>
              </w:rPr>
              <w:t>Обучение по МДК</w:t>
            </w:r>
          </w:p>
        </w:tc>
        <w:tc>
          <w:tcPr>
            <w:tcW w:w="1187" w:type="pct"/>
            <w:gridSpan w:val="2"/>
            <w:vMerge w:val="restart"/>
            <w:vAlign w:val="center"/>
          </w:tcPr>
          <w:p w:rsidR="00667EFA" w:rsidRPr="00151EE4" w:rsidRDefault="00667EFA" w:rsidP="00151EE4">
            <w:pPr>
              <w:suppressAutoHyphens/>
              <w:spacing w:after="0" w:line="240" w:lineRule="auto"/>
              <w:jc w:val="center"/>
              <w:rPr>
                <w:rFonts w:ascii="Times New Roman" w:hAnsi="Times New Roman" w:cs="Times New Roman"/>
                <w:i/>
              </w:rPr>
            </w:pPr>
            <w:r w:rsidRPr="00151EE4">
              <w:rPr>
                <w:rFonts w:ascii="Times New Roman" w:hAnsi="Times New Roman" w:cs="Times New Roman"/>
                <w:i/>
              </w:rPr>
              <w:t>Практики</w:t>
            </w:r>
          </w:p>
        </w:tc>
        <w:tc>
          <w:tcPr>
            <w:tcW w:w="359" w:type="pct"/>
            <w:vMerge/>
            <w:vAlign w:val="center"/>
          </w:tcPr>
          <w:p w:rsidR="00667EFA" w:rsidRPr="00151EE4" w:rsidRDefault="00667EFA" w:rsidP="00151EE4">
            <w:pPr>
              <w:spacing w:after="0" w:line="240" w:lineRule="auto"/>
              <w:rPr>
                <w:rFonts w:ascii="Times New Roman" w:hAnsi="Times New Roman" w:cs="Times New Roman"/>
                <w:i/>
              </w:rPr>
            </w:pPr>
          </w:p>
        </w:tc>
      </w:tr>
      <w:tr w:rsidR="00667EFA" w:rsidRPr="00151EE4" w:rsidTr="00667EFA">
        <w:tc>
          <w:tcPr>
            <w:tcW w:w="653" w:type="pct"/>
            <w:vMerge/>
          </w:tcPr>
          <w:p w:rsidR="00667EFA" w:rsidRPr="00151EE4" w:rsidRDefault="00667EFA" w:rsidP="00151EE4">
            <w:pPr>
              <w:spacing w:after="0" w:line="240" w:lineRule="auto"/>
              <w:rPr>
                <w:rFonts w:ascii="Times New Roman" w:hAnsi="Times New Roman" w:cs="Times New Roman"/>
                <w:i/>
              </w:rPr>
            </w:pPr>
          </w:p>
        </w:tc>
        <w:tc>
          <w:tcPr>
            <w:tcW w:w="794" w:type="pct"/>
            <w:vMerge/>
            <w:vAlign w:val="center"/>
          </w:tcPr>
          <w:p w:rsidR="00667EFA" w:rsidRPr="00151EE4" w:rsidRDefault="00667EFA" w:rsidP="00151EE4">
            <w:pPr>
              <w:spacing w:after="0" w:line="240" w:lineRule="auto"/>
              <w:rPr>
                <w:rFonts w:ascii="Times New Roman" w:hAnsi="Times New Roman" w:cs="Times New Roman"/>
                <w:i/>
              </w:rPr>
            </w:pPr>
          </w:p>
        </w:tc>
        <w:tc>
          <w:tcPr>
            <w:tcW w:w="440" w:type="pct"/>
            <w:vMerge/>
            <w:vAlign w:val="center"/>
          </w:tcPr>
          <w:p w:rsidR="00667EFA" w:rsidRPr="00151EE4" w:rsidRDefault="00667EFA" w:rsidP="00151EE4">
            <w:pPr>
              <w:spacing w:after="0" w:line="240" w:lineRule="auto"/>
              <w:rPr>
                <w:rFonts w:ascii="Times New Roman" w:hAnsi="Times New Roman" w:cs="Times New Roman"/>
                <w:i/>
                <w:iCs/>
              </w:rPr>
            </w:pPr>
          </w:p>
        </w:tc>
        <w:tc>
          <w:tcPr>
            <w:tcW w:w="428" w:type="pct"/>
            <w:vMerge w:val="restart"/>
            <w:vAlign w:val="center"/>
          </w:tcPr>
          <w:p w:rsidR="00667EFA" w:rsidRPr="00151EE4" w:rsidRDefault="00667EFA" w:rsidP="00151EE4">
            <w:pPr>
              <w:suppressAutoHyphens/>
              <w:spacing w:after="0" w:line="240" w:lineRule="auto"/>
              <w:jc w:val="center"/>
              <w:rPr>
                <w:rFonts w:ascii="Times New Roman" w:hAnsi="Times New Roman" w:cs="Times New Roman"/>
              </w:rPr>
            </w:pPr>
            <w:r w:rsidRPr="00151EE4">
              <w:rPr>
                <w:rFonts w:ascii="Times New Roman" w:hAnsi="Times New Roman" w:cs="Times New Roman"/>
              </w:rPr>
              <w:t>Всего</w:t>
            </w:r>
          </w:p>
          <w:p w:rsidR="00667EFA" w:rsidRPr="00151EE4" w:rsidRDefault="00667EFA" w:rsidP="00151EE4">
            <w:pPr>
              <w:suppressAutoHyphens/>
              <w:spacing w:after="0" w:line="240" w:lineRule="auto"/>
              <w:jc w:val="center"/>
              <w:rPr>
                <w:rFonts w:ascii="Times New Roman" w:hAnsi="Times New Roman" w:cs="Times New Roman"/>
                <w:i/>
              </w:rPr>
            </w:pPr>
          </w:p>
        </w:tc>
        <w:tc>
          <w:tcPr>
            <w:tcW w:w="1139" w:type="pct"/>
            <w:gridSpan w:val="2"/>
            <w:vAlign w:val="center"/>
          </w:tcPr>
          <w:p w:rsidR="00667EFA" w:rsidRPr="00151EE4" w:rsidRDefault="00667EFA" w:rsidP="00151EE4">
            <w:pPr>
              <w:suppressAutoHyphens/>
              <w:spacing w:after="0" w:line="240" w:lineRule="auto"/>
              <w:jc w:val="center"/>
              <w:rPr>
                <w:rFonts w:ascii="Times New Roman" w:hAnsi="Times New Roman" w:cs="Times New Roman"/>
                <w:i/>
              </w:rPr>
            </w:pPr>
            <w:r>
              <w:rPr>
                <w:rFonts w:ascii="Times New Roman" w:hAnsi="Times New Roman" w:cs="Times New Roman"/>
                <w:i/>
              </w:rPr>
              <w:t>В том числе</w:t>
            </w:r>
          </w:p>
        </w:tc>
        <w:tc>
          <w:tcPr>
            <w:tcW w:w="1187" w:type="pct"/>
            <w:gridSpan w:val="2"/>
            <w:vMerge/>
            <w:vAlign w:val="center"/>
          </w:tcPr>
          <w:p w:rsidR="00667EFA" w:rsidRPr="00151EE4" w:rsidRDefault="00667EFA" w:rsidP="00151EE4">
            <w:pPr>
              <w:suppressAutoHyphens/>
              <w:spacing w:after="0" w:line="240" w:lineRule="auto"/>
              <w:jc w:val="center"/>
              <w:rPr>
                <w:rFonts w:ascii="Times New Roman" w:hAnsi="Times New Roman" w:cs="Times New Roman"/>
                <w:i/>
              </w:rPr>
            </w:pPr>
          </w:p>
        </w:tc>
        <w:tc>
          <w:tcPr>
            <w:tcW w:w="359" w:type="pct"/>
            <w:vMerge/>
            <w:vAlign w:val="center"/>
          </w:tcPr>
          <w:p w:rsidR="00667EFA" w:rsidRPr="00151EE4" w:rsidRDefault="00667EFA" w:rsidP="00151EE4">
            <w:pPr>
              <w:spacing w:after="0" w:line="240" w:lineRule="auto"/>
              <w:rPr>
                <w:rFonts w:ascii="Times New Roman" w:hAnsi="Times New Roman" w:cs="Times New Roman"/>
                <w:i/>
              </w:rPr>
            </w:pPr>
          </w:p>
        </w:tc>
      </w:tr>
      <w:tr w:rsidR="00667EFA" w:rsidRPr="00151EE4" w:rsidTr="00667EFA">
        <w:tc>
          <w:tcPr>
            <w:tcW w:w="653" w:type="pct"/>
            <w:vMerge/>
          </w:tcPr>
          <w:p w:rsidR="00667EFA" w:rsidRPr="00151EE4" w:rsidRDefault="00667EFA" w:rsidP="00151EE4">
            <w:pPr>
              <w:spacing w:after="0" w:line="240" w:lineRule="auto"/>
              <w:rPr>
                <w:rFonts w:ascii="Times New Roman" w:hAnsi="Times New Roman" w:cs="Times New Roman"/>
                <w:i/>
              </w:rPr>
            </w:pPr>
          </w:p>
        </w:tc>
        <w:tc>
          <w:tcPr>
            <w:tcW w:w="794" w:type="pct"/>
            <w:vMerge/>
            <w:vAlign w:val="center"/>
          </w:tcPr>
          <w:p w:rsidR="00667EFA" w:rsidRPr="00151EE4" w:rsidRDefault="00667EFA" w:rsidP="00151EE4">
            <w:pPr>
              <w:spacing w:after="0" w:line="240" w:lineRule="auto"/>
              <w:rPr>
                <w:rFonts w:ascii="Times New Roman" w:hAnsi="Times New Roman" w:cs="Times New Roman"/>
                <w:i/>
              </w:rPr>
            </w:pPr>
          </w:p>
        </w:tc>
        <w:tc>
          <w:tcPr>
            <w:tcW w:w="440" w:type="pct"/>
            <w:vMerge/>
            <w:vAlign w:val="center"/>
          </w:tcPr>
          <w:p w:rsidR="00667EFA" w:rsidRPr="00151EE4" w:rsidRDefault="00667EFA" w:rsidP="00151EE4">
            <w:pPr>
              <w:spacing w:after="0" w:line="240" w:lineRule="auto"/>
              <w:rPr>
                <w:rFonts w:ascii="Times New Roman" w:hAnsi="Times New Roman" w:cs="Times New Roman"/>
                <w:i/>
              </w:rPr>
            </w:pPr>
          </w:p>
        </w:tc>
        <w:tc>
          <w:tcPr>
            <w:tcW w:w="428" w:type="pct"/>
            <w:vMerge/>
            <w:vAlign w:val="center"/>
          </w:tcPr>
          <w:p w:rsidR="00667EFA" w:rsidRPr="00151EE4" w:rsidRDefault="00667EFA" w:rsidP="00151EE4">
            <w:pPr>
              <w:suppressAutoHyphens/>
              <w:spacing w:after="0" w:line="240" w:lineRule="auto"/>
              <w:jc w:val="center"/>
              <w:rPr>
                <w:rFonts w:ascii="Times New Roman" w:hAnsi="Times New Roman" w:cs="Times New Roman"/>
                <w:i/>
              </w:rPr>
            </w:pPr>
          </w:p>
        </w:tc>
        <w:tc>
          <w:tcPr>
            <w:tcW w:w="617" w:type="pct"/>
            <w:vAlign w:val="center"/>
          </w:tcPr>
          <w:p w:rsidR="00667EFA" w:rsidRPr="00151EE4" w:rsidRDefault="00667EFA" w:rsidP="00151EE4">
            <w:pPr>
              <w:suppressAutoHyphens/>
              <w:spacing w:after="0" w:line="240" w:lineRule="auto"/>
              <w:jc w:val="center"/>
              <w:rPr>
                <w:rFonts w:ascii="Times New Roman" w:hAnsi="Times New Roman" w:cs="Times New Roman"/>
                <w:color w:val="000000"/>
              </w:rPr>
            </w:pPr>
            <w:r w:rsidRPr="00151EE4">
              <w:rPr>
                <w:rFonts w:ascii="Times New Roman" w:hAnsi="Times New Roman" w:cs="Times New Roman"/>
                <w:color w:val="000000"/>
              </w:rPr>
              <w:t>Лабораторных и практических занятий</w:t>
            </w:r>
          </w:p>
        </w:tc>
        <w:tc>
          <w:tcPr>
            <w:tcW w:w="522" w:type="pct"/>
            <w:vAlign w:val="center"/>
          </w:tcPr>
          <w:p w:rsidR="00667EFA" w:rsidRPr="00151EE4" w:rsidRDefault="00667EFA" w:rsidP="00A17768">
            <w:pPr>
              <w:suppressAutoHyphens/>
              <w:spacing w:after="0" w:line="240" w:lineRule="auto"/>
              <w:jc w:val="center"/>
              <w:rPr>
                <w:rFonts w:ascii="Times New Roman" w:hAnsi="Times New Roman" w:cs="Times New Roman"/>
                <w:color w:val="000000"/>
              </w:rPr>
            </w:pPr>
            <w:r w:rsidRPr="00151EE4">
              <w:rPr>
                <w:rFonts w:ascii="Times New Roman" w:hAnsi="Times New Roman" w:cs="Times New Roman"/>
                <w:color w:val="000000"/>
              </w:rPr>
              <w:t>Курсовых работ (проектов)</w:t>
            </w:r>
          </w:p>
        </w:tc>
        <w:tc>
          <w:tcPr>
            <w:tcW w:w="495" w:type="pct"/>
            <w:vAlign w:val="center"/>
          </w:tcPr>
          <w:p w:rsidR="00667EFA" w:rsidRPr="00151EE4" w:rsidRDefault="00667EFA" w:rsidP="00151EE4">
            <w:pPr>
              <w:suppressAutoHyphens/>
              <w:spacing w:after="0" w:line="240" w:lineRule="auto"/>
              <w:jc w:val="center"/>
              <w:rPr>
                <w:rFonts w:ascii="Times New Roman" w:hAnsi="Times New Roman" w:cs="Times New Roman"/>
              </w:rPr>
            </w:pPr>
            <w:r w:rsidRPr="00151EE4">
              <w:rPr>
                <w:rFonts w:ascii="Times New Roman" w:hAnsi="Times New Roman" w:cs="Times New Roman"/>
              </w:rPr>
              <w:t>Учебная</w:t>
            </w:r>
          </w:p>
          <w:p w:rsidR="00667EFA" w:rsidRPr="00151EE4" w:rsidRDefault="00667EFA" w:rsidP="00151EE4">
            <w:pPr>
              <w:suppressAutoHyphens/>
              <w:spacing w:after="0" w:line="240" w:lineRule="auto"/>
              <w:jc w:val="center"/>
              <w:rPr>
                <w:rFonts w:ascii="Times New Roman" w:hAnsi="Times New Roman" w:cs="Times New Roman"/>
                <w:i/>
              </w:rPr>
            </w:pPr>
          </w:p>
        </w:tc>
        <w:tc>
          <w:tcPr>
            <w:tcW w:w="692" w:type="pct"/>
            <w:vAlign w:val="center"/>
          </w:tcPr>
          <w:p w:rsidR="00667EFA" w:rsidRPr="00151EE4" w:rsidRDefault="00667EFA" w:rsidP="00151EE4">
            <w:pPr>
              <w:suppressAutoHyphens/>
              <w:spacing w:after="0" w:line="240" w:lineRule="auto"/>
              <w:jc w:val="center"/>
              <w:rPr>
                <w:rFonts w:ascii="Times New Roman" w:hAnsi="Times New Roman" w:cs="Times New Roman"/>
              </w:rPr>
            </w:pPr>
            <w:r w:rsidRPr="00151EE4">
              <w:rPr>
                <w:rFonts w:ascii="Times New Roman" w:hAnsi="Times New Roman" w:cs="Times New Roman"/>
              </w:rPr>
              <w:t>Производственная</w:t>
            </w:r>
          </w:p>
          <w:p w:rsidR="00667EFA" w:rsidRPr="00151EE4" w:rsidRDefault="00667EFA" w:rsidP="00151EE4">
            <w:pPr>
              <w:suppressAutoHyphens/>
              <w:spacing w:after="0" w:line="240" w:lineRule="auto"/>
              <w:jc w:val="center"/>
              <w:rPr>
                <w:rFonts w:ascii="Times New Roman" w:hAnsi="Times New Roman" w:cs="Times New Roman"/>
                <w:i/>
              </w:rPr>
            </w:pPr>
          </w:p>
        </w:tc>
        <w:tc>
          <w:tcPr>
            <w:tcW w:w="359" w:type="pct"/>
            <w:vMerge/>
            <w:vAlign w:val="center"/>
          </w:tcPr>
          <w:p w:rsidR="00667EFA" w:rsidRPr="00151EE4" w:rsidRDefault="00667EFA" w:rsidP="00151EE4">
            <w:pPr>
              <w:spacing w:after="0" w:line="240" w:lineRule="auto"/>
              <w:rPr>
                <w:rFonts w:ascii="Times New Roman" w:hAnsi="Times New Roman" w:cs="Times New Roman"/>
                <w:i/>
              </w:rPr>
            </w:pPr>
          </w:p>
        </w:tc>
      </w:tr>
      <w:tr w:rsidR="00151EE4" w:rsidRPr="00151EE4" w:rsidTr="00667EFA">
        <w:tc>
          <w:tcPr>
            <w:tcW w:w="653" w:type="pct"/>
            <w:tcBorders>
              <w:top w:val="single" w:sz="4" w:space="0" w:color="auto"/>
              <w:left w:val="single" w:sz="12" w:space="0" w:color="auto"/>
              <w:bottom w:val="single" w:sz="4" w:space="0" w:color="auto"/>
              <w:right w:val="single" w:sz="12" w:space="0" w:color="auto"/>
            </w:tcBorders>
          </w:tcPr>
          <w:p w:rsidR="00151EE4" w:rsidRPr="00151EE4" w:rsidRDefault="00151EE4" w:rsidP="00151EE4">
            <w:pPr>
              <w:spacing w:after="0" w:line="240" w:lineRule="auto"/>
              <w:rPr>
                <w:rFonts w:ascii="Times New Roman" w:hAnsi="Times New Roman" w:cs="Times New Roman"/>
                <w:i/>
              </w:rPr>
            </w:pPr>
            <w:r w:rsidRPr="00151EE4">
              <w:rPr>
                <w:rFonts w:ascii="Times New Roman" w:hAnsi="Times New Roman" w:cs="Times New Roman"/>
                <w:i/>
              </w:rPr>
              <w:t>ПК 1.3, ПК. 2.3, ПК 3.3, ПК 4.3</w:t>
            </w:r>
          </w:p>
          <w:p w:rsidR="00151EE4" w:rsidRPr="00151EE4" w:rsidRDefault="00151EE4" w:rsidP="00151EE4">
            <w:pPr>
              <w:spacing w:after="0" w:line="240" w:lineRule="auto"/>
              <w:rPr>
                <w:rFonts w:ascii="Times New Roman" w:hAnsi="Times New Roman" w:cs="Times New Roman"/>
                <w:i/>
              </w:rPr>
            </w:pPr>
            <w:r w:rsidRPr="00151EE4">
              <w:rPr>
                <w:rFonts w:ascii="Times New Roman" w:hAnsi="Times New Roman" w:cs="Times New Roman"/>
                <w:i/>
              </w:rPr>
              <w:t>ОК 2; ОК 4; ОК 9</w:t>
            </w:r>
          </w:p>
        </w:tc>
        <w:tc>
          <w:tcPr>
            <w:tcW w:w="794" w:type="pct"/>
            <w:tcBorders>
              <w:top w:val="single" w:sz="4" w:space="0" w:color="auto"/>
              <w:left w:val="single" w:sz="12" w:space="0" w:color="auto"/>
              <w:bottom w:val="single" w:sz="4" w:space="0" w:color="auto"/>
              <w:right w:val="single" w:sz="12" w:space="0" w:color="auto"/>
            </w:tcBorders>
            <w:shd w:val="clear" w:color="auto" w:fill="auto"/>
          </w:tcPr>
          <w:p w:rsidR="00151EE4" w:rsidRPr="00151EE4" w:rsidRDefault="00151EE4" w:rsidP="00151EE4">
            <w:pPr>
              <w:spacing w:after="0" w:line="240" w:lineRule="auto"/>
              <w:rPr>
                <w:rFonts w:ascii="Times New Roman" w:hAnsi="Times New Roman" w:cs="Times New Roman"/>
                <w:i/>
              </w:rPr>
            </w:pPr>
            <w:r w:rsidRPr="00151EE4">
              <w:rPr>
                <w:rFonts w:ascii="Times New Roman" w:hAnsi="Times New Roman" w:cs="Times New Roman"/>
                <w:b/>
                <w:i/>
              </w:rPr>
              <w:t>Раздел 1. Конструкция автомобилей</w:t>
            </w:r>
          </w:p>
        </w:tc>
        <w:tc>
          <w:tcPr>
            <w:tcW w:w="440" w:type="pct"/>
            <w:vAlign w:val="center"/>
          </w:tcPr>
          <w:p w:rsidR="00151EE4" w:rsidRPr="00544FAE" w:rsidRDefault="00544FAE" w:rsidP="00544FAE">
            <w:pPr>
              <w:spacing w:after="0" w:line="240" w:lineRule="auto"/>
              <w:jc w:val="center"/>
              <w:rPr>
                <w:rFonts w:ascii="Times New Roman" w:hAnsi="Times New Roman" w:cs="Times New Roman"/>
                <w:b/>
                <w:i/>
              </w:rPr>
            </w:pPr>
            <w:r w:rsidRPr="00544FAE">
              <w:rPr>
                <w:rFonts w:ascii="Times New Roman" w:hAnsi="Times New Roman" w:cs="Times New Roman"/>
                <w:b/>
                <w:i/>
              </w:rPr>
              <w:t>220</w:t>
            </w:r>
          </w:p>
        </w:tc>
        <w:tc>
          <w:tcPr>
            <w:tcW w:w="428" w:type="pct"/>
            <w:tcBorders>
              <w:top w:val="single" w:sz="4" w:space="0" w:color="auto"/>
              <w:left w:val="single" w:sz="12" w:space="0" w:color="auto"/>
              <w:bottom w:val="single" w:sz="4" w:space="0" w:color="auto"/>
              <w:right w:val="single" w:sz="4" w:space="0" w:color="auto"/>
            </w:tcBorders>
            <w:shd w:val="clear" w:color="auto" w:fill="auto"/>
          </w:tcPr>
          <w:p w:rsidR="00544FAE" w:rsidRDefault="00544FAE" w:rsidP="00544FAE">
            <w:pPr>
              <w:spacing w:after="0"/>
              <w:jc w:val="center"/>
              <w:rPr>
                <w:rFonts w:ascii="Times New Roman" w:hAnsi="Times New Roman" w:cs="Times New Roman"/>
                <w:b/>
                <w:i/>
                <w:sz w:val="24"/>
                <w:szCs w:val="24"/>
              </w:rPr>
            </w:pPr>
          </w:p>
          <w:p w:rsidR="00151EE4" w:rsidRPr="009200F7" w:rsidRDefault="00151EE4" w:rsidP="00544FAE">
            <w:pPr>
              <w:spacing w:after="0"/>
              <w:jc w:val="center"/>
              <w:rPr>
                <w:rFonts w:ascii="Times New Roman" w:hAnsi="Times New Roman" w:cs="Times New Roman"/>
                <w:b/>
                <w:i/>
                <w:sz w:val="24"/>
                <w:szCs w:val="24"/>
              </w:rPr>
            </w:pPr>
            <w:r w:rsidRPr="009200F7">
              <w:rPr>
                <w:rFonts w:ascii="Times New Roman" w:hAnsi="Times New Roman" w:cs="Times New Roman"/>
                <w:b/>
                <w:i/>
                <w:sz w:val="24"/>
                <w:szCs w:val="24"/>
              </w:rPr>
              <w:t>220</w:t>
            </w:r>
          </w:p>
        </w:tc>
        <w:tc>
          <w:tcPr>
            <w:tcW w:w="617" w:type="pct"/>
            <w:tcBorders>
              <w:left w:val="single" w:sz="4" w:space="0" w:color="auto"/>
              <w:bottom w:val="single" w:sz="4" w:space="0" w:color="auto"/>
              <w:right w:val="single" w:sz="4" w:space="0" w:color="auto"/>
            </w:tcBorders>
            <w:shd w:val="clear" w:color="auto" w:fill="auto"/>
          </w:tcPr>
          <w:p w:rsidR="00544FAE" w:rsidRDefault="00544FAE" w:rsidP="00544FAE">
            <w:pPr>
              <w:spacing w:after="0"/>
              <w:jc w:val="center"/>
              <w:rPr>
                <w:rFonts w:ascii="Times New Roman" w:hAnsi="Times New Roman" w:cs="Times New Roman"/>
                <w:i/>
                <w:sz w:val="24"/>
                <w:szCs w:val="24"/>
              </w:rPr>
            </w:pPr>
          </w:p>
          <w:p w:rsidR="00151EE4" w:rsidRPr="003B60BC" w:rsidRDefault="00151EE4" w:rsidP="00544FAE">
            <w:pPr>
              <w:spacing w:after="0"/>
              <w:jc w:val="center"/>
              <w:rPr>
                <w:rFonts w:ascii="Times New Roman" w:hAnsi="Times New Roman" w:cs="Times New Roman"/>
                <w:i/>
                <w:sz w:val="24"/>
                <w:szCs w:val="24"/>
              </w:rPr>
            </w:pPr>
            <w:r w:rsidRPr="003B60BC">
              <w:rPr>
                <w:rFonts w:ascii="Times New Roman" w:hAnsi="Times New Roman" w:cs="Times New Roman"/>
                <w:i/>
                <w:sz w:val="24"/>
                <w:szCs w:val="24"/>
              </w:rPr>
              <w:t>90</w:t>
            </w:r>
          </w:p>
        </w:tc>
        <w:tc>
          <w:tcPr>
            <w:tcW w:w="522" w:type="pct"/>
            <w:vAlign w:val="center"/>
          </w:tcPr>
          <w:p w:rsidR="00151EE4" w:rsidRPr="00151EE4" w:rsidRDefault="00151EE4" w:rsidP="00151EE4">
            <w:pPr>
              <w:suppressAutoHyphens/>
              <w:spacing w:after="0" w:line="240" w:lineRule="auto"/>
              <w:jc w:val="center"/>
              <w:rPr>
                <w:rFonts w:ascii="Times New Roman" w:hAnsi="Times New Roman" w:cs="Times New Roman"/>
                <w:color w:val="000000"/>
              </w:rPr>
            </w:pPr>
          </w:p>
        </w:tc>
        <w:tc>
          <w:tcPr>
            <w:tcW w:w="495" w:type="pct"/>
            <w:vAlign w:val="center"/>
          </w:tcPr>
          <w:p w:rsidR="00151EE4" w:rsidRPr="00151EE4" w:rsidRDefault="00151EE4" w:rsidP="00151EE4">
            <w:pPr>
              <w:suppressAutoHyphens/>
              <w:spacing w:after="0" w:line="240" w:lineRule="auto"/>
              <w:jc w:val="center"/>
              <w:rPr>
                <w:rFonts w:ascii="Times New Roman" w:hAnsi="Times New Roman" w:cs="Times New Roman"/>
              </w:rPr>
            </w:pPr>
          </w:p>
        </w:tc>
        <w:tc>
          <w:tcPr>
            <w:tcW w:w="692" w:type="pct"/>
            <w:vAlign w:val="center"/>
          </w:tcPr>
          <w:p w:rsidR="00151EE4" w:rsidRPr="00151EE4" w:rsidRDefault="00151EE4" w:rsidP="00151EE4">
            <w:pPr>
              <w:suppressAutoHyphens/>
              <w:spacing w:after="0" w:line="240" w:lineRule="auto"/>
              <w:jc w:val="center"/>
              <w:rPr>
                <w:rFonts w:ascii="Times New Roman" w:hAnsi="Times New Roman" w:cs="Times New Roman"/>
              </w:rPr>
            </w:pPr>
          </w:p>
        </w:tc>
        <w:tc>
          <w:tcPr>
            <w:tcW w:w="359" w:type="pct"/>
            <w:vAlign w:val="center"/>
          </w:tcPr>
          <w:p w:rsidR="00151EE4" w:rsidRPr="00151EE4" w:rsidRDefault="00151EE4" w:rsidP="00151EE4">
            <w:pPr>
              <w:spacing w:after="0" w:line="240" w:lineRule="auto"/>
              <w:rPr>
                <w:rFonts w:ascii="Times New Roman" w:hAnsi="Times New Roman" w:cs="Times New Roman"/>
                <w:i/>
              </w:rPr>
            </w:pPr>
          </w:p>
        </w:tc>
      </w:tr>
      <w:tr w:rsidR="00151EE4" w:rsidRPr="00151EE4" w:rsidTr="00667EFA">
        <w:tc>
          <w:tcPr>
            <w:tcW w:w="653" w:type="pct"/>
            <w:tcBorders>
              <w:top w:val="single" w:sz="4" w:space="0" w:color="auto"/>
              <w:left w:val="single" w:sz="12" w:space="0" w:color="auto"/>
              <w:bottom w:val="single" w:sz="4" w:space="0" w:color="auto"/>
              <w:right w:val="single" w:sz="12" w:space="0" w:color="auto"/>
            </w:tcBorders>
          </w:tcPr>
          <w:p w:rsidR="00151EE4" w:rsidRPr="00151EE4" w:rsidRDefault="00151EE4" w:rsidP="00151EE4">
            <w:pPr>
              <w:spacing w:after="0" w:line="240" w:lineRule="auto"/>
              <w:rPr>
                <w:rFonts w:ascii="Times New Roman" w:hAnsi="Times New Roman" w:cs="Times New Roman"/>
                <w:i/>
              </w:rPr>
            </w:pPr>
            <w:r w:rsidRPr="00151EE4">
              <w:rPr>
                <w:rFonts w:ascii="Times New Roman" w:hAnsi="Times New Roman" w:cs="Times New Roman"/>
                <w:i/>
              </w:rPr>
              <w:t>ПК 1.1-1.3; ПК 2.1-2.3; ПК 3.1-3.3</w:t>
            </w:r>
          </w:p>
          <w:p w:rsidR="00151EE4" w:rsidRPr="00151EE4" w:rsidRDefault="00151EE4" w:rsidP="00151EE4">
            <w:pPr>
              <w:spacing w:after="0" w:line="240" w:lineRule="auto"/>
              <w:rPr>
                <w:rFonts w:ascii="Times New Roman" w:hAnsi="Times New Roman" w:cs="Times New Roman"/>
                <w:i/>
              </w:rPr>
            </w:pPr>
            <w:r w:rsidRPr="00151EE4">
              <w:rPr>
                <w:rFonts w:ascii="Times New Roman" w:hAnsi="Times New Roman" w:cs="Times New Roman"/>
                <w:i/>
              </w:rPr>
              <w:t>ПК 4.1-4.3.; ОК</w:t>
            </w:r>
          </w:p>
        </w:tc>
        <w:tc>
          <w:tcPr>
            <w:tcW w:w="794" w:type="pct"/>
            <w:tcBorders>
              <w:top w:val="single" w:sz="4" w:space="0" w:color="auto"/>
              <w:left w:val="single" w:sz="12" w:space="0" w:color="auto"/>
              <w:bottom w:val="single" w:sz="4" w:space="0" w:color="auto"/>
              <w:right w:val="single" w:sz="12" w:space="0" w:color="auto"/>
            </w:tcBorders>
            <w:shd w:val="clear" w:color="auto" w:fill="auto"/>
          </w:tcPr>
          <w:p w:rsidR="00151EE4" w:rsidRPr="00151EE4" w:rsidRDefault="00151EE4" w:rsidP="00151EE4">
            <w:pPr>
              <w:spacing w:after="0" w:line="240" w:lineRule="auto"/>
              <w:rPr>
                <w:rFonts w:ascii="Times New Roman" w:hAnsi="Times New Roman" w:cs="Times New Roman"/>
                <w:i/>
              </w:rPr>
            </w:pPr>
            <w:r w:rsidRPr="00151EE4">
              <w:rPr>
                <w:rFonts w:ascii="Times New Roman" w:hAnsi="Times New Roman" w:cs="Times New Roman"/>
                <w:b/>
                <w:bCs/>
                <w:i/>
              </w:rPr>
              <w:t>Раздел 2. Диагностирование, техническое обслуживание и ремонт автомобилей</w:t>
            </w:r>
          </w:p>
        </w:tc>
        <w:tc>
          <w:tcPr>
            <w:tcW w:w="440" w:type="pct"/>
            <w:vAlign w:val="center"/>
          </w:tcPr>
          <w:p w:rsidR="00151EE4" w:rsidRPr="00544FAE" w:rsidRDefault="00544FAE" w:rsidP="00544FAE">
            <w:pPr>
              <w:spacing w:after="0" w:line="240" w:lineRule="auto"/>
              <w:jc w:val="center"/>
              <w:rPr>
                <w:rFonts w:ascii="Times New Roman" w:hAnsi="Times New Roman" w:cs="Times New Roman"/>
                <w:b/>
                <w:i/>
              </w:rPr>
            </w:pPr>
            <w:r w:rsidRPr="00544FAE">
              <w:rPr>
                <w:rFonts w:ascii="Times New Roman" w:hAnsi="Times New Roman" w:cs="Times New Roman"/>
                <w:b/>
                <w:i/>
              </w:rPr>
              <w:t>408</w:t>
            </w:r>
          </w:p>
        </w:tc>
        <w:tc>
          <w:tcPr>
            <w:tcW w:w="428" w:type="pct"/>
            <w:tcBorders>
              <w:top w:val="single" w:sz="4" w:space="0" w:color="auto"/>
              <w:left w:val="single" w:sz="12" w:space="0" w:color="auto"/>
              <w:bottom w:val="single" w:sz="4" w:space="0" w:color="auto"/>
              <w:right w:val="single" w:sz="4" w:space="0" w:color="auto"/>
            </w:tcBorders>
            <w:shd w:val="clear" w:color="auto" w:fill="auto"/>
          </w:tcPr>
          <w:p w:rsidR="00544FAE" w:rsidRDefault="00544FAE" w:rsidP="00544FAE">
            <w:pPr>
              <w:suppressAutoHyphens/>
              <w:spacing w:after="0" w:line="240" w:lineRule="auto"/>
              <w:jc w:val="center"/>
              <w:rPr>
                <w:rFonts w:ascii="Times New Roman" w:hAnsi="Times New Roman" w:cs="Times New Roman"/>
                <w:b/>
                <w:color w:val="000000"/>
              </w:rPr>
            </w:pPr>
          </w:p>
          <w:p w:rsidR="00151EE4" w:rsidRPr="00544FAE" w:rsidRDefault="00151EE4" w:rsidP="00544FAE">
            <w:pPr>
              <w:suppressAutoHyphens/>
              <w:spacing w:after="0" w:line="240" w:lineRule="auto"/>
              <w:jc w:val="center"/>
              <w:rPr>
                <w:rFonts w:ascii="Times New Roman" w:hAnsi="Times New Roman" w:cs="Times New Roman"/>
                <w:b/>
                <w:color w:val="000000"/>
              </w:rPr>
            </w:pPr>
            <w:r w:rsidRPr="00544FAE">
              <w:rPr>
                <w:rFonts w:ascii="Times New Roman" w:hAnsi="Times New Roman" w:cs="Times New Roman"/>
                <w:b/>
                <w:color w:val="000000"/>
              </w:rPr>
              <w:t>300</w:t>
            </w:r>
          </w:p>
        </w:tc>
        <w:tc>
          <w:tcPr>
            <w:tcW w:w="617" w:type="pct"/>
            <w:tcBorders>
              <w:left w:val="single" w:sz="4" w:space="0" w:color="auto"/>
              <w:bottom w:val="single" w:sz="4" w:space="0" w:color="auto"/>
              <w:right w:val="single" w:sz="4" w:space="0" w:color="auto"/>
            </w:tcBorders>
            <w:shd w:val="clear" w:color="auto" w:fill="auto"/>
          </w:tcPr>
          <w:p w:rsidR="00544FAE" w:rsidRDefault="00544FAE" w:rsidP="00544FAE">
            <w:pPr>
              <w:suppressAutoHyphens/>
              <w:spacing w:after="0" w:line="240" w:lineRule="auto"/>
              <w:jc w:val="center"/>
              <w:rPr>
                <w:rFonts w:ascii="Times New Roman" w:hAnsi="Times New Roman" w:cs="Times New Roman"/>
                <w:color w:val="000000"/>
              </w:rPr>
            </w:pPr>
          </w:p>
          <w:p w:rsidR="00151EE4" w:rsidRPr="00544FAE" w:rsidRDefault="00151EE4" w:rsidP="00544FAE">
            <w:pPr>
              <w:suppressAutoHyphens/>
              <w:spacing w:after="0" w:line="240" w:lineRule="auto"/>
              <w:jc w:val="center"/>
              <w:rPr>
                <w:rFonts w:ascii="Times New Roman" w:hAnsi="Times New Roman" w:cs="Times New Roman"/>
                <w:color w:val="000000"/>
              </w:rPr>
            </w:pPr>
            <w:r w:rsidRPr="00544FAE">
              <w:rPr>
                <w:rFonts w:ascii="Times New Roman" w:hAnsi="Times New Roman" w:cs="Times New Roman"/>
                <w:color w:val="000000"/>
              </w:rPr>
              <w:t>90</w:t>
            </w:r>
          </w:p>
        </w:tc>
        <w:tc>
          <w:tcPr>
            <w:tcW w:w="522" w:type="pct"/>
            <w:vAlign w:val="center"/>
          </w:tcPr>
          <w:p w:rsidR="00151EE4" w:rsidRPr="00151EE4" w:rsidRDefault="00544FAE" w:rsidP="00151EE4">
            <w:pPr>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495" w:type="pct"/>
            <w:vAlign w:val="center"/>
          </w:tcPr>
          <w:p w:rsidR="00151EE4" w:rsidRPr="00544FAE" w:rsidRDefault="00544FAE" w:rsidP="00151EE4">
            <w:pPr>
              <w:suppressAutoHyphens/>
              <w:spacing w:after="0" w:line="240" w:lineRule="auto"/>
              <w:jc w:val="center"/>
              <w:rPr>
                <w:rFonts w:ascii="Times New Roman" w:hAnsi="Times New Roman" w:cs="Times New Roman"/>
                <w:b/>
              </w:rPr>
            </w:pPr>
            <w:r w:rsidRPr="00544FAE">
              <w:rPr>
                <w:rFonts w:ascii="Times New Roman" w:hAnsi="Times New Roman" w:cs="Times New Roman"/>
                <w:b/>
              </w:rPr>
              <w:t>108</w:t>
            </w:r>
          </w:p>
        </w:tc>
        <w:tc>
          <w:tcPr>
            <w:tcW w:w="692" w:type="pct"/>
            <w:vAlign w:val="center"/>
          </w:tcPr>
          <w:p w:rsidR="00151EE4" w:rsidRPr="00151EE4" w:rsidRDefault="00151EE4" w:rsidP="00151EE4">
            <w:pPr>
              <w:suppressAutoHyphens/>
              <w:spacing w:after="0" w:line="240" w:lineRule="auto"/>
              <w:jc w:val="center"/>
              <w:rPr>
                <w:rFonts w:ascii="Times New Roman" w:hAnsi="Times New Roman" w:cs="Times New Roman"/>
              </w:rPr>
            </w:pPr>
          </w:p>
        </w:tc>
        <w:tc>
          <w:tcPr>
            <w:tcW w:w="359" w:type="pct"/>
            <w:vAlign w:val="center"/>
          </w:tcPr>
          <w:p w:rsidR="00151EE4" w:rsidRPr="00151EE4" w:rsidRDefault="00151EE4" w:rsidP="00151EE4">
            <w:pPr>
              <w:spacing w:after="0" w:line="240" w:lineRule="auto"/>
              <w:rPr>
                <w:rFonts w:ascii="Times New Roman" w:hAnsi="Times New Roman" w:cs="Times New Roman"/>
                <w:i/>
              </w:rPr>
            </w:pPr>
          </w:p>
        </w:tc>
      </w:tr>
      <w:tr w:rsidR="00544FAE" w:rsidRPr="00151EE4" w:rsidTr="00667EFA">
        <w:tc>
          <w:tcPr>
            <w:tcW w:w="653" w:type="pct"/>
            <w:tcBorders>
              <w:top w:val="single" w:sz="4" w:space="0" w:color="auto"/>
              <w:left w:val="single" w:sz="12" w:space="0" w:color="auto"/>
              <w:bottom w:val="single" w:sz="12" w:space="0" w:color="auto"/>
              <w:right w:val="single" w:sz="12" w:space="0" w:color="auto"/>
            </w:tcBorders>
          </w:tcPr>
          <w:p w:rsidR="00544FAE" w:rsidRPr="00151EE4" w:rsidRDefault="00544FAE" w:rsidP="00151EE4">
            <w:pPr>
              <w:spacing w:after="0" w:line="240" w:lineRule="auto"/>
              <w:rPr>
                <w:rFonts w:ascii="Times New Roman" w:hAnsi="Times New Roman" w:cs="Times New Roman"/>
                <w:i/>
              </w:rPr>
            </w:pPr>
          </w:p>
        </w:tc>
        <w:tc>
          <w:tcPr>
            <w:tcW w:w="794" w:type="pct"/>
            <w:tcBorders>
              <w:top w:val="single" w:sz="4" w:space="0" w:color="auto"/>
              <w:left w:val="single" w:sz="12" w:space="0" w:color="auto"/>
              <w:bottom w:val="single" w:sz="12" w:space="0" w:color="auto"/>
              <w:right w:val="single" w:sz="12" w:space="0" w:color="auto"/>
            </w:tcBorders>
            <w:shd w:val="clear" w:color="auto" w:fill="auto"/>
          </w:tcPr>
          <w:p w:rsidR="00544FAE" w:rsidRPr="00151EE4" w:rsidRDefault="00544FAE" w:rsidP="00151EE4">
            <w:pPr>
              <w:spacing w:after="0" w:line="240" w:lineRule="auto"/>
              <w:rPr>
                <w:rFonts w:ascii="Times New Roman" w:hAnsi="Times New Roman" w:cs="Times New Roman"/>
                <w:i/>
              </w:rPr>
            </w:pPr>
            <w:r w:rsidRPr="00151EE4">
              <w:rPr>
                <w:rFonts w:ascii="Times New Roman" w:hAnsi="Times New Roman" w:cs="Times New Roman"/>
                <w:i/>
              </w:rPr>
              <w:t xml:space="preserve">Производственная практика (по профилю специальности), часов </w:t>
            </w:r>
          </w:p>
        </w:tc>
        <w:tc>
          <w:tcPr>
            <w:tcW w:w="440" w:type="pct"/>
            <w:vAlign w:val="center"/>
          </w:tcPr>
          <w:p w:rsidR="00544FAE" w:rsidRPr="00544FAE" w:rsidRDefault="00544FAE" w:rsidP="00544FAE">
            <w:pPr>
              <w:spacing w:after="0" w:line="240" w:lineRule="auto"/>
              <w:jc w:val="center"/>
              <w:rPr>
                <w:rFonts w:ascii="Times New Roman" w:hAnsi="Times New Roman" w:cs="Times New Roman"/>
                <w:b/>
              </w:rPr>
            </w:pPr>
            <w:r w:rsidRPr="00544FAE">
              <w:rPr>
                <w:rFonts w:ascii="Times New Roman" w:hAnsi="Times New Roman" w:cs="Times New Roman"/>
                <w:b/>
              </w:rPr>
              <w:t>144</w:t>
            </w:r>
          </w:p>
        </w:tc>
        <w:tc>
          <w:tcPr>
            <w:tcW w:w="2062" w:type="pct"/>
            <w:gridSpan w:val="4"/>
            <w:shd w:val="clear" w:color="auto" w:fill="A6A6A6" w:themeFill="background1" w:themeFillShade="A6"/>
            <w:vAlign w:val="center"/>
          </w:tcPr>
          <w:p w:rsidR="00544FAE" w:rsidRPr="00151EE4" w:rsidRDefault="00544FAE" w:rsidP="00151EE4">
            <w:pPr>
              <w:suppressAutoHyphens/>
              <w:spacing w:after="0" w:line="240" w:lineRule="auto"/>
              <w:jc w:val="center"/>
              <w:rPr>
                <w:rFonts w:ascii="Times New Roman" w:hAnsi="Times New Roman" w:cs="Times New Roman"/>
              </w:rPr>
            </w:pPr>
          </w:p>
        </w:tc>
        <w:tc>
          <w:tcPr>
            <w:tcW w:w="692" w:type="pct"/>
            <w:vAlign w:val="center"/>
          </w:tcPr>
          <w:p w:rsidR="00544FAE" w:rsidRPr="00544FAE" w:rsidRDefault="00544FAE" w:rsidP="00151EE4">
            <w:pPr>
              <w:suppressAutoHyphens/>
              <w:spacing w:after="0" w:line="240" w:lineRule="auto"/>
              <w:jc w:val="center"/>
              <w:rPr>
                <w:rFonts w:ascii="Times New Roman" w:hAnsi="Times New Roman" w:cs="Times New Roman"/>
                <w:b/>
              </w:rPr>
            </w:pPr>
            <w:r w:rsidRPr="00544FAE">
              <w:rPr>
                <w:rFonts w:ascii="Times New Roman" w:hAnsi="Times New Roman" w:cs="Times New Roman"/>
                <w:b/>
              </w:rPr>
              <w:t>144</w:t>
            </w:r>
          </w:p>
        </w:tc>
        <w:tc>
          <w:tcPr>
            <w:tcW w:w="359" w:type="pct"/>
            <w:vAlign w:val="center"/>
          </w:tcPr>
          <w:p w:rsidR="00544FAE" w:rsidRPr="00151EE4" w:rsidRDefault="00544FAE" w:rsidP="00151EE4">
            <w:pPr>
              <w:spacing w:after="0" w:line="240" w:lineRule="auto"/>
              <w:rPr>
                <w:rFonts w:ascii="Times New Roman" w:hAnsi="Times New Roman" w:cs="Times New Roman"/>
                <w:i/>
              </w:rPr>
            </w:pPr>
          </w:p>
        </w:tc>
      </w:tr>
      <w:tr w:rsidR="00151EE4" w:rsidRPr="00151EE4" w:rsidTr="00667EFA">
        <w:tc>
          <w:tcPr>
            <w:tcW w:w="653" w:type="pct"/>
            <w:tcBorders>
              <w:top w:val="single" w:sz="12" w:space="0" w:color="auto"/>
              <w:left w:val="single" w:sz="12" w:space="0" w:color="auto"/>
              <w:bottom w:val="single" w:sz="12" w:space="0" w:color="auto"/>
              <w:right w:val="single" w:sz="12" w:space="0" w:color="auto"/>
            </w:tcBorders>
          </w:tcPr>
          <w:p w:rsidR="00151EE4" w:rsidRPr="00151EE4" w:rsidRDefault="00151EE4" w:rsidP="00151EE4">
            <w:pPr>
              <w:spacing w:line="240" w:lineRule="auto"/>
              <w:rPr>
                <w:rFonts w:ascii="Times New Roman" w:hAnsi="Times New Roman" w:cs="Times New Roman"/>
                <w:b/>
                <w:i/>
              </w:rPr>
            </w:pPr>
          </w:p>
        </w:tc>
        <w:tc>
          <w:tcPr>
            <w:tcW w:w="794" w:type="pct"/>
            <w:tcBorders>
              <w:top w:val="single" w:sz="12" w:space="0" w:color="auto"/>
              <w:left w:val="single" w:sz="12" w:space="0" w:color="auto"/>
              <w:bottom w:val="single" w:sz="12" w:space="0" w:color="auto"/>
              <w:right w:val="single" w:sz="12" w:space="0" w:color="auto"/>
            </w:tcBorders>
            <w:shd w:val="clear" w:color="auto" w:fill="auto"/>
          </w:tcPr>
          <w:p w:rsidR="00151EE4" w:rsidRPr="00151EE4" w:rsidRDefault="00151EE4" w:rsidP="00151EE4">
            <w:pPr>
              <w:spacing w:line="240" w:lineRule="auto"/>
              <w:rPr>
                <w:rFonts w:ascii="Times New Roman" w:hAnsi="Times New Roman" w:cs="Times New Roman"/>
                <w:b/>
                <w:i/>
              </w:rPr>
            </w:pPr>
            <w:r w:rsidRPr="00151EE4">
              <w:rPr>
                <w:rFonts w:ascii="Times New Roman" w:hAnsi="Times New Roman" w:cs="Times New Roman"/>
                <w:b/>
                <w:i/>
              </w:rPr>
              <w:t>Всего:</w:t>
            </w:r>
          </w:p>
        </w:tc>
        <w:tc>
          <w:tcPr>
            <w:tcW w:w="440" w:type="pct"/>
            <w:vAlign w:val="center"/>
          </w:tcPr>
          <w:p w:rsidR="00151EE4" w:rsidRPr="00A17768" w:rsidRDefault="00A17768" w:rsidP="00A17768">
            <w:pPr>
              <w:spacing w:after="0" w:line="240" w:lineRule="auto"/>
              <w:jc w:val="center"/>
              <w:rPr>
                <w:rFonts w:ascii="Times New Roman" w:hAnsi="Times New Roman" w:cs="Times New Roman"/>
                <w:b/>
              </w:rPr>
            </w:pPr>
            <w:r w:rsidRPr="00A17768">
              <w:rPr>
                <w:rFonts w:ascii="Times New Roman" w:hAnsi="Times New Roman" w:cs="Times New Roman"/>
                <w:b/>
              </w:rPr>
              <w:t>772</w:t>
            </w:r>
          </w:p>
        </w:tc>
        <w:tc>
          <w:tcPr>
            <w:tcW w:w="428" w:type="pct"/>
            <w:vAlign w:val="center"/>
          </w:tcPr>
          <w:p w:rsidR="00151EE4" w:rsidRPr="00544FAE" w:rsidRDefault="00544FAE" w:rsidP="00151EE4">
            <w:pPr>
              <w:suppressAutoHyphens/>
              <w:spacing w:after="0" w:line="240" w:lineRule="auto"/>
              <w:jc w:val="center"/>
              <w:rPr>
                <w:rFonts w:ascii="Times New Roman" w:hAnsi="Times New Roman" w:cs="Times New Roman"/>
                <w:b/>
              </w:rPr>
            </w:pPr>
            <w:r w:rsidRPr="00544FAE">
              <w:rPr>
                <w:rFonts w:ascii="Times New Roman" w:hAnsi="Times New Roman" w:cs="Times New Roman"/>
                <w:b/>
              </w:rPr>
              <w:t>520</w:t>
            </w:r>
          </w:p>
        </w:tc>
        <w:tc>
          <w:tcPr>
            <w:tcW w:w="617" w:type="pct"/>
            <w:vAlign w:val="center"/>
          </w:tcPr>
          <w:p w:rsidR="00151EE4" w:rsidRPr="00151EE4" w:rsidRDefault="00544FAE" w:rsidP="00151EE4">
            <w:pPr>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180</w:t>
            </w:r>
          </w:p>
        </w:tc>
        <w:tc>
          <w:tcPr>
            <w:tcW w:w="522" w:type="pct"/>
            <w:vAlign w:val="center"/>
          </w:tcPr>
          <w:p w:rsidR="00151EE4" w:rsidRPr="00151EE4" w:rsidRDefault="00544FAE" w:rsidP="00151EE4">
            <w:pPr>
              <w:suppressAutoHyphens/>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495" w:type="pct"/>
            <w:vAlign w:val="center"/>
          </w:tcPr>
          <w:p w:rsidR="00151EE4" w:rsidRPr="00151EE4" w:rsidRDefault="00544FAE" w:rsidP="00151EE4">
            <w:pPr>
              <w:suppressAutoHyphens/>
              <w:spacing w:after="0" w:line="240" w:lineRule="auto"/>
              <w:jc w:val="center"/>
              <w:rPr>
                <w:rFonts w:ascii="Times New Roman" w:hAnsi="Times New Roman" w:cs="Times New Roman"/>
              </w:rPr>
            </w:pPr>
            <w:r>
              <w:rPr>
                <w:rFonts w:ascii="Times New Roman" w:hAnsi="Times New Roman" w:cs="Times New Roman"/>
              </w:rPr>
              <w:t>108</w:t>
            </w:r>
          </w:p>
        </w:tc>
        <w:tc>
          <w:tcPr>
            <w:tcW w:w="692" w:type="pct"/>
            <w:vAlign w:val="center"/>
          </w:tcPr>
          <w:p w:rsidR="00151EE4" w:rsidRPr="00151EE4" w:rsidRDefault="00544FAE" w:rsidP="00151EE4">
            <w:pPr>
              <w:suppressAutoHyphens/>
              <w:spacing w:after="0" w:line="240" w:lineRule="auto"/>
              <w:jc w:val="center"/>
              <w:rPr>
                <w:rFonts w:ascii="Times New Roman" w:hAnsi="Times New Roman" w:cs="Times New Roman"/>
              </w:rPr>
            </w:pPr>
            <w:r>
              <w:rPr>
                <w:rFonts w:ascii="Times New Roman" w:hAnsi="Times New Roman" w:cs="Times New Roman"/>
              </w:rPr>
              <w:t>144</w:t>
            </w:r>
          </w:p>
        </w:tc>
        <w:tc>
          <w:tcPr>
            <w:tcW w:w="359" w:type="pct"/>
            <w:vAlign w:val="center"/>
          </w:tcPr>
          <w:p w:rsidR="00151EE4" w:rsidRPr="00151EE4" w:rsidRDefault="00151EE4" w:rsidP="00151EE4">
            <w:pPr>
              <w:spacing w:after="0" w:line="240" w:lineRule="auto"/>
              <w:rPr>
                <w:rFonts w:ascii="Times New Roman" w:hAnsi="Times New Roman" w:cs="Times New Roman"/>
                <w:i/>
              </w:rPr>
            </w:pPr>
          </w:p>
        </w:tc>
      </w:tr>
    </w:tbl>
    <w:p w:rsidR="00151EE4" w:rsidRDefault="00151EE4" w:rsidP="00414C20">
      <w:pPr>
        <w:rPr>
          <w:rFonts w:ascii="Times New Roman" w:hAnsi="Times New Roman" w:cs="Times New Roman"/>
          <w:b/>
        </w:rPr>
      </w:pPr>
    </w:p>
    <w:p w:rsidR="00A17768" w:rsidRDefault="00A17768" w:rsidP="00550EFF">
      <w:pPr>
        <w:jc w:val="both"/>
        <w:rPr>
          <w:rFonts w:ascii="Times New Roman" w:hAnsi="Times New Roman" w:cs="Times New Roman"/>
          <w:b/>
          <w:i/>
          <w:sz w:val="24"/>
          <w:szCs w:val="24"/>
        </w:rPr>
        <w:sectPr w:rsidR="00A17768" w:rsidSect="00BB643A">
          <w:pgSz w:w="16840" w:h="11907" w:orient="landscape"/>
          <w:pgMar w:top="851" w:right="1134" w:bottom="851" w:left="992" w:header="709" w:footer="709" w:gutter="0"/>
          <w:cols w:space="720"/>
        </w:sectPr>
      </w:pPr>
    </w:p>
    <w:p w:rsidR="00550EFF" w:rsidRPr="00A17768" w:rsidRDefault="00550EFF" w:rsidP="00550EFF">
      <w:pPr>
        <w:jc w:val="both"/>
        <w:rPr>
          <w:rFonts w:ascii="Times New Roman" w:hAnsi="Times New Roman" w:cs="Times New Roman"/>
          <w:b/>
          <w:sz w:val="24"/>
          <w:szCs w:val="24"/>
        </w:rPr>
      </w:pPr>
      <w:r w:rsidRPr="00A17768">
        <w:rPr>
          <w:rFonts w:ascii="Times New Roman" w:hAnsi="Times New Roman" w:cs="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118"/>
        <w:gridCol w:w="3515"/>
        <w:gridCol w:w="1244"/>
      </w:tblGrid>
      <w:tr w:rsidR="00550EFF" w:rsidRPr="00A17768" w:rsidTr="007F1FDC">
        <w:trPr>
          <w:trHeight w:val="1035"/>
        </w:trPr>
        <w:tc>
          <w:tcPr>
            <w:tcW w:w="962" w:type="pct"/>
          </w:tcPr>
          <w:p w:rsidR="00550EFF" w:rsidRPr="00A17768" w:rsidRDefault="00550EFF" w:rsidP="007F1FDC">
            <w:pPr>
              <w:spacing w:after="0" w:line="240" w:lineRule="auto"/>
              <w:rPr>
                <w:rFonts w:ascii="Times New Roman" w:hAnsi="Times New Roman" w:cs="Times New Roman"/>
                <w:b/>
                <w:sz w:val="24"/>
                <w:szCs w:val="24"/>
              </w:rPr>
            </w:pPr>
            <w:r w:rsidRPr="00A17768">
              <w:rPr>
                <w:rFonts w:ascii="Times New Roman" w:hAnsi="Times New Roman" w:cs="Times New Roman"/>
                <w:b/>
                <w:bCs/>
                <w:sz w:val="24"/>
                <w:szCs w:val="24"/>
              </w:rPr>
              <w:t xml:space="preserve">Наименование разделов и тем профессионального модуля (ПМ), междисциплинарных курсов (МДК) </w:t>
            </w:r>
          </w:p>
        </w:tc>
        <w:tc>
          <w:tcPr>
            <w:tcW w:w="3615" w:type="pct"/>
            <w:gridSpan w:val="2"/>
          </w:tcPr>
          <w:p w:rsidR="00550EFF" w:rsidRPr="00A17768" w:rsidRDefault="00550EFF" w:rsidP="00CF5D3A">
            <w:pPr>
              <w:spacing w:line="240" w:lineRule="auto"/>
              <w:rPr>
                <w:rFonts w:ascii="Times New Roman" w:hAnsi="Times New Roman" w:cs="Times New Roman"/>
                <w:b/>
                <w:sz w:val="24"/>
                <w:szCs w:val="24"/>
              </w:rPr>
            </w:pPr>
            <w:r w:rsidRPr="00A17768">
              <w:rPr>
                <w:rFonts w:ascii="Times New Roman" w:hAnsi="Times New Roman" w:cs="Times New Roman"/>
                <w:b/>
                <w:bCs/>
                <w:sz w:val="24"/>
                <w:szCs w:val="24"/>
              </w:rPr>
              <w:t xml:space="preserve">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w:t>
            </w:r>
          </w:p>
        </w:tc>
        <w:tc>
          <w:tcPr>
            <w:tcW w:w="423" w:type="pct"/>
            <w:vAlign w:val="center"/>
          </w:tcPr>
          <w:p w:rsidR="00550EFF" w:rsidRPr="00A17768" w:rsidRDefault="00550EFF" w:rsidP="00550EFF">
            <w:pPr>
              <w:spacing w:line="240" w:lineRule="auto"/>
              <w:rPr>
                <w:rFonts w:ascii="Times New Roman" w:hAnsi="Times New Roman" w:cs="Times New Roman"/>
                <w:b/>
                <w:bCs/>
                <w:sz w:val="24"/>
                <w:szCs w:val="24"/>
              </w:rPr>
            </w:pPr>
            <w:r w:rsidRPr="00A17768">
              <w:rPr>
                <w:rFonts w:ascii="Times New Roman" w:hAnsi="Times New Roman" w:cs="Times New Roman"/>
                <w:b/>
                <w:bCs/>
                <w:sz w:val="24"/>
                <w:szCs w:val="24"/>
              </w:rPr>
              <w:t>Объем часов</w:t>
            </w:r>
          </w:p>
        </w:tc>
      </w:tr>
      <w:tr w:rsidR="00550EFF" w:rsidRPr="00A17768" w:rsidTr="007F1FDC">
        <w:trPr>
          <w:trHeight w:val="267"/>
        </w:trPr>
        <w:tc>
          <w:tcPr>
            <w:tcW w:w="4577" w:type="pct"/>
            <w:gridSpan w:val="3"/>
          </w:tcPr>
          <w:p w:rsidR="00550EFF" w:rsidRPr="00A17768" w:rsidRDefault="00550EFF" w:rsidP="00930E85">
            <w:pPr>
              <w:spacing w:after="0" w:line="240" w:lineRule="auto"/>
              <w:rPr>
                <w:rFonts w:ascii="Times New Roman" w:hAnsi="Times New Roman" w:cs="Times New Roman"/>
                <w:b/>
                <w:bCs/>
                <w:sz w:val="24"/>
                <w:szCs w:val="24"/>
              </w:rPr>
            </w:pPr>
            <w:r w:rsidRPr="00A17768">
              <w:rPr>
                <w:rFonts w:ascii="Times New Roman" w:hAnsi="Times New Roman" w:cs="Times New Roman"/>
                <w:b/>
                <w:bCs/>
                <w:sz w:val="24"/>
                <w:szCs w:val="24"/>
              </w:rPr>
              <w:t>Раздел 1. Конструкция автомобилей</w:t>
            </w:r>
          </w:p>
        </w:tc>
        <w:tc>
          <w:tcPr>
            <w:tcW w:w="423" w:type="pct"/>
            <w:vAlign w:val="center"/>
          </w:tcPr>
          <w:p w:rsidR="00550EFF" w:rsidRPr="00A17768" w:rsidRDefault="00550EFF" w:rsidP="00930E85">
            <w:pPr>
              <w:spacing w:after="0" w:line="240" w:lineRule="auto"/>
              <w:jc w:val="center"/>
              <w:rPr>
                <w:rFonts w:ascii="Times New Roman" w:hAnsi="Times New Roman" w:cs="Times New Roman"/>
                <w:b/>
                <w:bCs/>
                <w:sz w:val="24"/>
                <w:szCs w:val="24"/>
              </w:rPr>
            </w:pPr>
            <w:r w:rsidRPr="00A17768">
              <w:rPr>
                <w:rFonts w:ascii="Times New Roman" w:hAnsi="Times New Roman" w:cs="Times New Roman"/>
                <w:b/>
                <w:bCs/>
                <w:sz w:val="24"/>
                <w:szCs w:val="24"/>
              </w:rPr>
              <w:t>220</w:t>
            </w:r>
          </w:p>
        </w:tc>
      </w:tr>
      <w:tr w:rsidR="00550EFF" w:rsidRPr="00A17768" w:rsidTr="007F1FDC">
        <w:tc>
          <w:tcPr>
            <w:tcW w:w="4577" w:type="pct"/>
            <w:gridSpan w:val="3"/>
          </w:tcPr>
          <w:p w:rsidR="00550EFF" w:rsidRPr="00A17768" w:rsidRDefault="00550EFF" w:rsidP="00930E85">
            <w:pPr>
              <w:spacing w:after="0" w:line="240" w:lineRule="auto"/>
              <w:rPr>
                <w:rFonts w:ascii="Times New Roman" w:hAnsi="Times New Roman" w:cs="Times New Roman"/>
                <w:b/>
                <w:sz w:val="24"/>
                <w:szCs w:val="24"/>
              </w:rPr>
            </w:pPr>
            <w:r w:rsidRPr="00A17768">
              <w:rPr>
                <w:rFonts w:ascii="Times New Roman" w:hAnsi="Times New Roman" w:cs="Times New Roman"/>
                <w:b/>
                <w:bCs/>
                <w:sz w:val="24"/>
                <w:szCs w:val="24"/>
              </w:rPr>
              <w:t>МДК 01.01 Устройство автомобилей</w:t>
            </w:r>
          </w:p>
        </w:tc>
        <w:tc>
          <w:tcPr>
            <w:tcW w:w="423" w:type="pct"/>
            <w:vAlign w:val="center"/>
          </w:tcPr>
          <w:p w:rsidR="00550EFF" w:rsidRPr="00A17768" w:rsidRDefault="00550EFF" w:rsidP="00550EFF">
            <w:pPr>
              <w:spacing w:after="0" w:line="240" w:lineRule="auto"/>
              <w:jc w:val="center"/>
              <w:rPr>
                <w:rFonts w:ascii="Times New Roman" w:hAnsi="Times New Roman" w:cs="Times New Roman"/>
                <w:b/>
                <w:sz w:val="24"/>
                <w:szCs w:val="24"/>
              </w:rPr>
            </w:pPr>
            <w:r w:rsidRPr="00A17768">
              <w:rPr>
                <w:rFonts w:ascii="Times New Roman" w:hAnsi="Times New Roman" w:cs="Times New Roman"/>
                <w:b/>
                <w:sz w:val="24"/>
                <w:szCs w:val="24"/>
              </w:rPr>
              <w:t xml:space="preserve">180   </w:t>
            </w:r>
          </w:p>
        </w:tc>
      </w:tr>
      <w:tr w:rsidR="00D36275" w:rsidRPr="00A17768" w:rsidTr="007F1FDC">
        <w:trPr>
          <w:trHeight w:val="190"/>
        </w:trPr>
        <w:tc>
          <w:tcPr>
            <w:tcW w:w="962" w:type="pct"/>
          </w:tcPr>
          <w:p w:rsidR="00D36275" w:rsidRPr="00A17768" w:rsidRDefault="00D36275" w:rsidP="00550EFF">
            <w:pPr>
              <w:spacing w:after="0" w:line="240" w:lineRule="auto"/>
              <w:rPr>
                <w:rFonts w:ascii="Times New Roman" w:hAnsi="Times New Roman" w:cs="Times New Roman"/>
                <w:b/>
                <w:bCs/>
                <w:sz w:val="24"/>
                <w:szCs w:val="24"/>
              </w:rPr>
            </w:pPr>
            <w:r w:rsidRPr="00A17768">
              <w:rPr>
                <w:rFonts w:ascii="Times New Roman" w:hAnsi="Times New Roman" w:cs="Times New Roman"/>
                <w:b/>
                <w:bCs/>
                <w:sz w:val="24"/>
                <w:szCs w:val="24"/>
              </w:rPr>
              <w:t>Тема 1.1. Двигатели</w:t>
            </w:r>
          </w:p>
        </w:tc>
        <w:tc>
          <w:tcPr>
            <w:tcW w:w="3615" w:type="pct"/>
            <w:gridSpan w:val="2"/>
          </w:tcPr>
          <w:p w:rsidR="00D36275" w:rsidRPr="00A17768" w:rsidRDefault="00D36275" w:rsidP="00550EFF">
            <w:pPr>
              <w:spacing w:after="0" w:line="240" w:lineRule="auto"/>
              <w:rPr>
                <w:rFonts w:ascii="Times New Roman" w:hAnsi="Times New Roman" w:cs="Times New Roman"/>
                <w:b/>
                <w:sz w:val="24"/>
                <w:szCs w:val="24"/>
              </w:rPr>
            </w:pPr>
            <w:r w:rsidRPr="00A17768">
              <w:rPr>
                <w:rFonts w:ascii="Times New Roman" w:hAnsi="Times New Roman" w:cs="Times New Roman"/>
                <w:b/>
                <w:bCs/>
                <w:sz w:val="24"/>
                <w:szCs w:val="24"/>
              </w:rPr>
              <w:t xml:space="preserve">Содержание </w:t>
            </w:r>
          </w:p>
        </w:tc>
        <w:tc>
          <w:tcPr>
            <w:tcW w:w="423" w:type="pct"/>
            <w:vMerge w:val="restart"/>
            <w:vAlign w:val="center"/>
          </w:tcPr>
          <w:p w:rsidR="00D36275" w:rsidRPr="00A17768" w:rsidRDefault="00CF5D3A" w:rsidP="00550E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p>
        </w:tc>
      </w:tr>
      <w:tr w:rsidR="00D36275" w:rsidRPr="00A17768" w:rsidTr="007F1FDC">
        <w:trPr>
          <w:trHeight w:val="307"/>
        </w:trPr>
        <w:tc>
          <w:tcPr>
            <w:tcW w:w="962" w:type="pct"/>
            <w:vMerge w:val="restart"/>
          </w:tcPr>
          <w:p w:rsidR="00D36275" w:rsidRPr="00A17768" w:rsidRDefault="00D36275" w:rsidP="00550EFF">
            <w:pPr>
              <w:spacing w:after="0" w:line="240" w:lineRule="auto"/>
              <w:rPr>
                <w:rFonts w:ascii="Times New Roman" w:hAnsi="Times New Roman" w:cs="Times New Roman"/>
                <w:b/>
                <w:bCs/>
                <w:sz w:val="24"/>
                <w:szCs w:val="24"/>
              </w:rPr>
            </w:pPr>
          </w:p>
        </w:tc>
        <w:tc>
          <w:tcPr>
            <w:tcW w:w="3615" w:type="pct"/>
            <w:gridSpan w:val="2"/>
            <w:shd w:val="clear" w:color="auto" w:fill="auto"/>
          </w:tcPr>
          <w:p w:rsidR="00D36275" w:rsidRPr="00A17768" w:rsidRDefault="00D36275" w:rsidP="00A17768">
            <w:pPr>
              <w:pStyle w:val="ae"/>
              <w:numPr>
                <w:ilvl w:val="0"/>
                <w:numId w:val="207"/>
              </w:numPr>
              <w:tabs>
                <w:tab w:val="left" w:pos="388"/>
              </w:tabs>
              <w:spacing w:after="0"/>
              <w:ind w:left="0" w:firstLine="104"/>
            </w:pPr>
            <w:r w:rsidRPr="00A17768">
              <w:rPr>
                <w:szCs w:val="20"/>
              </w:rPr>
              <w:t>Общие сведения о двигателях</w:t>
            </w:r>
          </w:p>
        </w:tc>
        <w:tc>
          <w:tcPr>
            <w:tcW w:w="423" w:type="pct"/>
            <w:vMerge/>
            <w:vAlign w:val="center"/>
          </w:tcPr>
          <w:p w:rsidR="00D36275" w:rsidRPr="00A17768" w:rsidRDefault="00D36275" w:rsidP="00550EFF">
            <w:pPr>
              <w:spacing w:after="0" w:line="240" w:lineRule="auto"/>
              <w:jc w:val="center"/>
              <w:rPr>
                <w:rFonts w:ascii="Times New Roman" w:hAnsi="Times New Roman" w:cs="Times New Roman"/>
                <w:b/>
                <w:sz w:val="24"/>
                <w:szCs w:val="24"/>
              </w:rPr>
            </w:pPr>
          </w:p>
        </w:tc>
      </w:tr>
      <w:tr w:rsidR="00B77B4D" w:rsidRPr="003B60BC" w:rsidTr="007F1FDC">
        <w:trPr>
          <w:trHeight w:val="77"/>
        </w:trPr>
        <w:tc>
          <w:tcPr>
            <w:tcW w:w="962" w:type="pct"/>
            <w:vMerge/>
          </w:tcPr>
          <w:p w:rsidR="00B77B4D" w:rsidRPr="003B60BC" w:rsidRDefault="00B77B4D"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B77B4D" w:rsidRPr="00A17768" w:rsidRDefault="00B77B4D" w:rsidP="00A17768">
            <w:pPr>
              <w:pStyle w:val="ae"/>
              <w:numPr>
                <w:ilvl w:val="0"/>
                <w:numId w:val="207"/>
              </w:numPr>
              <w:tabs>
                <w:tab w:val="left" w:pos="388"/>
              </w:tabs>
              <w:spacing w:after="0"/>
              <w:ind w:left="0" w:firstLine="104"/>
            </w:pPr>
            <w:r w:rsidRPr="00A17768">
              <w:rPr>
                <w:szCs w:val="20"/>
              </w:rPr>
              <w:t>Рабочие циклы двигателей</w:t>
            </w:r>
          </w:p>
        </w:tc>
        <w:tc>
          <w:tcPr>
            <w:tcW w:w="423" w:type="pct"/>
            <w:vMerge/>
            <w:vAlign w:val="center"/>
          </w:tcPr>
          <w:p w:rsidR="00B77B4D" w:rsidRPr="003B60BC" w:rsidRDefault="00B77B4D"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A17768" w:rsidRDefault="00D36275" w:rsidP="00A17768">
            <w:pPr>
              <w:pStyle w:val="ae"/>
              <w:numPr>
                <w:ilvl w:val="0"/>
                <w:numId w:val="207"/>
              </w:numPr>
              <w:tabs>
                <w:tab w:val="left" w:pos="388"/>
              </w:tabs>
              <w:spacing w:after="0"/>
              <w:ind w:left="0" w:firstLine="104"/>
            </w:pPr>
            <w:r w:rsidRPr="00A17768">
              <w:rPr>
                <w:szCs w:val="20"/>
              </w:rPr>
              <w:t>Кривошипно-шатунный механизм – назначение, устройство, принцип работы</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A17768" w:rsidRDefault="00D36275" w:rsidP="00A17768">
            <w:pPr>
              <w:pStyle w:val="ae"/>
              <w:numPr>
                <w:ilvl w:val="0"/>
                <w:numId w:val="207"/>
              </w:numPr>
              <w:tabs>
                <w:tab w:val="left" w:pos="388"/>
              </w:tabs>
              <w:spacing w:after="0"/>
              <w:ind w:left="0" w:firstLine="104"/>
            </w:pPr>
            <w:r w:rsidRPr="00A17768">
              <w:rPr>
                <w:szCs w:val="20"/>
              </w:rPr>
              <w:t>Механизм газораспределения – назначение, устройство, принцип работы</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A17768" w:rsidRDefault="00D36275" w:rsidP="00A17768">
            <w:pPr>
              <w:pStyle w:val="ae"/>
              <w:numPr>
                <w:ilvl w:val="0"/>
                <w:numId w:val="207"/>
              </w:numPr>
              <w:tabs>
                <w:tab w:val="left" w:pos="388"/>
              </w:tabs>
              <w:spacing w:after="0"/>
              <w:ind w:left="0" w:firstLine="104"/>
            </w:pPr>
            <w:r w:rsidRPr="00A17768">
              <w:rPr>
                <w:szCs w:val="20"/>
              </w:rPr>
              <w:t>Система охлаждения – назначение, устройство, принцип работы</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A17768" w:rsidRDefault="00D36275" w:rsidP="00A17768">
            <w:pPr>
              <w:pStyle w:val="ae"/>
              <w:numPr>
                <w:ilvl w:val="0"/>
                <w:numId w:val="207"/>
              </w:numPr>
              <w:tabs>
                <w:tab w:val="left" w:pos="388"/>
              </w:tabs>
              <w:spacing w:after="0"/>
              <w:ind w:left="0" w:firstLine="104"/>
            </w:pPr>
            <w:r w:rsidRPr="00A17768">
              <w:rPr>
                <w:szCs w:val="20"/>
              </w:rPr>
              <w:t>Система смазки – назначение, устройство, принцип работы</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A17768">
        <w:tc>
          <w:tcPr>
            <w:tcW w:w="962" w:type="pct"/>
            <w:vMerge/>
            <w:tcBorders>
              <w:bottom w:val="nil"/>
            </w:tcBorders>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A17768" w:rsidRDefault="00D36275" w:rsidP="00A17768">
            <w:pPr>
              <w:pStyle w:val="ae"/>
              <w:numPr>
                <w:ilvl w:val="0"/>
                <w:numId w:val="207"/>
              </w:numPr>
              <w:tabs>
                <w:tab w:val="left" w:pos="388"/>
              </w:tabs>
              <w:spacing w:after="0"/>
              <w:ind w:left="0" w:firstLine="104"/>
            </w:pPr>
            <w:r w:rsidRPr="00A17768">
              <w:rPr>
                <w:szCs w:val="20"/>
              </w:rPr>
              <w:t>Система питания – назначение, устройство, принцип работы</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550EFF" w:rsidRPr="003B60BC" w:rsidTr="00A17768">
        <w:tc>
          <w:tcPr>
            <w:tcW w:w="962" w:type="pct"/>
            <w:vMerge w:val="restart"/>
            <w:tcBorders>
              <w:top w:val="nil"/>
            </w:tcBorders>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A17768" w:rsidRDefault="00CF5D3A" w:rsidP="00A17768">
            <w:pPr>
              <w:pStyle w:val="ae"/>
              <w:numPr>
                <w:ilvl w:val="0"/>
                <w:numId w:val="207"/>
              </w:numPr>
              <w:tabs>
                <w:tab w:val="left" w:pos="388"/>
              </w:tabs>
              <w:spacing w:after="0"/>
              <w:ind w:left="0" w:firstLine="104"/>
            </w:pPr>
            <w:r>
              <w:rPr>
                <w:bCs/>
              </w:rPr>
              <w:t>В том числе</w:t>
            </w:r>
            <w:r w:rsidR="00550EFF" w:rsidRPr="00A17768">
              <w:rPr>
                <w:bCs/>
              </w:rPr>
              <w:t xml:space="preserve"> практических занятий и лабораторных работ </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24</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A17768">
            <w:pPr>
              <w:pStyle w:val="ae"/>
              <w:numPr>
                <w:ilvl w:val="0"/>
                <w:numId w:val="17"/>
              </w:numPr>
              <w:spacing w:before="0" w:after="0"/>
              <w:ind w:left="357" w:hanging="357"/>
              <w:contextualSpacing/>
              <w:rPr>
                <w:szCs w:val="20"/>
              </w:rPr>
            </w:pPr>
            <w:r w:rsidRPr="003B60BC">
              <w:rPr>
                <w:szCs w:val="20"/>
              </w:rPr>
              <w:t>Выполнение заданий по изучению устройства и работы кривошипно-шатунных механизмов различных двигателей</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4</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A17768">
            <w:pPr>
              <w:pStyle w:val="ae"/>
              <w:numPr>
                <w:ilvl w:val="0"/>
                <w:numId w:val="17"/>
              </w:numPr>
              <w:spacing w:before="0" w:after="0"/>
              <w:ind w:left="357" w:hanging="357"/>
              <w:contextualSpacing/>
              <w:rPr>
                <w:szCs w:val="20"/>
              </w:rPr>
            </w:pPr>
            <w:r w:rsidRPr="003B60BC">
              <w:rPr>
                <w:szCs w:val="20"/>
              </w:rPr>
              <w:t>Выполнение заданий по изучению устройства и работы газораспределительных механизмов различных двигателей.</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6</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A17768">
            <w:pPr>
              <w:pStyle w:val="ae"/>
              <w:numPr>
                <w:ilvl w:val="0"/>
                <w:numId w:val="17"/>
              </w:numPr>
              <w:spacing w:before="0" w:after="0"/>
              <w:ind w:left="357" w:hanging="357"/>
              <w:contextualSpacing/>
              <w:rPr>
                <w:szCs w:val="20"/>
              </w:rPr>
            </w:pPr>
            <w:r w:rsidRPr="003B60BC">
              <w:rPr>
                <w:szCs w:val="20"/>
              </w:rPr>
              <w:t>Выполнение заданий по изучению устройства и работы систем охлаждений различных двигателей.</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A17768">
            <w:pPr>
              <w:pStyle w:val="ae"/>
              <w:numPr>
                <w:ilvl w:val="0"/>
                <w:numId w:val="17"/>
              </w:numPr>
              <w:spacing w:before="0" w:after="0"/>
              <w:ind w:left="357" w:hanging="357"/>
              <w:contextualSpacing/>
              <w:rPr>
                <w:szCs w:val="20"/>
              </w:rPr>
            </w:pPr>
            <w:r w:rsidRPr="003B60BC">
              <w:rPr>
                <w:szCs w:val="20"/>
              </w:rPr>
              <w:t>Выполнение заданий по изучению устройства и работы смазочных систем различных двигателей.</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A17768">
            <w:pPr>
              <w:pStyle w:val="ae"/>
              <w:numPr>
                <w:ilvl w:val="0"/>
                <w:numId w:val="17"/>
              </w:numPr>
              <w:spacing w:before="0" w:after="0"/>
              <w:ind w:left="357" w:hanging="357"/>
              <w:contextualSpacing/>
              <w:rPr>
                <w:szCs w:val="20"/>
              </w:rPr>
            </w:pPr>
            <w:r w:rsidRPr="003B60BC">
              <w:rPr>
                <w:szCs w:val="20"/>
              </w:rPr>
              <w:t>Выполнение заданий по изучению устройства и работы систем питания двигателей различных двигателей.</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10</w:t>
            </w:r>
          </w:p>
        </w:tc>
      </w:tr>
      <w:tr w:rsidR="00D36275" w:rsidRPr="003B60BC" w:rsidTr="007F1FDC">
        <w:tc>
          <w:tcPr>
            <w:tcW w:w="962" w:type="pct"/>
            <w:vMerge w:val="restart"/>
          </w:tcPr>
          <w:p w:rsidR="00D36275" w:rsidRPr="003B60BC" w:rsidRDefault="00D36275"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1.2. Трансмиссия</w:t>
            </w:r>
          </w:p>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tcPr>
          <w:p w:rsidR="00D36275" w:rsidRPr="003B60BC" w:rsidRDefault="00D36275"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D36275" w:rsidRPr="003B60BC" w:rsidRDefault="00CF5D3A" w:rsidP="00550EF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34</w:t>
            </w: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Общее устройство трансмиссий</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Сцепление</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Коробка передач</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Карданная передача</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 xml:space="preserve"> Ведущие мосты</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14</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19"/>
              </w:numPr>
              <w:spacing w:before="0" w:after="0" w:line="276" w:lineRule="auto"/>
              <w:ind w:left="400"/>
              <w:contextualSpacing/>
            </w:pPr>
            <w:r w:rsidRPr="003B60BC">
              <w:t>Изучение устройства и работы сцеплений и их приводов.</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17249E" w:rsidP="00B5182D">
            <w:pPr>
              <w:pStyle w:val="ae"/>
              <w:numPr>
                <w:ilvl w:val="0"/>
                <w:numId w:val="19"/>
              </w:numPr>
              <w:spacing w:before="0" w:after="0" w:line="276" w:lineRule="auto"/>
              <w:ind w:left="400"/>
              <w:contextualSpacing/>
            </w:pPr>
            <w:r>
              <w:t>Изучение устройства и работы</w:t>
            </w:r>
            <w:r w:rsidR="00550EFF" w:rsidRPr="003B60BC">
              <w:t xml:space="preserve"> коробок передач</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6</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17249E" w:rsidP="00B5182D">
            <w:pPr>
              <w:pStyle w:val="ae"/>
              <w:numPr>
                <w:ilvl w:val="0"/>
                <w:numId w:val="19"/>
              </w:numPr>
              <w:spacing w:before="0" w:after="0" w:line="276" w:lineRule="auto"/>
              <w:ind w:left="400"/>
              <w:contextualSpacing/>
            </w:pPr>
            <w:r>
              <w:t>Изучение устройства и работы</w:t>
            </w:r>
            <w:r w:rsidR="00550EFF" w:rsidRPr="003B60BC">
              <w:t xml:space="preserve"> карданных передач</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19"/>
              </w:numPr>
              <w:spacing w:before="0" w:after="0" w:line="276" w:lineRule="auto"/>
              <w:ind w:left="400"/>
              <w:contextualSpacing/>
            </w:pPr>
            <w:r w:rsidRPr="003B60BC">
              <w:t xml:space="preserve">Изучение устройства и работы ведущих мостов </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4</w:t>
            </w:r>
          </w:p>
        </w:tc>
      </w:tr>
      <w:tr w:rsidR="00D36275" w:rsidRPr="003B60BC" w:rsidTr="007F1FDC">
        <w:tc>
          <w:tcPr>
            <w:tcW w:w="962" w:type="pct"/>
            <w:vMerge w:val="restart"/>
          </w:tcPr>
          <w:p w:rsidR="00D36275" w:rsidRPr="003B60BC" w:rsidRDefault="00D36275"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1.3. Несущая система,</w:t>
            </w:r>
          </w:p>
          <w:p w:rsidR="00D36275" w:rsidRPr="003B60BC" w:rsidRDefault="00D36275"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подвеска, колеса.</w:t>
            </w:r>
          </w:p>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tcPr>
          <w:p w:rsidR="00D36275" w:rsidRPr="003B60BC" w:rsidRDefault="00D36275"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D36275" w:rsidRPr="003B60BC" w:rsidRDefault="00CF5D3A" w:rsidP="00550EF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26</w:t>
            </w: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Конструкции рам автомобилей</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Передний управляемый мост</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Колеса и шины</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Типы подвесок, назначение, принцип работы</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 xml:space="preserve"> Виды кузов, кабин  различных автомобилей</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10</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34"/>
              </w:numPr>
              <w:spacing w:before="0" w:after="0" w:line="276" w:lineRule="auto"/>
              <w:ind w:left="400"/>
              <w:contextualSpacing/>
              <w:rPr>
                <w:szCs w:val="20"/>
              </w:rPr>
            </w:pPr>
            <w:r w:rsidRPr="003B60BC">
              <w:rPr>
                <w:szCs w:val="20"/>
              </w:rPr>
              <w:t>Изучение устройства и работы управляемых мостов</w:t>
            </w:r>
          </w:p>
        </w:tc>
        <w:tc>
          <w:tcPr>
            <w:tcW w:w="423" w:type="pct"/>
            <w:vAlign w:val="center"/>
          </w:tcPr>
          <w:p w:rsidR="00550EFF" w:rsidRPr="003B60BC" w:rsidRDefault="00550EFF" w:rsidP="00550EFF">
            <w:pPr>
              <w:spacing w:after="0" w:line="240" w:lineRule="auto"/>
              <w:jc w:val="center"/>
              <w:rPr>
                <w:rFonts w:ascii="Times New Roman" w:hAnsi="Times New Roman" w:cs="Times New Roman"/>
                <w:i/>
                <w:sz w:val="24"/>
                <w:szCs w:val="24"/>
              </w:rPr>
            </w:pPr>
            <w:r w:rsidRPr="003B60BC">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34"/>
              </w:numPr>
              <w:spacing w:before="0" w:after="0" w:line="276" w:lineRule="auto"/>
              <w:ind w:left="400"/>
              <w:contextualSpacing/>
              <w:rPr>
                <w:szCs w:val="20"/>
              </w:rPr>
            </w:pPr>
            <w:r w:rsidRPr="003B60BC">
              <w:rPr>
                <w:szCs w:val="20"/>
              </w:rPr>
              <w:t>Изучение устройства и работы подвесок</w:t>
            </w:r>
          </w:p>
        </w:tc>
        <w:tc>
          <w:tcPr>
            <w:tcW w:w="423" w:type="pct"/>
            <w:vAlign w:val="center"/>
          </w:tcPr>
          <w:p w:rsidR="00550EFF" w:rsidRPr="003B60BC" w:rsidRDefault="00550EFF" w:rsidP="00550EFF">
            <w:pPr>
              <w:spacing w:after="0" w:line="240" w:lineRule="auto"/>
              <w:jc w:val="center"/>
              <w:rPr>
                <w:rFonts w:ascii="Times New Roman" w:hAnsi="Times New Roman" w:cs="Times New Roman"/>
                <w:i/>
                <w:sz w:val="24"/>
                <w:szCs w:val="24"/>
              </w:rPr>
            </w:pPr>
            <w:r w:rsidRPr="003B60BC">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34"/>
              </w:numPr>
              <w:spacing w:before="0" w:after="0" w:line="276" w:lineRule="auto"/>
              <w:ind w:left="400"/>
              <w:contextualSpacing/>
              <w:rPr>
                <w:szCs w:val="20"/>
              </w:rPr>
            </w:pPr>
            <w:r w:rsidRPr="003B60BC">
              <w:rPr>
                <w:szCs w:val="20"/>
              </w:rPr>
              <w:t>Изучение устройства и работы автомобильных колес и шин</w:t>
            </w:r>
          </w:p>
        </w:tc>
        <w:tc>
          <w:tcPr>
            <w:tcW w:w="423" w:type="pct"/>
            <w:vAlign w:val="center"/>
          </w:tcPr>
          <w:p w:rsidR="00550EFF" w:rsidRPr="003B60BC" w:rsidRDefault="00550EFF" w:rsidP="00550EFF">
            <w:pPr>
              <w:spacing w:after="0" w:line="240" w:lineRule="auto"/>
              <w:jc w:val="center"/>
              <w:rPr>
                <w:rFonts w:ascii="Times New Roman" w:hAnsi="Times New Roman" w:cs="Times New Roman"/>
                <w:i/>
                <w:sz w:val="24"/>
                <w:szCs w:val="24"/>
              </w:rPr>
            </w:pPr>
            <w:r w:rsidRPr="003B60BC">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3B60BC" w:rsidRDefault="00550EFF" w:rsidP="00B5182D">
            <w:pPr>
              <w:pStyle w:val="ae"/>
              <w:numPr>
                <w:ilvl w:val="0"/>
                <w:numId w:val="34"/>
              </w:numPr>
              <w:spacing w:before="0" w:after="0" w:line="276" w:lineRule="auto"/>
              <w:ind w:left="400"/>
              <w:contextualSpacing/>
              <w:rPr>
                <w:szCs w:val="20"/>
              </w:rPr>
            </w:pPr>
            <w:r w:rsidRPr="003B60BC">
              <w:rPr>
                <w:szCs w:val="20"/>
              </w:rPr>
              <w:t>Изучение устройства и работы кузовов, кабин и оборудования, размещенных в них</w:t>
            </w:r>
          </w:p>
        </w:tc>
        <w:tc>
          <w:tcPr>
            <w:tcW w:w="423" w:type="pct"/>
            <w:vAlign w:val="center"/>
          </w:tcPr>
          <w:p w:rsidR="00550EFF" w:rsidRPr="003B60BC" w:rsidRDefault="00550EFF" w:rsidP="00550EFF">
            <w:pPr>
              <w:spacing w:after="0" w:line="240" w:lineRule="auto"/>
              <w:jc w:val="center"/>
              <w:rPr>
                <w:rFonts w:ascii="Times New Roman" w:hAnsi="Times New Roman" w:cs="Times New Roman"/>
                <w:i/>
                <w:sz w:val="24"/>
                <w:szCs w:val="24"/>
              </w:rPr>
            </w:pPr>
            <w:r w:rsidRPr="003B60BC">
              <w:rPr>
                <w:rFonts w:ascii="Times New Roman" w:hAnsi="Times New Roman" w:cs="Times New Roman"/>
                <w:i/>
                <w:sz w:val="24"/>
                <w:szCs w:val="24"/>
              </w:rPr>
              <w:t>4</w:t>
            </w:r>
          </w:p>
        </w:tc>
      </w:tr>
      <w:tr w:rsidR="00D36275" w:rsidRPr="003B60BC" w:rsidTr="007F1FDC">
        <w:tc>
          <w:tcPr>
            <w:tcW w:w="962" w:type="pct"/>
            <w:vMerge w:val="restart"/>
          </w:tcPr>
          <w:p w:rsidR="00D36275" w:rsidRPr="003B60BC" w:rsidRDefault="00D36275"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1.4. Системы управления.</w:t>
            </w:r>
          </w:p>
        </w:tc>
        <w:tc>
          <w:tcPr>
            <w:tcW w:w="3615" w:type="pct"/>
            <w:gridSpan w:val="2"/>
          </w:tcPr>
          <w:p w:rsidR="00D36275" w:rsidRPr="003B60BC" w:rsidRDefault="00D36275"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D36275" w:rsidRPr="003B60BC" w:rsidRDefault="00CF5D3A" w:rsidP="00550EF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28</w:t>
            </w: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Назначение, устройство, принцип действия рулевого управления</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Назначение, устройство, принцип действия тормозных систем</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12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33"/>
              </w:numPr>
              <w:spacing w:before="0" w:after="0" w:line="276" w:lineRule="auto"/>
              <w:ind w:left="400"/>
              <w:contextualSpacing/>
            </w:pPr>
            <w:r w:rsidRPr="003B60BC">
              <w:t>Выполнение заданий по изучению устройства и работы рулевого управления.</w:t>
            </w:r>
          </w:p>
        </w:tc>
        <w:tc>
          <w:tcPr>
            <w:tcW w:w="423" w:type="pct"/>
            <w:vAlign w:val="center"/>
          </w:tcPr>
          <w:p w:rsidR="00550EFF" w:rsidRPr="003B60BC" w:rsidRDefault="00550EFF" w:rsidP="00550EFF">
            <w:pPr>
              <w:spacing w:after="0" w:line="240" w:lineRule="auto"/>
              <w:jc w:val="center"/>
              <w:rPr>
                <w:rFonts w:ascii="Times New Roman" w:hAnsi="Times New Roman" w:cs="Times New Roman"/>
                <w:i/>
                <w:sz w:val="24"/>
                <w:szCs w:val="24"/>
              </w:rPr>
            </w:pPr>
            <w:r w:rsidRPr="003B60BC">
              <w:rPr>
                <w:rFonts w:ascii="Times New Roman" w:hAnsi="Times New Roman" w:cs="Times New Roman"/>
                <w:i/>
                <w:sz w:val="24"/>
                <w:szCs w:val="24"/>
              </w:rPr>
              <w:t>6</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33"/>
              </w:numPr>
              <w:spacing w:before="0" w:after="0" w:line="276" w:lineRule="auto"/>
              <w:ind w:left="400"/>
              <w:contextualSpacing/>
            </w:pPr>
            <w:r w:rsidRPr="003B60BC">
              <w:t>Выполнение заданий по изучению устройства и работы тормозных систем.</w:t>
            </w:r>
          </w:p>
        </w:tc>
        <w:tc>
          <w:tcPr>
            <w:tcW w:w="423" w:type="pct"/>
            <w:vAlign w:val="center"/>
          </w:tcPr>
          <w:p w:rsidR="00550EFF" w:rsidRPr="003B60BC" w:rsidRDefault="00550EFF" w:rsidP="00550EFF">
            <w:pPr>
              <w:spacing w:after="0" w:line="240" w:lineRule="auto"/>
              <w:jc w:val="center"/>
              <w:rPr>
                <w:rFonts w:ascii="Times New Roman" w:hAnsi="Times New Roman" w:cs="Times New Roman"/>
                <w:i/>
                <w:sz w:val="24"/>
                <w:szCs w:val="24"/>
              </w:rPr>
            </w:pPr>
            <w:r w:rsidRPr="003B60BC">
              <w:rPr>
                <w:rFonts w:ascii="Times New Roman" w:hAnsi="Times New Roman" w:cs="Times New Roman"/>
                <w:i/>
                <w:sz w:val="24"/>
                <w:szCs w:val="24"/>
              </w:rPr>
              <w:t>6</w:t>
            </w:r>
          </w:p>
        </w:tc>
      </w:tr>
      <w:tr w:rsidR="00D36275" w:rsidRPr="003B60BC" w:rsidTr="007F1FDC">
        <w:tc>
          <w:tcPr>
            <w:tcW w:w="962" w:type="pct"/>
            <w:vMerge w:val="restart"/>
          </w:tcPr>
          <w:p w:rsidR="00D36275" w:rsidRPr="003B60BC" w:rsidRDefault="00D36275"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1.5. Электрооборудование автомобилей</w:t>
            </w:r>
          </w:p>
        </w:tc>
        <w:tc>
          <w:tcPr>
            <w:tcW w:w="3615" w:type="pct"/>
            <w:gridSpan w:val="2"/>
          </w:tcPr>
          <w:p w:rsidR="00D36275" w:rsidRPr="003B60BC" w:rsidRDefault="00D36275"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D36275" w:rsidRPr="003B60BC" w:rsidRDefault="00CF5D3A" w:rsidP="00550EF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w:t>
            </w:r>
            <w:r w:rsidR="00D36275" w:rsidRPr="003B60BC">
              <w:rPr>
                <w:rFonts w:ascii="Times New Roman" w:hAnsi="Times New Roman" w:cs="Times New Roman"/>
                <w:b/>
                <w:i/>
                <w:sz w:val="24"/>
                <w:szCs w:val="24"/>
              </w:rPr>
              <w:t>8</w:t>
            </w: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Система электроснабжения</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Система зажигания</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Электропусковые системы</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Системы освещения и световой сигнализации</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Контрольно-измерительные приборы,</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Системы управления двигателей</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Электронные системы управления автомобилей</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10</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32"/>
              </w:numPr>
              <w:spacing w:before="0" w:after="0"/>
              <w:ind w:left="400"/>
              <w:contextualSpacing/>
            </w:pPr>
            <w:r w:rsidRPr="003B60BC">
              <w:t>Изучение устройства и работы аккумуляторных батарей и генераторных установок</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32"/>
              </w:numPr>
              <w:spacing w:before="0" w:after="0"/>
              <w:ind w:left="400"/>
              <w:contextualSpacing/>
            </w:pPr>
            <w:r w:rsidRPr="003B60BC">
              <w:t>Изучение устройства и работы систем зажигания</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32"/>
              </w:numPr>
              <w:spacing w:before="0" w:after="0"/>
              <w:ind w:left="400"/>
              <w:contextualSpacing/>
            </w:pPr>
            <w:r w:rsidRPr="003B60BC">
              <w:t>Изучение устройства и работы стартера</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32"/>
              </w:numPr>
              <w:spacing w:before="0" w:after="0"/>
              <w:ind w:left="400"/>
              <w:contextualSpacing/>
            </w:pPr>
            <w:r w:rsidRPr="003B60BC">
              <w:t xml:space="preserve">Изучение устройства и принципа действия осветительных и контрольно-измерительных приборов </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3B60BC" w:rsidRDefault="00550EFF" w:rsidP="00B5182D">
            <w:pPr>
              <w:pStyle w:val="ae"/>
              <w:numPr>
                <w:ilvl w:val="0"/>
                <w:numId w:val="32"/>
              </w:numPr>
              <w:spacing w:before="0" w:after="0"/>
              <w:ind w:left="400"/>
              <w:contextualSpacing/>
            </w:pPr>
            <w:r w:rsidRPr="003B60BC">
              <w:t>Изучение устройства и работы датчиков систем управления двигателей</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2</w:t>
            </w:r>
          </w:p>
        </w:tc>
      </w:tr>
      <w:tr w:rsidR="00550EFF" w:rsidRPr="003B60BC" w:rsidTr="007F1FDC">
        <w:trPr>
          <w:trHeight w:val="269"/>
        </w:trPr>
        <w:tc>
          <w:tcPr>
            <w:tcW w:w="4577" w:type="pct"/>
            <w:gridSpan w:val="3"/>
          </w:tcPr>
          <w:p w:rsidR="00550EFF" w:rsidRPr="003B60BC" w:rsidRDefault="00550EFF" w:rsidP="009200F7">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МДК 01.02. Автомобильные эксплуатационные материалы</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 xml:space="preserve">40 </w:t>
            </w:r>
          </w:p>
        </w:tc>
      </w:tr>
      <w:tr w:rsidR="00D36275" w:rsidRPr="003B60BC" w:rsidTr="007F1FDC">
        <w:tc>
          <w:tcPr>
            <w:tcW w:w="962" w:type="pct"/>
            <w:vMerge w:val="restart"/>
          </w:tcPr>
          <w:p w:rsidR="00D36275" w:rsidRPr="003B60BC" w:rsidRDefault="00D36275" w:rsidP="00D36275">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2.1</w:t>
            </w:r>
            <w:r w:rsidR="00C33A71">
              <w:rPr>
                <w:rFonts w:ascii="Times New Roman" w:hAnsi="Times New Roman" w:cs="Times New Roman"/>
                <w:b/>
                <w:bCs/>
                <w:i/>
                <w:sz w:val="24"/>
                <w:szCs w:val="24"/>
              </w:rPr>
              <w:t xml:space="preserve">. </w:t>
            </w:r>
            <w:r w:rsidRPr="003B60BC">
              <w:rPr>
                <w:rFonts w:ascii="Times New Roman" w:hAnsi="Times New Roman" w:cs="Times New Roman"/>
                <w:b/>
                <w:bCs/>
                <w:i/>
                <w:sz w:val="24"/>
                <w:szCs w:val="24"/>
              </w:rPr>
              <w:t>Основные сведения о производстве топлив и смазочных материалов</w:t>
            </w:r>
          </w:p>
        </w:tc>
        <w:tc>
          <w:tcPr>
            <w:tcW w:w="3615" w:type="pct"/>
            <w:gridSpan w:val="2"/>
          </w:tcPr>
          <w:p w:rsidR="00D36275" w:rsidRPr="003B60BC" w:rsidRDefault="00D36275"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D36275" w:rsidRPr="003B60BC" w:rsidRDefault="00D36275"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2</w:t>
            </w: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Влияние химического состава нефти на свойства получаемых топлив и масел. Получение топлив прямой перегонкой.</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rPr>
          <w:trHeight w:val="275"/>
        </w:trPr>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Вторичная переработка нефти методами термической деструкции и синтеза</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val="restart"/>
          </w:tcPr>
          <w:p w:rsidR="00D36275" w:rsidRPr="003B60BC" w:rsidRDefault="00D36275"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2.2.  Автомобильные топлива</w:t>
            </w:r>
          </w:p>
        </w:tc>
        <w:tc>
          <w:tcPr>
            <w:tcW w:w="3615" w:type="pct"/>
            <w:gridSpan w:val="2"/>
          </w:tcPr>
          <w:p w:rsidR="00D36275" w:rsidRPr="003B60BC" w:rsidRDefault="00D36275"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D36275" w:rsidRPr="003B60BC" w:rsidRDefault="00CF5D3A" w:rsidP="00550EF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w:t>
            </w: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 xml:space="preserve">Автомобильные бензины, эксплуатационные требования к ним. </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Детонационная стойкость. Ассортимент бензинов.</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Дизельные топлива, эксплуатационные требования к ним.</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7F1FD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Самовоспламеняемость дизельных топлив. Ассортимент дизельных топлив.</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9200F7" w:rsidRPr="003B60BC" w:rsidTr="007F1FDC">
        <w:tc>
          <w:tcPr>
            <w:tcW w:w="962" w:type="pct"/>
            <w:vMerge/>
          </w:tcPr>
          <w:p w:rsidR="009200F7" w:rsidRPr="003B60BC"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3B60BC" w:rsidRDefault="009200F7" w:rsidP="009200F7">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Газообразные углеводородные топлива. Основы применения нетрадиционных видов топлива.</w:t>
            </w:r>
          </w:p>
        </w:tc>
        <w:tc>
          <w:tcPr>
            <w:tcW w:w="423" w:type="pct"/>
            <w:vMerge/>
            <w:vAlign w:val="center"/>
          </w:tcPr>
          <w:p w:rsidR="009200F7" w:rsidRPr="003B60BC" w:rsidRDefault="009200F7"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Экономия топлива</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D36275" w:rsidRPr="003B60BC" w:rsidTr="007F1FDC">
        <w:tc>
          <w:tcPr>
            <w:tcW w:w="962" w:type="pct"/>
            <w:vMerge/>
          </w:tcPr>
          <w:p w:rsidR="00D36275" w:rsidRPr="003B60BC"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3B60BC" w:rsidRDefault="00D36275" w:rsidP="00D3627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Качество топлива.</w:t>
            </w:r>
          </w:p>
        </w:tc>
        <w:tc>
          <w:tcPr>
            <w:tcW w:w="423" w:type="pct"/>
            <w:vMerge/>
            <w:vAlign w:val="center"/>
          </w:tcPr>
          <w:p w:rsidR="00D36275" w:rsidRPr="003B60BC" w:rsidRDefault="00D36275" w:rsidP="00550EFF">
            <w:pPr>
              <w:spacing w:after="0" w:line="240" w:lineRule="auto"/>
              <w:jc w:val="center"/>
              <w:rPr>
                <w:rFonts w:ascii="Times New Roman" w:hAnsi="Times New Roman" w:cs="Times New Roman"/>
                <w:b/>
                <w:i/>
                <w:sz w:val="24"/>
                <w:szCs w:val="24"/>
              </w:rPr>
            </w:pP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CF5D3A" w:rsidRDefault="00550EFF" w:rsidP="00550EFF">
            <w:pPr>
              <w:spacing w:after="0" w:line="240" w:lineRule="auto"/>
              <w:jc w:val="center"/>
              <w:rPr>
                <w:rFonts w:ascii="Times New Roman" w:hAnsi="Times New Roman" w:cs="Times New Roman"/>
                <w:i/>
                <w:sz w:val="24"/>
                <w:szCs w:val="24"/>
              </w:rPr>
            </w:pPr>
            <w:r w:rsidRPr="00CF5D3A">
              <w:rPr>
                <w:rFonts w:ascii="Times New Roman" w:hAnsi="Times New Roman" w:cs="Times New Roman"/>
                <w:i/>
                <w:sz w:val="24"/>
                <w:szCs w:val="24"/>
              </w:rPr>
              <w:t>8</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30"/>
              </w:numPr>
              <w:spacing w:before="0" w:after="0"/>
              <w:ind w:left="400"/>
              <w:contextualSpacing/>
              <w:rPr>
                <w:szCs w:val="20"/>
              </w:rPr>
            </w:pPr>
            <w:r w:rsidRPr="003B60BC">
              <w:rPr>
                <w:szCs w:val="20"/>
              </w:rPr>
              <w:t>Определение качества бензинов (фракционный состав, содержание кислот и щелочей, наличие олефинов)</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4</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30"/>
              </w:numPr>
              <w:spacing w:before="0" w:after="0"/>
              <w:ind w:left="400"/>
              <w:contextualSpacing/>
              <w:rPr>
                <w:szCs w:val="20"/>
              </w:rPr>
            </w:pPr>
            <w:r w:rsidRPr="003B60BC">
              <w:rPr>
                <w:szCs w:val="20"/>
              </w:rPr>
              <w:t>Определение качества дизельного топлива (кинематическая вязкость, плотность дизельного топлива)</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4</w:t>
            </w:r>
          </w:p>
        </w:tc>
      </w:tr>
      <w:tr w:rsidR="009200F7" w:rsidRPr="003B60BC" w:rsidTr="007F1FDC">
        <w:tc>
          <w:tcPr>
            <w:tcW w:w="962" w:type="pct"/>
            <w:vMerge w:val="restart"/>
          </w:tcPr>
          <w:p w:rsidR="009200F7" w:rsidRPr="003B60BC" w:rsidRDefault="009200F7"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 xml:space="preserve">Тема 2.3. Автомобильные смазочные материалы.  </w:t>
            </w:r>
          </w:p>
        </w:tc>
        <w:tc>
          <w:tcPr>
            <w:tcW w:w="3615" w:type="pct"/>
            <w:gridSpan w:val="2"/>
          </w:tcPr>
          <w:p w:rsidR="009200F7" w:rsidRPr="003B60BC" w:rsidRDefault="009200F7"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9200F7" w:rsidRPr="003B60BC" w:rsidRDefault="00CF5D3A" w:rsidP="00550EF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w:t>
            </w:r>
          </w:p>
        </w:tc>
      </w:tr>
      <w:tr w:rsidR="009200F7" w:rsidRPr="003B60BC" w:rsidTr="007F1FDC">
        <w:tc>
          <w:tcPr>
            <w:tcW w:w="962" w:type="pct"/>
            <w:vMerge/>
          </w:tcPr>
          <w:p w:rsidR="009200F7" w:rsidRPr="003B60BC"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3B60BC" w:rsidRDefault="009200F7" w:rsidP="009200F7">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4"/>
              </w:rPr>
              <w:t>Масла для двигателей, требования к маслам, присадки, ассортимент масел.</w:t>
            </w:r>
          </w:p>
        </w:tc>
        <w:tc>
          <w:tcPr>
            <w:tcW w:w="423" w:type="pct"/>
            <w:vMerge/>
            <w:vAlign w:val="center"/>
          </w:tcPr>
          <w:p w:rsidR="009200F7" w:rsidRPr="003B60BC" w:rsidRDefault="009200F7" w:rsidP="00550EFF">
            <w:pPr>
              <w:spacing w:after="0" w:line="240" w:lineRule="auto"/>
              <w:jc w:val="center"/>
              <w:rPr>
                <w:rFonts w:ascii="Times New Roman" w:hAnsi="Times New Roman" w:cs="Times New Roman"/>
                <w:b/>
                <w:i/>
                <w:sz w:val="24"/>
                <w:szCs w:val="24"/>
              </w:rPr>
            </w:pPr>
          </w:p>
        </w:tc>
      </w:tr>
      <w:tr w:rsidR="009200F7" w:rsidRPr="003B60BC" w:rsidTr="007F1FDC">
        <w:tc>
          <w:tcPr>
            <w:tcW w:w="962" w:type="pct"/>
            <w:vMerge/>
          </w:tcPr>
          <w:p w:rsidR="009200F7" w:rsidRPr="003B60BC"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3B60BC" w:rsidRDefault="009200F7" w:rsidP="009200F7">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4"/>
              </w:rPr>
              <w:t>Трансмиссионные и гидравлические масла. Классификация  и ассортимент масел.</w:t>
            </w:r>
          </w:p>
        </w:tc>
        <w:tc>
          <w:tcPr>
            <w:tcW w:w="423" w:type="pct"/>
            <w:vMerge/>
            <w:vAlign w:val="center"/>
          </w:tcPr>
          <w:p w:rsidR="009200F7" w:rsidRPr="003B60BC" w:rsidRDefault="009200F7" w:rsidP="00550EFF">
            <w:pPr>
              <w:spacing w:after="0" w:line="240" w:lineRule="auto"/>
              <w:jc w:val="center"/>
              <w:rPr>
                <w:rFonts w:ascii="Times New Roman" w:hAnsi="Times New Roman" w:cs="Times New Roman"/>
                <w:b/>
                <w:i/>
                <w:sz w:val="24"/>
                <w:szCs w:val="24"/>
              </w:rPr>
            </w:pPr>
          </w:p>
        </w:tc>
      </w:tr>
      <w:tr w:rsidR="009200F7" w:rsidRPr="003B60BC" w:rsidTr="007F1FDC">
        <w:tc>
          <w:tcPr>
            <w:tcW w:w="962" w:type="pct"/>
            <w:vMerge/>
          </w:tcPr>
          <w:p w:rsidR="009200F7" w:rsidRPr="003B60BC"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3B60BC" w:rsidRDefault="009200F7" w:rsidP="009200F7">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4"/>
              </w:rPr>
              <w:t>Автомобильные пластические смазки, требования к ним.</w:t>
            </w:r>
          </w:p>
        </w:tc>
        <w:tc>
          <w:tcPr>
            <w:tcW w:w="423" w:type="pct"/>
            <w:vMerge/>
            <w:vAlign w:val="center"/>
          </w:tcPr>
          <w:p w:rsidR="009200F7" w:rsidRPr="003B60BC" w:rsidRDefault="009200F7" w:rsidP="00550EFF">
            <w:pPr>
              <w:spacing w:after="0" w:line="240" w:lineRule="auto"/>
              <w:jc w:val="center"/>
              <w:rPr>
                <w:rFonts w:ascii="Times New Roman" w:hAnsi="Times New Roman" w:cs="Times New Roman"/>
                <w:b/>
                <w:i/>
                <w:sz w:val="24"/>
                <w:szCs w:val="24"/>
              </w:rPr>
            </w:pPr>
          </w:p>
        </w:tc>
      </w:tr>
      <w:tr w:rsidR="009200F7" w:rsidRPr="003B60BC" w:rsidTr="007F1FDC">
        <w:tc>
          <w:tcPr>
            <w:tcW w:w="962" w:type="pct"/>
            <w:vMerge/>
          </w:tcPr>
          <w:p w:rsidR="009200F7" w:rsidRPr="003B60BC"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3B60BC" w:rsidRDefault="009200F7" w:rsidP="009200F7">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4"/>
              </w:rPr>
              <w:t>Экономия смазочных материалов.</w:t>
            </w:r>
          </w:p>
        </w:tc>
        <w:tc>
          <w:tcPr>
            <w:tcW w:w="423" w:type="pct"/>
            <w:vMerge/>
            <w:vAlign w:val="center"/>
          </w:tcPr>
          <w:p w:rsidR="009200F7" w:rsidRPr="003B60BC" w:rsidRDefault="009200F7" w:rsidP="00550EFF">
            <w:pPr>
              <w:spacing w:after="0" w:line="240" w:lineRule="auto"/>
              <w:jc w:val="center"/>
              <w:rPr>
                <w:rFonts w:ascii="Times New Roman" w:hAnsi="Times New Roman" w:cs="Times New Roman"/>
                <w:b/>
                <w:i/>
                <w:sz w:val="24"/>
                <w:szCs w:val="24"/>
              </w:rPr>
            </w:pPr>
          </w:p>
        </w:tc>
      </w:tr>
      <w:tr w:rsidR="009200F7" w:rsidRPr="003B60BC" w:rsidTr="007F1FDC">
        <w:tc>
          <w:tcPr>
            <w:tcW w:w="962" w:type="pct"/>
            <w:vMerge/>
          </w:tcPr>
          <w:p w:rsidR="009200F7" w:rsidRPr="003B60BC"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3B60BC" w:rsidRDefault="009200F7" w:rsidP="009200F7">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4"/>
              </w:rPr>
              <w:t>Качество смазочных материалов.</w:t>
            </w:r>
          </w:p>
        </w:tc>
        <w:tc>
          <w:tcPr>
            <w:tcW w:w="423" w:type="pct"/>
            <w:vMerge/>
            <w:vAlign w:val="center"/>
          </w:tcPr>
          <w:p w:rsidR="009200F7" w:rsidRPr="003B60BC" w:rsidRDefault="009200F7" w:rsidP="00550EFF">
            <w:pPr>
              <w:spacing w:after="0" w:line="240" w:lineRule="auto"/>
              <w:jc w:val="center"/>
              <w:rPr>
                <w:rFonts w:ascii="Times New Roman" w:hAnsi="Times New Roman" w:cs="Times New Roman"/>
                <w:b/>
                <w:i/>
                <w:sz w:val="24"/>
                <w:szCs w:val="24"/>
              </w:rPr>
            </w:pP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CF5D3A" w:rsidRDefault="00550EFF" w:rsidP="00550EFF">
            <w:pPr>
              <w:spacing w:after="0" w:line="240" w:lineRule="auto"/>
              <w:jc w:val="center"/>
              <w:rPr>
                <w:rFonts w:ascii="Times New Roman" w:hAnsi="Times New Roman" w:cs="Times New Roman"/>
                <w:i/>
                <w:sz w:val="24"/>
                <w:szCs w:val="24"/>
              </w:rPr>
            </w:pPr>
            <w:r w:rsidRPr="00CF5D3A">
              <w:rPr>
                <w:rFonts w:ascii="Times New Roman" w:hAnsi="Times New Roman" w:cs="Times New Roman"/>
                <w:i/>
                <w:sz w:val="24"/>
                <w:szCs w:val="24"/>
              </w:rPr>
              <w:t>6</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31"/>
              </w:numPr>
              <w:spacing w:before="0" w:after="0" w:line="276" w:lineRule="auto"/>
              <w:ind w:left="400"/>
              <w:contextualSpacing/>
              <w:rPr>
                <w:szCs w:val="20"/>
              </w:rPr>
            </w:pPr>
            <w:r w:rsidRPr="003B60BC">
              <w:rPr>
                <w:szCs w:val="20"/>
              </w:rPr>
              <w:t>Определение качества масел (кинематическая вязкость, температура застывания)</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4</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3B60BC" w:rsidRDefault="00550EFF" w:rsidP="00B5182D">
            <w:pPr>
              <w:pStyle w:val="ae"/>
              <w:numPr>
                <w:ilvl w:val="0"/>
                <w:numId w:val="31"/>
              </w:numPr>
              <w:spacing w:before="0" w:after="0" w:line="276" w:lineRule="auto"/>
              <w:ind w:left="400"/>
              <w:contextualSpacing/>
              <w:rPr>
                <w:szCs w:val="20"/>
              </w:rPr>
            </w:pPr>
            <w:r w:rsidRPr="003B60BC">
              <w:rPr>
                <w:szCs w:val="20"/>
              </w:rPr>
              <w:t>Определение качества пластической смазки</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2</w:t>
            </w:r>
          </w:p>
        </w:tc>
      </w:tr>
      <w:tr w:rsidR="009200F7" w:rsidRPr="003B60BC" w:rsidTr="007F1FDC">
        <w:tc>
          <w:tcPr>
            <w:tcW w:w="962" w:type="pct"/>
            <w:vMerge w:val="restart"/>
          </w:tcPr>
          <w:p w:rsidR="009200F7" w:rsidRPr="003B60BC" w:rsidRDefault="009200F7"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2.4.  Автомобильные специальные жидкости.</w:t>
            </w:r>
          </w:p>
        </w:tc>
        <w:tc>
          <w:tcPr>
            <w:tcW w:w="3615" w:type="pct"/>
            <w:gridSpan w:val="2"/>
          </w:tcPr>
          <w:p w:rsidR="009200F7" w:rsidRPr="003B60BC" w:rsidRDefault="009200F7"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9200F7" w:rsidRPr="003B60BC" w:rsidRDefault="00CF5D3A" w:rsidP="00550EF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r>
      <w:tr w:rsidR="009200F7" w:rsidRPr="003B60BC" w:rsidTr="007F1FDC">
        <w:tc>
          <w:tcPr>
            <w:tcW w:w="962" w:type="pct"/>
            <w:vMerge/>
          </w:tcPr>
          <w:p w:rsidR="009200F7" w:rsidRPr="003B60BC"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3B60BC" w:rsidRDefault="009200F7" w:rsidP="00CF5D3A">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Жидкости для системы охлаждения;</w:t>
            </w:r>
          </w:p>
        </w:tc>
        <w:tc>
          <w:tcPr>
            <w:tcW w:w="423" w:type="pct"/>
            <w:vMerge/>
            <w:vAlign w:val="center"/>
          </w:tcPr>
          <w:p w:rsidR="009200F7" w:rsidRPr="003B60BC" w:rsidRDefault="009200F7" w:rsidP="00550EFF">
            <w:pPr>
              <w:spacing w:after="0" w:line="240" w:lineRule="auto"/>
              <w:jc w:val="center"/>
              <w:rPr>
                <w:rFonts w:ascii="Times New Roman" w:hAnsi="Times New Roman" w:cs="Times New Roman"/>
                <w:b/>
                <w:i/>
                <w:sz w:val="24"/>
                <w:szCs w:val="24"/>
              </w:rPr>
            </w:pPr>
          </w:p>
        </w:tc>
      </w:tr>
      <w:tr w:rsidR="009200F7" w:rsidRPr="003B60BC" w:rsidTr="007F1FDC">
        <w:tc>
          <w:tcPr>
            <w:tcW w:w="962" w:type="pct"/>
            <w:vMerge/>
          </w:tcPr>
          <w:p w:rsidR="009200F7" w:rsidRPr="003B60BC"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3B60BC" w:rsidRDefault="009200F7" w:rsidP="009200F7">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Жидкости для гидравлических систем.</w:t>
            </w:r>
          </w:p>
        </w:tc>
        <w:tc>
          <w:tcPr>
            <w:tcW w:w="423" w:type="pct"/>
            <w:vMerge/>
            <w:vAlign w:val="center"/>
          </w:tcPr>
          <w:p w:rsidR="009200F7" w:rsidRPr="003B60BC" w:rsidRDefault="009200F7" w:rsidP="00550EFF">
            <w:pPr>
              <w:spacing w:after="0" w:line="240" w:lineRule="auto"/>
              <w:jc w:val="center"/>
              <w:rPr>
                <w:rFonts w:ascii="Times New Roman" w:hAnsi="Times New Roman" w:cs="Times New Roman"/>
                <w:b/>
                <w:i/>
                <w:sz w:val="24"/>
                <w:szCs w:val="24"/>
              </w:rPr>
            </w:pP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9200F7">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CF5D3A" w:rsidRDefault="00550EFF" w:rsidP="00550EFF">
            <w:pPr>
              <w:spacing w:after="0" w:line="240" w:lineRule="auto"/>
              <w:jc w:val="center"/>
              <w:rPr>
                <w:rFonts w:ascii="Times New Roman" w:hAnsi="Times New Roman" w:cs="Times New Roman"/>
                <w:i/>
                <w:sz w:val="24"/>
                <w:szCs w:val="24"/>
              </w:rPr>
            </w:pPr>
            <w:r w:rsidRPr="00CF5D3A">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CF5D3A">
            <w:pPr>
              <w:pStyle w:val="ae"/>
              <w:numPr>
                <w:ilvl w:val="1"/>
                <w:numId w:val="12"/>
              </w:numPr>
              <w:spacing w:after="0"/>
              <w:contextualSpacing/>
              <w:jc w:val="both"/>
            </w:pPr>
            <w:r w:rsidRPr="003B60BC">
              <w:t>Определение качества антифриза.</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2</w:t>
            </w:r>
          </w:p>
        </w:tc>
      </w:tr>
      <w:tr w:rsidR="009200F7" w:rsidRPr="003B60BC" w:rsidTr="007F1FDC">
        <w:tc>
          <w:tcPr>
            <w:tcW w:w="962" w:type="pct"/>
            <w:vMerge w:val="restart"/>
          </w:tcPr>
          <w:p w:rsidR="009200F7" w:rsidRPr="003B60BC" w:rsidRDefault="009200F7"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2.5</w:t>
            </w:r>
            <w:r w:rsidRPr="003B60BC">
              <w:rPr>
                <w:rFonts w:ascii="Times New Roman" w:eastAsia="Times New Roman" w:hAnsi="Times New Roman" w:cs="Times New Roman"/>
                <w:b/>
                <w:sz w:val="20"/>
                <w:szCs w:val="20"/>
              </w:rPr>
              <w:t xml:space="preserve">. </w:t>
            </w:r>
            <w:r w:rsidRPr="003B60BC">
              <w:rPr>
                <w:rFonts w:ascii="Times New Roman" w:hAnsi="Times New Roman" w:cs="Times New Roman"/>
                <w:b/>
                <w:bCs/>
                <w:i/>
                <w:sz w:val="24"/>
                <w:szCs w:val="24"/>
              </w:rPr>
              <w:t>Конструкционно-ремонтные материалы.</w:t>
            </w:r>
          </w:p>
        </w:tc>
        <w:tc>
          <w:tcPr>
            <w:tcW w:w="3615" w:type="pct"/>
            <w:gridSpan w:val="2"/>
          </w:tcPr>
          <w:p w:rsidR="009200F7" w:rsidRPr="003B60BC" w:rsidRDefault="009200F7"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9200F7" w:rsidRPr="003B60BC" w:rsidRDefault="00CF5D3A" w:rsidP="00550EF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r>
      <w:tr w:rsidR="009200F7" w:rsidRPr="003B60BC" w:rsidTr="007F1FDC">
        <w:tc>
          <w:tcPr>
            <w:tcW w:w="962" w:type="pct"/>
            <w:vMerge/>
          </w:tcPr>
          <w:p w:rsidR="009200F7" w:rsidRPr="003B60BC"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3B60BC" w:rsidRDefault="009200F7" w:rsidP="009200F7">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 xml:space="preserve">Лакокрасочные материалы. </w:t>
            </w:r>
          </w:p>
        </w:tc>
        <w:tc>
          <w:tcPr>
            <w:tcW w:w="423" w:type="pct"/>
            <w:vMerge/>
            <w:vAlign w:val="center"/>
          </w:tcPr>
          <w:p w:rsidR="009200F7" w:rsidRPr="003B60BC" w:rsidRDefault="009200F7" w:rsidP="00550EFF">
            <w:pPr>
              <w:spacing w:after="0" w:line="240" w:lineRule="auto"/>
              <w:jc w:val="center"/>
              <w:rPr>
                <w:rFonts w:ascii="Times New Roman" w:hAnsi="Times New Roman" w:cs="Times New Roman"/>
                <w:b/>
                <w:i/>
                <w:sz w:val="24"/>
                <w:szCs w:val="24"/>
              </w:rPr>
            </w:pPr>
          </w:p>
        </w:tc>
      </w:tr>
      <w:tr w:rsidR="009200F7" w:rsidRPr="003B60BC" w:rsidTr="007F1FDC">
        <w:tc>
          <w:tcPr>
            <w:tcW w:w="962" w:type="pct"/>
            <w:vMerge/>
          </w:tcPr>
          <w:p w:rsidR="009200F7" w:rsidRPr="003B60BC"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3B60BC" w:rsidRDefault="009200F7" w:rsidP="009200F7">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Защитные материалы</w:t>
            </w:r>
          </w:p>
        </w:tc>
        <w:tc>
          <w:tcPr>
            <w:tcW w:w="423" w:type="pct"/>
            <w:vMerge/>
            <w:vAlign w:val="center"/>
          </w:tcPr>
          <w:p w:rsidR="009200F7" w:rsidRPr="003B60BC" w:rsidRDefault="009200F7" w:rsidP="00550EFF">
            <w:pPr>
              <w:spacing w:after="0" w:line="240" w:lineRule="auto"/>
              <w:jc w:val="center"/>
              <w:rPr>
                <w:rFonts w:ascii="Times New Roman" w:hAnsi="Times New Roman" w:cs="Times New Roman"/>
                <w:b/>
                <w:i/>
                <w:sz w:val="24"/>
                <w:szCs w:val="24"/>
              </w:rPr>
            </w:pPr>
          </w:p>
        </w:tc>
      </w:tr>
      <w:tr w:rsidR="009200F7" w:rsidRPr="003B60BC" w:rsidTr="007F1FDC">
        <w:tc>
          <w:tcPr>
            <w:tcW w:w="962" w:type="pct"/>
            <w:vMerge/>
          </w:tcPr>
          <w:p w:rsidR="009200F7" w:rsidRPr="003B60BC"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3B60BC" w:rsidRDefault="009200F7" w:rsidP="009200F7">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Резиновые, уплотнительные, обивочные, электроизоляционные материалы и клеи.</w:t>
            </w:r>
          </w:p>
        </w:tc>
        <w:tc>
          <w:tcPr>
            <w:tcW w:w="423" w:type="pct"/>
            <w:vMerge/>
            <w:vAlign w:val="center"/>
          </w:tcPr>
          <w:p w:rsidR="009200F7" w:rsidRPr="003B60BC" w:rsidRDefault="009200F7" w:rsidP="00550EFF">
            <w:pPr>
              <w:spacing w:after="0" w:line="240" w:lineRule="auto"/>
              <w:jc w:val="center"/>
              <w:rPr>
                <w:rFonts w:ascii="Times New Roman" w:hAnsi="Times New Roman" w:cs="Times New Roman"/>
                <w:b/>
                <w:i/>
                <w:sz w:val="24"/>
                <w:szCs w:val="24"/>
              </w:rPr>
            </w:pP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CF5D3A" w:rsidRDefault="00550EFF" w:rsidP="00550EFF">
            <w:pPr>
              <w:spacing w:after="0" w:line="240" w:lineRule="auto"/>
              <w:jc w:val="center"/>
              <w:rPr>
                <w:rFonts w:ascii="Times New Roman" w:hAnsi="Times New Roman" w:cs="Times New Roman"/>
                <w:i/>
                <w:sz w:val="24"/>
                <w:szCs w:val="24"/>
              </w:rPr>
            </w:pPr>
            <w:r w:rsidRPr="00CF5D3A">
              <w:rPr>
                <w:rFonts w:ascii="Times New Roman" w:hAnsi="Times New Roman" w:cs="Times New Roman"/>
                <w:i/>
                <w:sz w:val="24"/>
                <w:szCs w:val="24"/>
              </w:rPr>
              <w:t>4</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29"/>
              </w:numPr>
              <w:spacing w:before="0" w:after="0"/>
              <w:ind w:left="400"/>
              <w:contextualSpacing/>
              <w:rPr>
                <w:b/>
                <w:i/>
              </w:rPr>
            </w:pPr>
            <w:r w:rsidRPr="003B60BC">
              <w:rPr>
                <w:rFonts w:eastAsia="Calibri"/>
                <w:bCs/>
              </w:rPr>
              <w:t>Определение качества лакокрасочных материалов.</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4</w:t>
            </w:r>
          </w:p>
        </w:tc>
      </w:tr>
      <w:tr w:rsidR="00550EFF" w:rsidRPr="003B60BC" w:rsidTr="007F1FDC">
        <w:trPr>
          <w:trHeight w:val="585"/>
        </w:trPr>
        <w:tc>
          <w:tcPr>
            <w:tcW w:w="4577" w:type="pct"/>
            <w:gridSpan w:val="3"/>
            <w:tcBorders>
              <w:top w:val="single" w:sz="4" w:space="0" w:color="auto"/>
              <w:left w:val="single" w:sz="4" w:space="0" w:color="auto"/>
              <w:bottom w:val="single" w:sz="4" w:space="0" w:color="auto"/>
              <w:right w:val="single" w:sz="4" w:space="0" w:color="auto"/>
            </w:tcBorders>
          </w:tcPr>
          <w:p w:rsidR="00550EFF" w:rsidRPr="003B60BC" w:rsidRDefault="00CF5D3A" w:rsidP="007F1FDC">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Самостоятельная</w:t>
            </w:r>
            <w:r w:rsidR="00550EFF" w:rsidRPr="003B60BC">
              <w:rPr>
                <w:rFonts w:ascii="Times New Roman" w:hAnsi="Times New Roman" w:cs="Times New Roman"/>
                <w:b/>
                <w:bCs/>
                <w:i/>
                <w:sz w:val="24"/>
                <w:szCs w:val="24"/>
              </w:rPr>
              <w:t xml:space="preserve"> учебная работа при изучении раздела</w:t>
            </w:r>
            <w:r>
              <w:rPr>
                <w:rFonts w:ascii="Times New Roman" w:hAnsi="Times New Roman" w:cs="Times New Roman"/>
                <w:b/>
                <w:bCs/>
                <w:i/>
                <w:sz w:val="24"/>
                <w:szCs w:val="24"/>
              </w:rPr>
              <w:t xml:space="preserve"> о</w:t>
            </w:r>
            <w:r w:rsidR="005E3421">
              <w:rPr>
                <w:rFonts w:ascii="Times New Roman" w:hAnsi="Times New Roman" w:cs="Times New Roman"/>
                <w:b/>
                <w:bCs/>
                <w:i/>
                <w:sz w:val="24"/>
                <w:szCs w:val="24"/>
              </w:rPr>
              <w:t>пределяется образовательной организацией</w:t>
            </w:r>
          </w:p>
        </w:tc>
        <w:tc>
          <w:tcPr>
            <w:tcW w:w="423" w:type="pct"/>
            <w:tcBorders>
              <w:top w:val="single" w:sz="4" w:space="0" w:color="auto"/>
              <w:left w:val="single" w:sz="4" w:space="0" w:color="auto"/>
              <w:bottom w:val="single" w:sz="4" w:space="0" w:color="auto"/>
              <w:right w:val="single" w:sz="4" w:space="0" w:color="auto"/>
            </w:tcBorders>
            <w:vAlign w:val="center"/>
          </w:tcPr>
          <w:p w:rsidR="00550EFF" w:rsidRPr="003B60BC" w:rsidRDefault="00CF5D3A" w:rsidP="00CF5D3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tc>
      </w:tr>
      <w:tr w:rsidR="00550EFF" w:rsidRPr="003B60BC" w:rsidTr="007F1FDC">
        <w:trPr>
          <w:trHeight w:val="291"/>
        </w:trPr>
        <w:tc>
          <w:tcPr>
            <w:tcW w:w="4577" w:type="pct"/>
            <w:gridSpan w:val="3"/>
            <w:tcBorders>
              <w:top w:val="single" w:sz="4" w:space="0" w:color="auto"/>
              <w:left w:val="single" w:sz="4" w:space="0" w:color="auto"/>
              <w:bottom w:val="single" w:sz="4" w:space="0" w:color="auto"/>
              <w:right w:val="single" w:sz="4" w:space="0" w:color="auto"/>
            </w:tcBorders>
            <w:vAlign w:val="center"/>
          </w:tcPr>
          <w:p w:rsidR="00550EFF" w:rsidRPr="003B60BC" w:rsidRDefault="00550EFF"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Раздел 2. Диагностирование, техническое обслуживание и ремонт автомобилей</w:t>
            </w:r>
          </w:p>
        </w:tc>
        <w:tc>
          <w:tcPr>
            <w:tcW w:w="423" w:type="pct"/>
            <w:tcBorders>
              <w:top w:val="single" w:sz="4" w:space="0" w:color="auto"/>
              <w:left w:val="single" w:sz="4" w:space="0" w:color="auto"/>
              <w:bottom w:val="single" w:sz="4" w:space="0" w:color="auto"/>
              <w:right w:val="single" w:sz="4" w:space="0" w:color="auto"/>
            </w:tcBorders>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300</w:t>
            </w:r>
          </w:p>
        </w:tc>
      </w:tr>
      <w:tr w:rsidR="00550EFF" w:rsidRPr="003B60BC" w:rsidTr="007F1FDC">
        <w:tc>
          <w:tcPr>
            <w:tcW w:w="4577" w:type="pct"/>
            <w:gridSpan w:val="3"/>
          </w:tcPr>
          <w:p w:rsidR="00550EFF" w:rsidRPr="003B60BC" w:rsidRDefault="00550EFF"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МДК 01.03. Технологические процессы технического обслуживания и ремонта автомобилей</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 xml:space="preserve">40 </w:t>
            </w:r>
          </w:p>
        </w:tc>
      </w:tr>
      <w:tr w:rsidR="00930E85" w:rsidRPr="003B60BC" w:rsidTr="007F1FDC">
        <w:tc>
          <w:tcPr>
            <w:tcW w:w="962" w:type="pct"/>
            <w:vMerge w:val="restart"/>
          </w:tcPr>
          <w:p w:rsidR="00930E85" w:rsidRPr="003B60BC" w:rsidRDefault="00930E85"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3.1</w:t>
            </w:r>
            <w:r w:rsidR="00CF5D3A">
              <w:rPr>
                <w:rFonts w:ascii="Times New Roman" w:hAnsi="Times New Roman" w:cs="Times New Roman"/>
                <w:b/>
                <w:bCs/>
                <w:i/>
                <w:sz w:val="24"/>
                <w:szCs w:val="24"/>
              </w:rPr>
              <w:t xml:space="preserve">. </w:t>
            </w:r>
            <w:r w:rsidRPr="003B60BC">
              <w:rPr>
                <w:rFonts w:ascii="Times New Roman" w:hAnsi="Times New Roman" w:cs="Times New Roman"/>
                <w:b/>
                <w:bCs/>
                <w:i/>
                <w:sz w:val="24"/>
                <w:szCs w:val="24"/>
              </w:rPr>
              <w:t>Основы ТО и ремонта подвижного состава АТ</w:t>
            </w:r>
          </w:p>
          <w:p w:rsidR="00930E85" w:rsidRPr="003B60BC" w:rsidRDefault="00930E85" w:rsidP="00550EFF">
            <w:pPr>
              <w:spacing w:after="0" w:line="240" w:lineRule="auto"/>
              <w:rPr>
                <w:rFonts w:ascii="Times New Roman" w:hAnsi="Times New Roman" w:cs="Times New Roman"/>
                <w:b/>
                <w:bCs/>
                <w:i/>
                <w:sz w:val="24"/>
                <w:szCs w:val="24"/>
              </w:rPr>
            </w:pPr>
          </w:p>
        </w:tc>
        <w:tc>
          <w:tcPr>
            <w:tcW w:w="3615" w:type="pct"/>
            <w:gridSpan w:val="2"/>
          </w:tcPr>
          <w:p w:rsidR="00930E85" w:rsidRPr="003B60BC" w:rsidRDefault="00930E85" w:rsidP="00930E85">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930E85" w:rsidRPr="003B60BC" w:rsidRDefault="00930E85"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4</w:t>
            </w:r>
          </w:p>
        </w:tc>
      </w:tr>
      <w:tr w:rsidR="001241CE" w:rsidRPr="003B60BC" w:rsidTr="007F1FDC">
        <w:tc>
          <w:tcPr>
            <w:tcW w:w="962" w:type="pct"/>
            <w:vMerge/>
          </w:tcPr>
          <w:p w:rsidR="001241CE" w:rsidRPr="003B60BC" w:rsidRDefault="001241CE"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1241CE" w:rsidRPr="003B60BC" w:rsidRDefault="001241CE" w:rsidP="001241CE">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Надежность и долговечность автомобиля.</w:t>
            </w:r>
          </w:p>
        </w:tc>
        <w:tc>
          <w:tcPr>
            <w:tcW w:w="423" w:type="pct"/>
            <w:vMerge/>
            <w:vAlign w:val="center"/>
          </w:tcPr>
          <w:p w:rsidR="001241CE" w:rsidRPr="003B60BC" w:rsidRDefault="001241CE" w:rsidP="00550EFF">
            <w:pPr>
              <w:spacing w:after="0" w:line="240" w:lineRule="auto"/>
              <w:jc w:val="center"/>
              <w:rPr>
                <w:rFonts w:ascii="Times New Roman" w:hAnsi="Times New Roman" w:cs="Times New Roman"/>
                <w:b/>
                <w:i/>
                <w:sz w:val="24"/>
                <w:szCs w:val="24"/>
              </w:rPr>
            </w:pPr>
          </w:p>
        </w:tc>
      </w:tr>
      <w:tr w:rsidR="001241CE" w:rsidRPr="003B60BC" w:rsidTr="007F1FDC">
        <w:tc>
          <w:tcPr>
            <w:tcW w:w="962" w:type="pct"/>
            <w:vMerge/>
          </w:tcPr>
          <w:p w:rsidR="001241CE" w:rsidRPr="003B60BC" w:rsidRDefault="001241CE"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1241CE" w:rsidRPr="003B60BC" w:rsidRDefault="001241CE" w:rsidP="001241CE">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Система ТО и ремонта подвижного состава.</w:t>
            </w:r>
          </w:p>
        </w:tc>
        <w:tc>
          <w:tcPr>
            <w:tcW w:w="423" w:type="pct"/>
            <w:vMerge/>
            <w:vAlign w:val="center"/>
          </w:tcPr>
          <w:p w:rsidR="001241CE" w:rsidRPr="003B60BC" w:rsidRDefault="001241CE" w:rsidP="00550EFF">
            <w:pPr>
              <w:spacing w:after="0" w:line="240" w:lineRule="auto"/>
              <w:jc w:val="center"/>
              <w:rPr>
                <w:rFonts w:ascii="Times New Roman" w:hAnsi="Times New Roman" w:cs="Times New Roman"/>
                <w:b/>
                <w:i/>
                <w:sz w:val="24"/>
                <w:szCs w:val="24"/>
              </w:rPr>
            </w:pPr>
          </w:p>
        </w:tc>
      </w:tr>
      <w:tr w:rsidR="001241CE" w:rsidRPr="003B60BC" w:rsidTr="007F1FDC">
        <w:tc>
          <w:tcPr>
            <w:tcW w:w="962" w:type="pct"/>
            <w:vMerge/>
          </w:tcPr>
          <w:p w:rsidR="001241CE" w:rsidRPr="003B60BC" w:rsidRDefault="001241CE"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1241CE" w:rsidRPr="003B60BC" w:rsidRDefault="001241CE" w:rsidP="001241CE">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Положение о ТО и ремонте подвижного состава.</w:t>
            </w:r>
          </w:p>
        </w:tc>
        <w:tc>
          <w:tcPr>
            <w:tcW w:w="423" w:type="pct"/>
            <w:vMerge/>
            <w:vAlign w:val="center"/>
          </w:tcPr>
          <w:p w:rsidR="001241CE" w:rsidRPr="003B60BC" w:rsidRDefault="001241CE" w:rsidP="00550EFF">
            <w:pPr>
              <w:spacing w:after="0" w:line="240" w:lineRule="auto"/>
              <w:jc w:val="center"/>
              <w:rPr>
                <w:rFonts w:ascii="Times New Roman" w:hAnsi="Times New Roman" w:cs="Times New Roman"/>
                <w:b/>
                <w:i/>
                <w:sz w:val="24"/>
                <w:szCs w:val="24"/>
              </w:rPr>
            </w:pPr>
          </w:p>
        </w:tc>
      </w:tr>
      <w:tr w:rsidR="001241CE" w:rsidRPr="003B60BC" w:rsidTr="007F1FDC">
        <w:tc>
          <w:tcPr>
            <w:tcW w:w="962" w:type="pct"/>
            <w:vMerge w:val="restart"/>
          </w:tcPr>
          <w:p w:rsidR="001241CE" w:rsidRPr="003B60BC" w:rsidRDefault="001241CE"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3.2 Технологическое и диагностическое оборудование, приспособления и инструмент для технического обслуживания и текущего ремонта автомобилей.</w:t>
            </w:r>
          </w:p>
        </w:tc>
        <w:tc>
          <w:tcPr>
            <w:tcW w:w="3615" w:type="pct"/>
            <w:gridSpan w:val="2"/>
          </w:tcPr>
          <w:p w:rsidR="001241CE" w:rsidRPr="003B60BC" w:rsidRDefault="001241CE" w:rsidP="001241CE">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1241CE" w:rsidRPr="003B60BC" w:rsidRDefault="001241CE"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10</w:t>
            </w:r>
          </w:p>
        </w:tc>
      </w:tr>
      <w:tr w:rsidR="00930E85" w:rsidRPr="003B60BC" w:rsidTr="007F1FDC">
        <w:tc>
          <w:tcPr>
            <w:tcW w:w="962" w:type="pct"/>
            <w:vMerge/>
          </w:tcPr>
          <w:p w:rsidR="00930E85" w:rsidRPr="003B60BC" w:rsidRDefault="00930E8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30E85" w:rsidRPr="003B60BC" w:rsidRDefault="00930E85" w:rsidP="00930E8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Общие сведения о технологическом и диагностическом оборудовании, приспособлениях и инструменте.</w:t>
            </w:r>
          </w:p>
        </w:tc>
        <w:tc>
          <w:tcPr>
            <w:tcW w:w="423" w:type="pct"/>
            <w:vMerge/>
            <w:vAlign w:val="center"/>
          </w:tcPr>
          <w:p w:rsidR="00930E85" w:rsidRPr="003B60BC" w:rsidRDefault="00930E85" w:rsidP="00550EFF">
            <w:pPr>
              <w:spacing w:after="0" w:line="240" w:lineRule="auto"/>
              <w:jc w:val="center"/>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Оборудование для уборочных, моечных и очистных работ.</w:t>
            </w:r>
          </w:p>
        </w:tc>
        <w:tc>
          <w:tcPr>
            <w:tcW w:w="423" w:type="pct"/>
            <w:vMerge/>
            <w:vAlign w:val="center"/>
          </w:tcPr>
          <w:p w:rsidR="007B086C" w:rsidRPr="003B60BC" w:rsidRDefault="007B086C" w:rsidP="00550EFF">
            <w:pPr>
              <w:spacing w:after="0" w:line="240" w:lineRule="auto"/>
              <w:jc w:val="center"/>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Осмотровое и подъемно-транспортное оборудование.</w:t>
            </w:r>
          </w:p>
        </w:tc>
        <w:tc>
          <w:tcPr>
            <w:tcW w:w="423" w:type="pct"/>
            <w:vMerge/>
            <w:vAlign w:val="center"/>
          </w:tcPr>
          <w:p w:rsidR="007B086C" w:rsidRPr="003B60BC" w:rsidRDefault="007B086C" w:rsidP="00550EFF">
            <w:pPr>
              <w:spacing w:after="0" w:line="240" w:lineRule="auto"/>
              <w:jc w:val="center"/>
              <w:rPr>
                <w:rFonts w:ascii="Times New Roman" w:hAnsi="Times New Roman" w:cs="Times New Roman"/>
                <w:b/>
                <w:i/>
                <w:sz w:val="24"/>
                <w:szCs w:val="24"/>
              </w:rPr>
            </w:pPr>
          </w:p>
        </w:tc>
      </w:tr>
      <w:tr w:rsidR="001241CE" w:rsidRPr="003B60BC" w:rsidTr="007F1FDC">
        <w:tc>
          <w:tcPr>
            <w:tcW w:w="962" w:type="pct"/>
            <w:vMerge/>
          </w:tcPr>
          <w:p w:rsidR="001241CE" w:rsidRPr="003B60BC" w:rsidRDefault="001241CE"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1241CE" w:rsidRPr="003B60BC" w:rsidRDefault="001241CE" w:rsidP="001241CE">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Оборудование для смазочно-заправочных работ.</w:t>
            </w:r>
          </w:p>
        </w:tc>
        <w:tc>
          <w:tcPr>
            <w:tcW w:w="423" w:type="pct"/>
            <w:vMerge/>
            <w:vAlign w:val="center"/>
          </w:tcPr>
          <w:p w:rsidR="001241CE" w:rsidRPr="003B60BC" w:rsidRDefault="001241CE" w:rsidP="00550EFF">
            <w:pPr>
              <w:spacing w:after="0" w:line="240" w:lineRule="auto"/>
              <w:jc w:val="center"/>
              <w:rPr>
                <w:rFonts w:ascii="Times New Roman" w:hAnsi="Times New Roman" w:cs="Times New Roman"/>
                <w:b/>
                <w:i/>
                <w:sz w:val="24"/>
                <w:szCs w:val="24"/>
              </w:rPr>
            </w:pPr>
          </w:p>
        </w:tc>
      </w:tr>
      <w:tr w:rsidR="00930E85" w:rsidRPr="003B60BC" w:rsidTr="007F1FDC">
        <w:tc>
          <w:tcPr>
            <w:tcW w:w="962" w:type="pct"/>
            <w:vMerge/>
          </w:tcPr>
          <w:p w:rsidR="00930E85" w:rsidRPr="003B60BC" w:rsidRDefault="00930E8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30E85" w:rsidRPr="003B60BC" w:rsidRDefault="00930E85" w:rsidP="001241CE">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Оборудование, приспособления и инструмент для разборочно-сборочных работ.</w:t>
            </w:r>
          </w:p>
        </w:tc>
        <w:tc>
          <w:tcPr>
            <w:tcW w:w="423" w:type="pct"/>
            <w:vMerge/>
            <w:vAlign w:val="center"/>
          </w:tcPr>
          <w:p w:rsidR="00930E85" w:rsidRPr="003B60BC" w:rsidRDefault="00930E85" w:rsidP="00550EFF">
            <w:pPr>
              <w:spacing w:after="0" w:line="240" w:lineRule="auto"/>
              <w:jc w:val="center"/>
              <w:rPr>
                <w:rFonts w:ascii="Times New Roman" w:hAnsi="Times New Roman" w:cs="Times New Roman"/>
                <w:b/>
                <w:i/>
                <w:sz w:val="24"/>
                <w:szCs w:val="24"/>
              </w:rPr>
            </w:pPr>
          </w:p>
        </w:tc>
      </w:tr>
      <w:tr w:rsidR="001241CE" w:rsidRPr="003B60BC" w:rsidTr="007F1FDC">
        <w:tc>
          <w:tcPr>
            <w:tcW w:w="962" w:type="pct"/>
            <w:vMerge/>
          </w:tcPr>
          <w:p w:rsidR="001241CE" w:rsidRPr="003B60BC" w:rsidRDefault="001241CE"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1241CE" w:rsidRPr="003B60BC" w:rsidRDefault="001241CE" w:rsidP="001241CE">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Диагностическое оборудование.</w:t>
            </w:r>
          </w:p>
        </w:tc>
        <w:tc>
          <w:tcPr>
            <w:tcW w:w="423" w:type="pct"/>
            <w:vMerge/>
            <w:vAlign w:val="center"/>
          </w:tcPr>
          <w:p w:rsidR="001241CE" w:rsidRPr="003B60BC" w:rsidRDefault="001241CE" w:rsidP="00550EFF">
            <w:pPr>
              <w:spacing w:after="0" w:line="240" w:lineRule="auto"/>
              <w:jc w:val="center"/>
              <w:rPr>
                <w:rFonts w:ascii="Times New Roman" w:hAnsi="Times New Roman" w:cs="Times New Roman"/>
                <w:b/>
                <w:i/>
                <w:sz w:val="24"/>
                <w:szCs w:val="24"/>
              </w:rPr>
            </w:pPr>
          </w:p>
        </w:tc>
      </w:tr>
      <w:tr w:rsidR="007B086C" w:rsidRPr="003B60BC" w:rsidTr="007B086C">
        <w:tc>
          <w:tcPr>
            <w:tcW w:w="962" w:type="pct"/>
            <w:vMerge w:val="restart"/>
          </w:tcPr>
          <w:p w:rsidR="007B086C" w:rsidRPr="003B60BC" w:rsidRDefault="007B086C"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3.3. Документация по техническому обслуживанию и ремонту автомобилей</w:t>
            </w:r>
          </w:p>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7B086C" w:rsidRPr="003B60BC" w:rsidRDefault="007B086C"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6</w:t>
            </w: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Заказ-наряд</w:t>
            </w:r>
          </w:p>
        </w:tc>
        <w:tc>
          <w:tcPr>
            <w:tcW w:w="423" w:type="pct"/>
            <w:vMerge/>
            <w:vAlign w:val="center"/>
          </w:tcPr>
          <w:p w:rsidR="007B086C" w:rsidRPr="003B60BC" w:rsidRDefault="007B086C" w:rsidP="00550EFF">
            <w:pPr>
              <w:spacing w:after="0" w:line="240" w:lineRule="auto"/>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Приемо-сдаточный акт</w:t>
            </w:r>
          </w:p>
        </w:tc>
        <w:tc>
          <w:tcPr>
            <w:tcW w:w="423" w:type="pct"/>
            <w:vMerge/>
            <w:vAlign w:val="center"/>
          </w:tcPr>
          <w:p w:rsidR="007B086C" w:rsidRPr="003B60BC" w:rsidRDefault="007B086C" w:rsidP="00550EFF">
            <w:pPr>
              <w:spacing w:after="0" w:line="240" w:lineRule="auto"/>
              <w:rPr>
                <w:rFonts w:ascii="Times New Roman" w:hAnsi="Times New Roman" w:cs="Times New Roman"/>
                <w:b/>
                <w:i/>
                <w:sz w:val="24"/>
                <w:szCs w:val="24"/>
              </w:rPr>
            </w:pPr>
          </w:p>
        </w:tc>
      </w:tr>
      <w:tr w:rsidR="00550EFF" w:rsidRPr="003B60BC" w:rsidTr="007F1FDC">
        <w:trPr>
          <w:trHeight w:val="85"/>
        </w:trPr>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2420" w:type="pct"/>
            <w:shd w:val="clear" w:color="auto" w:fill="auto"/>
          </w:tcPr>
          <w:p w:rsidR="00550EFF" w:rsidRPr="003B60BC" w:rsidRDefault="00550EFF" w:rsidP="00550EFF">
            <w:pPr>
              <w:spacing w:after="0" w:line="240" w:lineRule="auto"/>
              <w:rPr>
                <w:rFonts w:ascii="Times New Roman" w:hAnsi="Times New Roman" w:cs="Times New Roman"/>
                <w:sz w:val="24"/>
                <w:szCs w:val="20"/>
              </w:rPr>
            </w:pPr>
            <w:r w:rsidRPr="003B60BC">
              <w:rPr>
                <w:rFonts w:ascii="Times New Roman" w:hAnsi="Times New Roman" w:cs="Times New Roman"/>
                <w:sz w:val="24"/>
                <w:szCs w:val="20"/>
              </w:rPr>
              <w:t>Диагностическая карта</w:t>
            </w:r>
          </w:p>
        </w:tc>
        <w:tc>
          <w:tcPr>
            <w:tcW w:w="1195" w:type="pct"/>
          </w:tcPr>
          <w:p w:rsidR="00550EFF" w:rsidRPr="003B60BC" w:rsidRDefault="00550EFF" w:rsidP="00550EFF">
            <w:pPr>
              <w:spacing w:after="0" w:line="240" w:lineRule="auto"/>
              <w:jc w:val="center"/>
              <w:rPr>
                <w:rFonts w:ascii="Times New Roman" w:hAnsi="Times New Roman" w:cs="Times New Roman"/>
                <w:b/>
                <w:i/>
                <w:sz w:val="24"/>
                <w:szCs w:val="24"/>
              </w:rPr>
            </w:pPr>
          </w:p>
        </w:tc>
        <w:tc>
          <w:tcPr>
            <w:tcW w:w="423" w:type="pct"/>
            <w:vMerge/>
            <w:vAlign w:val="center"/>
          </w:tcPr>
          <w:p w:rsidR="00550EFF" w:rsidRPr="003B60BC" w:rsidRDefault="00550EFF" w:rsidP="00550EFF">
            <w:pPr>
              <w:spacing w:after="0" w:line="240" w:lineRule="auto"/>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Технологическая карта</w:t>
            </w:r>
          </w:p>
        </w:tc>
        <w:tc>
          <w:tcPr>
            <w:tcW w:w="423" w:type="pct"/>
            <w:vMerge/>
            <w:vAlign w:val="center"/>
          </w:tcPr>
          <w:p w:rsidR="007B086C" w:rsidRPr="003B60BC" w:rsidRDefault="007B086C" w:rsidP="00550EFF">
            <w:pPr>
              <w:spacing w:after="0" w:line="240" w:lineRule="auto"/>
              <w:rPr>
                <w:rFonts w:ascii="Times New Roman" w:hAnsi="Times New Roman" w:cs="Times New Roman"/>
                <w:b/>
                <w:i/>
                <w:sz w:val="24"/>
                <w:szCs w:val="24"/>
              </w:rPr>
            </w:pPr>
          </w:p>
        </w:tc>
      </w:tr>
      <w:tr w:rsidR="00550EFF" w:rsidRPr="003B60BC" w:rsidTr="007F1FDC">
        <w:trPr>
          <w:trHeight w:val="415"/>
        </w:trPr>
        <w:tc>
          <w:tcPr>
            <w:tcW w:w="4577" w:type="pct"/>
            <w:gridSpan w:val="3"/>
          </w:tcPr>
          <w:p w:rsidR="00550EFF" w:rsidRPr="003B60BC" w:rsidRDefault="00550EFF" w:rsidP="00550EFF">
            <w:pPr>
              <w:shd w:val="clear" w:color="auto" w:fill="FFFFFF" w:themeFill="background1"/>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Курсовой проект (работа)</w:t>
            </w:r>
          </w:p>
          <w:p w:rsidR="00550EFF" w:rsidRPr="003B60BC" w:rsidRDefault="00CF5D3A" w:rsidP="00550EFF">
            <w:pPr>
              <w:shd w:val="clear" w:color="auto" w:fill="FFFFFF" w:themeFill="background1"/>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курсовых проектов (работ)</w:t>
            </w:r>
          </w:p>
          <w:p w:rsidR="00550EFF" w:rsidRPr="003B60BC" w:rsidRDefault="00550EFF" w:rsidP="00B5182D">
            <w:pPr>
              <w:numPr>
                <w:ilvl w:val="0"/>
                <w:numId w:val="36"/>
              </w:numPr>
              <w:spacing w:after="0" w:line="240" w:lineRule="auto"/>
              <w:ind w:left="426"/>
              <w:rPr>
                <w:rFonts w:ascii="Times New Roman" w:eastAsia="Times New Roman" w:hAnsi="Times New Roman" w:cs="Times New Roman"/>
                <w:sz w:val="24"/>
                <w:szCs w:val="20"/>
              </w:rPr>
            </w:pPr>
            <w:r w:rsidRPr="003B60BC">
              <w:rPr>
                <w:rFonts w:ascii="Times New Roman" w:eastAsia="Calibri" w:hAnsi="Times New Roman" w:cs="Times New Roman"/>
                <w:bCs/>
                <w:sz w:val="24"/>
                <w:szCs w:val="20"/>
              </w:rPr>
              <w:t>Технологический расчет комплекса технического обслуживания (ЕО, ТО-1, ТО-2) с разработкой технологии и организации работ на одном из постов.</w:t>
            </w:r>
          </w:p>
          <w:p w:rsidR="00550EFF" w:rsidRPr="003B60BC" w:rsidRDefault="00550EFF" w:rsidP="00B5182D">
            <w:pPr>
              <w:numPr>
                <w:ilvl w:val="0"/>
                <w:numId w:val="36"/>
              </w:numPr>
              <w:spacing w:after="0" w:line="240" w:lineRule="auto"/>
              <w:ind w:left="426"/>
              <w:rPr>
                <w:rFonts w:ascii="Times New Roman" w:eastAsia="Times New Roman" w:hAnsi="Times New Roman" w:cs="Times New Roman"/>
                <w:sz w:val="24"/>
                <w:szCs w:val="20"/>
              </w:rPr>
            </w:pPr>
            <w:r w:rsidRPr="003B60BC">
              <w:rPr>
                <w:rFonts w:ascii="Times New Roman" w:eastAsia="Calibri" w:hAnsi="Times New Roman" w:cs="Times New Roman"/>
                <w:bCs/>
                <w:sz w:val="24"/>
                <w:szCs w:val="20"/>
              </w:rPr>
              <w:t>Технологический расчет постов (линий) общей или поэлементной диагностики с разработкой технологии и организации работ по диагностированию группы агрегатов, систем.</w:t>
            </w:r>
          </w:p>
          <w:p w:rsidR="00550EFF" w:rsidRPr="003B60BC" w:rsidRDefault="00550EFF" w:rsidP="00B5182D">
            <w:pPr>
              <w:numPr>
                <w:ilvl w:val="0"/>
                <w:numId w:val="36"/>
              </w:numPr>
              <w:spacing w:after="0" w:line="240" w:lineRule="auto"/>
              <w:ind w:left="426"/>
              <w:rPr>
                <w:rFonts w:ascii="Times New Roman" w:eastAsia="Times New Roman" w:hAnsi="Times New Roman" w:cs="Times New Roman"/>
                <w:sz w:val="24"/>
                <w:szCs w:val="20"/>
              </w:rPr>
            </w:pPr>
            <w:r w:rsidRPr="003B60BC">
              <w:rPr>
                <w:rFonts w:ascii="Times New Roman" w:eastAsia="Calibri" w:hAnsi="Times New Roman" w:cs="Times New Roman"/>
                <w:bCs/>
                <w:sz w:val="24"/>
                <w:szCs w:val="20"/>
              </w:rPr>
              <w:t>Технологический расчет комплекса текущего ремонта автомобилей с разработкой технологии и организации работы на одном из рабочих мест.</w:t>
            </w:r>
          </w:p>
          <w:p w:rsidR="00550EFF" w:rsidRPr="003B60BC" w:rsidRDefault="00550EFF" w:rsidP="00B5182D">
            <w:pPr>
              <w:numPr>
                <w:ilvl w:val="0"/>
                <w:numId w:val="36"/>
              </w:numPr>
              <w:spacing w:after="0" w:line="240" w:lineRule="auto"/>
              <w:ind w:left="426"/>
              <w:rPr>
                <w:rFonts w:ascii="Times New Roman" w:eastAsia="Times New Roman" w:hAnsi="Times New Roman" w:cs="Times New Roman"/>
                <w:sz w:val="24"/>
                <w:szCs w:val="20"/>
              </w:rPr>
            </w:pPr>
            <w:r w:rsidRPr="003B60BC">
              <w:rPr>
                <w:rFonts w:ascii="Times New Roman" w:eastAsia="Calibri" w:hAnsi="Times New Roman" w:cs="Times New Roman"/>
                <w:bCs/>
                <w:sz w:val="24"/>
                <w:szCs w:val="20"/>
              </w:rPr>
              <w:t>Технологический расчет одного из производственных участков (цехов) с разработкой технологии и организации работы на одном из рабочих мест.</w:t>
            </w:r>
          </w:p>
          <w:p w:rsidR="00550EFF" w:rsidRPr="003B60BC" w:rsidRDefault="00550EFF" w:rsidP="00B5182D">
            <w:pPr>
              <w:numPr>
                <w:ilvl w:val="0"/>
                <w:numId w:val="36"/>
              </w:numPr>
              <w:spacing w:after="0" w:line="240" w:lineRule="auto"/>
              <w:ind w:left="426"/>
              <w:rPr>
                <w:rFonts w:ascii="Times New Roman" w:eastAsia="Times New Roman" w:hAnsi="Times New Roman" w:cs="Times New Roman"/>
                <w:sz w:val="24"/>
                <w:szCs w:val="20"/>
              </w:rPr>
            </w:pPr>
            <w:r w:rsidRPr="003B60BC">
              <w:rPr>
                <w:rFonts w:ascii="Times New Roman" w:eastAsia="Calibri" w:hAnsi="Times New Roman" w:cs="Times New Roman"/>
                <w:bCs/>
                <w:sz w:val="24"/>
                <w:szCs w:val="20"/>
              </w:rPr>
              <w:t>Технологический процесс ремонта деталей.</w:t>
            </w:r>
          </w:p>
          <w:p w:rsidR="00550EFF" w:rsidRPr="003B60BC" w:rsidRDefault="00550EFF" w:rsidP="00B5182D">
            <w:pPr>
              <w:numPr>
                <w:ilvl w:val="0"/>
                <w:numId w:val="36"/>
              </w:numPr>
              <w:spacing w:after="0" w:line="240" w:lineRule="auto"/>
              <w:ind w:left="426"/>
              <w:rPr>
                <w:rFonts w:ascii="Times New Roman" w:eastAsia="Times New Roman" w:hAnsi="Times New Roman" w:cs="Times New Roman"/>
                <w:sz w:val="24"/>
                <w:szCs w:val="20"/>
              </w:rPr>
            </w:pPr>
            <w:r w:rsidRPr="003B60BC">
              <w:rPr>
                <w:rFonts w:ascii="Times New Roman" w:eastAsia="Calibri" w:hAnsi="Times New Roman" w:cs="Times New Roman"/>
                <w:bCs/>
                <w:sz w:val="24"/>
                <w:szCs w:val="20"/>
              </w:rPr>
              <w:t>Технологический процесс сборочно-разборочных работ.</w:t>
            </w:r>
          </w:p>
          <w:p w:rsidR="00550EFF" w:rsidRPr="003B60BC" w:rsidRDefault="00550EFF" w:rsidP="000816E6">
            <w:pPr>
              <w:spacing w:after="0" w:line="240" w:lineRule="auto"/>
              <w:ind w:left="567" w:hanging="567"/>
              <w:rPr>
                <w:rFonts w:ascii="Times New Roman" w:hAnsi="Times New Roman" w:cs="Times New Roman"/>
                <w:b/>
                <w:i/>
                <w:sz w:val="24"/>
                <w:szCs w:val="24"/>
              </w:rPr>
            </w:pPr>
            <w:r w:rsidRPr="003B60BC">
              <w:rPr>
                <w:rFonts w:ascii="Times New Roman" w:eastAsia="Calibri" w:hAnsi="Times New Roman" w:cs="Times New Roman"/>
                <w:bCs/>
                <w:sz w:val="24"/>
                <w:szCs w:val="20"/>
              </w:rPr>
              <w:t>7. Проектирование производственных участков авторемонтных предприятий.</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20</w:t>
            </w:r>
          </w:p>
        </w:tc>
      </w:tr>
      <w:tr w:rsidR="00550EFF" w:rsidRPr="003B60BC" w:rsidTr="007F1FDC">
        <w:tc>
          <w:tcPr>
            <w:tcW w:w="4577" w:type="pct"/>
            <w:gridSpan w:val="3"/>
          </w:tcPr>
          <w:p w:rsidR="00550EFF" w:rsidRPr="003B60BC" w:rsidRDefault="00550EFF"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МДК 01.04. Техническое обслуживание и ремонт автомобильных двигателей</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 xml:space="preserve">80 </w:t>
            </w:r>
          </w:p>
        </w:tc>
      </w:tr>
      <w:tr w:rsidR="007B086C" w:rsidRPr="003B60BC" w:rsidTr="007B086C">
        <w:tc>
          <w:tcPr>
            <w:tcW w:w="962" w:type="pct"/>
            <w:vMerge w:val="restart"/>
          </w:tcPr>
          <w:p w:rsidR="007B086C" w:rsidRPr="003B60BC" w:rsidRDefault="007B086C" w:rsidP="00B52905">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4.1</w:t>
            </w:r>
            <w:r w:rsidRPr="003B60BC">
              <w:rPr>
                <w:rFonts w:ascii="Times New Roman" w:eastAsia="Times New Roman" w:hAnsi="Times New Roman" w:cs="Times New Roman"/>
                <w:b/>
                <w:sz w:val="20"/>
                <w:szCs w:val="20"/>
              </w:rPr>
              <w:t xml:space="preserve">. </w:t>
            </w:r>
            <w:r w:rsidRPr="003B60BC">
              <w:rPr>
                <w:rFonts w:ascii="Times New Roman" w:hAnsi="Times New Roman" w:cs="Times New Roman"/>
                <w:b/>
                <w:bCs/>
                <w:i/>
                <w:sz w:val="24"/>
                <w:szCs w:val="24"/>
              </w:rPr>
              <w:t>Оборудование и технологическая оснастка для технического обслуживания и ремонта двигателей</w:t>
            </w:r>
          </w:p>
          <w:p w:rsidR="007B086C" w:rsidRPr="003B60BC" w:rsidRDefault="007B086C" w:rsidP="00B52905">
            <w:pPr>
              <w:spacing w:after="0" w:line="240" w:lineRule="auto"/>
              <w:rPr>
                <w:rFonts w:ascii="Times New Roman" w:hAnsi="Times New Roman" w:cs="Times New Roman"/>
                <w:b/>
                <w:bCs/>
                <w:i/>
                <w:sz w:val="24"/>
                <w:szCs w:val="24"/>
              </w:rPr>
            </w:pPr>
          </w:p>
        </w:tc>
        <w:tc>
          <w:tcPr>
            <w:tcW w:w="3615" w:type="pct"/>
            <w:gridSpan w:val="2"/>
          </w:tcPr>
          <w:p w:rsidR="007B086C" w:rsidRPr="003B60BC" w:rsidRDefault="007B086C"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7B086C" w:rsidRPr="003B60BC" w:rsidRDefault="007B086C" w:rsidP="00A93CAA">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1</w:t>
            </w:r>
            <w:r w:rsidR="00A93CAA">
              <w:rPr>
                <w:rFonts w:ascii="Times New Roman" w:hAnsi="Times New Roman" w:cs="Times New Roman"/>
                <w:b/>
                <w:i/>
                <w:sz w:val="24"/>
                <w:szCs w:val="24"/>
              </w:rPr>
              <w:t>4</w:t>
            </w:r>
          </w:p>
        </w:tc>
      </w:tr>
      <w:tr w:rsidR="00930E85" w:rsidRPr="003B60BC" w:rsidTr="007F1FDC">
        <w:tc>
          <w:tcPr>
            <w:tcW w:w="962" w:type="pct"/>
            <w:vMerge/>
          </w:tcPr>
          <w:p w:rsidR="00930E85" w:rsidRPr="003B60BC" w:rsidRDefault="00930E8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30E85" w:rsidRPr="003B60BC" w:rsidRDefault="00930E85" w:rsidP="00B5290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Диагностическое оборудование и приборы для контроля технического состояния двигателя в целом и его отдельных механизмов и систем.</w:t>
            </w:r>
          </w:p>
        </w:tc>
        <w:tc>
          <w:tcPr>
            <w:tcW w:w="423" w:type="pct"/>
            <w:vMerge/>
            <w:vAlign w:val="center"/>
          </w:tcPr>
          <w:p w:rsidR="00930E85" w:rsidRPr="003B60BC" w:rsidRDefault="00930E85" w:rsidP="00550EFF">
            <w:pPr>
              <w:spacing w:after="0" w:line="240" w:lineRule="auto"/>
              <w:jc w:val="center"/>
              <w:rPr>
                <w:rFonts w:ascii="Times New Roman" w:hAnsi="Times New Roman" w:cs="Times New Roman"/>
                <w:b/>
                <w:i/>
                <w:sz w:val="24"/>
                <w:szCs w:val="24"/>
              </w:rPr>
            </w:pPr>
          </w:p>
        </w:tc>
      </w:tr>
      <w:tr w:rsidR="00B52905" w:rsidRPr="003B60BC" w:rsidTr="007F1FDC">
        <w:tc>
          <w:tcPr>
            <w:tcW w:w="962" w:type="pct"/>
            <w:vMerge/>
          </w:tcPr>
          <w:p w:rsidR="00B52905" w:rsidRPr="003B60BC" w:rsidRDefault="00B5290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B52905" w:rsidRPr="003B60BC" w:rsidRDefault="00B52905" w:rsidP="00B5290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Устройство и принцип работы диагностического оборудования</w:t>
            </w:r>
          </w:p>
        </w:tc>
        <w:tc>
          <w:tcPr>
            <w:tcW w:w="423" w:type="pct"/>
            <w:vMerge/>
            <w:vAlign w:val="center"/>
          </w:tcPr>
          <w:p w:rsidR="00B52905" w:rsidRPr="003B60BC" w:rsidRDefault="00B52905" w:rsidP="00550EFF">
            <w:pPr>
              <w:spacing w:after="0" w:line="240" w:lineRule="auto"/>
              <w:jc w:val="center"/>
              <w:rPr>
                <w:rFonts w:ascii="Times New Roman" w:hAnsi="Times New Roman" w:cs="Times New Roman"/>
                <w:b/>
                <w:i/>
                <w:sz w:val="24"/>
                <w:szCs w:val="24"/>
              </w:rPr>
            </w:pPr>
          </w:p>
        </w:tc>
      </w:tr>
      <w:tr w:rsidR="00B52905" w:rsidRPr="003B60BC" w:rsidTr="007F1FDC">
        <w:tc>
          <w:tcPr>
            <w:tcW w:w="962" w:type="pct"/>
            <w:vMerge/>
          </w:tcPr>
          <w:p w:rsidR="00B52905" w:rsidRPr="003B60BC" w:rsidRDefault="00B5290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B52905" w:rsidRPr="003B60BC" w:rsidRDefault="00B52905" w:rsidP="00B5290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Оборудование и оснастка для ремонта двигателей</w:t>
            </w:r>
          </w:p>
        </w:tc>
        <w:tc>
          <w:tcPr>
            <w:tcW w:w="423" w:type="pct"/>
            <w:vMerge/>
            <w:vAlign w:val="center"/>
          </w:tcPr>
          <w:p w:rsidR="00B52905" w:rsidRPr="003B60BC" w:rsidRDefault="00B52905" w:rsidP="00550EFF">
            <w:pPr>
              <w:spacing w:after="0" w:line="240" w:lineRule="auto"/>
              <w:jc w:val="center"/>
              <w:rPr>
                <w:rFonts w:ascii="Times New Roman" w:hAnsi="Times New Roman" w:cs="Times New Roman"/>
                <w:b/>
                <w:i/>
                <w:sz w:val="24"/>
                <w:szCs w:val="24"/>
              </w:rPr>
            </w:pPr>
          </w:p>
        </w:tc>
      </w:tr>
      <w:tr w:rsidR="00B52905" w:rsidRPr="003B60BC" w:rsidTr="007F1FDC">
        <w:tc>
          <w:tcPr>
            <w:tcW w:w="962" w:type="pct"/>
            <w:vMerge/>
          </w:tcPr>
          <w:p w:rsidR="00B52905" w:rsidRPr="003B60BC" w:rsidRDefault="00B5290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B52905" w:rsidRPr="003B60BC" w:rsidRDefault="00B52905" w:rsidP="00B5290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Техника безопасности при работе на оборудованием</w:t>
            </w:r>
          </w:p>
        </w:tc>
        <w:tc>
          <w:tcPr>
            <w:tcW w:w="423" w:type="pct"/>
            <w:vMerge/>
            <w:vAlign w:val="center"/>
          </w:tcPr>
          <w:p w:rsidR="00B52905" w:rsidRPr="003B60BC" w:rsidRDefault="00B52905" w:rsidP="00550EFF">
            <w:pPr>
              <w:spacing w:after="0" w:line="240" w:lineRule="auto"/>
              <w:jc w:val="center"/>
              <w:rPr>
                <w:rFonts w:ascii="Times New Roman" w:hAnsi="Times New Roman" w:cs="Times New Roman"/>
                <w:b/>
                <w:i/>
                <w:sz w:val="24"/>
                <w:szCs w:val="24"/>
              </w:rPr>
            </w:pPr>
          </w:p>
        </w:tc>
      </w:tr>
      <w:tr w:rsidR="00930E85" w:rsidRPr="003B60BC" w:rsidTr="007F1FDC">
        <w:tc>
          <w:tcPr>
            <w:tcW w:w="962" w:type="pct"/>
            <w:vMerge/>
          </w:tcPr>
          <w:p w:rsidR="00930E85" w:rsidRPr="003B60BC" w:rsidRDefault="00930E8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30E85" w:rsidRPr="003B60BC" w:rsidRDefault="00930E85" w:rsidP="00B5290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Специализированная технологическая оснастка для ремонта двигателей</w:t>
            </w:r>
          </w:p>
        </w:tc>
        <w:tc>
          <w:tcPr>
            <w:tcW w:w="423" w:type="pct"/>
            <w:vMerge/>
            <w:vAlign w:val="center"/>
          </w:tcPr>
          <w:p w:rsidR="00930E85" w:rsidRPr="003B60BC" w:rsidRDefault="00930E85" w:rsidP="00550EFF">
            <w:pPr>
              <w:spacing w:after="0" w:line="240" w:lineRule="auto"/>
              <w:jc w:val="center"/>
              <w:rPr>
                <w:rFonts w:ascii="Times New Roman" w:hAnsi="Times New Roman" w:cs="Times New Roman"/>
                <w:b/>
                <w:i/>
                <w:sz w:val="24"/>
                <w:szCs w:val="24"/>
              </w:rPr>
            </w:pP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4</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28"/>
              </w:numPr>
              <w:spacing w:before="0" w:after="0"/>
              <w:ind w:left="400"/>
              <w:contextualSpacing/>
              <w:rPr>
                <w:szCs w:val="20"/>
              </w:rPr>
            </w:pPr>
            <w:r w:rsidRPr="003B60BC">
              <w:rPr>
                <w:szCs w:val="20"/>
              </w:rPr>
              <w:t>Устройство и работа диагностического оборудования и оснастки для ремонта двигателей</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4</w:t>
            </w:r>
          </w:p>
        </w:tc>
      </w:tr>
      <w:tr w:rsidR="007B086C" w:rsidRPr="003B60BC" w:rsidTr="007B086C">
        <w:tc>
          <w:tcPr>
            <w:tcW w:w="962" w:type="pct"/>
            <w:vMerge w:val="restart"/>
          </w:tcPr>
          <w:p w:rsidR="007B086C" w:rsidRPr="003B60BC" w:rsidRDefault="007B086C"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4.2. Технология технического обслуживания и ремонта двигателей</w:t>
            </w:r>
          </w:p>
        </w:tc>
        <w:tc>
          <w:tcPr>
            <w:tcW w:w="3615" w:type="pct"/>
            <w:gridSpan w:val="2"/>
          </w:tcPr>
          <w:p w:rsidR="007B086C" w:rsidRPr="003B60BC" w:rsidRDefault="007B086C"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7B086C" w:rsidRPr="003B60BC" w:rsidRDefault="00A93CAA" w:rsidP="00550EF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66</w:t>
            </w: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Регламентное обслуживание двигателей</w:t>
            </w:r>
          </w:p>
        </w:tc>
        <w:tc>
          <w:tcPr>
            <w:tcW w:w="423" w:type="pct"/>
            <w:vMerge/>
            <w:vAlign w:val="center"/>
          </w:tcPr>
          <w:p w:rsidR="007B086C" w:rsidRPr="003B60BC" w:rsidRDefault="007B086C" w:rsidP="00550EFF">
            <w:pPr>
              <w:spacing w:after="0" w:line="240" w:lineRule="auto"/>
              <w:jc w:val="center"/>
              <w:rPr>
                <w:rFonts w:ascii="Times New Roman" w:hAnsi="Times New Roman" w:cs="Times New Roman"/>
                <w:b/>
                <w:i/>
                <w:sz w:val="24"/>
                <w:szCs w:val="24"/>
              </w:rPr>
            </w:pPr>
          </w:p>
        </w:tc>
      </w:tr>
      <w:tr w:rsidR="00286B7A" w:rsidRPr="003B60BC" w:rsidTr="007F1FDC">
        <w:tc>
          <w:tcPr>
            <w:tcW w:w="962" w:type="pct"/>
            <w:vMerge/>
          </w:tcPr>
          <w:p w:rsidR="00286B7A" w:rsidRPr="003B60BC"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3B60BC" w:rsidRDefault="00286B7A" w:rsidP="00286B7A">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Основные неисправности механизмов и систем двигателей и их признаки</w:t>
            </w:r>
          </w:p>
        </w:tc>
        <w:tc>
          <w:tcPr>
            <w:tcW w:w="423" w:type="pct"/>
            <w:vMerge/>
            <w:vAlign w:val="center"/>
          </w:tcPr>
          <w:p w:rsidR="00286B7A" w:rsidRPr="003B60BC" w:rsidRDefault="00286B7A" w:rsidP="00550EFF">
            <w:pPr>
              <w:spacing w:after="0" w:line="240" w:lineRule="auto"/>
              <w:jc w:val="center"/>
              <w:rPr>
                <w:rFonts w:ascii="Times New Roman" w:hAnsi="Times New Roman" w:cs="Times New Roman"/>
                <w:b/>
                <w:i/>
                <w:sz w:val="24"/>
                <w:szCs w:val="24"/>
              </w:rPr>
            </w:pPr>
          </w:p>
        </w:tc>
      </w:tr>
      <w:tr w:rsidR="00B77B4D" w:rsidRPr="003B60BC" w:rsidTr="007F1FDC">
        <w:tc>
          <w:tcPr>
            <w:tcW w:w="962" w:type="pct"/>
            <w:vMerge/>
          </w:tcPr>
          <w:p w:rsidR="00B77B4D" w:rsidRPr="003B60BC" w:rsidRDefault="00B77B4D"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B77B4D" w:rsidRPr="003B60BC" w:rsidRDefault="00B77B4D" w:rsidP="00B77B4D">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Способы и технология ремонта механизмов и систем двигателя, а также их отдельных элементов</w:t>
            </w:r>
          </w:p>
        </w:tc>
        <w:tc>
          <w:tcPr>
            <w:tcW w:w="423" w:type="pct"/>
            <w:vMerge/>
            <w:vAlign w:val="center"/>
          </w:tcPr>
          <w:p w:rsidR="00B77B4D" w:rsidRPr="003B60BC" w:rsidRDefault="00B77B4D" w:rsidP="00550EFF">
            <w:pPr>
              <w:spacing w:after="0" w:line="240" w:lineRule="auto"/>
              <w:jc w:val="center"/>
              <w:rPr>
                <w:rFonts w:ascii="Times New Roman" w:hAnsi="Times New Roman" w:cs="Times New Roman"/>
                <w:b/>
                <w:i/>
                <w:sz w:val="24"/>
                <w:szCs w:val="24"/>
              </w:rPr>
            </w:pPr>
          </w:p>
        </w:tc>
      </w:tr>
      <w:tr w:rsidR="00930E85" w:rsidRPr="003B60BC" w:rsidTr="007F1FDC">
        <w:tc>
          <w:tcPr>
            <w:tcW w:w="962" w:type="pct"/>
            <w:vMerge/>
          </w:tcPr>
          <w:p w:rsidR="00930E85" w:rsidRPr="003B60BC" w:rsidRDefault="00930E8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30E85" w:rsidRPr="003B60BC" w:rsidRDefault="00930E85" w:rsidP="00B77B4D">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Дефектование элементов при помощи контрольно-измерительного инструмента</w:t>
            </w:r>
          </w:p>
        </w:tc>
        <w:tc>
          <w:tcPr>
            <w:tcW w:w="423" w:type="pct"/>
            <w:vMerge/>
            <w:vAlign w:val="center"/>
          </w:tcPr>
          <w:p w:rsidR="00930E85" w:rsidRPr="003B60BC" w:rsidRDefault="00930E85" w:rsidP="00550EFF">
            <w:pPr>
              <w:spacing w:after="0" w:line="240" w:lineRule="auto"/>
              <w:jc w:val="center"/>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Контроль качества проведения работ</w:t>
            </w:r>
          </w:p>
        </w:tc>
        <w:tc>
          <w:tcPr>
            <w:tcW w:w="423" w:type="pct"/>
            <w:vMerge/>
            <w:vAlign w:val="center"/>
          </w:tcPr>
          <w:p w:rsidR="007B086C" w:rsidRPr="003B60BC" w:rsidRDefault="007B086C" w:rsidP="00550EFF">
            <w:pPr>
              <w:spacing w:after="0" w:line="240" w:lineRule="auto"/>
              <w:jc w:val="center"/>
              <w:rPr>
                <w:rFonts w:ascii="Times New Roman" w:hAnsi="Times New Roman" w:cs="Times New Roman"/>
                <w:b/>
                <w:i/>
                <w:sz w:val="24"/>
                <w:szCs w:val="24"/>
              </w:rPr>
            </w:pPr>
          </w:p>
        </w:tc>
      </w:tr>
      <w:tr w:rsidR="00550EFF" w:rsidRPr="00A93CAA"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A93CAA" w:rsidRDefault="00550EFF" w:rsidP="00550EFF">
            <w:pPr>
              <w:spacing w:after="0" w:line="240" w:lineRule="auto"/>
              <w:jc w:val="center"/>
              <w:rPr>
                <w:rFonts w:ascii="Times New Roman" w:hAnsi="Times New Roman" w:cs="Times New Roman"/>
                <w:i/>
                <w:sz w:val="24"/>
                <w:szCs w:val="24"/>
              </w:rPr>
            </w:pPr>
            <w:r w:rsidRPr="00A93CAA">
              <w:rPr>
                <w:rFonts w:ascii="Times New Roman" w:hAnsi="Times New Roman" w:cs="Times New Roman"/>
                <w:i/>
                <w:sz w:val="24"/>
                <w:szCs w:val="24"/>
              </w:rPr>
              <w:t>26</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27"/>
              </w:numPr>
              <w:spacing w:before="0" w:after="0" w:line="276" w:lineRule="auto"/>
              <w:ind w:left="400"/>
              <w:contextualSpacing/>
              <w:rPr>
                <w:szCs w:val="20"/>
              </w:rPr>
            </w:pPr>
            <w:r w:rsidRPr="003B60BC">
              <w:rPr>
                <w:szCs w:val="20"/>
              </w:rPr>
              <w:t>Диагностирование двигателя в целом.</w:t>
            </w:r>
          </w:p>
        </w:tc>
        <w:tc>
          <w:tcPr>
            <w:tcW w:w="423" w:type="pct"/>
            <w:vAlign w:val="center"/>
          </w:tcPr>
          <w:p w:rsidR="00550EFF" w:rsidRPr="00B52905" w:rsidRDefault="00550EFF" w:rsidP="00550EFF">
            <w:pPr>
              <w:spacing w:after="0" w:line="240" w:lineRule="auto"/>
              <w:jc w:val="center"/>
              <w:rPr>
                <w:rFonts w:ascii="Times New Roman" w:hAnsi="Times New Roman" w:cs="Times New Roman"/>
                <w:sz w:val="24"/>
                <w:szCs w:val="24"/>
              </w:rPr>
            </w:pPr>
            <w:r w:rsidRPr="00B52905">
              <w:rPr>
                <w:rFonts w:ascii="Times New Roman" w:hAnsi="Times New Roman" w:cs="Times New Roman"/>
                <w:sz w:val="24"/>
                <w:szCs w:val="24"/>
              </w:rPr>
              <w:t>4</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27"/>
              </w:numPr>
              <w:spacing w:before="0" w:after="0" w:line="276" w:lineRule="auto"/>
              <w:ind w:left="400"/>
              <w:contextualSpacing/>
              <w:rPr>
                <w:szCs w:val="20"/>
              </w:rPr>
            </w:pPr>
            <w:r w:rsidRPr="003B60BC">
              <w:rPr>
                <w:szCs w:val="20"/>
              </w:rPr>
              <w:t>Техническое обслуживание и текущий ремонт кривошипно-шатунного механизма.</w:t>
            </w:r>
          </w:p>
        </w:tc>
        <w:tc>
          <w:tcPr>
            <w:tcW w:w="423" w:type="pct"/>
            <w:vAlign w:val="center"/>
          </w:tcPr>
          <w:p w:rsidR="00550EFF" w:rsidRPr="00B52905" w:rsidRDefault="00550EFF" w:rsidP="00550EFF">
            <w:pPr>
              <w:spacing w:after="0" w:line="240" w:lineRule="auto"/>
              <w:jc w:val="center"/>
              <w:rPr>
                <w:rFonts w:ascii="Times New Roman" w:hAnsi="Times New Roman" w:cs="Times New Roman"/>
                <w:sz w:val="24"/>
                <w:szCs w:val="24"/>
              </w:rPr>
            </w:pPr>
            <w:r w:rsidRPr="00B52905">
              <w:rPr>
                <w:rFonts w:ascii="Times New Roman" w:hAnsi="Times New Roman" w:cs="Times New Roman"/>
                <w:sz w:val="24"/>
                <w:szCs w:val="24"/>
              </w:rPr>
              <w:t>4</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27"/>
              </w:numPr>
              <w:spacing w:before="0" w:after="0" w:line="276" w:lineRule="auto"/>
              <w:ind w:left="400"/>
              <w:contextualSpacing/>
              <w:rPr>
                <w:szCs w:val="20"/>
              </w:rPr>
            </w:pPr>
            <w:r w:rsidRPr="003B60BC">
              <w:rPr>
                <w:szCs w:val="20"/>
              </w:rPr>
              <w:t>Техническое обслуживание и текущий ремонт газораспределительного механизма.</w:t>
            </w:r>
          </w:p>
        </w:tc>
        <w:tc>
          <w:tcPr>
            <w:tcW w:w="423" w:type="pct"/>
            <w:vAlign w:val="center"/>
          </w:tcPr>
          <w:p w:rsidR="00550EFF" w:rsidRPr="00B52905" w:rsidRDefault="00550EFF" w:rsidP="00550EFF">
            <w:pPr>
              <w:spacing w:after="0" w:line="240" w:lineRule="auto"/>
              <w:jc w:val="center"/>
              <w:rPr>
                <w:rFonts w:ascii="Times New Roman" w:hAnsi="Times New Roman" w:cs="Times New Roman"/>
                <w:sz w:val="24"/>
                <w:szCs w:val="24"/>
              </w:rPr>
            </w:pPr>
            <w:r w:rsidRPr="00B52905">
              <w:rPr>
                <w:rFonts w:ascii="Times New Roman" w:hAnsi="Times New Roman" w:cs="Times New Roman"/>
                <w:sz w:val="24"/>
                <w:szCs w:val="24"/>
              </w:rPr>
              <w:t>4</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27"/>
              </w:numPr>
              <w:spacing w:before="0" w:after="0" w:line="276" w:lineRule="auto"/>
              <w:ind w:left="400"/>
              <w:contextualSpacing/>
              <w:rPr>
                <w:szCs w:val="20"/>
              </w:rPr>
            </w:pPr>
            <w:r w:rsidRPr="003B60BC">
              <w:rPr>
                <w:szCs w:val="20"/>
              </w:rPr>
              <w:t>Техническое обслуживание и текущий ремонт смазочной системы.</w:t>
            </w:r>
          </w:p>
        </w:tc>
        <w:tc>
          <w:tcPr>
            <w:tcW w:w="423" w:type="pct"/>
            <w:vAlign w:val="center"/>
          </w:tcPr>
          <w:p w:rsidR="00550EFF" w:rsidRPr="00B52905" w:rsidRDefault="00550EFF" w:rsidP="00550EFF">
            <w:pPr>
              <w:spacing w:after="0" w:line="240" w:lineRule="auto"/>
              <w:jc w:val="center"/>
              <w:rPr>
                <w:rFonts w:ascii="Times New Roman" w:hAnsi="Times New Roman" w:cs="Times New Roman"/>
                <w:sz w:val="24"/>
                <w:szCs w:val="24"/>
              </w:rPr>
            </w:pPr>
            <w:r w:rsidRPr="00B52905">
              <w:rPr>
                <w:rFonts w:ascii="Times New Roman" w:hAnsi="Times New Roman" w:cs="Times New Roman"/>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27"/>
              </w:numPr>
              <w:spacing w:before="0" w:after="0" w:line="276" w:lineRule="auto"/>
              <w:ind w:left="400"/>
              <w:contextualSpacing/>
              <w:rPr>
                <w:szCs w:val="20"/>
              </w:rPr>
            </w:pPr>
            <w:r w:rsidRPr="003B60BC">
              <w:rPr>
                <w:szCs w:val="20"/>
              </w:rPr>
              <w:t>Техническое обслуживание и текущий ремонт системы охлаждения.</w:t>
            </w:r>
          </w:p>
        </w:tc>
        <w:tc>
          <w:tcPr>
            <w:tcW w:w="423" w:type="pct"/>
            <w:vAlign w:val="center"/>
          </w:tcPr>
          <w:p w:rsidR="00550EFF" w:rsidRPr="00B52905" w:rsidRDefault="00550EFF" w:rsidP="00550EFF">
            <w:pPr>
              <w:spacing w:after="0" w:line="240" w:lineRule="auto"/>
              <w:jc w:val="center"/>
              <w:rPr>
                <w:rFonts w:ascii="Times New Roman" w:hAnsi="Times New Roman" w:cs="Times New Roman"/>
                <w:sz w:val="24"/>
                <w:szCs w:val="24"/>
              </w:rPr>
            </w:pPr>
            <w:r w:rsidRPr="00B52905">
              <w:rPr>
                <w:rFonts w:ascii="Times New Roman" w:hAnsi="Times New Roman" w:cs="Times New Roman"/>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27"/>
              </w:numPr>
              <w:spacing w:before="0" w:after="0" w:line="276" w:lineRule="auto"/>
              <w:ind w:left="400"/>
              <w:contextualSpacing/>
              <w:rPr>
                <w:szCs w:val="20"/>
              </w:rPr>
            </w:pPr>
            <w:r w:rsidRPr="003B60BC">
              <w:rPr>
                <w:szCs w:val="20"/>
              </w:rPr>
              <w:t>Техническое обслуживание и текущий ремонт систем питания двигателей.</w:t>
            </w:r>
          </w:p>
        </w:tc>
        <w:tc>
          <w:tcPr>
            <w:tcW w:w="423" w:type="pct"/>
            <w:vAlign w:val="center"/>
          </w:tcPr>
          <w:p w:rsidR="00550EFF" w:rsidRPr="00B52905" w:rsidRDefault="00550EFF" w:rsidP="00550EFF">
            <w:pPr>
              <w:spacing w:after="0" w:line="240" w:lineRule="auto"/>
              <w:jc w:val="center"/>
              <w:rPr>
                <w:rFonts w:ascii="Times New Roman" w:hAnsi="Times New Roman" w:cs="Times New Roman"/>
                <w:sz w:val="24"/>
                <w:szCs w:val="24"/>
              </w:rPr>
            </w:pPr>
            <w:r w:rsidRPr="00B52905">
              <w:rPr>
                <w:rFonts w:ascii="Times New Roman" w:hAnsi="Times New Roman" w:cs="Times New Roman"/>
                <w:sz w:val="24"/>
                <w:szCs w:val="24"/>
              </w:rPr>
              <w:t>10</w:t>
            </w:r>
          </w:p>
        </w:tc>
      </w:tr>
      <w:tr w:rsidR="00550EFF" w:rsidRPr="003B60BC" w:rsidTr="007F1FDC">
        <w:tc>
          <w:tcPr>
            <w:tcW w:w="4577" w:type="pct"/>
            <w:gridSpan w:val="3"/>
          </w:tcPr>
          <w:p w:rsidR="00550EFF" w:rsidRPr="003B60BC" w:rsidRDefault="00550EFF"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МДК 01.05. Техническое обслуживание и ремонт электрооборудования и электронных систем автомобилей</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 xml:space="preserve">60 </w:t>
            </w:r>
          </w:p>
        </w:tc>
      </w:tr>
      <w:tr w:rsidR="005E7DFD" w:rsidRPr="003B60BC" w:rsidTr="005E7DFD">
        <w:tc>
          <w:tcPr>
            <w:tcW w:w="962" w:type="pct"/>
            <w:vMerge w:val="restart"/>
          </w:tcPr>
          <w:p w:rsidR="005E7DFD" w:rsidRPr="003B60BC" w:rsidRDefault="005E7DFD"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5.1</w:t>
            </w:r>
            <w:r w:rsidRPr="003B60BC">
              <w:rPr>
                <w:rFonts w:ascii="Times New Roman" w:eastAsia="Times New Roman" w:hAnsi="Times New Roman" w:cs="Times New Roman"/>
                <w:b/>
                <w:sz w:val="20"/>
                <w:szCs w:val="20"/>
              </w:rPr>
              <w:t xml:space="preserve">. </w:t>
            </w:r>
            <w:r w:rsidRPr="003B60BC">
              <w:rPr>
                <w:rFonts w:ascii="Times New Roman" w:hAnsi="Times New Roman" w:cs="Times New Roman"/>
                <w:b/>
                <w:bCs/>
                <w:i/>
                <w:sz w:val="24"/>
                <w:szCs w:val="24"/>
              </w:rPr>
              <w:t>Оборудование и технологическая оснастка для технического обслуживания и ремонта электрооборудования и электронных систем автомобилей</w:t>
            </w:r>
          </w:p>
          <w:p w:rsidR="005E7DFD" w:rsidRPr="003B60BC" w:rsidRDefault="005E7DFD" w:rsidP="00550EFF">
            <w:pPr>
              <w:spacing w:after="0" w:line="240" w:lineRule="auto"/>
              <w:rPr>
                <w:rFonts w:ascii="Times New Roman" w:hAnsi="Times New Roman" w:cs="Times New Roman"/>
                <w:b/>
                <w:bCs/>
                <w:i/>
                <w:sz w:val="24"/>
                <w:szCs w:val="24"/>
              </w:rPr>
            </w:pPr>
          </w:p>
        </w:tc>
        <w:tc>
          <w:tcPr>
            <w:tcW w:w="3615" w:type="pct"/>
            <w:gridSpan w:val="2"/>
          </w:tcPr>
          <w:p w:rsidR="005E7DFD" w:rsidRPr="003B60BC" w:rsidRDefault="005E7DFD"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5E7DFD" w:rsidRPr="003B60BC" w:rsidRDefault="005E7DFD" w:rsidP="00550EF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w:t>
            </w:r>
          </w:p>
        </w:tc>
      </w:tr>
      <w:tr w:rsidR="00930E85" w:rsidRPr="003B60BC" w:rsidTr="007F1FDC">
        <w:tc>
          <w:tcPr>
            <w:tcW w:w="962" w:type="pct"/>
            <w:vMerge/>
          </w:tcPr>
          <w:p w:rsidR="00930E85" w:rsidRPr="003B60BC" w:rsidRDefault="00930E8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30E85" w:rsidRPr="003B60BC" w:rsidRDefault="00930E85" w:rsidP="00930E8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 xml:space="preserve">Виды оборудования для </w:t>
            </w:r>
            <w:r w:rsidRPr="003B60BC">
              <w:rPr>
                <w:rFonts w:ascii="Times New Roman" w:hAnsi="Times New Roman" w:cs="Times New Roman"/>
                <w:bCs/>
                <w:sz w:val="24"/>
                <w:szCs w:val="24"/>
              </w:rPr>
              <w:t>технического обслуживания и ремонта электрооборудования</w:t>
            </w:r>
          </w:p>
        </w:tc>
        <w:tc>
          <w:tcPr>
            <w:tcW w:w="423" w:type="pct"/>
            <w:vMerge/>
            <w:vAlign w:val="center"/>
          </w:tcPr>
          <w:p w:rsidR="00930E85" w:rsidRPr="003B60BC" w:rsidRDefault="00930E85" w:rsidP="00550EFF">
            <w:pPr>
              <w:spacing w:after="0" w:line="240" w:lineRule="auto"/>
              <w:rPr>
                <w:rFonts w:ascii="Times New Roman" w:hAnsi="Times New Roman" w:cs="Times New Roman"/>
                <w:b/>
                <w:i/>
                <w:sz w:val="24"/>
                <w:szCs w:val="24"/>
              </w:rPr>
            </w:pPr>
          </w:p>
        </w:tc>
      </w:tr>
      <w:tr w:rsidR="00930E85" w:rsidRPr="003B60BC" w:rsidTr="007F1FDC">
        <w:tc>
          <w:tcPr>
            <w:tcW w:w="962" w:type="pct"/>
            <w:vMerge/>
          </w:tcPr>
          <w:p w:rsidR="00930E85" w:rsidRPr="003B60BC" w:rsidRDefault="00930E8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30E85" w:rsidRPr="003B60BC" w:rsidRDefault="00930E85" w:rsidP="00930E8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 xml:space="preserve">Устройство и работа оборудования для </w:t>
            </w:r>
            <w:r w:rsidRPr="003B60BC">
              <w:rPr>
                <w:rFonts w:ascii="Times New Roman" w:hAnsi="Times New Roman" w:cs="Times New Roman"/>
                <w:bCs/>
                <w:sz w:val="24"/>
                <w:szCs w:val="24"/>
              </w:rPr>
              <w:t>технического обслуживания и ремонта электрооборудования</w:t>
            </w:r>
          </w:p>
        </w:tc>
        <w:tc>
          <w:tcPr>
            <w:tcW w:w="423" w:type="pct"/>
            <w:vMerge/>
            <w:vAlign w:val="center"/>
          </w:tcPr>
          <w:p w:rsidR="00930E85" w:rsidRPr="003B60BC" w:rsidRDefault="00930E85" w:rsidP="00550EFF">
            <w:pPr>
              <w:spacing w:after="0" w:line="240" w:lineRule="auto"/>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Техника безопасности при работе с оборудованием</w:t>
            </w:r>
          </w:p>
        </w:tc>
        <w:tc>
          <w:tcPr>
            <w:tcW w:w="423" w:type="pct"/>
            <w:vMerge/>
            <w:vAlign w:val="center"/>
          </w:tcPr>
          <w:p w:rsidR="007B086C" w:rsidRPr="003B60BC" w:rsidRDefault="007B086C" w:rsidP="00550EFF">
            <w:pPr>
              <w:spacing w:after="0" w:line="240" w:lineRule="auto"/>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Специализированная технологическая оснастка</w:t>
            </w:r>
          </w:p>
        </w:tc>
        <w:tc>
          <w:tcPr>
            <w:tcW w:w="423" w:type="pct"/>
            <w:vMerge/>
            <w:vAlign w:val="center"/>
          </w:tcPr>
          <w:p w:rsidR="007B086C" w:rsidRPr="003B60BC" w:rsidRDefault="007B086C" w:rsidP="00550EFF">
            <w:pPr>
              <w:spacing w:after="0" w:line="240" w:lineRule="auto"/>
              <w:rPr>
                <w:rFonts w:ascii="Times New Roman" w:hAnsi="Times New Roman" w:cs="Times New Roman"/>
                <w:b/>
                <w:i/>
                <w:sz w:val="24"/>
                <w:szCs w:val="24"/>
              </w:rPr>
            </w:pPr>
          </w:p>
        </w:tc>
      </w:tr>
      <w:tr w:rsidR="00550EFF" w:rsidRPr="00A93CAA"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A93CAA" w:rsidRDefault="00550EFF" w:rsidP="00550EFF">
            <w:pPr>
              <w:spacing w:after="0" w:line="240" w:lineRule="auto"/>
              <w:jc w:val="center"/>
              <w:rPr>
                <w:rFonts w:ascii="Times New Roman" w:hAnsi="Times New Roman" w:cs="Times New Roman"/>
                <w:i/>
                <w:sz w:val="24"/>
                <w:szCs w:val="24"/>
              </w:rPr>
            </w:pPr>
            <w:r w:rsidRPr="00A93CAA">
              <w:rPr>
                <w:rFonts w:ascii="Times New Roman" w:hAnsi="Times New Roman" w:cs="Times New Roman"/>
                <w:i/>
                <w:sz w:val="24"/>
                <w:szCs w:val="24"/>
              </w:rPr>
              <w:t>4</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26"/>
              </w:numPr>
              <w:spacing w:before="0" w:after="0"/>
              <w:ind w:left="400"/>
              <w:contextualSpacing/>
              <w:rPr>
                <w:b/>
                <w:i/>
              </w:rPr>
            </w:pPr>
            <w:r w:rsidRPr="003B60BC">
              <w:rPr>
                <w:bCs/>
              </w:rPr>
              <w:t xml:space="preserve">Устройство и работа оборудования </w:t>
            </w:r>
            <w:r w:rsidRPr="003B60BC">
              <w:rPr>
                <w:szCs w:val="20"/>
              </w:rPr>
              <w:t xml:space="preserve">для </w:t>
            </w:r>
            <w:r w:rsidRPr="003B60BC">
              <w:rPr>
                <w:bCs/>
              </w:rPr>
              <w:t>технического обслуживания и ремонта электрооборудования</w:t>
            </w:r>
          </w:p>
        </w:tc>
        <w:tc>
          <w:tcPr>
            <w:tcW w:w="423" w:type="pct"/>
            <w:vAlign w:val="center"/>
          </w:tcPr>
          <w:p w:rsidR="00550EFF" w:rsidRPr="00B52905" w:rsidRDefault="00550EFF" w:rsidP="00550EFF">
            <w:pPr>
              <w:spacing w:after="0" w:line="240" w:lineRule="auto"/>
              <w:jc w:val="center"/>
              <w:rPr>
                <w:rFonts w:ascii="Times New Roman" w:hAnsi="Times New Roman" w:cs="Times New Roman"/>
                <w:i/>
                <w:sz w:val="24"/>
                <w:szCs w:val="24"/>
              </w:rPr>
            </w:pPr>
            <w:r w:rsidRPr="00B52905">
              <w:rPr>
                <w:rFonts w:ascii="Times New Roman" w:hAnsi="Times New Roman" w:cs="Times New Roman"/>
                <w:i/>
                <w:sz w:val="24"/>
                <w:szCs w:val="24"/>
              </w:rPr>
              <w:t>4</w:t>
            </w:r>
          </w:p>
        </w:tc>
      </w:tr>
      <w:tr w:rsidR="00A93CAA" w:rsidRPr="003B60BC" w:rsidTr="00A93CAA">
        <w:tc>
          <w:tcPr>
            <w:tcW w:w="962" w:type="pct"/>
            <w:vMerge w:val="restart"/>
          </w:tcPr>
          <w:p w:rsidR="00A93CAA" w:rsidRPr="003B60BC" w:rsidRDefault="00A93CAA"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5.2. Технология технического обслуживания и ремонта электрооборудования и электронных систем автомобилей</w:t>
            </w:r>
          </w:p>
        </w:tc>
        <w:tc>
          <w:tcPr>
            <w:tcW w:w="3615" w:type="pct"/>
            <w:gridSpan w:val="2"/>
          </w:tcPr>
          <w:p w:rsidR="00A93CAA" w:rsidRPr="003B60BC" w:rsidRDefault="00A93CAA"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A93CAA" w:rsidRPr="003B60BC" w:rsidRDefault="00A93CAA" w:rsidP="000C335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48</w:t>
            </w: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Регламентное обслуживание электрооборудования</w:t>
            </w:r>
          </w:p>
        </w:tc>
        <w:tc>
          <w:tcPr>
            <w:tcW w:w="423" w:type="pct"/>
            <w:vMerge/>
            <w:vAlign w:val="center"/>
          </w:tcPr>
          <w:p w:rsidR="007B086C" w:rsidRPr="003B60BC" w:rsidRDefault="007B086C" w:rsidP="00550EFF">
            <w:pPr>
              <w:spacing w:after="0" w:line="240" w:lineRule="auto"/>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Основные неисправности электрооборудования и их признаки</w:t>
            </w:r>
          </w:p>
        </w:tc>
        <w:tc>
          <w:tcPr>
            <w:tcW w:w="423" w:type="pct"/>
            <w:vMerge/>
            <w:vAlign w:val="center"/>
          </w:tcPr>
          <w:p w:rsidR="007B086C" w:rsidRPr="003B60BC" w:rsidRDefault="007B086C" w:rsidP="00550EFF">
            <w:pPr>
              <w:spacing w:after="0" w:line="240" w:lineRule="auto"/>
              <w:rPr>
                <w:rFonts w:ascii="Times New Roman" w:hAnsi="Times New Roman" w:cs="Times New Roman"/>
                <w:b/>
                <w:i/>
                <w:sz w:val="24"/>
                <w:szCs w:val="24"/>
              </w:rPr>
            </w:pPr>
          </w:p>
        </w:tc>
      </w:tr>
      <w:tr w:rsidR="00286B7A" w:rsidRPr="003B60BC" w:rsidTr="007F1FDC">
        <w:tc>
          <w:tcPr>
            <w:tcW w:w="962" w:type="pct"/>
            <w:vMerge/>
          </w:tcPr>
          <w:p w:rsidR="00286B7A" w:rsidRPr="003B60BC"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3B60BC" w:rsidRDefault="00286B7A" w:rsidP="00286B7A">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Способы и технология ремонта систем электрооборудования, а также их отдельных элементов</w:t>
            </w:r>
          </w:p>
        </w:tc>
        <w:tc>
          <w:tcPr>
            <w:tcW w:w="423" w:type="pct"/>
            <w:vMerge/>
            <w:vAlign w:val="center"/>
          </w:tcPr>
          <w:p w:rsidR="00286B7A" w:rsidRPr="003B60BC" w:rsidRDefault="00286B7A" w:rsidP="00550EFF">
            <w:pPr>
              <w:spacing w:after="0" w:line="240" w:lineRule="auto"/>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Контроль качества ремонтных работ</w:t>
            </w:r>
          </w:p>
        </w:tc>
        <w:tc>
          <w:tcPr>
            <w:tcW w:w="423" w:type="pct"/>
            <w:vMerge/>
            <w:vAlign w:val="center"/>
          </w:tcPr>
          <w:p w:rsidR="007B086C" w:rsidRPr="003B60BC" w:rsidRDefault="007B086C" w:rsidP="00550EFF">
            <w:pPr>
              <w:spacing w:after="0" w:line="240" w:lineRule="auto"/>
              <w:rPr>
                <w:rFonts w:ascii="Times New Roman" w:hAnsi="Times New Roman" w:cs="Times New Roman"/>
                <w:b/>
                <w:i/>
                <w:sz w:val="24"/>
                <w:szCs w:val="24"/>
              </w:rPr>
            </w:pP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A93CAA" w:rsidRDefault="00550EFF" w:rsidP="00B52905">
            <w:pPr>
              <w:spacing w:after="0" w:line="240" w:lineRule="auto"/>
              <w:jc w:val="center"/>
              <w:rPr>
                <w:rFonts w:ascii="Times New Roman" w:hAnsi="Times New Roman" w:cs="Times New Roman"/>
                <w:i/>
                <w:sz w:val="24"/>
                <w:szCs w:val="24"/>
              </w:rPr>
            </w:pPr>
            <w:r w:rsidRPr="00A93CAA">
              <w:rPr>
                <w:rFonts w:ascii="Times New Roman" w:hAnsi="Times New Roman" w:cs="Times New Roman"/>
                <w:i/>
                <w:sz w:val="24"/>
                <w:szCs w:val="24"/>
              </w:rPr>
              <w:t>1</w:t>
            </w:r>
            <w:r w:rsidR="00B52905" w:rsidRPr="00A93CAA">
              <w:rPr>
                <w:rFonts w:ascii="Times New Roman" w:hAnsi="Times New Roman" w:cs="Times New Roman"/>
                <w:i/>
                <w:sz w:val="24"/>
                <w:szCs w:val="24"/>
              </w:rPr>
              <w:t>6</w:t>
            </w:r>
          </w:p>
        </w:tc>
      </w:tr>
      <w:tr w:rsidR="00550EFF" w:rsidRPr="003B60BC" w:rsidTr="007F1FDC">
        <w:trPr>
          <w:trHeight w:val="488"/>
        </w:trPr>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18"/>
              </w:numPr>
              <w:spacing w:before="0" w:after="0"/>
              <w:ind w:left="400"/>
              <w:contextualSpacing/>
              <w:rPr>
                <w:szCs w:val="20"/>
              </w:rPr>
            </w:pPr>
            <w:r w:rsidRPr="003B60BC">
              <w:rPr>
                <w:szCs w:val="20"/>
              </w:rPr>
              <w:t xml:space="preserve">Определение технических характеристик и проверка технического состояния аккумуляторных батарей </w:t>
            </w:r>
          </w:p>
        </w:tc>
        <w:tc>
          <w:tcPr>
            <w:tcW w:w="423" w:type="pct"/>
            <w:vAlign w:val="center"/>
          </w:tcPr>
          <w:p w:rsidR="00550EFF" w:rsidRPr="00B52905" w:rsidRDefault="00550EFF" w:rsidP="00550EFF">
            <w:pPr>
              <w:spacing w:after="0" w:line="240" w:lineRule="auto"/>
              <w:jc w:val="center"/>
              <w:rPr>
                <w:rFonts w:ascii="Times New Roman" w:hAnsi="Times New Roman" w:cs="Times New Roman"/>
                <w:i/>
                <w:sz w:val="24"/>
                <w:szCs w:val="24"/>
              </w:rPr>
            </w:pPr>
            <w:r w:rsidRPr="00B52905">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3B60BC" w:rsidRDefault="00550EFF" w:rsidP="00B5182D">
            <w:pPr>
              <w:pStyle w:val="ae"/>
              <w:numPr>
                <w:ilvl w:val="0"/>
                <w:numId w:val="18"/>
              </w:numPr>
              <w:spacing w:before="0" w:after="0"/>
              <w:ind w:left="400"/>
              <w:contextualSpacing/>
              <w:rPr>
                <w:b/>
                <w:szCs w:val="20"/>
              </w:rPr>
            </w:pPr>
            <w:r w:rsidRPr="003B60BC">
              <w:rPr>
                <w:szCs w:val="20"/>
              </w:rPr>
              <w:t>Определение технических характеристик и проверка технического состояния генераторных установок.</w:t>
            </w:r>
          </w:p>
        </w:tc>
        <w:tc>
          <w:tcPr>
            <w:tcW w:w="423" w:type="pct"/>
            <w:vAlign w:val="center"/>
          </w:tcPr>
          <w:p w:rsidR="00550EFF" w:rsidRPr="00B52905" w:rsidRDefault="00550EFF" w:rsidP="00550EFF">
            <w:pPr>
              <w:spacing w:after="0" w:line="240" w:lineRule="auto"/>
              <w:jc w:val="center"/>
              <w:rPr>
                <w:rFonts w:ascii="Times New Roman" w:hAnsi="Times New Roman" w:cs="Times New Roman"/>
                <w:i/>
                <w:sz w:val="24"/>
                <w:szCs w:val="24"/>
              </w:rPr>
            </w:pPr>
            <w:r w:rsidRPr="00B52905">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3B60BC" w:rsidRDefault="00550EFF" w:rsidP="00B5182D">
            <w:pPr>
              <w:pStyle w:val="ae"/>
              <w:numPr>
                <w:ilvl w:val="0"/>
                <w:numId w:val="18"/>
              </w:numPr>
              <w:spacing w:before="0" w:after="0" w:line="276" w:lineRule="auto"/>
              <w:ind w:left="400"/>
              <w:contextualSpacing/>
              <w:rPr>
                <w:szCs w:val="20"/>
              </w:rPr>
            </w:pPr>
            <w:r w:rsidRPr="003B60BC">
              <w:rPr>
                <w:szCs w:val="20"/>
              </w:rPr>
              <w:t>Снятие характеристик систем зажигания</w:t>
            </w:r>
          </w:p>
        </w:tc>
        <w:tc>
          <w:tcPr>
            <w:tcW w:w="423" w:type="pct"/>
            <w:vAlign w:val="center"/>
          </w:tcPr>
          <w:p w:rsidR="00550EFF" w:rsidRPr="00B52905" w:rsidRDefault="00550EFF" w:rsidP="00550EFF">
            <w:pPr>
              <w:spacing w:after="0" w:line="240" w:lineRule="auto"/>
              <w:jc w:val="center"/>
              <w:rPr>
                <w:rFonts w:ascii="Times New Roman" w:hAnsi="Times New Roman" w:cs="Times New Roman"/>
                <w:i/>
                <w:sz w:val="24"/>
                <w:szCs w:val="24"/>
              </w:rPr>
            </w:pPr>
            <w:r w:rsidRPr="00B52905">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3B60BC" w:rsidRDefault="00550EFF" w:rsidP="00B5182D">
            <w:pPr>
              <w:pStyle w:val="ae"/>
              <w:numPr>
                <w:ilvl w:val="0"/>
                <w:numId w:val="18"/>
              </w:numPr>
              <w:spacing w:before="0" w:after="0" w:line="276" w:lineRule="auto"/>
              <w:ind w:left="400"/>
              <w:contextualSpacing/>
              <w:rPr>
                <w:szCs w:val="20"/>
              </w:rPr>
            </w:pPr>
            <w:r w:rsidRPr="003B60BC">
              <w:rPr>
                <w:szCs w:val="20"/>
              </w:rPr>
              <w:t>Проверка технического состояния приборов систем зажигания</w:t>
            </w:r>
          </w:p>
        </w:tc>
        <w:tc>
          <w:tcPr>
            <w:tcW w:w="423" w:type="pct"/>
            <w:vAlign w:val="center"/>
          </w:tcPr>
          <w:p w:rsidR="00550EFF" w:rsidRPr="00B52905" w:rsidRDefault="00550EFF" w:rsidP="00550EFF">
            <w:pPr>
              <w:spacing w:after="0" w:line="240" w:lineRule="auto"/>
              <w:jc w:val="center"/>
              <w:rPr>
                <w:rFonts w:ascii="Times New Roman" w:hAnsi="Times New Roman" w:cs="Times New Roman"/>
                <w:i/>
                <w:sz w:val="24"/>
                <w:szCs w:val="24"/>
              </w:rPr>
            </w:pPr>
            <w:r w:rsidRPr="00B52905">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3B60BC" w:rsidRDefault="00550EFF" w:rsidP="00B5182D">
            <w:pPr>
              <w:pStyle w:val="ae"/>
              <w:numPr>
                <w:ilvl w:val="0"/>
                <w:numId w:val="18"/>
              </w:numPr>
              <w:spacing w:before="0" w:after="0" w:line="276" w:lineRule="auto"/>
              <w:ind w:left="400"/>
              <w:contextualSpacing/>
              <w:rPr>
                <w:szCs w:val="20"/>
              </w:rPr>
            </w:pPr>
            <w:r w:rsidRPr="003B60BC">
              <w:rPr>
                <w:szCs w:val="20"/>
              </w:rPr>
              <w:t>Испытание стартера, снятие его характеристик</w:t>
            </w:r>
          </w:p>
        </w:tc>
        <w:tc>
          <w:tcPr>
            <w:tcW w:w="423" w:type="pct"/>
            <w:vAlign w:val="center"/>
          </w:tcPr>
          <w:p w:rsidR="00550EFF" w:rsidRPr="00B52905" w:rsidRDefault="00550EFF" w:rsidP="00550EFF">
            <w:pPr>
              <w:spacing w:after="0" w:line="240" w:lineRule="auto"/>
              <w:jc w:val="center"/>
              <w:rPr>
                <w:rFonts w:ascii="Times New Roman" w:hAnsi="Times New Roman" w:cs="Times New Roman"/>
                <w:i/>
                <w:sz w:val="24"/>
                <w:szCs w:val="24"/>
              </w:rPr>
            </w:pPr>
            <w:r w:rsidRPr="00B52905">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3B60BC" w:rsidRDefault="00550EFF" w:rsidP="00B5182D">
            <w:pPr>
              <w:pStyle w:val="ae"/>
              <w:numPr>
                <w:ilvl w:val="0"/>
                <w:numId w:val="18"/>
              </w:numPr>
              <w:spacing w:before="0" w:after="0" w:line="276" w:lineRule="auto"/>
              <w:ind w:left="400"/>
              <w:contextualSpacing/>
              <w:rPr>
                <w:szCs w:val="20"/>
              </w:rPr>
            </w:pPr>
            <w:r w:rsidRPr="003B60BC">
              <w:rPr>
                <w:szCs w:val="20"/>
              </w:rPr>
              <w:t>Проверка контрольно-измерительных приборов</w:t>
            </w:r>
          </w:p>
        </w:tc>
        <w:tc>
          <w:tcPr>
            <w:tcW w:w="423" w:type="pct"/>
            <w:vAlign w:val="center"/>
          </w:tcPr>
          <w:p w:rsidR="00550EFF" w:rsidRPr="00B52905" w:rsidRDefault="00550EFF" w:rsidP="00550EFF">
            <w:pPr>
              <w:spacing w:after="0" w:line="240" w:lineRule="auto"/>
              <w:jc w:val="center"/>
              <w:rPr>
                <w:rFonts w:ascii="Times New Roman" w:hAnsi="Times New Roman" w:cs="Times New Roman"/>
                <w:i/>
                <w:sz w:val="24"/>
                <w:szCs w:val="24"/>
              </w:rPr>
            </w:pPr>
            <w:r w:rsidRPr="00B52905">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3B60BC" w:rsidRDefault="00550EFF" w:rsidP="00B5182D">
            <w:pPr>
              <w:pStyle w:val="ae"/>
              <w:numPr>
                <w:ilvl w:val="0"/>
                <w:numId w:val="18"/>
              </w:numPr>
              <w:spacing w:before="0" w:after="0"/>
              <w:ind w:left="400"/>
              <w:contextualSpacing/>
              <w:rPr>
                <w:szCs w:val="20"/>
              </w:rPr>
            </w:pPr>
            <w:r w:rsidRPr="003B60BC">
              <w:rPr>
                <w:szCs w:val="20"/>
              </w:rPr>
              <w:t>Проверка технического состояния стеклоочистителей, стеклоомывателей и др. вспомогательного оборудования.</w:t>
            </w:r>
          </w:p>
        </w:tc>
        <w:tc>
          <w:tcPr>
            <w:tcW w:w="423" w:type="pct"/>
            <w:vAlign w:val="center"/>
          </w:tcPr>
          <w:p w:rsidR="00550EFF" w:rsidRPr="00B52905" w:rsidRDefault="00550EFF" w:rsidP="00550EFF">
            <w:pPr>
              <w:spacing w:after="0" w:line="240" w:lineRule="auto"/>
              <w:jc w:val="center"/>
              <w:rPr>
                <w:rFonts w:ascii="Times New Roman" w:hAnsi="Times New Roman" w:cs="Times New Roman"/>
                <w:i/>
                <w:sz w:val="24"/>
                <w:szCs w:val="24"/>
              </w:rPr>
            </w:pPr>
            <w:r w:rsidRPr="00B52905">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3B60BC" w:rsidRDefault="00550EFF" w:rsidP="00B5182D">
            <w:pPr>
              <w:pStyle w:val="ae"/>
              <w:numPr>
                <w:ilvl w:val="0"/>
                <w:numId w:val="18"/>
              </w:numPr>
              <w:spacing w:before="0" w:after="0" w:line="276" w:lineRule="auto"/>
              <w:ind w:left="400"/>
              <w:contextualSpacing/>
              <w:rPr>
                <w:szCs w:val="20"/>
              </w:rPr>
            </w:pPr>
            <w:r w:rsidRPr="003B60BC">
              <w:rPr>
                <w:szCs w:val="20"/>
              </w:rPr>
              <w:t>Проверка датчиков автомобильных электронных систем.</w:t>
            </w:r>
          </w:p>
        </w:tc>
        <w:tc>
          <w:tcPr>
            <w:tcW w:w="423" w:type="pct"/>
            <w:vAlign w:val="center"/>
          </w:tcPr>
          <w:p w:rsidR="00550EFF" w:rsidRPr="00B52905" w:rsidRDefault="00550EFF" w:rsidP="00550EFF">
            <w:pPr>
              <w:spacing w:after="0" w:line="240" w:lineRule="auto"/>
              <w:jc w:val="center"/>
              <w:rPr>
                <w:rFonts w:ascii="Times New Roman" w:hAnsi="Times New Roman" w:cs="Times New Roman"/>
                <w:i/>
                <w:sz w:val="24"/>
                <w:szCs w:val="24"/>
              </w:rPr>
            </w:pPr>
            <w:r w:rsidRPr="00B52905">
              <w:rPr>
                <w:rFonts w:ascii="Times New Roman" w:hAnsi="Times New Roman" w:cs="Times New Roman"/>
                <w:i/>
                <w:sz w:val="24"/>
                <w:szCs w:val="24"/>
              </w:rPr>
              <w:t>2</w:t>
            </w:r>
          </w:p>
        </w:tc>
      </w:tr>
      <w:tr w:rsidR="00550EFF" w:rsidRPr="003B60BC" w:rsidTr="007F1FDC">
        <w:tc>
          <w:tcPr>
            <w:tcW w:w="4577" w:type="pct"/>
            <w:gridSpan w:val="3"/>
          </w:tcPr>
          <w:p w:rsidR="00550EFF" w:rsidRPr="003B60BC" w:rsidRDefault="00550EFF"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МДК 01.06. Техническое обслуживание и ремонт шасси автомобилей</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 xml:space="preserve">60 </w:t>
            </w:r>
          </w:p>
        </w:tc>
      </w:tr>
      <w:tr w:rsidR="005E7DFD" w:rsidRPr="003B60BC" w:rsidTr="005E7DFD">
        <w:tc>
          <w:tcPr>
            <w:tcW w:w="962" w:type="pct"/>
            <w:vMerge w:val="restart"/>
          </w:tcPr>
          <w:p w:rsidR="005E7DFD" w:rsidRPr="003B60BC" w:rsidRDefault="005E7DFD"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6.1. Технология технического обслуживания и ремонта трансмиссии</w:t>
            </w:r>
          </w:p>
        </w:tc>
        <w:tc>
          <w:tcPr>
            <w:tcW w:w="3615" w:type="pct"/>
            <w:gridSpan w:val="2"/>
          </w:tcPr>
          <w:p w:rsidR="005E7DFD" w:rsidRPr="003B60BC" w:rsidRDefault="005E7DFD"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5E7DFD" w:rsidRPr="003B60BC" w:rsidRDefault="005E7DFD" w:rsidP="00A93CAA">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1</w:t>
            </w:r>
            <w:r>
              <w:rPr>
                <w:rFonts w:ascii="Times New Roman" w:hAnsi="Times New Roman" w:cs="Times New Roman"/>
                <w:b/>
                <w:i/>
                <w:sz w:val="24"/>
                <w:szCs w:val="24"/>
              </w:rPr>
              <w:t>6</w:t>
            </w:r>
          </w:p>
        </w:tc>
      </w:tr>
      <w:tr w:rsidR="00B77B4D" w:rsidRPr="003B60BC" w:rsidTr="007F1FDC">
        <w:tc>
          <w:tcPr>
            <w:tcW w:w="962" w:type="pct"/>
            <w:vMerge/>
          </w:tcPr>
          <w:p w:rsidR="00B77B4D" w:rsidRPr="003B60BC" w:rsidRDefault="00B77B4D"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B77B4D" w:rsidRPr="003B60BC" w:rsidRDefault="00B77B4D" w:rsidP="00B77B4D">
            <w:pPr>
              <w:spacing w:after="0" w:line="240" w:lineRule="auto"/>
              <w:jc w:val="both"/>
              <w:rPr>
                <w:rFonts w:ascii="Times New Roman" w:hAnsi="Times New Roman" w:cs="Times New Roman"/>
                <w:b/>
                <w:i/>
                <w:sz w:val="24"/>
                <w:szCs w:val="24"/>
              </w:rPr>
            </w:pPr>
            <w:r w:rsidRPr="003B60BC">
              <w:rPr>
                <w:rFonts w:ascii="Times New Roman" w:hAnsi="Times New Roman" w:cs="Times New Roman"/>
                <w:sz w:val="24"/>
                <w:szCs w:val="20"/>
              </w:rPr>
              <w:t xml:space="preserve">Виды оборудования для </w:t>
            </w:r>
            <w:r w:rsidRPr="003B60BC">
              <w:rPr>
                <w:rFonts w:ascii="Times New Roman" w:hAnsi="Times New Roman" w:cs="Times New Roman"/>
                <w:bCs/>
                <w:sz w:val="24"/>
                <w:szCs w:val="24"/>
              </w:rPr>
              <w:t>технического обслуживания и ремонта трансмиссии</w:t>
            </w:r>
          </w:p>
        </w:tc>
        <w:tc>
          <w:tcPr>
            <w:tcW w:w="423" w:type="pct"/>
            <w:vMerge/>
            <w:vAlign w:val="center"/>
          </w:tcPr>
          <w:p w:rsidR="00B77B4D" w:rsidRPr="003B60BC" w:rsidRDefault="00B77B4D" w:rsidP="00550EFF">
            <w:pPr>
              <w:spacing w:after="0" w:line="240" w:lineRule="auto"/>
              <w:jc w:val="center"/>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550EFF">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 xml:space="preserve">Устройство и работа оборудования </w:t>
            </w:r>
          </w:p>
        </w:tc>
        <w:tc>
          <w:tcPr>
            <w:tcW w:w="423" w:type="pct"/>
            <w:vMerge/>
            <w:vAlign w:val="center"/>
          </w:tcPr>
          <w:p w:rsidR="007B086C" w:rsidRPr="003B60BC" w:rsidRDefault="007B086C" w:rsidP="00550EFF">
            <w:pPr>
              <w:spacing w:after="0" w:line="240" w:lineRule="auto"/>
              <w:jc w:val="center"/>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550EFF">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Техника безопасности при работе с оборудованием</w:t>
            </w:r>
          </w:p>
        </w:tc>
        <w:tc>
          <w:tcPr>
            <w:tcW w:w="423" w:type="pct"/>
            <w:vMerge/>
            <w:vAlign w:val="center"/>
          </w:tcPr>
          <w:p w:rsidR="007B086C" w:rsidRPr="003B60BC" w:rsidRDefault="007B086C" w:rsidP="00550EFF">
            <w:pPr>
              <w:spacing w:after="0" w:line="240" w:lineRule="auto"/>
              <w:jc w:val="center"/>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550EFF">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Специализированная технологическая оснастка</w:t>
            </w:r>
          </w:p>
        </w:tc>
        <w:tc>
          <w:tcPr>
            <w:tcW w:w="423" w:type="pct"/>
            <w:vMerge/>
            <w:vAlign w:val="center"/>
          </w:tcPr>
          <w:p w:rsidR="007B086C" w:rsidRPr="003B60BC" w:rsidRDefault="007B086C" w:rsidP="00550EFF">
            <w:pPr>
              <w:spacing w:after="0" w:line="240" w:lineRule="auto"/>
              <w:jc w:val="center"/>
              <w:rPr>
                <w:rFonts w:ascii="Times New Roman" w:hAnsi="Times New Roman" w:cs="Times New Roman"/>
                <w:b/>
                <w:i/>
                <w:sz w:val="24"/>
                <w:szCs w:val="24"/>
              </w:rPr>
            </w:pP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A93CAA" w:rsidRDefault="00550EFF" w:rsidP="00550EFF">
            <w:pPr>
              <w:spacing w:after="0" w:line="240" w:lineRule="auto"/>
              <w:jc w:val="center"/>
              <w:rPr>
                <w:rFonts w:ascii="Times New Roman" w:hAnsi="Times New Roman" w:cs="Times New Roman"/>
                <w:i/>
                <w:sz w:val="24"/>
                <w:szCs w:val="24"/>
              </w:rPr>
            </w:pPr>
            <w:r w:rsidRPr="00A93CAA">
              <w:rPr>
                <w:rFonts w:ascii="Times New Roman" w:hAnsi="Times New Roman" w:cs="Times New Roman"/>
                <w:i/>
                <w:sz w:val="24"/>
                <w:szCs w:val="24"/>
              </w:rPr>
              <w:t>6</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25"/>
              </w:numPr>
              <w:spacing w:before="0" w:after="0"/>
              <w:ind w:left="400"/>
              <w:contextualSpacing/>
            </w:pPr>
            <w:r w:rsidRPr="003B60BC">
              <w:t>Техническое обслуживание и текущий ремонт трансмиссии</w:t>
            </w:r>
          </w:p>
        </w:tc>
        <w:tc>
          <w:tcPr>
            <w:tcW w:w="423" w:type="pct"/>
            <w:vAlign w:val="center"/>
          </w:tcPr>
          <w:p w:rsidR="00550EFF" w:rsidRPr="00B52905" w:rsidRDefault="00550EFF" w:rsidP="00550EFF">
            <w:pPr>
              <w:spacing w:after="0" w:line="240" w:lineRule="auto"/>
              <w:jc w:val="center"/>
              <w:rPr>
                <w:rFonts w:ascii="Times New Roman" w:hAnsi="Times New Roman" w:cs="Times New Roman"/>
                <w:i/>
                <w:sz w:val="24"/>
                <w:szCs w:val="24"/>
              </w:rPr>
            </w:pPr>
            <w:r w:rsidRPr="00B52905">
              <w:rPr>
                <w:rFonts w:ascii="Times New Roman" w:hAnsi="Times New Roman" w:cs="Times New Roman"/>
                <w:i/>
                <w:sz w:val="24"/>
                <w:szCs w:val="24"/>
              </w:rPr>
              <w:t>6</w:t>
            </w:r>
          </w:p>
        </w:tc>
      </w:tr>
      <w:tr w:rsidR="005E7DFD" w:rsidRPr="003B60BC" w:rsidTr="005E7DFD">
        <w:tc>
          <w:tcPr>
            <w:tcW w:w="962" w:type="pct"/>
            <w:vMerge w:val="restart"/>
          </w:tcPr>
          <w:p w:rsidR="005E7DFD" w:rsidRPr="003B60BC" w:rsidRDefault="005E7DFD"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6.2</w:t>
            </w:r>
            <w:r w:rsidRPr="003B60BC">
              <w:rPr>
                <w:rFonts w:ascii="Times New Roman" w:eastAsia="Times New Roman" w:hAnsi="Times New Roman" w:cs="Times New Roman"/>
                <w:b/>
                <w:sz w:val="20"/>
                <w:szCs w:val="20"/>
              </w:rPr>
              <w:t xml:space="preserve">. </w:t>
            </w:r>
            <w:r w:rsidRPr="003B60BC">
              <w:rPr>
                <w:rFonts w:ascii="Times New Roman" w:hAnsi="Times New Roman" w:cs="Times New Roman"/>
                <w:b/>
                <w:bCs/>
                <w:i/>
                <w:sz w:val="24"/>
                <w:szCs w:val="24"/>
              </w:rPr>
              <w:t>Технология технического обслуживания и ремонта ходовой части автомобиля</w:t>
            </w:r>
          </w:p>
          <w:p w:rsidR="005E7DFD" w:rsidRPr="003B60BC" w:rsidRDefault="005E7DFD" w:rsidP="00550EFF">
            <w:pPr>
              <w:spacing w:after="0" w:line="240" w:lineRule="auto"/>
              <w:rPr>
                <w:rFonts w:ascii="Times New Roman" w:hAnsi="Times New Roman" w:cs="Times New Roman"/>
                <w:b/>
                <w:bCs/>
                <w:i/>
                <w:sz w:val="24"/>
                <w:szCs w:val="24"/>
              </w:rPr>
            </w:pPr>
          </w:p>
        </w:tc>
        <w:tc>
          <w:tcPr>
            <w:tcW w:w="3615" w:type="pct"/>
            <w:gridSpan w:val="2"/>
          </w:tcPr>
          <w:p w:rsidR="005E7DFD" w:rsidRPr="003B60BC" w:rsidRDefault="005E7DFD"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5E7DFD" w:rsidRPr="003B60BC" w:rsidRDefault="005E7DFD" w:rsidP="00A93CAA">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1</w:t>
            </w:r>
            <w:r>
              <w:rPr>
                <w:rFonts w:ascii="Times New Roman" w:hAnsi="Times New Roman" w:cs="Times New Roman"/>
                <w:b/>
                <w:i/>
                <w:sz w:val="24"/>
                <w:szCs w:val="24"/>
              </w:rPr>
              <w:t>4</w:t>
            </w:r>
          </w:p>
        </w:tc>
      </w:tr>
      <w:tr w:rsidR="00286B7A" w:rsidRPr="003B60BC" w:rsidTr="007F1FDC">
        <w:tc>
          <w:tcPr>
            <w:tcW w:w="962" w:type="pct"/>
            <w:vMerge/>
          </w:tcPr>
          <w:p w:rsidR="00286B7A" w:rsidRPr="003B60BC"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3B60BC" w:rsidRDefault="00286B7A"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 xml:space="preserve">Виды оборудования для </w:t>
            </w:r>
            <w:r w:rsidRPr="003B60BC">
              <w:rPr>
                <w:rFonts w:ascii="Times New Roman" w:hAnsi="Times New Roman" w:cs="Times New Roman"/>
                <w:bCs/>
                <w:sz w:val="24"/>
                <w:szCs w:val="24"/>
              </w:rPr>
              <w:t>технического обслуживания и ремонта ходовой части</w:t>
            </w:r>
          </w:p>
        </w:tc>
        <w:tc>
          <w:tcPr>
            <w:tcW w:w="423" w:type="pct"/>
            <w:vMerge/>
            <w:vAlign w:val="center"/>
          </w:tcPr>
          <w:p w:rsidR="00286B7A" w:rsidRPr="003B60BC" w:rsidRDefault="00286B7A" w:rsidP="00550EFF">
            <w:pPr>
              <w:spacing w:after="0" w:line="240" w:lineRule="auto"/>
              <w:jc w:val="center"/>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Устройство и работа оборудования</w:t>
            </w:r>
          </w:p>
        </w:tc>
        <w:tc>
          <w:tcPr>
            <w:tcW w:w="423" w:type="pct"/>
            <w:vMerge/>
            <w:vAlign w:val="center"/>
          </w:tcPr>
          <w:p w:rsidR="007B086C" w:rsidRPr="003B60BC" w:rsidRDefault="007B086C" w:rsidP="00550EFF">
            <w:pPr>
              <w:spacing w:after="0" w:line="240" w:lineRule="auto"/>
              <w:jc w:val="center"/>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Техника безопасности при работе с оборудованием</w:t>
            </w:r>
          </w:p>
        </w:tc>
        <w:tc>
          <w:tcPr>
            <w:tcW w:w="423" w:type="pct"/>
            <w:vMerge/>
            <w:vAlign w:val="center"/>
          </w:tcPr>
          <w:p w:rsidR="007B086C" w:rsidRPr="003B60BC" w:rsidRDefault="007B086C" w:rsidP="00550EFF">
            <w:pPr>
              <w:spacing w:after="0" w:line="240" w:lineRule="auto"/>
              <w:jc w:val="center"/>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Специализированная технологическая оснастка</w:t>
            </w:r>
          </w:p>
        </w:tc>
        <w:tc>
          <w:tcPr>
            <w:tcW w:w="423" w:type="pct"/>
            <w:vMerge/>
            <w:vAlign w:val="center"/>
          </w:tcPr>
          <w:p w:rsidR="007B086C" w:rsidRPr="003B60BC" w:rsidRDefault="007B086C" w:rsidP="00550EFF">
            <w:pPr>
              <w:spacing w:after="0" w:line="240" w:lineRule="auto"/>
              <w:jc w:val="center"/>
              <w:rPr>
                <w:rFonts w:ascii="Times New Roman" w:hAnsi="Times New Roman" w:cs="Times New Roman"/>
                <w:b/>
                <w:i/>
                <w:sz w:val="24"/>
                <w:szCs w:val="24"/>
              </w:rPr>
            </w:pP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4</w:t>
            </w:r>
          </w:p>
        </w:tc>
      </w:tr>
      <w:tr w:rsidR="00286B7A" w:rsidRPr="003B60BC" w:rsidTr="007F1FDC">
        <w:tc>
          <w:tcPr>
            <w:tcW w:w="962" w:type="pct"/>
            <w:vMerge/>
          </w:tcPr>
          <w:p w:rsidR="00286B7A" w:rsidRPr="003B60BC"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286B7A" w:rsidRDefault="00286B7A" w:rsidP="00550EFF">
            <w:pPr>
              <w:spacing w:after="0" w:line="240" w:lineRule="auto"/>
              <w:rPr>
                <w:rFonts w:ascii="Times New Roman" w:hAnsi="Times New Roman" w:cs="Times New Roman"/>
                <w:b/>
                <w:i/>
                <w:sz w:val="24"/>
                <w:szCs w:val="24"/>
              </w:rPr>
            </w:pPr>
            <w:r w:rsidRPr="00286B7A">
              <w:rPr>
                <w:rFonts w:ascii="Times New Roman" w:hAnsi="Times New Roman" w:cs="Times New Roman"/>
                <w:sz w:val="24"/>
                <w:szCs w:val="24"/>
              </w:rPr>
              <w:t>Техническое обслуживание и текущий ремонт ходовой части</w:t>
            </w:r>
          </w:p>
        </w:tc>
        <w:tc>
          <w:tcPr>
            <w:tcW w:w="423" w:type="pct"/>
            <w:vAlign w:val="center"/>
          </w:tcPr>
          <w:p w:rsidR="00286B7A" w:rsidRPr="00B52905" w:rsidRDefault="00286B7A" w:rsidP="00550EFF">
            <w:pPr>
              <w:spacing w:after="0" w:line="240" w:lineRule="auto"/>
              <w:jc w:val="center"/>
              <w:rPr>
                <w:rFonts w:ascii="Times New Roman" w:hAnsi="Times New Roman" w:cs="Times New Roman"/>
                <w:i/>
                <w:sz w:val="24"/>
                <w:szCs w:val="24"/>
              </w:rPr>
            </w:pPr>
            <w:r w:rsidRPr="00B52905">
              <w:rPr>
                <w:rFonts w:ascii="Times New Roman" w:hAnsi="Times New Roman" w:cs="Times New Roman"/>
                <w:i/>
                <w:sz w:val="24"/>
                <w:szCs w:val="24"/>
              </w:rPr>
              <w:t>4</w:t>
            </w:r>
          </w:p>
        </w:tc>
      </w:tr>
      <w:tr w:rsidR="005E7DFD" w:rsidRPr="003B60BC" w:rsidTr="005E7DFD">
        <w:tc>
          <w:tcPr>
            <w:tcW w:w="962" w:type="pct"/>
            <w:vMerge w:val="restart"/>
          </w:tcPr>
          <w:p w:rsidR="005E7DFD" w:rsidRPr="003B60BC" w:rsidRDefault="005E7DFD"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6.3. Технология технического обслуживания и ремонта рулевого управления</w:t>
            </w:r>
          </w:p>
        </w:tc>
        <w:tc>
          <w:tcPr>
            <w:tcW w:w="3615" w:type="pct"/>
            <w:gridSpan w:val="2"/>
          </w:tcPr>
          <w:p w:rsidR="005E7DFD" w:rsidRPr="003B60BC" w:rsidRDefault="005E7DFD"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5E7DFD" w:rsidRPr="003B60BC" w:rsidRDefault="005E7DFD" w:rsidP="00A93CAA">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1</w:t>
            </w:r>
            <w:r>
              <w:rPr>
                <w:rFonts w:ascii="Times New Roman" w:hAnsi="Times New Roman" w:cs="Times New Roman"/>
                <w:b/>
                <w:i/>
                <w:sz w:val="24"/>
                <w:szCs w:val="24"/>
              </w:rPr>
              <w:t>4</w:t>
            </w:r>
          </w:p>
        </w:tc>
      </w:tr>
      <w:tr w:rsidR="00286B7A" w:rsidRPr="003B60BC" w:rsidTr="007F1FDC">
        <w:tc>
          <w:tcPr>
            <w:tcW w:w="962" w:type="pct"/>
            <w:vMerge/>
          </w:tcPr>
          <w:p w:rsidR="00286B7A" w:rsidRPr="003B60BC"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3B60BC" w:rsidRDefault="00286B7A" w:rsidP="00286B7A">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 xml:space="preserve">Виды оборудования для </w:t>
            </w:r>
            <w:r w:rsidRPr="003B60BC">
              <w:rPr>
                <w:rFonts w:ascii="Times New Roman" w:hAnsi="Times New Roman" w:cs="Times New Roman"/>
                <w:bCs/>
                <w:sz w:val="24"/>
                <w:szCs w:val="24"/>
              </w:rPr>
              <w:t>технического обслуживания и ремонта рулевого управления</w:t>
            </w:r>
          </w:p>
        </w:tc>
        <w:tc>
          <w:tcPr>
            <w:tcW w:w="423" w:type="pct"/>
            <w:vMerge/>
            <w:vAlign w:val="center"/>
          </w:tcPr>
          <w:p w:rsidR="00286B7A" w:rsidRPr="003B60BC" w:rsidRDefault="00286B7A" w:rsidP="00550EFF">
            <w:pPr>
              <w:spacing w:after="0" w:line="240" w:lineRule="auto"/>
              <w:jc w:val="center"/>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Устройство и работа оборудования</w:t>
            </w:r>
          </w:p>
        </w:tc>
        <w:tc>
          <w:tcPr>
            <w:tcW w:w="423" w:type="pct"/>
            <w:vMerge/>
            <w:vAlign w:val="center"/>
          </w:tcPr>
          <w:p w:rsidR="007B086C" w:rsidRPr="003B60BC" w:rsidRDefault="007B086C" w:rsidP="00550EFF">
            <w:pPr>
              <w:spacing w:after="0" w:line="240" w:lineRule="auto"/>
              <w:jc w:val="center"/>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Техника безопасности при работе с оборудованием</w:t>
            </w:r>
          </w:p>
        </w:tc>
        <w:tc>
          <w:tcPr>
            <w:tcW w:w="423" w:type="pct"/>
            <w:vMerge/>
            <w:vAlign w:val="center"/>
          </w:tcPr>
          <w:p w:rsidR="007B086C" w:rsidRPr="003B60BC" w:rsidRDefault="007B086C" w:rsidP="00550EFF">
            <w:pPr>
              <w:spacing w:after="0" w:line="240" w:lineRule="auto"/>
              <w:jc w:val="center"/>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Специализированная технологическая оснастка</w:t>
            </w:r>
          </w:p>
        </w:tc>
        <w:tc>
          <w:tcPr>
            <w:tcW w:w="423" w:type="pct"/>
            <w:vMerge/>
            <w:vAlign w:val="center"/>
          </w:tcPr>
          <w:p w:rsidR="007B086C" w:rsidRPr="003B60BC" w:rsidRDefault="007B086C" w:rsidP="00550EFF">
            <w:pPr>
              <w:spacing w:after="0" w:line="240" w:lineRule="auto"/>
              <w:jc w:val="center"/>
              <w:rPr>
                <w:rFonts w:ascii="Times New Roman" w:hAnsi="Times New Roman" w:cs="Times New Roman"/>
                <w:b/>
                <w:i/>
                <w:sz w:val="24"/>
                <w:szCs w:val="24"/>
              </w:rPr>
            </w:pP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4</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24"/>
              </w:numPr>
              <w:spacing w:before="0" w:after="0"/>
              <w:ind w:left="400"/>
              <w:contextualSpacing/>
              <w:rPr>
                <w:b/>
                <w:i/>
              </w:rPr>
            </w:pPr>
            <w:r w:rsidRPr="003B60BC">
              <w:t>Техническое обслуживание и текущий ремонт рулевого управления</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4</w:t>
            </w:r>
          </w:p>
        </w:tc>
      </w:tr>
      <w:tr w:rsidR="00286B7A" w:rsidRPr="003B60BC" w:rsidTr="007F1FDC">
        <w:trPr>
          <w:trHeight w:val="276"/>
        </w:trPr>
        <w:tc>
          <w:tcPr>
            <w:tcW w:w="962" w:type="pct"/>
            <w:vMerge w:val="restart"/>
          </w:tcPr>
          <w:p w:rsidR="00286B7A" w:rsidRPr="003B60BC" w:rsidRDefault="00286B7A"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6.4. Технология технического обслуживания и ремонта тормозной системы</w:t>
            </w:r>
          </w:p>
        </w:tc>
        <w:tc>
          <w:tcPr>
            <w:tcW w:w="3615" w:type="pct"/>
            <w:gridSpan w:val="2"/>
          </w:tcPr>
          <w:p w:rsidR="00286B7A" w:rsidRPr="003B60BC" w:rsidRDefault="00286B7A" w:rsidP="00286B7A">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Содержание</w:t>
            </w:r>
          </w:p>
        </w:tc>
        <w:tc>
          <w:tcPr>
            <w:tcW w:w="423" w:type="pct"/>
            <w:vMerge w:val="restart"/>
            <w:vAlign w:val="center"/>
          </w:tcPr>
          <w:p w:rsidR="00286B7A" w:rsidRPr="003B60BC" w:rsidRDefault="00286B7A" w:rsidP="00A93CAA">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1</w:t>
            </w:r>
            <w:r w:rsidR="00A93CAA">
              <w:rPr>
                <w:rFonts w:ascii="Times New Roman" w:hAnsi="Times New Roman" w:cs="Times New Roman"/>
                <w:b/>
                <w:i/>
                <w:sz w:val="24"/>
                <w:szCs w:val="24"/>
              </w:rPr>
              <w:t>6</w:t>
            </w:r>
          </w:p>
        </w:tc>
      </w:tr>
      <w:tr w:rsidR="00286B7A" w:rsidRPr="003B60BC" w:rsidTr="007F1FDC">
        <w:trPr>
          <w:trHeight w:val="254"/>
        </w:trPr>
        <w:tc>
          <w:tcPr>
            <w:tcW w:w="962" w:type="pct"/>
            <w:vMerge/>
          </w:tcPr>
          <w:p w:rsidR="00286B7A" w:rsidRPr="003B60BC"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3B60BC" w:rsidRDefault="00286B7A" w:rsidP="00286B7A">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 xml:space="preserve">Виды оборудования для </w:t>
            </w:r>
            <w:r w:rsidRPr="003B60BC">
              <w:rPr>
                <w:rFonts w:ascii="Times New Roman" w:hAnsi="Times New Roman" w:cs="Times New Roman"/>
                <w:bCs/>
                <w:sz w:val="24"/>
                <w:szCs w:val="24"/>
              </w:rPr>
              <w:t>технического обслуживания и ремонта рулевого управления</w:t>
            </w:r>
          </w:p>
        </w:tc>
        <w:tc>
          <w:tcPr>
            <w:tcW w:w="423" w:type="pct"/>
            <w:vMerge/>
            <w:vAlign w:val="center"/>
          </w:tcPr>
          <w:p w:rsidR="00286B7A" w:rsidRPr="003B60BC" w:rsidRDefault="00286B7A" w:rsidP="00550EFF">
            <w:pPr>
              <w:spacing w:after="0" w:line="240" w:lineRule="auto"/>
              <w:jc w:val="center"/>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Устройство и работа оборудования</w:t>
            </w:r>
          </w:p>
        </w:tc>
        <w:tc>
          <w:tcPr>
            <w:tcW w:w="423" w:type="pct"/>
            <w:vMerge/>
            <w:vAlign w:val="center"/>
          </w:tcPr>
          <w:p w:rsidR="007B086C" w:rsidRPr="003B60BC" w:rsidRDefault="007B086C" w:rsidP="00550EFF">
            <w:pPr>
              <w:spacing w:after="0" w:line="240" w:lineRule="auto"/>
              <w:jc w:val="center"/>
              <w:rPr>
                <w:rFonts w:ascii="Times New Roman" w:hAnsi="Times New Roman" w:cs="Times New Roman"/>
                <w:b/>
                <w:i/>
                <w:sz w:val="24"/>
                <w:szCs w:val="24"/>
              </w:rPr>
            </w:pPr>
          </w:p>
        </w:tc>
      </w:tr>
      <w:tr w:rsidR="007B086C" w:rsidRPr="003B60BC" w:rsidTr="007B086C">
        <w:tc>
          <w:tcPr>
            <w:tcW w:w="962" w:type="pct"/>
            <w:vMerge/>
          </w:tcPr>
          <w:p w:rsidR="007B086C" w:rsidRPr="003B60BC"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3B60BC" w:rsidRDefault="007B086C" w:rsidP="007B086C">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Техника безопасности при работе с оборудованием</w:t>
            </w:r>
          </w:p>
        </w:tc>
        <w:tc>
          <w:tcPr>
            <w:tcW w:w="423" w:type="pct"/>
            <w:vMerge/>
            <w:vAlign w:val="center"/>
          </w:tcPr>
          <w:p w:rsidR="007B086C" w:rsidRPr="003B60BC" w:rsidRDefault="007B086C" w:rsidP="00550EFF">
            <w:pPr>
              <w:spacing w:after="0" w:line="240" w:lineRule="auto"/>
              <w:jc w:val="center"/>
              <w:rPr>
                <w:rFonts w:ascii="Times New Roman" w:hAnsi="Times New Roman" w:cs="Times New Roman"/>
                <w:b/>
                <w:i/>
                <w:sz w:val="24"/>
                <w:szCs w:val="24"/>
              </w:rPr>
            </w:pPr>
          </w:p>
        </w:tc>
      </w:tr>
      <w:tr w:rsidR="00286B7A" w:rsidRPr="003B60BC" w:rsidTr="007F1FDC">
        <w:tc>
          <w:tcPr>
            <w:tcW w:w="962" w:type="pct"/>
            <w:vMerge/>
          </w:tcPr>
          <w:p w:rsidR="00286B7A" w:rsidRPr="003B60BC"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3B60BC" w:rsidRDefault="00286B7A" w:rsidP="00930E85">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Специализированная технологическая оснастка</w:t>
            </w:r>
          </w:p>
        </w:tc>
        <w:tc>
          <w:tcPr>
            <w:tcW w:w="423" w:type="pct"/>
            <w:vAlign w:val="center"/>
          </w:tcPr>
          <w:p w:rsidR="00286B7A" w:rsidRPr="003B60BC" w:rsidRDefault="00286B7A" w:rsidP="00550EFF">
            <w:pPr>
              <w:spacing w:after="0" w:line="240" w:lineRule="auto"/>
              <w:jc w:val="center"/>
              <w:rPr>
                <w:rFonts w:ascii="Times New Roman" w:hAnsi="Times New Roman" w:cs="Times New Roman"/>
                <w:b/>
                <w:i/>
                <w:sz w:val="24"/>
                <w:szCs w:val="24"/>
              </w:rPr>
            </w:pPr>
          </w:p>
        </w:tc>
      </w:tr>
      <w:tr w:rsidR="00550EFF" w:rsidRPr="00A93CAA"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A93CAA" w:rsidRDefault="00550EFF" w:rsidP="00550EFF">
            <w:pPr>
              <w:spacing w:after="0" w:line="240" w:lineRule="auto"/>
              <w:jc w:val="center"/>
              <w:rPr>
                <w:rFonts w:ascii="Times New Roman" w:hAnsi="Times New Roman" w:cs="Times New Roman"/>
                <w:i/>
                <w:sz w:val="24"/>
                <w:szCs w:val="24"/>
              </w:rPr>
            </w:pPr>
            <w:r w:rsidRPr="00A93CAA">
              <w:rPr>
                <w:rFonts w:ascii="Times New Roman" w:hAnsi="Times New Roman" w:cs="Times New Roman"/>
                <w:i/>
                <w:sz w:val="24"/>
                <w:szCs w:val="24"/>
              </w:rPr>
              <w:t>6</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23"/>
              </w:numPr>
              <w:spacing w:before="0" w:after="0"/>
              <w:ind w:left="400"/>
              <w:contextualSpacing/>
              <w:rPr>
                <w:b/>
                <w:i/>
              </w:rPr>
            </w:pPr>
            <w:r w:rsidRPr="003B60BC">
              <w:t>Техническое обслуживание и текущий ремонт тормозной системы.</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6</w:t>
            </w:r>
          </w:p>
        </w:tc>
      </w:tr>
      <w:tr w:rsidR="00550EFF" w:rsidRPr="003B60BC" w:rsidTr="007F1FDC">
        <w:tc>
          <w:tcPr>
            <w:tcW w:w="4577" w:type="pct"/>
            <w:gridSpan w:val="3"/>
          </w:tcPr>
          <w:p w:rsidR="00550EFF" w:rsidRPr="003B60BC" w:rsidRDefault="00550EFF"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МДК 01.07. Ремонт кузовов автомобилей</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 xml:space="preserve">60 </w:t>
            </w:r>
          </w:p>
        </w:tc>
      </w:tr>
      <w:tr w:rsidR="00A93CAA" w:rsidRPr="003B60BC" w:rsidTr="00A93CAA">
        <w:tc>
          <w:tcPr>
            <w:tcW w:w="962" w:type="pct"/>
            <w:vMerge w:val="restart"/>
          </w:tcPr>
          <w:p w:rsidR="00A93CAA" w:rsidRPr="003B60BC" w:rsidRDefault="00A93CAA" w:rsidP="00550EFF">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Тема 7.1</w:t>
            </w:r>
            <w:r w:rsidRPr="003B60BC">
              <w:rPr>
                <w:rFonts w:ascii="Times New Roman" w:eastAsia="Times New Roman" w:hAnsi="Times New Roman" w:cs="Times New Roman"/>
                <w:b/>
                <w:sz w:val="20"/>
                <w:szCs w:val="20"/>
              </w:rPr>
              <w:t xml:space="preserve">. </w:t>
            </w:r>
            <w:r w:rsidRPr="003B60BC">
              <w:rPr>
                <w:rFonts w:ascii="Times New Roman" w:hAnsi="Times New Roman" w:cs="Times New Roman"/>
                <w:b/>
                <w:bCs/>
                <w:i/>
                <w:sz w:val="24"/>
                <w:szCs w:val="24"/>
              </w:rPr>
              <w:t>Оборудование и технологическая оснастка для ремонта кузовов</w:t>
            </w:r>
          </w:p>
          <w:p w:rsidR="00A93CAA" w:rsidRPr="003B60BC" w:rsidRDefault="00A93CAA" w:rsidP="00550EFF">
            <w:pPr>
              <w:spacing w:after="0" w:line="240" w:lineRule="auto"/>
              <w:rPr>
                <w:rFonts w:ascii="Times New Roman" w:hAnsi="Times New Roman" w:cs="Times New Roman"/>
                <w:b/>
                <w:bCs/>
                <w:i/>
                <w:sz w:val="24"/>
                <w:szCs w:val="24"/>
              </w:rPr>
            </w:pPr>
          </w:p>
        </w:tc>
        <w:tc>
          <w:tcPr>
            <w:tcW w:w="3615" w:type="pct"/>
            <w:gridSpan w:val="2"/>
          </w:tcPr>
          <w:p w:rsidR="00A93CAA" w:rsidRPr="003B60BC" w:rsidRDefault="00A93CAA"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A93CAA" w:rsidRPr="003B60BC" w:rsidRDefault="00A93CAA" w:rsidP="00550EF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w:t>
            </w:r>
          </w:p>
        </w:tc>
      </w:tr>
      <w:tr w:rsidR="00A93CAA" w:rsidRPr="003B60BC" w:rsidTr="00A93CAA">
        <w:tc>
          <w:tcPr>
            <w:tcW w:w="962" w:type="pct"/>
            <w:vMerge/>
          </w:tcPr>
          <w:p w:rsidR="00A93CAA" w:rsidRPr="003B60BC" w:rsidRDefault="00A93CA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A93CAA" w:rsidRPr="003B60BC" w:rsidRDefault="00A93CAA" w:rsidP="00A93CAA">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Виды оборудования</w:t>
            </w:r>
            <w:r w:rsidRPr="003B60BC">
              <w:rPr>
                <w:rFonts w:ascii="Times New Roman" w:hAnsi="Times New Roman" w:cs="Times New Roman"/>
                <w:bCs/>
                <w:sz w:val="24"/>
                <w:szCs w:val="24"/>
              </w:rPr>
              <w:t xml:space="preserve"> для ремонта кузовов</w:t>
            </w:r>
          </w:p>
        </w:tc>
        <w:tc>
          <w:tcPr>
            <w:tcW w:w="423" w:type="pct"/>
            <w:vMerge/>
            <w:vAlign w:val="center"/>
          </w:tcPr>
          <w:p w:rsidR="00A93CAA" w:rsidRPr="003B60BC" w:rsidRDefault="00A93CAA" w:rsidP="00550EFF">
            <w:pPr>
              <w:spacing w:after="0" w:line="240" w:lineRule="auto"/>
              <w:jc w:val="center"/>
              <w:rPr>
                <w:rFonts w:ascii="Times New Roman" w:hAnsi="Times New Roman" w:cs="Times New Roman"/>
                <w:b/>
                <w:i/>
                <w:sz w:val="24"/>
                <w:szCs w:val="24"/>
              </w:rPr>
            </w:pPr>
          </w:p>
        </w:tc>
      </w:tr>
      <w:tr w:rsidR="00A93CAA" w:rsidRPr="003B60BC" w:rsidTr="00A93CAA">
        <w:tc>
          <w:tcPr>
            <w:tcW w:w="962" w:type="pct"/>
            <w:vMerge/>
          </w:tcPr>
          <w:p w:rsidR="00A93CAA" w:rsidRPr="003B60BC" w:rsidRDefault="00A93CA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A93CAA" w:rsidRPr="003B60BC" w:rsidRDefault="00A93CAA" w:rsidP="00A93CAA">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 xml:space="preserve">Устройство и работа оборудования </w:t>
            </w:r>
            <w:r w:rsidRPr="003B60BC">
              <w:rPr>
                <w:rFonts w:ascii="Times New Roman" w:hAnsi="Times New Roman" w:cs="Times New Roman"/>
                <w:bCs/>
                <w:sz w:val="24"/>
                <w:szCs w:val="24"/>
              </w:rPr>
              <w:t>для ремонта кузовов</w:t>
            </w:r>
          </w:p>
        </w:tc>
        <w:tc>
          <w:tcPr>
            <w:tcW w:w="423" w:type="pct"/>
            <w:vMerge/>
            <w:vAlign w:val="center"/>
          </w:tcPr>
          <w:p w:rsidR="00A93CAA" w:rsidRPr="003B60BC" w:rsidRDefault="00A93CAA" w:rsidP="00550EFF">
            <w:pPr>
              <w:spacing w:after="0" w:line="240" w:lineRule="auto"/>
              <w:jc w:val="center"/>
              <w:rPr>
                <w:rFonts w:ascii="Times New Roman" w:hAnsi="Times New Roman" w:cs="Times New Roman"/>
                <w:b/>
                <w:i/>
                <w:sz w:val="24"/>
                <w:szCs w:val="24"/>
              </w:rPr>
            </w:pPr>
          </w:p>
        </w:tc>
      </w:tr>
      <w:tr w:rsidR="00A93CAA" w:rsidRPr="003B60BC" w:rsidTr="00A93CAA">
        <w:tc>
          <w:tcPr>
            <w:tcW w:w="962" w:type="pct"/>
            <w:vMerge/>
          </w:tcPr>
          <w:p w:rsidR="00A93CAA" w:rsidRPr="003B60BC" w:rsidRDefault="00A93CA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A93CAA" w:rsidRPr="003B60BC" w:rsidRDefault="00A93CAA" w:rsidP="00A93CAA">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Техника безопасности при работе с оборудованием</w:t>
            </w:r>
          </w:p>
        </w:tc>
        <w:tc>
          <w:tcPr>
            <w:tcW w:w="423" w:type="pct"/>
            <w:vMerge/>
            <w:vAlign w:val="center"/>
          </w:tcPr>
          <w:p w:rsidR="00A93CAA" w:rsidRPr="003B60BC" w:rsidRDefault="00A93CAA" w:rsidP="00550EFF">
            <w:pPr>
              <w:spacing w:after="0" w:line="240" w:lineRule="auto"/>
              <w:jc w:val="center"/>
              <w:rPr>
                <w:rFonts w:ascii="Times New Roman" w:hAnsi="Times New Roman" w:cs="Times New Roman"/>
                <w:b/>
                <w:i/>
                <w:sz w:val="24"/>
                <w:szCs w:val="24"/>
              </w:rPr>
            </w:pPr>
          </w:p>
        </w:tc>
      </w:tr>
      <w:tr w:rsidR="00C33A71" w:rsidRPr="003B60BC" w:rsidTr="00C33A71">
        <w:tc>
          <w:tcPr>
            <w:tcW w:w="962" w:type="pct"/>
            <w:vMerge/>
          </w:tcPr>
          <w:p w:rsidR="00C33A71" w:rsidRPr="003B60BC"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3B60BC" w:rsidRDefault="00C33A71"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sz w:val="24"/>
                <w:szCs w:val="20"/>
              </w:rPr>
              <w:t>Специализированная технологическая оснастка</w:t>
            </w:r>
          </w:p>
        </w:tc>
        <w:tc>
          <w:tcPr>
            <w:tcW w:w="423" w:type="pct"/>
            <w:vMerge/>
            <w:vAlign w:val="center"/>
          </w:tcPr>
          <w:p w:rsidR="00C33A71" w:rsidRPr="003B60BC" w:rsidRDefault="00C33A71" w:rsidP="00550EFF">
            <w:pPr>
              <w:spacing w:after="0" w:line="240" w:lineRule="auto"/>
              <w:jc w:val="center"/>
              <w:rPr>
                <w:rFonts w:ascii="Times New Roman" w:hAnsi="Times New Roman" w:cs="Times New Roman"/>
                <w:b/>
                <w:i/>
                <w:sz w:val="24"/>
                <w:szCs w:val="24"/>
              </w:rPr>
            </w:pP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A93CAA" w:rsidRDefault="00550EFF" w:rsidP="00550EFF">
            <w:pPr>
              <w:spacing w:after="0" w:line="240" w:lineRule="auto"/>
              <w:jc w:val="center"/>
              <w:rPr>
                <w:rFonts w:ascii="Times New Roman" w:hAnsi="Times New Roman" w:cs="Times New Roman"/>
                <w:i/>
                <w:sz w:val="24"/>
                <w:szCs w:val="24"/>
              </w:rPr>
            </w:pPr>
            <w:r w:rsidRPr="00A93CAA">
              <w:rPr>
                <w:rFonts w:ascii="Times New Roman" w:hAnsi="Times New Roman" w:cs="Times New Roman"/>
                <w:i/>
                <w:sz w:val="24"/>
                <w:szCs w:val="24"/>
              </w:rPr>
              <w:t>4</w:t>
            </w:r>
          </w:p>
        </w:tc>
      </w:tr>
      <w:tr w:rsidR="00C33A71" w:rsidRPr="003B60BC" w:rsidTr="00C33A71">
        <w:tc>
          <w:tcPr>
            <w:tcW w:w="962" w:type="pct"/>
          </w:tcPr>
          <w:p w:rsidR="00C33A71" w:rsidRPr="003B60BC"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3B60BC" w:rsidRDefault="00C33A71" w:rsidP="00550EFF">
            <w:pPr>
              <w:spacing w:after="0" w:line="240" w:lineRule="auto"/>
              <w:jc w:val="center"/>
              <w:rPr>
                <w:rFonts w:ascii="Times New Roman" w:hAnsi="Times New Roman" w:cs="Times New Roman"/>
                <w:b/>
                <w:i/>
                <w:sz w:val="24"/>
                <w:szCs w:val="24"/>
              </w:rPr>
            </w:pPr>
            <w:r w:rsidRPr="003B60BC">
              <w:t>Устройство и работа оборудования для ремонта кузова</w:t>
            </w:r>
          </w:p>
        </w:tc>
        <w:tc>
          <w:tcPr>
            <w:tcW w:w="423" w:type="pct"/>
            <w:vAlign w:val="center"/>
          </w:tcPr>
          <w:p w:rsidR="00C33A71" w:rsidRPr="00E07232" w:rsidRDefault="00C33A71"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4</w:t>
            </w:r>
          </w:p>
        </w:tc>
      </w:tr>
      <w:tr w:rsidR="00C33A71" w:rsidRPr="003B60BC" w:rsidTr="00C33A71">
        <w:tc>
          <w:tcPr>
            <w:tcW w:w="962" w:type="pct"/>
            <w:vMerge w:val="restart"/>
          </w:tcPr>
          <w:p w:rsidR="00C33A71" w:rsidRPr="003B60BC" w:rsidRDefault="00C33A71" w:rsidP="0096002D">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 xml:space="preserve">Тема </w:t>
            </w:r>
            <w:r w:rsidR="0096002D">
              <w:rPr>
                <w:rFonts w:ascii="Times New Roman" w:hAnsi="Times New Roman" w:cs="Times New Roman"/>
                <w:b/>
                <w:bCs/>
                <w:i/>
                <w:sz w:val="24"/>
                <w:szCs w:val="24"/>
              </w:rPr>
              <w:t>7</w:t>
            </w:r>
            <w:r w:rsidRPr="003B60BC">
              <w:rPr>
                <w:rFonts w:ascii="Times New Roman" w:hAnsi="Times New Roman" w:cs="Times New Roman"/>
                <w:b/>
                <w:bCs/>
                <w:i/>
                <w:sz w:val="24"/>
                <w:szCs w:val="24"/>
              </w:rPr>
              <w:t>.2. Технология восстановления геометрических параметров кузовов и их отдельных элементов</w:t>
            </w:r>
          </w:p>
        </w:tc>
        <w:tc>
          <w:tcPr>
            <w:tcW w:w="3615" w:type="pct"/>
            <w:gridSpan w:val="2"/>
          </w:tcPr>
          <w:p w:rsidR="00C33A71" w:rsidRPr="003B60BC" w:rsidRDefault="00C33A71"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C33A71" w:rsidRPr="003B60BC" w:rsidRDefault="00A93CAA" w:rsidP="00550EF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24</w:t>
            </w:r>
          </w:p>
        </w:tc>
      </w:tr>
      <w:tr w:rsidR="00C33A71" w:rsidRPr="003B60BC" w:rsidTr="00C33A71">
        <w:tc>
          <w:tcPr>
            <w:tcW w:w="962" w:type="pct"/>
            <w:vMerge/>
          </w:tcPr>
          <w:p w:rsidR="00C33A71" w:rsidRPr="003B60BC"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3B60BC" w:rsidRDefault="00C33A71"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sz w:val="24"/>
                <w:szCs w:val="20"/>
              </w:rPr>
              <w:t>Основные дефекты кузовов и их признаки</w:t>
            </w:r>
          </w:p>
        </w:tc>
        <w:tc>
          <w:tcPr>
            <w:tcW w:w="423" w:type="pct"/>
            <w:vMerge/>
            <w:vAlign w:val="center"/>
          </w:tcPr>
          <w:p w:rsidR="00C33A71" w:rsidRPr="003B60BC" w:rsidRDefault="00C33A71" w:rsidP="00550EFF">
            <w:pPr>
              <w:spacing w:after="0" w:line="240" w:lineRule="auto"/>
              <w:jc w:val="center"/>
              <w:rPr>
                <w:rFonts w:ascii="Times New Roman" w:hAnsi="Times New Roman" w:cs="Times New Roman"/>
                <w:b/>
                <w:i/>
                <w:sz w:val="24"/>
                <w:szCs w:val="24"/>
              </w:rPr>
            </w:pPr>
          </w:p>
        </w:tc>
      </w:tr>
      <w:tr w:rsidR="00286B7A" w:rsidRPr="003B60BC" w:rsidTr="007F1FDC">
        <w:tc>
          <w:tcPr>
            <w:tcW w:w="962" w:type="pct"/>
            <w:vMerge/>
          </w:tcPr>
          <w:p w:rsidR="00286B7A" w:rsidRPr="003B60BC"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3B60BC" w:rsidRDefault="00286B7A" w:rsidP="00286B7A">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Способы и технология ремонта кузовов, а также их отдельных элементов</w:t>
            </w:r>
          </w:p>
        </w:tc>
        <w:tc>
          <w:tcPr>
            <w:tcW w:w="423" w:type="pct"/>
            <w:vMerge/>
            <w:vAlign w:val="center"/>
          </w:tcPr>
          <w:p w:rsidR="00286B7A" w:rsidRPr="003B60BC" w:rsidRDefault="00286B7A" w:rsidP="00550EFF">
            <w:pPr>
              <w:spacing w:after="0" w:line="240" w:lineRule="auto"/>
              <w:jc w:val="center"/>
              <w:rPr>
                <w:rFonts w:ascii="Times New Roman" w:hAnsi="Times New Roman" w:cs="Times New Roman"/>
                <w:b/>
                <w:i/>
                <w:sz w:val="24"/>
                <w:szCs w:val="24"/>
              </w:rPr>
            </w:pPr>
          </w:p>
        </w:tc>
      </w:tr>
      <w:tr w:rsidR="00C33A71" w:rsidRPr="003B60BC" w:rsidTr="00C33A71">
        <w:tc>
          <w:tcPr>
            <w:tcW w:w="962" w:type="pct"/>
            <w:vMerge/>
          </w:tcPr>
          <w:p w:rsidR="00C33A71" w:rsidRPr="003B60BC"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3B60BC" w:rsidRDefault="00C33A71"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sz w:val="24"/>
                <w:szCs w:val="20"/>
              </w:rPr>
              <w:t>Контроль качества ремонтных работ</w:t>
            </w:r>
          </w:p>
        </w:tc>
        <w:tc>
          <w:tcPr>
            <w:tcW w:w="423" w:type="pct"/>
            <w:vMerge/>
            <w:vAlign w:val="center"/>
          </w:tcPr>
          <w:p w:rsidR="00C33A71" w:rsidRPr="003B60BC" w:rsidRDefault="00C33A71" w:rsidP="00550EFF">
            <w:pPr>
              <w:spacing w:after="0" w:line="240" w:lineRule="auto"/>
              <w:jc w:val="center"/>
              <w:rPr>
                <w:rFonts w:ascii="Times New Roman" w:hAnsi="Times New Roman" w:cs="Times New Roman"/>
                <w:b/>
                <w:i/>
                <w:sz w:val="24"/>
                <w:szCs w:val="24"/>
              </w:rPr>
            </w:pPr>
          </w:p>
        </w:tc>
      </w:tr>
      <w:tr w:rsidR="00550EFF" w:rsidRPr="00A93CAA"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A93CAA" w:rsidRDefault="00550EFF" w:rsidP="00550EFF">
            <w:pPr>
              <w:spacing w:after="0" w:line="240" w:lineRule="auto"/>
              <w:jc w:val="center"/>
              <w:rPr>
                <w:rFonts w:ascii="Times New Roman" w:hAnsi="Times New Roman" w:cs="Times New Roman"/>
                <w:i/>
                <w:sz w:val="24"/>
                <w:szCs w:val="24"/>
              </w:rPr>
            </w:pPr>
            <w:r w:rsidRPr="00A93CAA">
              <w:rPr>
                <w:rFonts w:ascii="Times New Roman" w:hAnsi="Times New Roman" w:cs="Times New Roman"/>
                <w:i/>
                <w:sz w:val="24"/>
                <w:szCs w:val="24"/>
              </w:rPr>
              <w:t>8</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21"/>
              </w:numPr>
              <w:spacing w:before="0" w:after="0"/>
              <w:ind w:left="400"/>
              <w:contextualSpacing/>
            </w:pPr>
            <w:r w:rsidRPr="003B60BC">
              <w:t>Восстановление геометрических параметров кузовов на стапеле</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4</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3B60BC" w:rsidRDefault="00550EFF" w:rsidP="00B5182D">
            <w:pPr>
              <w:pStyle w:val="ae"/>
              <w:numPr>
                <w:ilvl w:val="0"/>
                <w:numId w:val="21"/>
              </w:numPr>
              <w:spacing w:before="0" w:after="0"/>
              <w:ind w:left="400"/>
              <w:contextualSpacing/>
            </w:pPr>
            <w:r w:rsidRPr="003B60BC">
              <w:t>Замена элементов кузова</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3B60BC" w:rsidRDefault="00550EFF" w:rsidP="00B5182D">
            <w:pPr>
              <w:pStyle w:val="ae"/>
              <w:numPr>
                <w:ilvl w:val="0"/>
                <w:numId w:val="21"/>
              </w:numPr>
              <w:spacing w:before="0" w:after="0"/>
              <w:ind w:left="400"/>
              <w:contextualSpacing/>
            </w:pPr>
            <w:r w:rsidRPr="003B60BC">
              <w:t>Проведение рихтовочных работ элементов кузовов</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2</w:t>
            </w:r>
          </w:p>
        </w:tc>
      </w:tr>
      <w:tr w:rsidR="00C33A71" w:rsidRPr="003B60BC" w:rsidTr="00C33A71">
        <w:tc>
          <w:tcPr>
            <w:tcW w:w="962" w:type="pct"/>
            <w:vMerge w:val="restart"/>
          </w:tcPr>
          <w:p w:rsidR="00C33A71" w:rsidRPr="003B60BC" w:rsidRDefault="00C33A71" w:rsidP="0096002D">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 xml:space="preserve">Тема </w:t>
            </w:r>
            <w:r w:rsidR="0096002D">
              <w:rPr>
                <w:rFonts w:ascii="Times New Roman" w:hAnsi="Times New Roman" w:cs="Times New Roman"/>
                <w:b/>
                <w:bCs/>
                <w:i/>
                <w:sz w:val="24"/>
                <w:szCs w:val="24"/>
              </w:rPr>
              <w:t>7</w:t>
            </w:r>
            <w:r w:rsidRPr="003B60BC">
              <w:rPr>
                <w:rFonts w:ascii="Times New Roman" w:hAnsi="Times New Roman" w:cs="Times New Roman"/>
                <w:b/>
                <w:bCs/>
                <w:i/>
                <w:sz w:val="24"/>
                <w:szCs w:val="24"/>
              </w:rPr>
              <w:t>.3. Технология окраски кузовов и их отдельных элементов</w:t>
            </w:r>
          </w:p>
        </w:tc>
        <w:tc>
          <w:tcPr>
            <w:tcW w:w="3615" w:type="pct"/>
            <w:gridSpan w:val="2"/>
          </w:tcPr>
          <w:p w:rsidR="00C33A71" w:rsidRPr="003B60BC" w:rsidRDefault="00C33A71" w:rsidP="00550EFF">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 xml:space="preserve">Содержание </w:t>
            </w:r>
          </w:p>
        </w:tc>
        <w:tc>
          <w:tcPr>
            <w:tcW w:w="423" w:type="pct"/>
            <w:vMerge w:val="restart"/>
            <w:vAlign w:val="center"/>
          </w:tcPr>
          <w:p w:rsidR="00C33A71" w:rsidRPr="003B60BC" w:rsidRDefault="00A93CAA" w:rsidP="00550EF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24</w:t>
            </w:r>
          </w:p>
        </w:tc>
      </w:tr>
      <w:tr w:rsidR="00286B7A" w:rsidRPr="003B60BC" w:rsidTr="007F1FDC">
        <w:tc>
          <w:tcPr>
            <w:tcW w:w="962" w:type="pct"/>
            <w:vMerge/>
          </w:tcPr>
          <w:p w:rsidR="00286B7A" w:rsidRPr="003B60BC"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3B60BC" w:rsidRDefault="00286B7A" w:rsidP="00286B7A">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Основные дефекты лакокрасочных покрытий  кузовов и их признаки</w:t>
            </w:r>
          </w:p>
        </w:tc>
        <w:tc>
          <w:tcPr>
            <w:tcW w:w="423" w:type="pct"/>
            <w:vMerge/>
            <w:vAlign w:val="center"/>
          </w:tcPr>
          <w:p w:rsidR="00286B7A" w:rsidRPr="003B60BC" w:rsidRDefault="00286B7A" w:rsidP="00550EFF">
            <w:pPr>
              <w:spacing w:after="0" w:line="240" w:lineRule="auto"/>
              <w:jc w:val="center"/>
              <w:rPr>
                <w:rFonts w:ascii="Times New Roman" w:hAnsi="Times New Roman" w:cs="Times New Roman"/>
                <w:b/>
                <w:i/>
                <w:sz w:val="24"/>
                <w:szCs w:val="24"/>
              </w:rPr>
            </w:pPr>
          </w:p>
        </w:tc>
      </w:tr>
      <w:tr w:rsidR="00C33A71" w:rsidRPr="003B60BC" w:rsidTr="00C33A71">
        <w:tc>
          <w:tcPr>
            <w:tcW w:w="962" w:type="pct"/>
            <w:vMerge/>
          </w:tcPr>
          <w:p w:rsidR="00C33A71" w:rsidRPr="003B60BC"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3B60BC" w:rsidRDefault="00C33A71"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sz w:val="24"/>
                <w:szCs w:val="20"/>
              </w:rPr>
              <w:t>Технология подготовки элементов кузовов к окраске</w:t>
            </w:r>
          </w:p>
        </w:tc>
        <w:tc>
          <w:tcPr>
            <w:tcW w:w="423" w:type="pct"/>
            <w:vMerge/>
            <w:vAlign w:val="center"/>
          </w:tcPr>
          <w:p w:rsidR="00C33A71" w:rsidRPr="003B60BC" w:rsidRDefault="00C33A71" w:rsidP="00550EFF">
            <w:pPr>
              <w:spacing w:after="0" w:line="240" w:lineRule="auto"/>
              <w:jc w:val="center"/>
              <w:rPr>
                <w:rFonts w:ascii="Times New Roman" w:hAnsi="Times New Roman" w:cs="Times New Roman"/>
                <w:b/>
                <w:i/>
                <w:sz w:val="24"/>
                <w:szCs w:val="24"/>
              </w:rPr>
            </w:pPr>
          </w:p>
        </w:tc>
      </w:tr>
      <w:tr w:rsidR="00C33A71" w:rsidRPr="003B60BC" w:rsidTr="00C33A71">
        <w:tc>
          <w:tcPr>
            <w:tcW w:w="962" w:type="pct"/>
            <w:vMerge/>
          </w:tcPr>
          <w:p w:rsidR="00C33A71" w:rsidRPr="003B60BC"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3B60BC" w:rsidRDefault="00C33A71" w:rsidP="00C33A71">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0"/>
              </w:rPr>
              <w:t>Технология окраски кузовов</w:t>
            </w:r>
          </w:p>
        </w:tc>
        <w:tc>
          <w:tcPr>
            <w:tcW w:w="423" w:type="pct"/>
            <w:vMerge/>
            <w:vAlign w:val="center"/>
          </w:tcPr>
          <w:p w:rsidR="00C33A71" w:rsidRPr="003B60BC" w:rsidRDefault="00C33A71" w:rsidP="00550EFF">
            <w:pPr>
              <w:spacing w:after="0" w:line="240" w:lineRule="auto"/>
              <w:jc w:val="center"/>
              <w:rPr>
                <w:rFonts w:ascii="Times New Roman" w:hAnsi="Times New Roman" w:cs="Times New Roman"/>
                <w:b/>
                <w:i/>
                <w:sz w:val="24"/>
                <w:szCs w:val="24"/>
              </w:rPr>
            </w:pPr>
          </w:p>
        </w:tc>
      </w:tr>
      <w:tr w:rsidR="00C33A71" w:rsidRPr="003B60BC" w:rsidTr="00C33A71">
        <w:tc>
          <w:tcPr>
            <w:tcW w:w="962" w:type="pct"/>
            <w:vMerge/>
          </w:tcPr>
          <w:p w:rsidR="00C33A71" w:rsidRPr="003B60BC"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3B60BC" w:rsidRDefault="00C33A71" w:rsidP="00C33A71">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4"/>
              </w:rPr>
              <w:t>Подбор лакокрасочных материалов для ремонта</w:t>
            </w:r>
          </w:p>
        </w:tc>
        <w:tc>
          <w:tcPr>
            <w:tcW w:w="423" w:type="pct"/>
            <w:vMerge/>
            <w:vAlign w:val="center"/>
          </w:tcPr>
          <w:p w:rsidR="00C33A71" w:rsidRPr="003B60BC" w:rsidRDefault="00C33A71" w:rsidP="00550EFF">
            <w:pPr>
              <w:spacing w:after="0" w:line="240" w:lineRule="auto"/>
              <w:jc w:val="center"/>
              <w:rPr>
                <w:rFonts w:ascii="Times New Roman" w:hAnsi="Times New Roman" w:cs="Times New Roman"/>
                <w:b/>
                <w:i/>
                <w:sz w:val="24"/>
                <w:szCs w:val="24"/>
              </w:rPr>
            </w:pPr>
          </w:p>
        </w:tc>
      </w:tr>
      <w:tr w:rsidR="00C33A71" w:rsidRPr="003B60BC" w:rsidTr="00C33A71">
        <w:tc>
          <w:tcPr>
            <w:tcW w:w="962" w:type="pct"/>
            <w:vMerge/>
          </w:tcPr>
          <w:p w:rsidR="00C33A71" w:rsidRPr="003B60BC"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3B60BC" w:rsidRDefault="00C33A71" w:rsidP="00C33A71">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4"/>
              </w:rPr>
              <w:t>Контроль качества ремонтных работ</w:t>
            </w:r>
          </w:p>
        </w:tc>
        <w:tc>
          <w:tcPr>
            <w:tcW w:w="423" w:type="pct"/>
            <w:vMerge/>
            <w:vAlign w:val="center"/>
          </w:tcPr>
          <w:p w:rsidR="00C33A71" w:rsidRPr="003B60BC" w:rsidRDefault="00C33A71" w:rsidP="00550EFF">
            <w:pPr>
              <w:spacing w:after="0" w:line="240" w:lineRule="auto"/>
              <w:jc w:val="center"/>
              <w:rPr>
                <w:rFonts w:ascii="Times New Roman" w:hAnsi="Times New Roman" w:cs="Times New Roman"/>
                <w:b/>
                <w:i/>
                <w:sz w:val="24"/>
                <w:szCs w:val="24"/>
              </w:rPr>
            </w:pPr>
          </w:p>
        </w:tc>
      </w:tr>
      <w:tr w:rsidR="00286B7A" w:rsidRPr="003B60BC" w:rsidTr="007F1FDC">
        <w:tc>
          <w:tcPr>
            <w:tcW w:w="962" w:type="pct"/>
            <w:vMerge/>
          </w:tcPr>
          <w:p w:rsidR="00286B7A" w:rsidRPr="003B60BC"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3B60BC" w:rsidRDefault="00286B7A" w:rsidP="00286B7A">
            <w:pPr>
              <w:spacing w:after="0" w:line="240" w:lineRule="auto"/>
              <w:rPr>
                <w:rFonts w:ascii="Times New Roman" w:hAnsi="Times New Roman" w:cs="Times New Roman"/>
                <w:b/>
                <w:i/>
                <w:sz w:val="24"/>
                <w:szCs w:val="24"/>
              </w:rPr>
            </w:pPr>
            <w:r w:rsidRPr="003B60BC">
              <w:rPr>
                <w:rFonts w:ascii="Times New Roman" w:hAnsi="Times New Roman" w:cs="Times New Roman"/>
                <w:sz w:val="24"/>
                <w:szCs w:val="24"/>
              </w:rPr>
              <w:t>Техника безопасности при работе с лакокрасочными материалами</w:t>
            </w:r>
          </w:p>
        </w:tc>
        <w:tc>
          <w:tcPr>
            <w:tcW w:w="423" w:type="pct"/>
            <w:vMerge/>
            <w:vAlign w:val="center"/>
          </w:tcPr>
          <w:p w:rsidR="00286B7A" w:rsidRPr="003B60BC" w:rsidRDefault="00286B7A" w:rsidP="00550EFF">
            <w:pPr>
              <w:spacing w:after="0" w:line="240" w:lineRule="auto"/>
              <w:jc w:val="center"/>
              <w:rPr>
                <w:rFonts w:ascii="Times New Roman" w:hAnsi="Times New Roman" w:cs="Times New Roman"/>
                <w:b/>
                <w:i/>
                <w:sz w:val="24"/>
                <w:szCs w:val="24"/>
              </w:rPr>
            </w:pP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CF5D3A" w:rsidP="00550EF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550EFF" w:rsidRPr="003B60BC">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3B60BC" w:rsidRDefault="00550EFF" w:rsidP="00550EFF">
            <w:pPr>
              <w:spacing w:after="0"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8</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3B60BC" w:rsidRDefault="00550EFF" w:rsidP="00B5182D">
            <w:pPr>
              <w:pStyle w:val="ae"/>
              <w:numPr>
                <w:ilvl w:val="0"/>
                <w:numId w:val="20"/>
              </w:numPr>
              <w:spacing w:before="0" w:after="0"/>
              <w:ind w:left="400"/>
              <w:contextualSpacing/>
            </w:pPr>
            <w:r w:rsidRPr="003B60BC">
              <w:t>Подбор лакокрасочных материалов для ремонта лакокрасочного покрытия элементов кузовов</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2</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3B60BC" w:rsidRDefault="00550EFF" w:rsidP="00B5182D">
            <w:pPr>
              <w:pStyle w:val="ae"/>
              <w:numPr>
                <w:ilvl w:val="0"/>
                <w:numId w:val="20"/>
              </w:numPr>
              <w:spacing w:before="0" w:after="0"/>
              <w:ind w:left="400"/>
              <w:contextualSpacing/>
            </w:pPr>
            <w:r w:rsidRPr="003B60BC">
              <w:t>Подготовка элементов кузова к окраске</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4</w:t>
            </w:r>
          </w:p>
        </w:tc>
      </w:tr>
      <w:tr w:rsidR="00550EFF" w:rsidRPr="003B60BC" w:rsidTr="007F1FDC">
        <w:tc>
          <w:tcPr>
            <w:tcW w:w="962" w:type="pct"/>
            <w:vMerge/>
          </w:tcPr>
          <w:p w:rsidR="00550EFF" w:rsidRPr="003B60BC"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3B60BC" w:rsidRDefault="00550EFF" w:rsidP="00B5182D">
            <w:pPr>
              <w:pStyle w:val="ae"/>
              <w:numPr>
                <w:ilvl w:val="0"/>
                <w:numId w:val="20"/>
              </w:numPr>
              <w:spacing w:before="0" w:after="0"/>
              <w:ind w:left="400"/>
              <w:contextualSpacing/>
            </w:pPr>
            <w:r w:rsidRPr="003B60BC">
              <w:t>Окраска элементов кузова</w:t>
            </w:r>
          </w:p>
        </w:tc>
        <w:tc>
          <w:tcPr>
            <w:tcW w:w="423" w:type="pct"/>
            <w:vAlign w:val="center"/>
          </w:tcPr>
          <w:p w:rsidR="00550EFF" w:rsidRPr="00E07232" w:rsidRDefault="00550EFF" w:rsidP="00550EFF">
            <w:pPr>
              <w:spacing w:after="0" w:line="240" w:lineRule="auto"/>
              <w:jc w:val="center"/>
              <w:rPr>
                <w:rFonts w:ascii="Times New Roman" w:hAnsi="Times New Roman" w:cs="Times New Roman"/>
                <w:i/>
                <w:sz w:val="24"/>
                <w:szCs w:val="24"/>
              </w:rPr>
            </w:pPr>
            <w:r w:rsidRPr="00E07232">
              <w:rPr>
                <w:rFonts w:ascii="Times New Roman" w:hAnsi="Times New Roman" w:cs="Times New Roman"/>
                <w:i/>
                <w:sz w:val="24"/>
                <w:szCs w:val="24"/>
              </w:rPr>
              <w:t>2</w:t>
            </w:r>
          </w:p>
        </w:tc>
      </w:tr>
      <w:tr w:rsidR="00550EFF" w:rsidRPr="003B60BC" w:rsidTr="007F1FDC">
        <w:tc>
          <w:tcPr>
            <w:tcW w:w="4577" w:type="pct"/>
            <w:gridSpan w:val="3"/>
          </w:tcPr>
          <w:p w:rsidR="00550EFF" w:rsidRPr="003B60BC" w:rsidRDefault="00550EFF" w:rsidP="00B51217">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Учебная практика раздела 2</w:t>
            </w:r>
          </w:p>
          <w:p w:rsidR="00550EFF" w:rsidRPr="003B60BC" w:rsidRDefault="00550EFF" w:rsidP="00B51217">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 xml:space="preserve">Виды работ </w:t>
            </w:r>
          </w:p>
          <w:p w:rsidR="00550EFF" w:rsidRPr="003B60BC" w:rsidRDefault="00550EFF" w:rsidP="00B5182D">
            <w:pPr>
              <w:pStyle w:val="ae"/>
              <w:numPr>
                <w:ilvl w:val="0"/>
                <w:numId w:val="35"/>
              </w:numPr>
              <w:spacing w:before="0" w:after="200"/>
              <w:ind w:left="426"/>
              <w:contextualSpacing/>
              <w:rPr>
                <w:rFonts w:eastAsia="Calibri"/>
                <w:bCs/>
              </w:rPr>
            </w:pPr>
            <w:r w:rsidRPr="003B60BC">
              <w:rPr>
                <w:rFonts w:eastAsia="Calibri"/>
                <w:bCs/>
              </w:rPr>
              <w:t>Выполнение основных операций слесарных работ;</w:t>
            </w:r>
          </w:p>
          <w:p w:rsidR="00550EFF" w:rsidRPr="003B60BC" w:rsidRDefault="00550EFF" w:rsidP="00B5182D">
            <w:pPr>
              <w:pStyle w:val="ae"/>
              <w:numPr>
                <w:ilvl w:val="0"/>
                <w:numId w:val="35"/>
              </w:numPr>
              <w:spacing w:before="0" w:after="200"/>
              <w:ind w:left="426"/>
              <w:contextualSpacing/>
              <w:rPr>
                <w:rFonts w:eastAsia="Calibri"/>
                <w:bCs/>
              </w:rPr>
            </w:pPr>
            <w:r w:rsidRPr="003B60BC">
              <w:rPr>
                <w:rFonts w:eastAsia="Calibri"/>
                <w:bCs/>
              </w:rPr>
              <w:t>Выполнение основных операций на металлорежущих станках;</w:t>
            </w:r>
          </w:p>
          <w:p w:rsidR="00550EFF" w:rsidRPr="003B60BC" w:rsidRDefault="00550EFF" w:rsidP="00B5182D">
            <w:pPr>
              <w:pStyle w:val="ae"/>
              <w:numPr>
                <w:ilvl w:val="0"/>
                <w:numId w:val="35"/>
              </w:numPr>
              <w:spacing w:before="0" w:after="200"/>
              <w:ind w:left="426"/>
              <w:contextualSpacing/>
              <w:rPr>
                <w:rFonts w:eastAsia="Calibri"/>
                <w:bCs/>
              </w:rPr>
            </w:pPr>
            <w:r w:rsidRPr="003B60BC">
              <w:rPr>
                <w:rFonts w:eastAsia="Calibri"/>
                <w:bCs/>
              </w:rPr>
              <w:t>Получение практических навыков выполнения медницко-жестяницких, термических, кузнечных, сварочных работ;</w:t>
            </w:r>
          </w:p>
          <w:p w:rsidR="00550EFF" w:rsidRPr="003B60BC" w:rsidRDefault="00550EFF" w:rsidP="00B5182D">
            <w:pPr>
              <w:pStyle w:val="ae"/>
              <w:numPr>
                <w:ilvl w:val="0"/>
                <w:numId w:val="35"/>
              </w:numPr>
              <w:spacing w:before="0" w:after="200"/>
              <w:ind w:left="426"/>
              <w:contextualSpacing/>
              <w:rPr>
                <w:rFonts w:eastAsia="Calibri"/>
                <w:bCs/>
              </w:rPr>
            </w:pPr>
            <w:r w:rsidRPr="003B60BC">
              <w:rPr>
                <w:rFonts w:eastAsia="Calibri"/>
                <w:bCs/>
              </w:rPr>
              <w:t>Выполнение основных демонтажно-монтажных работ;</w:t>
            </w:r>
          </w:p>
          <w:p w:rsidR="00550EFF" w:rsidRPr="003B60BC" w:rsidRDefault="00550EFF" w:rsidP="00B5182D">
            <w:pPr>
              <w:pStyle w:val="ae"/>
              <w:numPr>
                <w:ilvl w:val="0"/>
                <w:numId w:val="35"/>
              </w:numPr>
              <w:spacing w:before="0" w:after="200"/>
              <w:ind w:left="426"/>
              <w:contextualSpacing/>
              <w:rPr>
                <w:rFonts w:eastAsia="Calibri"/>
                <w:bCs/>
              </w:rPr>
            </w:pPr>
            <w:r w:rsidRPr="003B60BC">
              <w:rPr>
                <w:rFonts w:eastAsia="Calibri"/>
                <w:bCs/>
              </w:rPr>
              <w:t>Ознакомление с основными технологическими процессами, оборудованием, приспособлениями, применяемыми при работах по техническому обслуживанию и ремонту автомобилей;</w:t>
            </w:r>
          </w:p>
          <w:p w:rsidR="00550EFF" w:rsidRPr="003B60BC" w:rsidRDefault="00550EFF" w:rsidP="00B5182D">
            <w:pPr>
              <w:pStyle w:val="ae"/>
              <w:numPr>
                <w:ilvl w:val="0"/>
                <w:numId w:val="35"/>
              </w:numPr>
              <w:spacing w:before="0" w:after="200"/>
              <w:ind w:left="426"/>
              <w:contextualSpacing/>
              <w:rPr>
                <w:rFonts w:eastAsia="Calibri"/>
                <w:bCs/>
              </w:rPr>
            </w:pPr>
            <w:r w:rsidRPr="003B60BC">
              <w:rPr>
                <w:rFonts w:eastAsia="Calibri"/>
                <w:bCs/>
              </w:rPr>
              <w:t>Выполнение работ по основным операциями по техническому обслуживанию и ремонту автомобилей;</w:t>
            </w:r>
          </w:p>
          <w:p w:rsidR="00550EFF" w:rsidRPr="003B60BC" w:rsidRDefault="00550EFF" w:rsidP="00B5182D">
            <w:pPr>
              <w:pStyle w:val="ae"/>
              <w:numPr>
                <w:ilvl w:val="0"/>
                <w:numId w:val="35"/>
              </w:numPr>
              <w:spacing w:before="0" w:after="200"/>
              <w:ind w:left="426"/>
              <w:contextualSpacing/>
              <w:rPr>
                <w:rFonts w:eastAsia="Calibri"/>
                <w:bCs/>
              </w:rPr>
            </w:pPr>
            <w:r w:rsidRPr="003B60BC">
              <w:rPr>
                <w:rFonts w:eastAsia="Calibri"/>
                <w:bCs/>
              </w:rPr>
              <w:t>Проектирование зон, участков технического обслуживания;</w:t>
            </w:r>
          </w:p>
          <w:p w:rsidR="00550EFF" w:rsidRPr="003B60BC" w:rsidRDefault="00550EFF" w:rsidP="00B5182D">
            <w:pPr>
              <w:pStyle w:val="ae"/>
              <w:numPr>
                <w:ilvl w:val="0"/>
                <w:numId w:val="35"/>
              </w:numPr>
              <w:spacing w:before="0" w:after="200"/>
              <w:ind w:left="426"/>
              <w:contextualSpacing/>
              <w:rPr>
                <w:rFonts w:eastAsia="Calibri"/>
                <w:bCs/>
              </w:rPr>
            </w:pPr>
            <w:r w:rsidRPr="003B60BC">
              <w:rPr>
                <w:rFonts w:eastAsia="Calibri"/>
                <w:bCs/>
              </w:rPr>
              <w:t>Участие в организации работ по техническому обслуживанию и ремонту автомобилей;</w:t>
            </w:r>
          </w:p>
          <w:p w:rsidR="00550EFF" w:rsidRPr="003B60BC" w:rsidRDefault="00550EFF" w:rsidP="00B5182D">
            <w:pPr>
              <w:pStyle w:val="ae"/>
              <w:numPr>
                <w:ilvl w:val="0"/>
                <w:numId w:val="35"/>
              </w:numPr>
              <w:spacing w:before="0" w:after="0"/>
              <w:ind w:left="426"/>
              <w:contextualSpacing/>
              <w:rPr>
                <w:rFonts w:eastAsia="Calibri"/>
                <w:bCs/>
                <w:lang w:val="en-US"/>
              </w:rPr>
            </w:pPr>
            <w:r w:rsidRPr="003B60BC">
              <w:rPr>
                <w:rFonts w:eastAsia="Calibri"/>
                <w:bCs/>
              </w:rPr>
              <w:t>Оформление технологической документации.</w:t>
            </w:r>
          </w:p>
        </w:tc>
        <w:tc>
          <w:tcPr>
            <w:tcW w:w="423" w:type="pct"/>
            <w:vAlign w:val="center"/>
          </w:tcPr>
          <w:p w:rsidR="00550EFF" w:rsidRPr="003B60BC" w:rsidRDefault="00550EFF" w:rsidP="00550EFF">
            <w:pPr>
              <w:spacing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108</w:t>
            </w:r>
          </w:p>
        </w:tc>
      </w:tr>
      <w:tr w:rsidR="00550EFF" w:rsidRPr="003B60BC" w:rsidTr="007F1FDC">
        <w:tc>
          <w:tcPr>
            <w:tcW w:w="4577" w:type="pct"/>
            <w:gridSpan w:val="3"/>
          </w:tcPr>
          <w:p w:rsidR="00550EFF" w:rsidRPr="003B60BC" w:rsidRDefault="00550EFF" w:rsidP="00286B7A">
            <w:pPr>
              <w:spacing w:after="0" w:line="240" w:lineRule="auto"/>
              <w:rPr>
                <w:rFonts w:ascii="Times New Roman" w:hAnsi="Times New Roman" w:cs="Times New Roman"/>
                <w:b/>
                <w:i/>
                <w:sz w:val="24"/>
                <w:szCs w:val="24"/>
              </w:rPr>
            </w:pPr>
            <w:r w:rsidRPr="003B60BC">
              <w:rPr>
                <w:rFonts w:ascii="Times New Roman" w:hAnsi="Times New Roman" w:cs="Times New Roman"/>
                <w:b/>
                <w:bCs/>
                <w:i/>
                <w:sz w:val="24"/>
                <w:szCs w:val="24"/>
              </w:rPr>
              <w:t>Производственная практика раздела 2</w:t>
            </w:r>
          </w:p>
          <w:p w:rsidR="00550EFF" w:rsidRPr="003B60BC" w:rsidRDefault="00550EFF" w:rsidP="00B51217">
            <w:pPr>
              <w:spacing w:after="0"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 xml:space="preserve">Виды работ </w:t>
            </w:r>
          </w:p>
          <w:p w:rsidR="00550EFF" w:rsidRPr="003B60BC" w:rsidRDefault="00550EFF" w:rsidP="00B51217">
            <w:pPr>
              <w:spacing w:after="0" w:line="240" w:lineRule="auto"/>
              <w:rPr>
                <w:rFonts w:ascii="Times New Roman" w:eastAsia="Calibri" w:hAnsi="Times New Roman" w:cs="Times New Roman"/>
                <w:bCs/>
                <w:sz w:val="24"/>
                <w:szCs w:val="24"/>
              </w:rPr>
            </w:pPr>
            <w:r w:rsidRPr="003B60BC">
              <w:rPr>
                <w:rFonts w:ascii="Times New Roman" w:eastAsia="Calibri" w:hAnsi="Times New Roman" w:cs="Times New Roman"/>
                <w:bCs/>
                <w:sz w:val="24"/>
                <w:szCs w:val="24"/>
              </w:rPr>
              <w:t>1. Ознакомление с предприятием;</w:t>
            </w:r>
          </w:p>
          <w:p w:rsidR="00550EFF" w:rsidRPr="003B60BC" w:rsidRDefault="00550EFF" w:rsidP="00B51217">
            <w:pPr>
              <w:spacing w:after="0" w:line="240" w:lineRule="auto"/>
              <w:rPr>
                <w:rFonts w:ascii="Times New Roman" w:eastAsia="Calibri" w:hAnsi="Times New Roman" w:cs="Times New Roman"/>
                <w:bCs/>
                <w:sz w:val="24"/>
                <w:szCs w:val="24"/>
              </w:rPr>
            </w:pPr>
            <w:r w:rsidRPr="003B60BC">
              <w:rPr>
                <w:rFonts w:ascii="Times New Roman" w:eastAsia="Calibri" w:hAnsi="Times New Roman" w:cs="Times New Roman"/>
                <w:bCs/>
                <w:sz w:val="24"/>
                <w:szCs w:val="24"/>
              </w:rPr>
              <w:t>2.Работа на рабочих местах на постах диагностики, контрольно-технического пункта и участках ЕО;</w:t>
            </w:r>
          </w:p>
          <w:p w:rsidR="00550EFF" w:rsidRPr="003B60BC" w:rsidRDefault="00550EFF" w:rsidP="00B51217">
            <w:pPr>
              <w:spacing w:after="0" w:line="240" w:lineRule="auto"/>
              <w:rPr>
                <w:rFonts w:ascii="Times New Roman" w:eastAsia="Calibri" w:hAnsi="Times New Roman" w:cs="Times New Roman"/>
                <w:bCs/>
                <w:sz w:val="24"/>
                <w:szCs w:val="24"/>
              </w:rPr>
            </w:pPr>
            <w:r w:rsidRPr="003B60BC">
              <w:rPr>
                <w:rFonts w:ascii="Times New Roman" w:eastAsia="Calibri" w:hAnsi="Times New Roman" w:cs="Times New Roman"/>
                <w:bCs/>
                <w:sz w:val="24"/>
                <w:szCs w:val="24"/>
              </w:rPr>
              <w:t>- замеры параметров технического состояния автомобилей, оформление технической документации.</w:t>
            </w:r>
          </w:p>
          <w:p w:rsidR="00550EFF" w:rsidRPr="003B60BC" w:rsidRDefault="00550EFF" w:rsidP="00B51217">
            <w:pPr>
              <w:spacing w:after="0" w:line="240" w:lineRule="auto"/>
              <w:rPr>
                <w:rFonts w:ascii="Times New Roman" w:eastAsia="Calibri" w:hAnsi="Times New Roman" w:cs="Times New Roman"/>
                <w:bCs/>
                <w:sz w:val="24"/>
                <w:szCs w:val="24"/>
              </w:rPr>
            </w:pPr>
            <w:r w:rsidRPr="003B60BC">
              <w:rPr>
                <w:rFonts w:ascii="Times New Roman" w:eastAsia="Calibri" w:hAnsi="Times New Roman" w:cs="Times New Roman"/>
                <w:bCs/>
                <w:sz w:val="24"/>
                <w:szCs w:val="24"/>
              </w:rPr>
              <w:t>3.Работа на рабочих местах на посту (линии) технического обслуживания (ТО-1);</w:t>
            </w:r>
          </w:p>
          <w:p w:rsidR="00550EFF" w:rsidRPr="003B60BC" w:rsidRDefault="00550EFF" w:rsidP="00B51217">
            <w:pPr>
              <w:spacing w:after="0" w:line="240" w:lineRule="auto"/>
              <w:rPr>
                <w:rFonts w:ascii="Times New Roman" w:eastAsia="Calibri" w:hAnsi="Times New Roman" w:cs="Times New Roman"/>
                <w:bCs/>
                <w:sz w:val="24"/>
                <w:szCs w:val="24"/>
              </w:rPr>
            </w:pPr>
            <w:r w:rsidRPr="003B60BC">
              <w:rPr>
                <w:rFonts w:ascii="Times New Roman" w:eastAsia="Calibri" w:hAnsi="Times New Roman" w:cs="Times New Roman"/>
                <w:bCs/>
                <w:sz w:val="24"/>
                <w:szCs w:val="24"/>
              </w:rPr>
              <w:t>- выполнение работ по текущему и сопутствующему ремонту.</w:t>
            </w:r>
          </w:p>
          <w:p w:rsidR="00550EFF" w:rsidRPr="003B60BC" w:rsidRDefault="00550EFF" w:rsidP="00B51217">
            <w:pPr>
              <w:spacing w:after="0" w:line="240" w:lineRule="auto"/>
              <w:rPr>
                <w:rFonts w:ascii="Times New Roman" w:eastAsia="Calibri" w:hAnsi="Times New Roman" w:cs="Times New Roman"/>
                <w:bCs/>
                <w:sz w:val="24"/>
                <w:szCs w:val="24"/>
              </w:rPr>
            </w:pPr>
            <w:r w:rsidRPr="003B60BC">
              <w:rPr>
                <w:rFonts w:ascii="Times New Roman" w:eastAsia="Calibri" w:hAnsi="Times New Roman" w:cs="Times New Roman"/>
                <w:bCs/>
                <w:sz w:val="24"/>
                <w:szCs w:val="24"/>
              </w:rPr>
              <w:t>4.Работа на рабочих местах на посту (линии) технического обслуживания (ТО-2);</w:t>
            </w:r>
          </w:p>
          <w:p w:rsidR="00550EFF" w:rsidRPr="003B60BC" w:rsidRDefault="00550EFF" w:rsidP="00B51217">
            <w:pPr>
              <w:spacing w:after="0" w:line="240" w:lineRule="auto"/>
              <w:rPr>
                <w:rFonts w:ascii="Times New Roman" w:eastAsia="Calibri" w:hAnsi="Times New Roman" w:cs="Times New Roman"/>
                <w:bCs/>
                <w:sz w:val="24"/>
                <w:szCs w:val="24"/>
              </w:rPr>
            </w:pPr>
            <w:r w:rsidRPr="003B60BC">
              <w:rPr>
                <w:rFonts w:ascii="Times New Roman" w:eastAsia="Calibri" w:hAnsi="Times New Roman" w:cs="Times New Roman"/>
                <w:bCs/>
                <w:sz w:val="24"/>
                <w:szCs w:val="24"/>
              </w:rPr>
              <w:t>- оснащение пост ТО-2, содержание и оформление документации.</w:t>
            </w:r>
          </w:p>
          <w:p w:rsidR="00550EFF" w:rsidRPr="003B60BC" w:rsidRDefault="00550EFF" w:rsidP="00B51217">
            <w:pPr>
              <w:spacing w:after="0" w:line="240" w:lineRule="auto"/>
              <w:rPr>
                <w:rFonts w:ascii="Times New Roman" w:eastAsia="Calibri" w:hAnsi="Times New Roman" w:cs="Times New Roman"/>
                <w:bCs/>
                <w:sz w:val="24"/>
                <w:szCs w:val="24"/>
              </w:rPr>
            </w:pPr>
            <w:r w:rsidRPr="003B60BC">
              <w:rPr>
                <w:rFonts w:ascii="Times New Roman" w:eastAsia="Calibri" w:hAnsi="Times New Roman" w:cs="Times New Roman"/>
                <w:bCs/>
                <w:sz w:val="24"/>
                <w:szCs w:val="24"/>
              </w:rPr>
              <w:t>5. Работа на посту текущего ремонта;</w:t>
            </w:r>
          </w:p>
          <w:p w:rsidR="00550EFF" w:rsidRPr="003B60BC" w:rsidRDefault="00550EFF" w:rsidP="00B51217">
            <w:pPr>
              <w:spacing w:after="0" w:line="240" w:lineRule="auto"/>
              <w:rPr>
                <w:rFonts w:ascii="Times New Roman" w:eastAsia="Calibri" w:hAnsi="Times New Roman" w:cs="Times New Roman"/>
                <w:bCs/>
                <w:sz w:val="24"/>
                <w:szCs w:val="24"/>
              </w:rPr>
            </w:pPr>
            <w:r w:rsidRPr="003B60BC">
              <w:rPr>
                <w:rFonts w:ascii="Times New Roman" w:eastAsia="Calibri" w:hAnsi="Times New Roman" w:cs="Times New Roman"/>
                <w:bCs/>
                <w:sz w:val="24"/>
                <w:szCs w:val="24"/>
              </w:rPr>
              <w:t>- выполнение работ с применением необходимого оборудования, инструмента, оснастки, и оформление документации.</w:t>
            </w:r>
          </w:p>
          <w:p w:rsidR="00550EFF" w:rsidRPr="003B60BC" w:rsidRDefault="00550EFF" w:rsidP="00B51217">
            <w:pPr>
              <w:spacing w:after="0" w:line="240" w:lineRule="auto"/>
              <w:rPr>
                <w:rFonts w:ascii="Times New Roman" w:eastAsia="Calibri" w:hAnsi="Times New Roman" w:cs="Times New Roman"/>
                <w:bCs/>
                <w:sz w:val="24"/>
                <w:szCs w:val="24"/>
              </w:rPr>
            </w:pPr>
            <w:r w:rsidRPr="003B60BC">
              <w:rPr>
                <w:rFonts w:ascii="Times New Roman" w:eastAsia="Calibri" w:hAnsi="Times New Roman" w:cs="Times New Roman"/>
                <w:bCs/>
                <w:sz w:val="24"/>
                <w:szCs w:val="24"/>
              </w:rPr>
              <w:t>6.Работа на рабочих местах производственных отделений и участков;</w:t>
            </w:r>
          </w:p>
          <w:p w:rsidR="00550EFF" w:rsidRPr="003B60BC" w:rsidRDefault="00550EFF" w:rsidP="00B51217">
            <w:pPr>
              <w:spacing w:after="0" w:line="240" w:lineRule="auto"/>
              <w:rPr>
                <w:rFonts w:ascii="Times New Roman" w:eastAsia="Calibri" w:hAnsi="Times New Roman" w:cs="Times New Roman"/>
                <w:bCs/>
                <w:sz w:val="24"/>
                <w:szCs w:val="24"/>
              </w:rPr>
            </w:pPr>
            <w:r w:rsidRPr="003B60BC">
              <w:rPr>
                <w:rFonts w:ascii="Times New Roman" w:eastAsia="Calibri" w:hAnsi="Times New Roman" w:cs="Times New Roman"/>
                <w:bCs/>
                <w:sz w:val="24"/>
                <w:szCs w:val="24"/>
              </w:rPr>
              <w:t>- выполнение работ, связанных с ремонтом и обслуживанием агрегатов, узлов автомобилей.</w:t>
            </w:r>
          </w:p>
          <w:p w:rsidR="00550EFF" w:rsidRPr="003B60BC" w:rsidRDefault="00550EFF" w:rsidP="00B51217">
            <w:pPr>
              <w:spacing w:after="0" w:line="240" w:lineRule="auto"/>
              <w:rPr>
                <w:rFonts w:ascii="Times New Roman" w:eastAsia="Calibri" w:hAnsi="Times New Roman" w:cs="Times New Roman"/>
                <w:bCs/>
                <w:sz w:val="24"/>
                <w:szCs w:val="24"/>
              </w:rPr>
            </w:pPr>
            <w:r w:rsidRPr="003B60BC">
              <w:rPr>
                <w:rFonts w:ascii="Times New Roman" w:eastAsia="Calibri" w:hAnsi="Times New Roman" w:cs="Times New Roman"/>
                <w:bCs/>
                <w:sz w:val="24"/>
                <w:szCs w:val="24"/>
              </w:rPr>
              <w:t>7.Обобщение материалов и оформление отчета по практике.</w:t>
            </w:r>
          </w:p>
          <w:p w:rsidR="00550EFF" w:rsidRPr="003B60BC" w:rsidRDefault="00550EFF" w:rsidP="00B51217">
            <w:pPr>
              <w:spacing w:line="240" w:lineRule="auto"/>
              <w:rPr>
                <w:rFonts w:ascii="Times New Roman" w:hAnsi="Times New Roman" w:cs="Times New Roman"/>
                <w:b/>
                <w:i/>
                <w:sz w:val="24"/>
                <w:szCs w:val="24"/>
              </w:rPr>
            </w:pPr>
            <w:r w:rsidRPr="003B60BC">
              <w:rPr>
                <w:rFonts w:ascii="Times New Roman" w:eastAsia="Calibri" w:hAnsi="Times New Roman" w:cs="Times New Roman"/>
                <w:bCs/>
                <w:sz w:val="24"/>
                <w:szCs w:val="24"/>
              </w:rPr>
              <w:t>- оформление отчетной документации с учетом требований ЕСКД.</w:t>
            </w:r>
          </w:p>
        </w:tc>
        <w:tc>
          <w:tcPr>
            <w:tcW w:w="423" w:type="pct"/>
            <w:vAlign w:val="center"/>
          </w:tcPr>
          <w:p w:rsidR="00550EFF" w:rsidRPr="003B60BC" w:rsidRDefault="00550EFF" w:rsidP="00550EFF">
            <w:pPr>
              <w:spacing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144</w:t>
            </w:r>
          </w:p>
        </w:tc>
      </w:tr>
      <w:tr w:rsidR="0042007F" w:rsidRPr="003B60BC" w:rsidTr="007F1FDC">
        <w:tc>
          <w:tcPr>
            <w:tcW w:w="4577" w:type="pct"/>
            <w:gridSpan w:val="3"/>
          </w:tcPr>
          <w:p w:rsidR="0042007F" w:rsidRPr="003B60BC" w:rsidRDefault="0042007F" w:rsidP="00A53B8F">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Промежуточная аттестация</w:t>
            </w:r>
            <w:r w:rsidR="0096002D">
              <w:rPr>
                <w:rStyle w:val="ac"/>
                <w:rFonts w:ascii="Times New Roman" w:hAnsi="Times New Roman" w:cs="Times New Roman"/>
                <w:b/>
                <w:bCs/>
                <w:i/>
                <w:sz w:val="24"/>
                <w:szCs w:val="24"/>
              </w:rPr>
              <w:footnoteReference w:id="15"/>
            </w:r>
          </w:p>
        </w:tc>
        <w:tc>
          <w:tcPr>
            <w:tcW w:w="423" w:type="pct"/>
            <w:vAlign w:val="center"/>
          </w:tcPr>
          <w:p w:rsidR="0042007F" w:rsidRPr="003B60BC" w:rsidRDefault="0042007F" w:rsidP="00550EFF">
            <w:pPr>
              <w:spacing w:line="240" w:lineRule="auto"/>
              <w:jc w:val="center"/>
              <w:rPr>
                <w:rFonts w:ascii="Times New Roman" w:hAnsi="Times New Roman" w:cs="Times New Roman"/>
                <w:b/>
                <w:i/>
                <w:sz w:val="24"/>
                <w:szCs w:val="24"/>
              </w:rPr>
            </w:pPr>
          </w:p>
        </w:tc>
      </w:tr>
      <w:tr w:rsidR="00550EFF" w:rsidRPr="003B60BC" w:rsidTr="007F1FDC">
        <w:tc>
          <w:tcPr>
            <w:tcW w:w="4577" w:type="pct"/>
            <w:gridSpan w:val="3"/>
          </w:tcPr>
          <w:p w:rsidR="00550EFF" w:rsidRPr="003B60BC" w:rsidRDefault="00550EFF" w:rsidP="00550EFF">
            <w:pPr>
              <w:spacing w:line="240" w:lineRule="auto"/>
              <w:rPr>
                <w:rFonts w:ascii="Times New Roman" w:hAnsi="Times New Roman" w:cs="Times New Roman"/>
                <w:b/>
                <w:bCs/>
                <w:i/>
                <w:sz w:val="24"/>
                <w:szCs w:val="24"/>
              </w:rPr>
            </w:pPr>
            <w:r w:rsidRPr="003B60BC">
              <w:rPr>
                <w:rFonts w:ascii="Times New Roman" w:hAnsi="Times New Roman" w:cs="Times New Roman"/>
                <w:b/>
                <w:bCs/>
                <w:i/>
                <w:sz w:val="24"/>
                <w:szCs w:val="24"/>
              </w:rPr>
              <w:t>Всего</w:t>
            </w:r>
          </w:p>
        </w:tc>
        <w:tc>
          <w:tcPr>
            <w:tcW w:w="423" w:type="pct"/>
            <w:vAlign w:val="center"/>
          </w:tcPr>
          <w:p w:rsidR="00550EFF" w:rsidRPr="003B60BC" w:rsidRDefault="00550EFF" w:rsidP="00550EFF">
            <w:pPr>
              <w:spacing w:line="240" w:lineRule="auto"/>
              <w:jc w:val="center"/>
              <w:rPr>
                <w:rFonts w:ascii="Times New Roman" w:hAnsi="Times New Roman" w:cs="Times New Roman"/>
                <w:b/>
                <w:i/>
                <w:sz w:val="24"/>
                <w:szCs w:val="24"/>
              </w:rPr>
            </w:pPr>
            <w:r w:rsidRPr="003B60BC">
              <w:rPr>
                <w:rFonts w:ascii="Times New Roman" w:hAnsi="Times New Roman" w:cs="Times New Roman"/>
                <w:b/>
                <w:i/>
                <w:sz w:val="24"/>
                <w:szCs w:val="24"/>
              </w:rPr>
              <w:t>772</w:t>
            </w:r>
          </w:p>
        </w:tc>
      </w:tr>
    </w:tbl>
    <w:p w:rsidR="00ED158C" w:rsidRPr="00414C20" w:rsidRDefault="00ED158C" w:rsidP="00414C20">
      <w:pPr>
        <w:suppressAutoHyphens/>
        <w:jc w:val="both"/>
        <w:rPr>
          <w:rFonts w:ascii="Times New Roman" w:hAnsi="Times New Roman" w:cs="Times New Roman"/>
          <w:i/>
        </w:rPr>
      </w:pPr>
    </w:p>
    <w:p w:rsidR="00091C4A" w:rsidRPr="00414C20" w:rsidRDefault="00091C4A" w:rsidP="00414C20">
      <w:pPr>
        <w:rPr>
          <w:rFonts w:ascii="Times New Roman" w:hAnsi="Times New Roman" w:cs="Times New Roman"/>
          <w:i/>
        </w:rPr>
        <w:sectPr w:rsidR="00091C4A" w:rsidRPr="00414C20" w:rsidSect="00BB643A">
          <w:pgSz w:w="16840" w:h="11907" w:orient="landscape"/>
          <w:pgMar w:top="851" w:right="1134" w:bottom="851" w:left="992" w:header="709" w:footer="709" w:gutter="0"/>
          <w:cols w:space="720"/>
        </w:sectPr>
      </w:pPr>
    </w:p>
    <w:p w:rsidR="006D529D" w:rsidRPr="00414C20" w:rsidRDefault="006D529D" w:rsidP="001241CE">
      <w:pPr>
        <w:ind w:left="709"/>
        <w:rPr>
          <w:rFonts w:ascii="Times New Roman" w:hAnsi="Times New Roman" w:cs="Times New Roman"/>
          <w:b/>
          <w:bCs/>
        </w:rPr>
      </w:pPr>
      <w:r w:rsidRPr="00414C20">
        <w:rPr>
          <w:rFonts w:ascii="Times New Roman" w:hAnsi="Times New Roman" w:cs="Times New Roman"/>
          <w:b/>
          <w:bCs/>
        </w:rPr>
        <w:t xml:space="preserve">3. </w:t>
      </w:r>
      <w:r w:rsidR="004E1C1E" w:rsidRPr="00414C20">
        <w:rPr>
          <w:rFonts w:ascii="Times New Roman" w:hAnsi="Times New Roman" w:cs="Times New Roman"/>
          <w:b/>
          <w:bCs/>
        </w:rPr>
        <w:t>УСЛОВИЯ РЕАЛИЗАЦИИ ПРОГРАММЫ ПРОФЕССИОНАЛЬНОГО МОДУЛЯ</w:t>
      </w:r>
    </w:p>
    <w:p w:rsidR="004E1C1E" w:rsidRPr="00414C20" w:rsidRDefault="004E1C1E" w:rsidP="00414C20">
      <w:pPr>
        <w:ind w:firstLine="709"/>
        <w:rPr>
          <w:rFonts w:ascii="Times New Roman" w:hAnsi="Times New Roman" w:cs="Times New Roman"/>
          <w:b/>
          <w:bCs/>
        </w:rPr>
      </w:pPr>
      <w:r w:rsidRPr="00414C20">
        <w:rPr>
          <w:rFonts w:ascii="Times New Roman" w:hAnsi="Times New Roman" w:cs="Times New Roman"/>
          <w:b/>
          <w:bCs/>
        </w:rPr>
        <w:t>3.1. Для реализации программы профессионального модуля должны быть предусмотрены следующие специальные помещения:</w:t>
      </w:r>
    </w:p>
    <w:p w:rsidR="00861827" w:rsidRPr="005F08A5" w:rsidRDefault="00861827" w:rsidP="00F824C2">
      <w:pPr>
        <w:spacing w:after="0" w:line="240" w:lineRule="auto"/>
        <w:jc w:val="both"/>
        <w:rPr>
          <w:rFonts w:ascii="Times New Roman" w:hAnsi="Times New Roman" w:cs="Times New Roman"/>
          <w:bCs/>
          <w:sz w:val="24"/>
          <w:szCs w:val="24"/>
        </w:rPr>
      </w:pPr>
      <w:r w:rsidRPr="005F08A5">
        <w:rPr>
          <w:rFonts w:ascii="Times New Roman" w:hAnsi="Times New Roman" w:cs="Times New Roman"/>
          <w:bCs/>
          <w:sz w:val="24"/>
          <w:szCs w:val="24"/>
        </w:rPr>
        <w:t xml:space="preserve">Оборудование учебного кабинета и рабочих мест кабинета: </w:t>
      </w:r>
    </w:p>
    <w:p w:rsidR="00861827" w:rsidRPr="005F08A5" w:rsidRDefault="00861827" w:rsidP="00F824C2">
      <w:pPr>
        <w:spacing w:after="0" w:line="240" w:lineRule="auto"/>
        <w:jc w:val="both"/>
        <w:rPr>
          <w:rFonts w:ascii="Times New Roman" w:hAnsi="Times New Roman" w:cs="Times New Roman"/>
          <w:bCs/>
          <w:sz w:val="24"/>
          <w:szCs w:val="24"/>
        </w:rPr>
      </w:pPr>
      <w:r w:rsidRPr="005F08A5">
        <w:rPr>
          <w:rFonts w:ascii="Times New Roman" w:hAnsi="Times New Roman" w:cs="Times New Roman"/>
          <w:bCs/>
          <w:sz w:val="24"/>
          <w:szCs w:val="24"/>
        </w:rPr>
        <w:t xml:space="preserve">     1.</w:t>
      </w:r>
      <w:r w:rsidRPr="005F08A5">
        <w:rPr>
          <w:rFonts w:ascii="Times New Roman" w:hAnsi="Times New Roman" w:cs="Times New Roman"/>
          <w:bCs/>
          <w:sz w:val="24"/>
          <w:szCs w:val="24"/>
        </w:rPr>
        <w:tab/>
        <w:t>«Устройство автомобилей»:</w:t>
      </w:r>
    </w:p>
    <w:p w:rsidR="00861827" w:rsidRPr="005F08A5" w:rsidRDefault="00861827" w:rsidP="00F824C2">
      <w:pPr>
        <w:spacing w:after="0" w:line="240" w:lineRule="auto"/>
        <w:jc w:val="both"/>
        <w:rPr>
          <w:rFonts w:ascii="Times New Roman" w:hAnsi="Times New Roman" w:cs="Times New Roman"/>
          <w:bCs/>
          <w:sz w:val="24"/>
          <w:szCs w:val="24"/>
        </w:rPr>
      </w:pPr>
      <w:r w:rsidRPr="005F08A5">
        <w:rPr>
          <w:rFonts w:ascii="Times New Roman" w:hAnsi="Times New Roman" w:cs="Times New Roman"/>
          <w:bCs/>
          <w:sz w:val="24"/>
          <w:szCs w:val="24"/>
        </w:rPr>
        <w:tab/>
        <w:t>- комплект деталей, узлов, механизмов, моделей, макетов;</w:t>
      </w:r>
    </w:p>
    <w:p w:rsidR="00861827" w:rsidRPr="005F08A5" w:rsidRDefault="00861827" w:rsidP="00F824C2">
      <w:pPr>
        <w:spacing w:after="0" w:line="240" w:lineRule="auto"/>
        <w:jc w:val="both"/>
        <w:rPr>
          <w:rFonts w:ascii="Times New Roman" w:hAnsi="Times New Roman" w:cs="Times New Roman"/>
          <w:bCs/>
          <w:sz w:val="24"/>
          <w:szCs w:val="24"/>
        </w:rPr>
      </w:pPr>
      <w:r w:rsidRPr="005F08A5">
        <w:rPr>
          <w:rFonts w:ascii="Times New Roman" w:hAnsi="Times New Roman" w:cs="Times New Roman"/>
          <w:bCs/>
          <w:sz w:val="24"/>
          <w:szCs w:val="24"/>
        </w:rPr>
        <w:tab/>
        <w:t>- комплект учебно-методической документации;</w:t>
      </w:r>
    </w:p>
    <w:p w:rsidR="00861827" w:rsidRPr="005F08A5" w:rsidRDefault="00861827" w:rsidP="00F824C2">
      <w:pPr>
        <w:spacing w:after="0" w:line="240" w:lineRule="auto"/>
        <w:jc w:val="both"/>
        <w:rPr>
          <w:rFonts w:ascii="Times New Roman" w:hAnsi="Times New Roman" w:cs="Times New Roman"/>
          <w:bCs/>
          <w:sz w:val="24"/>
          <w:szCs w:val="24"/>
        </w:rPr>
      </w:pPr>
      <w:r w:rsidRPr="005F08A5">
        <w:rPr>
          <w:rFonts w:ascii="Times New Roman" w:hAnsi="Times New Roman" w:cs="Times New Roman"/>
          <w:bCs/>
          <w:sz w:val="24"/>
          <w:szCs w:val="24"/>
        </w:rPr>
        <w:tab/>
        <w:t xml:space="preserve">- наглядные пособия. </w:t>
      </w:r>
    </w:p>
    <w:p w:rsidR="00861827" w:rsidRPr="005F08A5" w:rsidRDefault="00861827" w:rsidP="00F824C2">
      <w:pPr>
        <w:spacing w:after="0" w:line="240" w:lineRule="auto"/>
        <w:jc w:val="both"/>
        <w:rPr>
          <w:rFonts w:ascii="Times New Roman" w:hAnsi="Times New Roman" w:cs="Times New Roman"/>
          <w:bCs/>
          <w:sz w:val="24"/>
          <w:szCs w:val="24"/>
        </w:rPr>
      </w:pPr>
      <w:r w:rsidRPr="005F08A5">
        <w:rPr>
          <w:rFonts w:ascii="Times New Roman" w:hAnsi="Times New Roman" w:cs="Times New Roman"/>
          <w:bCs/>
          <w:sz w:val="24"/>
          <w:szCs w:val="24"/>
        </w:rPr>
        <w:t xml:space="preserve">     2.</w:t>
      </w:r>
      <w:r w:rsidRPr="005F08A5">
        <w:rPr>
          <w:rFonts w:ascii="Times New Roman" w:hAnsi="Times New Roman" w:cs="Times New Roman"/>
          <w:bCs/>
          <w:sz w:val="24"/>
          <w:szCs w:val="24"/>
        </w:rPr>
        <w:tab/>
        <w:t>«Техническое обслуживание автомобилей»:</w:t>
      </w:r>
    </w:p>
    <w:p w:rsidR="00861827" w:rsidRPr="005F08A5" w:rsidRDefault="00861827" w:rsidP="00F824C2">
      <w:pPr>
        <w:spacing w:after="0" w:line="240" w:lineRule="auto"/>
        <w:jc w:val="both"/>
        <w:rPr>
          <w:rFonts w:ascii="Times New Roman" w:hAnsi="Times New Roman" w:cs="Times New Roman"/>
          <w:bCs/>
          <w:sz w:val="24"/>
          <w:szCs w:val="24"/>
        </w:rPr>
      </w:pPr>
      <w:r w:rsidRPr="005F08A5">
        <w:rPr>
          <w:rFonts w:ascii="Times New Roman" w:hAnsi="Times New Roman" w:cs="Times New Roman"/>
          <w:bCs/>
          <w:sz w:val="24"/>
          <w:szCs w:val="24"/>
        </w:rPr>
        <w:tab/>
        <w:t>- комплект деталей, узлов, механизмов, моделей, макетов;</w:t>
      </w:r>
    </w:p>
    <w:p w:rsidR="00861827" w:rsidRPr="005F08A5" w:rsidRDefault="00861827" w:rsidP="00F824C2">
      <w:pPr>
        <w:spacing w:after="0" w:line="240" w:lineRule="auto"/>
        <w:jc w:val="both"/>
        <w:rPr>
          <w:rFonts w:ascii="Times New Roman" w:hAnsi="Times New Roman" w:cs="Times New Roman"/>
          <w:bCs/>
          <w:sz w:val="24"/>
          <w:szCs w:val="24"/>
        </w:rPr>
      </w:pPr>
      <w:r w:rsidRPr="005F08A5">
        <w:rPr>
          <w:rFonts w:ascii="Times New Roman" w:hAnsi="Times New Roman" w:cs="Times New Roman"/>
          <w:bCs/>
          <w:sz w:val="24"/>
          <w:szCs w:val="24"/>
        </w:rPr>
        <w:tab/>
        <w:t>- комплект инструментов, приспособлений;</w:t>
      </w:r>
    </w:p>
    <w:p w:rsidR="00861827" w:rsidRPr="005F08A5" w:rsidRDefault="00861827" w:rsidP="00F824C2">
      <w:pPr>
        <w:spacing w:after="0" w:line="240" w:lineRule="auto"/>
        <w:jc w:val="both"/>
        <w:rPr>
          <w:rFonts w:ascii="Times New Roman" w:hAnsi="Times New Roman" w:cs="Times New Roman"/>
          <w:bCs/>
          <w:sz w:val="24"/>
          <w:szCs w:val="24"/>
        </w:rPr>
      </w:pPr>
      <w:r w:rsidRPr="005F08A5">
        <w:rPr>
          <w:rFonts w:ascii="Times New Roman" w:hAnsi="Times New Roman" w:cs="Times New Roman"/>
          <w:bCs/>
          <w:sz w:val="24"/>
          <w:szCs w:val="24"/>
        </w:rPr>
        <w:tab/>
        <w:t>- комплект учебно-методической документации;</w:t>
      </w:r>
    </w:p>
    <w:p w:rsidR="00861827" w:rsidRPr="005F08A5" w:rsidRDefault="00861827" w:rsidP="00F824C2">
      <w:pPr>
        <w:spacing w:after="0" w:line="240" w:lineRule="auto"/>
        <w:jc w:val="both"/>
        <w:rPr>
          <w:rFonts w:ascii="Times New Roman" w:hAnsi="Times New Roman" w:cs="Times New Roman"/>
          <w:bCs/>
          <w:sz w:val="24"/>
          <w:szCs w:val="24"/>
        </w:rPr>
      </w:pPr>
      <w:r w:rsidRPr="005F08A5">
        <w:rPr>
          <w:rFonts w:ascii="Times New Roman" w:hAnsi="Times New Roman" w:cs="Times New Roman"/>
          <w:bCs/>
          <w:sz w:val="24"/>
          <w:szCs w:val="24"/>
        </w:rPr>
        <w:tab/>
        <w:t xml:space="preserve">- наглядные пособия. </w:t>
      </w:r>
    </w:p>
    <w:p w:rsidR="00861827" w:rsidRPr="005F08A5" w:rsidRDefault="00861827" w:rsidP="00F824C2">
      <w:pPr>
        <w:spacing w:after="0" w:line="240" w:lineRule="auto"/>
        <w:jc w:val="both"/>
        <w:rPr>
          <w:rFonts w:ascii="Times New Roman" w:hAnsi="Times New Roman" w:cs="Times New Roman"/>
          <w:bCs/>
          <w:sz w:val="24"/>
          <w:szCs w:val="24"/>
        </w:rPr>
      </w:pPr>
      <w:r w:rsidRPr="005F08A5">
        <w:rPr>
          <w:rFonts w:ascii="Times New Roman" w:hAnsi="Times New Roman" w:cs="Times New Roman"/>
          <w:bCs/>
          <w:sz w:val="24"/>
          <w:szCs w:val="24"/>
        </w:rPr>
        <w:t xml:space="preserve">     3.</w:t>
      </w:r>
      <w:r w:rsidRPr="005F08A5">
        <w:rPr>
          <w:rFonts w:ascii="Times New Roman" w:hAnsi="Times New Roman" w:cs="Times New Roman"/>
          <w:bCs/>
          <w:sz w:val="24"/>
          <w:szCs w:val="24"/>
        </w:rPr>
        <w:tab/>
        <w:t>«Ремонт автомобилей»:</w:t>
      </w:r>
    </w:p>
    <w:p w:rsidR="00861827" w:rsidRPr="005F08A5" w:rsidRDefault="00861827" w:rsidP="00F824C2">
      <w:pPr>
        <w:spacing w:after="0" w:line="240" w:lineRule="auto"/>
        <w:jc w:val="both"/>
        <w:rPr>
          <w:rFonts w:ascii="Times New Roman" w:hAnsi="Times New Roman" w:cs="Times New Roman"/>
          <w:bCs/>
          <w:sz w:val="24"/>
          <w:szCs w:val="24"/>
        </w:rPr>
      </w:pPr>
      <w:r w:rsidRPr="005F08A5">
        <w:rPr>
          <w:rFonts w:ascii="Times New Roman" w:hAnsi="Times New Roman" w:cs="Times New Roman"/>
          <w:bCs/>
          <w:sz w:val="24"/>
          <w:szCs w:val="24"/>
        </w:rPr>
        <w:tab/>
        <w:t>- комплект деталей, узлов, механизмов, моделей, макетов;</w:t>
      </w:r>
    </w:p>
    <w:p w:rsidR="00861827" w:rsidRPr="005F08A5" w:rsidRDefault="00861827" w:rsidP="00F824C2">
      <w:pPr>
        <w:spacing w:after="0" w:line="240" w:lineRule="auto"/>
        <w:jc w:val="both"/>
        <w:rPr>
          <w:rFonts w:ascii="Times New Roman" w:hAnsi="Times New Roman" w:cs="Times New Roman"/>
          <w:bCs/>
          <w:sz w:val="24"/>
          <w:szCs w:val="24"/>
        </w:rPr>
      </w:pPr>
      <w:r w:rsidRPr="005F08A5">
        <w:rPr>
          <w:rFonts w:ascii="Times New Roman" w:hAnsi="Times New Roman" w:cs="Times New Roman"/>
          <w:bCs/>
          <w:sz w:val="24"/>
          <w:szCs w:val="24"/>
        </w:rPr>
        <w:tab/>
        <w:t>- комплект инструментов, приспособлений;</w:t>
      </w:r>
    </w:p>
    <w:p w:rsidR="00861827" w:rsidRPr="005F08A5" w:rsidRDefault="00861827" w:rsidP="00F824C2">
      <w:pPr>
        <w:spacing w:after="0" w:line="240" w:lineRule="auto"/>
        <w:jc w:val="both"/>
        <w:rPr>
          <w:rFonts w:ascii="Times New Roman" w:hAnsi="Times New Roman" w:cs="Times New Roman"/>
          <w:bCs/>
          <w:sz w:val="24"/>
          <w:szCs w:val="24"/>
        </w:rPr>
      </w:pPr>
      <w:r w:rsidRPr="005F08A5">
        <w:rPr>
          <w:rFonts w:ascii="Times New Roman" w:hAnsi="Times New Roman" w:cs="Times New Roman"/>
          <w:bCs/>
          <w:sz w:val="24"/>
          <w:szCs w:val="24"/>
        </w:rPr>
        <w:tab/>
        <w:t>- комплект учебно-методической документации;</w:t>
      </w:r>
    </w:p>
    <w:p w:rsidR="00861827" w:rsidRPr="005F08A5" w:rsidRDefault="00861827" w:rsidP="00F824C2">
      <w:pPr>
        <w:spacing w:after="0" w:line="240" w:lineRule="auto"/>
        <w:jc w:val="both"/>
        <w:rPr>
          <w:rFonts w:ascii="Times New Roman" w:hAnsi="Times New Roman" w:cs="Times New Roman"/>
          <w:bCs/>
          <w:sz w:val="24"/>
          <w:szCs w:val="24"/>
        </w:rPr>
      </w:pPr>
      <w:r w:rsidRPr="005F08A5">
        <w:rPr>
          <w:rFonts w:ascii="Times New Roman" w:hAnsi="Times New Roman" w:cs="Times New Roman"/>
          <w:bCs/>
          <w:sz w:val="24"/>
          <w:szCs w:val="24"/>
        </w:rPr>
        <w:tab/>
        <w:t xml:space="preserve">- наглядные пособия. </w:t>
      </w:r>
    </w:p>
    <w:p w:rsidR="008A61D9" w:rsidRPr="008A61D9" w:rsidRDefault="008A61D9" w:rsidP="008A61D9">
      <w:pPr>
        <w:spacing w:after="0" w:line="240" w:lineRule="auto"/>
        <w:ind w:firstLine="709"/>
        <w:jc w:val="both"/>
        <w:rPr>
          <w:rFonts w:ascii="Times New Roman" w:hAnsi="Times New Roman" w:cs="Times New Roman"/>
          <w:bCs/>
          <w:sz w:val="24"/>
          <w:szCs w:val="24"/>
        </w:rPr>
      </w:pPr>
      <w:r w:rsidRPr="008A61D9">
        <w:rPr>
          <w:rFonts w:ascii="Times New Roman" w:hAnsi="Times New Roman" w:cs="Times New Roman"/>
          <w:bCs/>
        </w:rPr>
        <w:t xml:space="preserve">Лаборатории </w:t>
      </w:r>
      <w:r w:rsidRPr="008A61D9">
        <w:rPr>
          <w:rFonts w:ascii="Times New Roman" w:hAnsi="Times New Roman" w:cs="Times New Roman"/>
          <w:bCs/>
          <w:sz w:val="24"/>
          <w:szCs w:val="24"/>
        </w:rPr>
        <w:t>«Электротехники и электроники», «Материаловедения», «Автомобильных эксплуатационных материалов», «Автомобильных двигателей», «Электрооборудования автомобилей»</w:t>
      </w:r>
      <w:r w:rsidRPr="008A61D9">
        <w:rPr>
          <w:rFonts w:ascii="Times New Roman" w:hAnsi="Times New Roman" w:cs="Times New Roman"/>
          <w:bCs/>
          <w:i/>
        </w:rPr>
        <w:t xml:space="preserve">, </w:t>
      </w:r>
      <w:r w:rsidRPr="008A61D9">
        <w:rPr>
          <w:rFonts w:ascii="Times New Roman" w:hAnsi="Times New Roman" w:cs="Times New Roman"/>
          <w:bCs/>
        </w:rPr>
        <w:t>оснащенные в соответствии с п. 6.</w:t>
      </w:r>
      <w:r>
        <w:rPr>
          <w:rFonts w:ascii="Times New Roman" w:hAnsi="Times New Roman" w:cs="Times New Roman"/>
          <w:bCs/>
        </w:rPr>
        <w:t>1.</w:t>
      </w:r>
      <w:r w:rsidRPr="008A61D9">
        <w:rPr>
          <w:rFonts w:ascii="Times New Roman" w:hAnsi="Times New Roman" w:cs="Times New Roman"/>
          <w:bCs/>
        </w:rPr>
        <w:t xml:space="preserve">2.1. Примерной программы по </w:t>
      </w:r>
      <w:r w:rsidRPr="008A61D9">
        <w:rPr>
          <w:rFonts w:ascii="Times New Roman" w:hAnsi="Times New Roman" w:cs="Times New Roman"/>
          <w:bCs/>
          <w:i/>
        </w:rPr>
        <w:t>специальности.</w:t>
      </w:r>
    </w:p>
    <w:p w:rsidR="008A61D9" w:rsidRPr="008A61D9" w:rsidRDefault="008A61D9" w:rsidP="008A61D9">
      <w:pPr>
        <w:spacing w:after="0" w:line="240" w:lineRule="auto"/>
        <w:ind w:firstLine="709"/>
        <w:jc w:val="both"/>
        <w:rPr>
          <w:rFonts w:ascii="Times New Roman" w:hAnsi="Times New Roman" w:cs="Times New Roman"/>
          <w:bCs/>
          <w:sz w:val="24"/>
          <w:szCs w:val="24"/>
        </w:rPr>
      </w:pPr>
      <w:r>
        <w:rPr>
          <w:rFonts w:ascii="Times New Roman" w:hAnsi="Times New Roman" w:cs="Times New Roman"/>
          <w:bCs/>
        </w:rPr>
        <w:t xml:space="preserve">Мастерские </w:t>
      </w:r>
      <w:r w:rsidRPr="008A61D9">
        <w:rPr>
          <w:rFonts w:ascii="Times New Roman" w:hAnsi="Times New Roman" w:cs="Times New Roman"/>
          <w:bCs/>
          <w:sz w:val="24"/>
          <w:szCs w:val="24"/>
        </w:rPr>
        <w:t>«Слесарно-станочная», «Сварочная», «Технического обслуживания и ремонта автомобилей», включающая участки (или посты)</w:t>
      </w:r>
      <w:r w:rsidRPr="008A61D9">
        <w:rPr>
          <w:rFonts w:ascii="Times New Roman" w:hAnsi="Times New Roman" w:cs="Times New Roman"/>
          <w:bCs/>
          <w:i/>
        </w:rPr>
        <w:t xml:space="preserve">, </w:t>
      </w:r>
      <w:r w:rsidRPr="008A61D9">
        <w:rPr>
          <w:rFonts w:ascii="Times New Roman" w:hAnsi="Times New Roman" w:cs="Times New Roman"/>
          <w:bCs/>
        </w:rPr>
        <w:t>оснащенные в соответствии с п. 6.</w:t>
      </w:r>
      <w:r>
        <w:rPr>
          <w:rFonts w:ascii="Times New Roman" w:hAnsi="Times New Roman" w:cs="Times New Roman"/>
          <w:bCs/>
        </w:rPr>
        <w:t>1.</w:t>
      </w:r>
      <w:r w:rsidRPr="008A61D9">
        <w:rPr>
          <w:rFonts w:ascii="Times New Roman" w:hAnsi="Times New Roman" w:cs="Times New Roman"/>
          <w:bCs/>
        </w:rPr>
        <w:t xml:space="preserve">2.2. Примерной программы по </w:t>
      </w:r>
      <w:r w:rsidRPr="008A61D9">
        <w:rPr>
          <w:rFonts w:ascii="Times New Roman" w:hAnsi="Times New Roman" w:cs="Times New Roman"/>
          <w:bCs/>
          <w:i/>
        </w:rPr>
        <w:t>профессии/специальности.</w:t>
      </w:r>
    </w:p>
    <w:p w:rsidR="008A61D9" w:rsidRPr="008A61D9" w:rsidRDefault="008A61D9" w:rsidP="008A61D9">
      <w:pPr>
        <w:suppressAutoHyphens/>
        <w:ind w:firstLine="709"/>
        <w:jc w:val="both"/>
        <w:rPr>
          <w:rFonts w:ascii="Times New Roman" w:hAnsi="Times New Roman" w:cs="Times New Roman"/>
          <w:bCs/>
        </w:rPr>
      </w:pPr>
      <w:r w:rsidRPr="008A61D9">
        <w:rPr>
          <w:rFonts w:ascii="Times New Roman" w:hAnsi="Times New Roman" w:cs="Times New Roman"/>
          <w:bCs/>
        </w:rPr>
        <w:t>Оснащенные базы практики, в соответствии с п 6.</w:t>
      </w:r>
      <w:r>
        <w:rPr>
          <w:rFonts w:ascii="Times New Roman" w:hAnsi="Times New Roman" w:cs="Times New Roman"/>
          <w:bCs/>
        </w:rPr>
        <w:t>1.</w:t>
      </w:r>
      <w:r w:rsidRPr="008A61D9">
        <w:rPr>
          <w:rFonts w:ascii="Times New Roman" w:hAnsi="Times New Roman" w:cs="Times New Roman"/>
          <w:bCs/>
        </w:rPr>
        <w:t>2.3 Примерной программы по специальности.</w:t>
      </w:r>
    </w:p>
    <w:p w:rsidR="008A61D9" w:rsidRDefault="008A61D9" w:rsidP="00F824C2">
      <w:pPr>
        <w:spacing w:after="0" w:line="240" w:lineRule="auto"/>
        <w:jc w:val="both"/>
        <w:rPr>
          <w:rFonts w:ascii="Times New Roman" w:hAnsi="Times New Roman" w:cs="Times New Roman"/>
          <w:b/>
          <w:bCs/>
          <w:sz w:val="24"/>
          <w:szCs w:val="24"/>
        </w:rPr>
      </w:pPr>
    </w:p>
    <w:p w:rsidR="008A61D9" w:rsidRDefault="008A61D9" w:rsidP="00F824C2">
      <w:pPr>
        <w:ind w:firstLine="709"/>
        <w:jc w:val="both"/>
        <w:rPr>
          <w:rFonts w:ascii="Times New Roman" w:hAnsi="Times New Roman" w:cs="Times New Roman"/>
          <w:b/>
          <w:bCs/>
          <w:sz w:val="24"/>
          <w:szCs w:val="24"/>
        </w:rPr>
      </w:pPr>
    </w:p>
    <w:p w:rsidR="00340ACF" w:rsidRPr="00414C20" w:rsidRDefault="00340ACF" w:rsidP="00F824C2">
      <w:pPr>
        <w:ind w:firstLine="709"/>
        <w:jc w:val="both"/>
        <w:rPr>
          <w:rFonts w:ascii="Times New Roman" w:hAnsi="Times New Roman" w:cs="Times New Roman"/>
          <w:b/>
          <w:bCs/>
        </w:rPr>
      </w:pPr>
      <w:r w:rsidRPr="00414C20">
        <w:rPr>
          <w:rFonts w:ascii="Times New Roman" w:hAnsi="Times New Roman" w:cs="Times New Roman"/>
          <w:b/>
          <w:bCs/>
        </w:rPr>
        <w:t>3.2. Информационное обеспечение реализации программы</w:t>
      </w:r>
    </w:p>
    <w:p w:rsidR="00CC1FB7" w:rsidRPr="00414C20" w:rsidRDefault="00340ACF" w:rsidP="00F824C2">
      <w:pPr>
        <w:suppressAutoHyphens/>
        <w:spacing w:after="0" w:line="240" w:lineRule="auto"/>
        <w:ind w:firstLine="709"/>
        <w:jc w:val="both"/>
        <w:rPr>
          <w:rFonts w:ascii="Times New Roman" w:hAnsi="Times New Roman" w:cs="Times New Roman"/>
        </w:rPr>
      </w:pPr>
      <w:r w:rsidRPr="00414C20">
        <w:rPr>
          <w:rFonts w:ascii="Times New Roman" w:hAnsi="Times New Roman" w:cs="Times New Roman"/>
          <w:bCs/>
        </w:rPr>
        <w:t xml:space="preserve">Для реализации программы библиотечный фонд образовательной организации должен иметь </w:t>
      </w:r>
      <w:r w:rsidR="00A6246A" w:rsidRPr="00414C20">
        <w:rPr>
          <w:rFonts w:ascii="Times New Roman" w:hAnsi="Times New Roman" w:cs="Times New Roman"/>
          <w:bCs/>
        </w:rPr>
        <w:t xml:space="preserve"> п</w:t>
      </w:r>
      <w:r w:rsidR="00CC1FB7" w:rsidRPr="00414C20">
        <w:rPr>
          <w:rFonts w:ascii="Times New Roman" w:hAnsi="Times New Roman"/>
          <w:sz w:val="24"/>
          <w:szCs w:val="24"/>
        </w:rPr>
        <w:t>ечатные и/или электронные образовательные и информационные ресурсы, рекомендуемы</w:t>
      </w:r>
      <w:r w:rsidR="00AD4BC4" w:rsidRPr="00414C20">
        <w:rPr>
          <w:rFonts w:ascii="Times New Roman" w:hAnsi="Times New Roman"/>
          <w:sz w:val="24"/>
          <w:szCs w:val="24"/>
        </w:rPr>
        <w:t>е</w:t>
      </w:r>
      <w:r w:rsidR="00CC1FB7" w:rsidRPr="00414C20">
        <w:rPr>
          <w:rFonts w:ascii="Times New Roman" w:hAnsi="Times New Roman"/>
          <w:sz w:val="24"/>
          <w:szCs w:val="24"/>
        </w:rPr>
        <w:t xml:space="preserve"> для использов</w:t>
      </w:r>
      <w:r w:rsidR="00AD4BC4" w:rsidRPr="00414C20">
        <w:rPr>
          <w:rFonts w:ascii="Times New Roman" w:hAnsi="Times New Roman"/>
          <w:sz w:val="24"/>
          <w:szCs w:val="24"/>
        </w:rPr>
        <w:t>ания в образовательном процессе.</w:t>
      </w:r>
    </w:p>
    <w:p w:rsidR="00861827" w:rsidRPr="00861827" w:rsidRDefault="00861827" w:rsidP="00F824C2">
      <w:pPr>
        <w:spacing w:after="0" w:line="240" w:lineRule="auto"/>
        <w:jc w:val="both"/>
        <w:rPr>
          <w:rFonts w:ascii="Times New Roman" w:hAnsi="Times New Roman" w:cs="Times New Roman"/>
          <w:bCs/>
          <w:sz w:val="24"/>
          <w:szCs w:val="24"/>
        </w:rPr>
      </w:pPr>
      <w:r w:rsidRPr="00861827">
        <w:rPr>
          <w:rFonts w:ascii="Times New Roman" w:hAnsi="Times New Roman" w:cs="Times New Roman"/>
          <w:bCs/>
          <w:sz w:val="24"/>
          <w:szCs w:val="24"/>
        </w:rPr>
        <w:t>Перечень используемых учебных изданий, Интернет-ресурсов, дополнительной литературы</w:t>
      </w:r>
    </w:p>
    <w:p w:rsidR="00861827" w:rsidRPr="00861827" w:rsidRDefault="00861827" w:rsidP="00F824C2">
      <w:pPr>
        <w:spacing w:after="0" w:line="240" w:lineRule="auto"/>
        <w:jc w:val="both"/>
        <w:rPr>
          <w:rFonts w:ascii="Times New Roman" w:hAnsi="Times New Roman" w:cs="Times New Roman"/>
          <w:bCs/>
          <w:sz w:val="24"/>
          <w:szCs w:val="24"/>
        </w:rPr>
      </w:pPr>
      <w:r w:rsidRPr="00861827">
        <w:rPr>
          <w:rFonts w:ascii="Times New Roman" w:hAnsi="Times New Roman" w:cs="Times New Roman"/>
          <w:bCs/>
          <w:sz w:val="24"/>
          <w:szCs w:val="24"/>
        </w:rPr>
        <w:t>Основные источники (печатные):</w:t>
      </w:r>
    </w:p>
    <w:p w:rsidR="00861827" w:rsidRPr="00861827" w:rsidRDefault="00F60BFC" w:rsidP="00F824C2">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3.2.1.Печатные издания</w:t>
      </w:r>
      <w:r w:rsidR="00861827" w:rsidRPr="00861827">
        <w:rPr>
          <w:rFonts w:ascii="Times New Roman" w:hAnsi="Times New Roman" w:cs="Times New Roman"/>
          <w:bCs/>
          <w:sz w:val="24"/>
          <w:szCs w:val="24"/>
        </w:rPr>
        <w:t>:</w:t>
      </w:r>
    </w:p>
    <w:p w:rsidR="00861827" w:rsidRPr="00861827" w:rsidRDefault="007B086C" w:rsidP="00B5182D">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Пузанков</w:t>
      </w:r>
      <w:r w:rsidR="00861827" w:rsidRPr="00861827">
        <w:rPr>
          <w:rFonts w:ascii="Times New Roman" w:hAnsi="Times New Roman" w:cs="Times New Roman"/>
          <w:bCs/>
          <w:sz w:val="24"/>
          <w:szCs w:val="24"/>
        </w:rPr>
        <w:t xml:space="preserve"> А.Г.   Автомобили «Устройство автотранспортных средств»/ А.Г. Пузанков.-М.: Академия, 2015. – 560 с.</w:t>
      </w:r>
    </w:p>
    <w:p w:rsidR="00861827" w:rsidRPr="00861827" w:rsidRDefault="00861827" w:rsidP="00B5182D">
      <w:pPr>
        <w:numPr>
          <w:ilvl w:val="0"/>
          <w:numId w:val="1"/>
        </w:numPr>
        <w:spacing w:after="0" w:line="240" w:lineRule="auto"/>
        <w:jc w:val="both"/>
        <w:rPr>
          <w:rFonts w:ascii="Times New Roman" w:hAnsi="Times New Roman" w:cs="Times New Roman"/>
          <w:bCs/>
          <w:sz w:val="24"/>
          <w:szCs w:val="24"/>
        </w:rPr>
      </w:pPr>
      <w:r w:rsidRPr="00861827">
        <w:rPr>
          <w:rFonts w:ascii="Times New Roman" w:hAnsi="Times New Roman" w:cs="Times New Roman"/>
          <w:bCs/>
          <w:sz w:val="24"/>
          <w:szCs w:val="24"/>
        </w:rPr>
        <w:t>Туревский И.С.  Электрооборудование автомобилей/И.С. Туревский. – М.: Форум, 2015. – 368 с.</w:t>
      </w:r>
    </w:p>
    <w:p w:rsidR="00861827" w:rsidRPr="00861827" w:rsidRDefault="00861827" w:rsidP="00B5182D">
      <w:pPr>
        <w:numPr>
          <w:ilvl w:val="0"/>
          <w:numId w:val="1"/>
        </w:numPr>
        <w:spacing w:after="0" w:line="240" w:lineRule="auto"/>
        <w:jc w:val="both"/>
        <w:rPr>
          <w:rFonts w:ascii="Times New Roman" w:hAnsi="Times New Roman" w:cs="Times New Roman"/>
          <w:bCs/>
          <w:sz w:val="24"/>
          <w:szCs w:val="24"/>
        </w:rPr>
      </w:pPr>
      <w:r w:rsidRPr="00861827">
        <w:rPr>
          <w:rFonts w:ascii="Times New Roman" w:hAnsi="Times New Roman" w:cs="Times New Roman"/>
          <w:bCs/>
          <w:sz w:val="24"/>
          <w:szCs w:val="24"/>
        </w:rPr>
        <w:t>Стуканов В.А. Основы теории автомобильных двигателей/В.А. Стуканов. – М.: Инфра-М, 2014. – 368 с.</w:t>
      </w:r>
    </w:p>
    <w:p w:rsidR="00861827" w:rsidRPr="00861827" w:rsidRDefault="00861827" w:rsidP="00B5182D">
      <w:pPr>
        <w:numPr>
          <w:ilvl w:val="0"/>
          <w:numId w:val="1"/>
        </w:numPr>
        <w:spacing w:after="0" w:line="240" w:lineRule="auto"/>
        <w:jc w:val="both"/>
        <w:rPr>
          <w:rFonts w:ascii="Times New Roman" w:hAnsi="Times New Roman" w:cs="Times New Roman"/>
          <w:bCs/>
          <w:sz w:val="24"/>
          <w:szCs w:val="24"/>
        </w:rPr>
      </w:pPr>
      <w:r w:rsidRPr="00861827">
        <w:rPr>
          <w:rFonts w:ascii="Times New Roman" w:hAnsi="Times New Roman" w:cs="Times New Roman"/>
          <w:bCs/>
          <w:sz w:val="24"/>
          <w:szCs w:val="24"/>
        </w:rPr>
        <w:t>Кириченко Н.Б. Автомобильные эксплуатационные материалы/ Н.Б. Кириченко. – М.: Академа, 2015. – 210 с.</w:t>
      </w:r>
    </w:p>
    <w:p w:rsidR="00861827" w:rsidRPr="00861827" w:rsidRDefault="00861827" w:rsidP="00B5182D">
      <w:pPr>
        <w:numPr>
          <w:ilvl w:val="0"/>
          <w:numId w:val="1"/>
        </w:numPr>
        <w:spacing w:after="0" w:line="240" w:lineRule="auto"/>
        <w:jc w:val="both"/>
        <w:rPr>
          <w:rFonts w:ascii="Times New Roman" w:hAnsi="Times New Roman" w:cs="Times New Roman"/>
          <w:bCs/>
          <w:sz w:val="24"/>
          <w:szCs w:val="24"/>
        </w:rPr>
      </w:pPr>
      <w:r w:rsidRPr="00861827">
        <w:rPr>
          <w:rFonts w:ascii="Times New Roman" w:hAnsi="Times New Roman" w:cs="Times New Roman"/>
          <w:bCs/>
          <w:sz w:val="24"/>
          <w:szCs w:val="24"/>
        </w:rPr>
        <w:t>Епифанов Л.И. Техническое обслуживание и ремонт автомобил</w:t>
      </w:r>
      <w:r w:rsidR="007B086C">
        <w:rPr>
          <w:rFonts w:ascii="Times New Roman" w:hAnsi="Times New Roman" w:cs="Times New Roman"/>
          <w:bCs/>
          <w:sz w:val="24"/>
          <w:szCs w:val="24"/>
        </w:rPr>
        <w:t>ьного транспорта/Л.И. Епифанов</w:t>
      </w:r>
      <w:r w:rsidRPr="00861827">
        <w:rPr>
          <w:rFonts w:ascii="Times New Roman" w:hAnsi="Times New Roman" w:cs="Times New Roman"/>
          <w:bCs/>
          <w:sz w:val="24"/>
          <w:szCs w:val="24"/>
        </w:rPr>
        <w:t xml:space="preserve"> Е.А. Епифанова. – М.: Инфра-М, 2014. – 352 с.</w:t>
      </w:r>
    </w:p>
    <w:p w:rsidR="00861827" w:rsidRPr="00861827" w:rsidRDefault="00861827" w:rsidP="00B5182D">
      <w:pPr>
        <w:numPr>
          <w:ilvl w:val="0"/>
          <w:numId w:val="1"/>
        </w:numPr>
        <w:spacing w:after="0" w:line="240" w:lineRule="auto"/>
        <w:jc w:val="both"/>
        <w:rPr>
          <w:rFonts w:ascii="Times New Roman" w:hAnsi="Times New Roman" w:cs="Times New Roman"/>
          <w:bCs/>
          <w:sz w:val="24"/>
          <w:szCs w:val="24"/>
        </w:rPr>
      </w:pPr>
      <w:r w:rsidRPr="00861827">
        <w:rPr>
          <w:rFonts w:ascii="Times New Roman" w:hAnsi="Times New Roman" w:cs="Times New Roman"/>
          <w:bCs/>
          <w:sz w:val="24"/>
          <w:szCs w:val="24"/>
        </w:rPr>
        <w:t>Карагодин В.И. Ремонт автомобилей/ В.И. Карагодин, Н.Н. Митрохин.  – М.: Мастерство, 2015. – 496 с.</w:t>
      </w:r>
    </w:p>
    <w:p w:rsidR="00861827" w:rsidRPr="00861827" w:rsidRDefault="00861827" w:rsidP="00B5182D">
      <w:pPr>
        <w:numPr>
          <w:ilvl w:val="0"/>
          <w:numId w:val="1"/>
        </w:numPr>
        <w:spacing w:after="0" w:line="240" w:lineRule="auto"/>
        <w:jc w:val="both"/>
        <w:rPr>
          <w:rFonts w:ascii="Times New Roman" w:hAnsi="Times New Roman" w:cs="Times New Roman"/>
          <w:bCs/>
          <w:sz w:val="24"/>
          <w:szCs w:val="24"/>
        </w:rPr>
      </w:pPr>
      <w:r w:rsidRPr="00861827">
        <w:rPr>
          <w:rFonts w:ascii="Times New Roman" w:hAnsi="Times New Roman" w:cs="Times New Roman"/>
          <w:bCs/>
          <w:sz w:val="24"/>
          <w:szCs w:val="24"/>
        </w:rPr>
        <w:t>Михеева Е.В. Информационные технологии в профессиональной деятельности/ Е.В. Михеева. – М.: Академа, 2014. – 384 с.</w:t>
      </w:r>
    </w:p>
    <w:p w:rsidR="00861827" w:rsidRPr="00861827" w:rsidRDefault="00861827" w:rsidP="00F824C2">
      <w:pPr>
        <w:spacing w:after="0" w:line="240" w:lineRule="auto"/>
        <w:ind w:left="720"/>
        <w:jc w:val="both"/>
        <w:rPr>
          <w:rFonts w:ascii="Times New Roman" w:hAnsi="Times New Roman" w:cs="Times New Roman"/>
          <w:bCs/>
          <w:sz w:val="24"/>
          <w:szCs w:val="24"/>
        </w:rPr>
      </w:pPr>
      <w:r w:rsidRPr="00861827">
        <w:rPr>
          <w:rFonts w:ascii="Times New Roman" w:hAnsi="Times New Roman" w:cs="Times New Roman"/>
          <w:bCs/>
          <w:sz w:val="24"/>
          <w:szCs w:val="24"/>
        </w:rPr>
        <w:t>Справочники:</w:t>
      </w:r>
    </w:p>
    <w:p w:rsidR="00861827" w:rsidRPr="00861827" w:rsidRDefault="00861827" w:rsidP="00B5182D">
      <w:pPr>
        <w:numPr>
          <w:ilvl w:val="0"/>
          <w:numId w:val="44"/>
        </w:numPr>
        <w:spacing w:after="0" w:line="240" w:lineRule="auto"/>
        <w:jc w:val="both"/>
        <w:rPr>
          <w:rFonts w:ascii="Times New Roman" w:hAnsi="Times New Roman" w:cs="Times New Roman"/>
          <w:bCs/>
          <w:sz w:val="24"/>
          <w:szCs w:val="24"/>
        </w:rPr>
      </w:pPr>
      <w:r w:rsidRPr="00861827">
        <w:rPr>
          <w:rFonts w:ascii="Times New Roman" w:hAnsi="Times New Roman" w:cs="Times New Roman"/>
          <w:bCs/>
          <w:sz w:val="24"/>
          <w:szCs w:val="24"/>
        </w:rPr>
        <w:t>Понизовский А.А., Власко Ю.М. Краткий автомобильный справочник – М.: НИИАТ, 2014.</w:t>
      </w:r>
    </w:p>
    <w:p w:rsidR="00861827" w:rsidRPr="00861827" w:rsidRDefault="00861827" w:rsidP="00B5182D">
      <w:pPr>
        <w:numPr>
          <w:ilvl w:val="0"/>
          <w:numId w:val="44"/>
        </w:numPr>
        <w:spacing w:after="0" w:line="240" w:lineRule="auto"/>
        <w:jc w:val="both"/>
        <w:rPr>
          <w:rFonts w:ascii="Times New Roman" w:hAnsi="Times New Roman" w:cs="Times New Roman"/>
          <w:bCs/>
          <w:sz w:val="24"/>
          <w:szCs w:val="24"/>
        </w:rPr>
      </w:pPr>
      <w:r w:rsidRPr="00861827">
        <w:rPr>
          <w:rFonts w:ascii="Times New Roman" w:hAnsi="Times New Roman" w:cs="Times New Roman"/>
          <w:bCs/>
          <w:sz w:val="24"/>
          <w:szCs w:val="24"/>
        </w:rPr>
        <w:t>Приходько В.М. Автомобильный справочник – М.: Машиностроение, 2013.</w:t>
      </w:r>
    </w:p>
    <w:p w:rsidR="00861827" w:rsidRPr="00861827" w:rsidRDefault="00861827" w:rsidP="00B5182D">
      <w:pPr>
        <w:numPr>
          <w:ilvl w:val="0"/>
          <w:numId w:val="44"/>
        </w:numPr>
        <w:spacing w:after="0" w:line="240" w:lineRule="auto"/>
        <w:jc w:val="both"/>
        <w:rPr>
          <w:rFonts w:ascii="Times New Roman" w:hAnsi="Times New Roman" w:cs="Times New Roman"/>
          <w:bCs/>
          <w:sz w:val="24"/>
          <w:szCs w:val="24"/>
        </w:rPr>
      </w:pPr>
      <w:r w:rsidRPr="00861827">
        <w:rPr>
          <w:rFonts w:ascii="Times New Roman" w:hAnsi="Times New Roman" w:cs="Times New Roman"/>
          <w:bCs/>
          <w:sz w:val="24"/>
          <w:szCs w:val="24"/>
        </w:rPr>
        <w:t>Положение о техническом обслуживании и ремонте подвижного состава автомобильного транспорта – М.: Транспорт, 2015</w:t>
      </w:r>
    </w:p>
    <w:p w:rsidR="00861827" w:rsidRPr="00972997" w:rsidRDefault="00861827" w:rsidP="00972997">
      <w:pPr>
        <w:pStyle w:val="ae"/>
        <w:numPr>
          <w:ilvl w:val="2"/>
          <w:numId w:val="44"/>
        </w:numPr>
        <w:spacing w:after="0"/>
        <w:jc w:val="both"/>
        <w:rPr>
          <w:bCs/>
        </w:rPr>
      </w:pPr>
      <w:r w:rsidRPr="00972997">
        <w:rPr>
          <w:bCs/>
        </w:rPr>
        <w:t>Дополнительные источники:</w:t>
      </w:r>
    </w:p>
    <w:p w:rsidR="00861827" w:rsidRPr="00861827" w:rsidRDefault="00861827" w:rsidP="00B5182D">
      <w:pPr>
        <w:numPr>
          <w:ilvl w:val="0"/>
          <w:numId w:val="45"/>
        </w:numPr>
        <w:spacing w:after="0" w:line="240" w:lineRule="auto"/>
        <w:jc w:val="both"/>
        <w:rPr>
          <w:rFonts w:ascii="Times New Roman" w:hAnsi="Times New Roman" w:cs="Times New Roman"/>
          <w:bCs/>
          <w:sz w:val="24"/>
          <w:szCs w:val="24"/>
        </w:rPr>
      </w:pPr>
      <w:r w:rsidRPr="00861827">
        <w:rPr>
          <w:rFonts w:ascii="Times New Roman" w:hAnsi="Times New Roman" w:cs="Times New Roman"/>
          <w:bCs/>
          <w:sz w:val="24"/>
          <w:szCs w:val="24"/>
        </w:rPr>
        <w:t>Чижов Ю.П. Электрооборудование автомобилей/ Ю.П. Чижов. – М.: Машиностроение, 2013.</w:t>
      </w:r>
    </w:p>
    <w:p w:rsidR="00861827" w:rsidRPr="00861827" w:rsidRDefault="00861827" w:rsidP="00B5182D">
      <w:pPr>
        <w:numPr>
          <w:ilvl w:val="0"/>
          <w:numId w:val="45"/>
        </w:numPr>
        <w:spacing w:after="0" w:line="240" w:lineRule="auto"/>
        <w:jc w:val="both"/>
        <w:rPr>
          <w:rFonts w:ascii="Times New Roman" w:hAnsi="Times New Roman" w:cs="Times New Roman"/>
          <w:bCs/>
          <w:sz w:val="24"/>
          <w:szCs w:val="24"/>
        </w:rPr>
      </w:pPr>
      <w:r w:rsidRPr="00861827">
        <w:rPr>
          <w:rFonts w:ascii="Times New Roman" w:hAnsi="Times New Roman" w:cs="Times New Roman"/>
          <w:bCs/>
          <w:sz w:val="24"/>
          <w:szCs w:val="24"/>
        </w:rPr>
        <w:t>Шатров М.Г. Двигатели внутреннего сгорания/М.Г. Шатров. – М.: Высшая школа,2015. – 400 с.</w:t>
      </w:r>
    </w:p>
    <w:p w:rsidR="00861827" w:rsidRPr="00861827" w:rsidRDefault="00861827" w:rsidP="00B5182D">
      <w:pPr>
        <w:numPr>
          <w:ilvl w:val="0"/>
          <w:numId w:val="45"/>
        </w:numPr>
        <w:spacing w:after="0" w:line="240" w:lineRule="auto"/>
        <w:jc w:val="both"/>
        <w:rPr>
          <w:rFonts w:ascii="Times New Roman" w:hAnsi="Times New Roman" w:cs="Times New Roman"/>
          <w:bCs/>
          <w:sz w:val="24"/>
          <w:szCs w:val="24"/>
        </w:rPr>
      </w:pPr>
      <w:r w:rsidRPr="00861827">
        <w:rPr>
          <w:rFonts w:ascii="Times New Roman" w:hAnsi="Times New Roman" w:cs="Times New Roman"/>
          <w:bCs/>
          <w:sz w:val="24"/>
          <w:szCs w:val="24"/>
        </w:rPr>
        <w:t>Васильева Л.С. Автомобильные эксплуатационные материалы/Л.С. Васильева – М.: Наука-пресс, 2013. – 421 с.</w:t>
      </w:r>
    </w:p>
    <w:p w:rsidR="00CC1FB7" w:rsidRPr="00414C20" w:rsidRDefault="00CC1FB7" w:rsidP="00414C20">
      <w:pPr>
        <w:ind w:left="360"/>
        <w:contextualSpacing/>
        <w:rPr>
          <w:rFonts w:ascii="Times New Roman" w:hAnsi="Times New Roman" w:cs="Times New Roman"/>
          <w:bCs/>
          <w:i/>
        </w:rPr>
      </w:pPr>
    </w:p>
    <w:p w:rsidR="00091C4A" w:rsidRPr="000647FB" w:rsidRDefault="006D529D" w:rsidP="000647FB">
      <w:pPr>
        <w:ind w:hanging="142"/>
        <w:rPr>
          <w:rFonts w:ascii="Times New Roman" w:hAnsi="Times New Roman" w:cs="Times New Roman"/>
          <w:b/>
        </w:rPr>
      </w:pPr>
      <w:r w:rsidRPr="000647FB">
        <w:rPr>
          <w:rFonts w:ascii="Times New Roman" w:hAnsi="Times New Roman" w:cs="Times New Roman"/>
          <w:b/>
        </w:rPr>
        <w:t xml:space="preserve">4. КОНТРОЛЬ И ОЦЕНКА РЕЗУЛЬТАТОВ ОСВОЕНИЯ ПРОФЕССИОНАЛЬНОГО МОДУЛЯ </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6378"/>
        <w:gridCol w:w="1588"/>
      </w:tblGrid>
      <w:tr w:rsidR="00A05510" w:rsidRPr="00593883" w:rsidTr="000647FB">
        <w:trPr>
          <w:trHeight w:val="601"/>
        </w:trPr>
        <w:tc>
          <w:tcPr>
            <w:tcW w:w="1844" w:type="dxa"/>
          </w:tcPr>
          <w:p w:rsidR="00A05510" w:rsidRPr="00593883" w:rsidRDefault="00A05510" w:rsidP="00E4732B">
            <w:pPr>
              <w:spacing w:after="0" w:line="240" w:lineRule="auto"/>
              <w:rPr>
                <w:rFonts w:ascii="Times New Roman" w:hAnsi="Times New Roman" w:cs="Times New Roman"/>
              </w:rPr>
            </w:pPr>
            <w:r w:rsidRPr="00593883">
              <w:rPr>
                <w:rFonts w:ascii="Times New Roman" w:hAnsi="Times New Roman" w:cs="Times New Roman"/>
              </w:rPr>
              <w:t>Профессиональные компетенции</w:t>
            </w:r>
          </w:p>
        </w:tc>
        <w:tc>
          <w:tcPr>
            <w:tcW w:w="6378" w:type="dxa"/>
            <w:shd w:val="clear" w:color="auto" w:fill="auto"/>
          </w:tcPr>
          <w:p w:rsidR="00A05510" w:rsidRPr="00593883" w:rsidRDefault="00467009" w:rsidP="00467009">
            <w:pPr>
              <w:spacing w:after="0" w:line="240" w:lineRule="auto"/>
              <w:rPr>
                <w:rFonts w:ascii="Times New Roman" w:hAnsi="Times New Roman" w:cs="Times New Roman"/>
              </w:rPr>
            </w:pPr>
            <w:r w:rsidRPr="00593883">
              <w:rPr>
                <w:rFonts w:ascii="Times New Roman" w:hAnsi="Times New Roman" w:cs="Times New Roman"/>
              </w:rPr>
              <w:t>Критерии оценки</w:t>
            </w:r>
          </w:p>
        </w:tc>
        <w:tc>
          <w:tcPr>
            <w:tcW w:w="1588" w:type="dxa"/>
            <w:shd w:val="clear" w:color="auto" w:fill="auto"/>
          </w:tcPr>
          <w:p w:rsidR="00A05510" w:rsidRPr="00593883" w:rsidRDefault="00A05510" w:rsidP="00A445A1">
            <w:pPr>
              <w:spacing w:after="0" w:line="240" w:lineRule="auto"/>
              <w:rPr>
                <w:rFonts w:ascii="Times New Roman" w:hAnsi="Times New Roman" w:cs="Times New Roman"/>
              </w:rPr>
            </w:pPr>
            <w:r w:rsidRPr="00593883">
              <w:rPr>
                <w:rFonts w:ascii="Times New Roman" w:hAnsi="Times New Roman" w:cs="Times New Roman"/>
              </w:rPr>
              <w:t xml:space="preserve">Методы оценки </w:t>
            </w:r>
          </w:p>
        </w:tc>
      </w:tr>
      <w:tr w:rsidR="00467009" w:rsidRPr="00593883" w:rsidTr="000647FB">
        <w:trPr>
          <w:trHeight w:val="70"/>
        </w:trPr>
        <w:tc>
          <w:tcPr>
            <w:tcW w:w="1844" w:type="dxa"/>
          </w:tcPr>
          <w:p w:rsidR="00467009" w:rsidRPr="00593883" w:rsidRDefault="00467009" w:rsidP="00E4732B">
            <w:pPr>
              <w:spacing w:line="240" w:lineRule="auto"/>
              <w:rPr>
                <w:rFonts w:ascii="Times New Roman" w:hAnsi="Times New Roman" w:cs="Times New Roman"/>
              </w:rPr>
            </w:pPr>
            <w:r w:rsidRPr="00593883">
              <w:rPr>
                <w:rStyle w:val="af"/>
                <w:rFonts w:ascii="Times New Roman" w:eastAsia="Calibri" w:hAnsi="Times New Roman" w:cs="Times New Roman"/>
                <w:i w:val="0"/>
                <w:iCs w:val="0"/>
              </w:rPr>
              <w:t>ПК 1.1.</w:t>
            </w:r>
            <w:r w:rsidRPr="00593883">
              <w:rPr>
                <w:rFonts w:ascii="Times New Roman" w:hAnsi="Times New Roman" w:cs="Times New Roman"/>
              </w:rPr>
              <w:t xml:space="preserve"> Осуществлять диагностику систем, узлов и механизмов автомобильных двигателей</w:t>
            </w:r>
          </w:p>
        </w:tc>
        <w:tc>
          <w:tcPr>
            <w:tcW w:w="6378" w:type="dxa"/>
            <w:shd w:val="clear" w:color="auto" w:fill="auto"/>
          </w:tcPr>
          <w:p w:rsidR="00467009" w:rsidRPr="00593883" w:rsidRDefault="00467009" w:rsidP="00A445A1">
            <w:pPr>
              <w:spacing w:after="0" w:line="240" w:lineRule="auto"/>
              <w:rPr>
                <w:rFonts w:ascii="Times New Roman" w:hAnsi="Times New Roman" w:cs="Times New Roman"/>
              </w:rPr>
            </w:pPr>
            <w:r w:rsidRPr="00593883">
              <w:rPr>
                <w:rFonts w:ascii="Times New Roman" w:hAnsi="Times New Roman" w:cs="Times New Roman"/>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w:t>
            </w:r>
          </w:p>
          <w:p w:rsidR="00467009" w:rsidRPr="00593883" w:rsidRDefault="00467009" w:rsidP="00A445A1">
            <w:pPr>
              <w:spacing w:after="0" w:line="240" w:lineRule="auto"/>
              <w:rPr>
                <w:rFonts w:ascii="Times New Roman" w:hAnsi="Times New Roman" w:cs="Times New Roman"/>
              </w:rPr>
            </w:pPr>
            <w:r w:rsidRPr="00593883">
              <w:rPr>
                <w:rFonts w:ascii="Times New Roman" w:hAnsi="Times New Roman" w:cs="Times New Roman"/>
              </w:rPr>
              <w:t>Выявлять по внешним признакам отклонения от нормального технического состояния двигателя,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 с соблюдением безопасных условий труда в профессиональной деятельности.</w:t>
            </w:r>
          </w:p>
          <w:p w:rsidR="00467009" w:rsidRPr="00593883" w:rsidRDefault="00467009" w:rsidP="00A445A1">
            <w:pPr>
              <w:spacing w:after="0" w:line="240" w:lineRule="auto"/>
              <w:rPr>
                <w:rFonts w:ascii="Times New Roman" w:hAnsi="Times New Roman" w:cs="Times New Roman"/>
              </w:rPr>
            </w:pPr>
            <w:r w:rsidRPr="00593883">
              <w:rPr>
                <w:rFonts w:ascii="Times New Roman" w:hAnsi="Times New Roman" w:cs="Times New Roman"/>
              </w:rPr>
              <w:t xml:space="preserve">Проведения инструментальной диагностики автомобильных двигателей с соблюдение безопасных приемов труда, использованием оборудования и контрольно-измерительных инструментов с использованием технологической документации на диагностику двигателей и соблюдением регламенты диагностических работ, рекомендованных автопроизводителями. </w:t>
            </w:r>
          </w:p>
          <w:p w:rsidR="00467009" w:rsidRPr="00593883" w:rsidRDefault="00467009" w:rsidP="00A445A1">
            <w:pPr>
              <w:spacing w:after="0" w:line="240" w:lineRule="auto"/>
              <w:rPr>
                <w:rFonts w:ascii="Times New Roman" w:hAnsi="Times New Roman" w:cs="Times New Roman"/>
              </w:rPr>
            </w:pPr>
            <w:r w:rsidRPr="00593883">
              <w:rPr>
                <w:rFonts w:ascii="Times New Roman" w:hAnsi="Times New Roman" w:cs="Times New Roman"/>
              </w:rPr>
              <w:t>Читать и интерпретировать данные, полученные в ходе диагностики и определять по результатам диагностических процедур неисправности механизмов и систем автомобильных двигателей, оценивать остаточный ресурс наиболее изнашиваемых деталей, принимать решения о необходимости ремонта и способах устранения выявленных неисправностей.</w:t>
            </w:r>
          </w:p>
          <w:p w:rsidR="00467009" w:rsidRPr="00593883" w:rsidRDefault="00467009" w:rsidP="00F00B39">
            <w:pPr>
              <w:spacing w:after="0" w:line="240" w:lineRule="auto"/>
              <w:rPr>
                <w:rFonts w:ascii="Times New Roman" w:hAnsi="Times New Roman" w:cs="Times New Roman"/>
              </w:rPr>
            </w:pPr>
            <w:r w:rsidRPr="00593883">
              <w:rPr>
                <w:rFonts w:ascii="Times New Roman" w:hAnsi="Times New Roman" w:cs="Times New Roman"/>
              </w:rPr>
              <w:t>Составлять отчетную документацию с применением информационно-коммуникационных технологий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c>
          <w:tcPr>
            <w:tcW w:w="1588" w:type="dxa"/>
            <w:shd w:val="clear" w:color="auto" w:fill="auto"/>
          </w:tcPr>
          <w:p w:rsidR="00467009" w:rsidRPr="00593883" w:rsidRDefault="00467009" w:rsidP="00A05510">
            <w:pPr>
              <w:spacing w:after="0" w:line="240" w:lineRule="auto"/>
              <w:rPr>
                <w:rFonts w:ascii="Times New Roman" w:hAnsi="Times New Roman" w:cs="Times New Roman"/>
              </w:rPr>
            </w:pPr>
            <w:r w:rsidRPr="00593883">
              <w:rPr>
                <w:rFonts w:ascii="Times New Roman" w:hAnsi="Times New Roman" w:cs="Times New Roman"/>
              </w:rPr>
              <w:t>Экспертное наблюдение  при выполнении лабораторной работы</w:t>
            </w:r>
            <w:r w:rsidR="000816E6" w:rsidRPr="00593883">
              <w:rPr>
                <w:rFonts w:ascii="Times New Roman" w:hAnsi="Times New Roman" w:cs="Times New Roman"/>
              </w:rPr>
              <w:t>, решении ситуационных задач</w:t>
            </w:r>
          </w:p>
        </w:tc>
      </w:tr>
      <w:tr w:rsidR="000816E6" w:rsidRPr="00593883" w:rsidTr="000647FB">
        <w:trPr>
          <w:trHeight w:val="6510"/>
        </w:trPr>
        <w:tc>
          <w:tcPr>
            <w:tcW w:w="1844" w:type="dxa"/>
          </w:tcPr>
          <w:p w:rsidR="000816E6" w:rsidRPr="00593883" w:rsidRDefault="000816E6" w:rsidP="00E4732B">
            <w:pPr>
              <w:spacing w:after="0" w:line="240" w:lineRule="auto"/>
              <w:rPr>
                <w:rFonts w:ascii="Times New Roman" w:hAnsi="Times New Roman" w:cs="Times New Roman"/>
              </w:rPr>
            </w:pPr>
            <w:r w:rsidRPr="00593883">
              <w:rPr>
                <w:rFonts w:ascii="Times New Roman" w:hAnsi="Times New Roman" w:cs="Times New Roman"/>
              </w:rPr>
              <w:t>ПК 1.2. Осуществлять техническое обслуживание автомобильных двигателей согласно технологической документации.</w:t>
            </w:r>
          </w:p>
        </w:tc>
        <w:tc>
          <w:tcPr>
            <w:tcW w:w="6378" w:type="dxa"/>
            <w:shd w:val="clear" w:color="auto" w:fill="auto"/>
          </w:tcPr>
          <w:p w:rsidR="000816E6" w:rsidRPr="00593883" w:rsidRDefault="000816E6" w:rsidP="00A445A1">
            <w:pPr>
              <w:spacing w:after="0" w:line="240" w:lineRule="auto"/>
              <w:rPr>
                <w:rFonts w:ascii="Times New Roman" w:hAnsi="Times New Roman" w:cs="Times New Roman"/>
              </w:rPr>
            </w:pPr>
            <w:r w:rsidRPr="00593883">
              <w:rPr>
                <w:rFonts w:ascii="Times New Roman" w:hAnsi="Times New Roman" w:cs="Times New Roman"/>
              </w:rPr>
              <w:t>Принимать заказ на техническое обслуживание автомобиля, проводить его внешний осмотр, составлять необходимую приемочную документацию.</w:t>
            </w:r>
          </w:p>
          <w:p w:rsidR="000816E6" w:rsidRPr="00593883" w:rsidRDefault="000816E6" w:rsidP="00A445A1">
            <w:pPr>
              <w:spacing w:after="0" w:line="240" w:lineRule="auto"/>
              <w:rPr>
                <w:rFonts w:ascii="Times New Roman" w:hAnsi="Times New Roman" w:cs="Times New Roman"/>
              </w:rPr>
            </w:pPr>
            <w:r w:rsidRPr="00593883">
              <w:rPr>
                <w:rFonts w:ascii="Times New Roman" w:hAnsi="Times New Roman" w:cs="Times New Roman"/>
              </w:rPr>
              <w:t>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w:t>
            </w:r>
          </w:p>
          <w:p w:rsidR="000816E6" w:rsidRPr="00593883" w:rsidRDefault="000816E6" w:rsidP="00A445A1">
            <w:pPr>
              <w:spacing w:after="0" w:line="240" w:lineRule="auto"/>
              <w:rPr>
                <w:rFonts w:ascii="Times New Roman" w:hAnsi="Times New Roman" w:cs="Times New Roman"/>
              </w:rPr>
            </w:pPr>
            <w:r w:rsidRPr="00593883">
              <w:rPr>
                <w:rFonts w:ascii="Times New Roman" w:hAnsi="Times New Roman" w:cs="Times New Roman"/>
              </w:rPr>
              <w:t xml:space="preserve">Выполнять регламентные работы по разным видам технического обслуживания в соответствии с регламентом автопроизводителя: замена технических жидкостей, замена деталей и расходных материалов, проведение необходимых регулировок и др. </w:t>
            </w:r>
          </w:p>
          <w:p w:rsidR="000816E6" w:rsidRPr="00593883" w:rsidRDefault="000816E6" w:rsidP="00A445A1">
            <w:pPr>
              <w:spacing w:after="0" w:line="240" w:lineRule="auto"/>
              <w:rPr>
                <w:rFonts w:ascii="Times New Roman" w:hAnsi="Times New Roman" w:cs="Times New Roman"/>
              </w:rPr>
            </w:pPr>
            <w:r w:rsidRPr="00593883">
              <w:rPr>
                <w:rFonts w:ascii="Times New Roman" w:hAnsi="Times New Roman" w:cs="Times New Roman"/>
              </w:rPr>
              <w:t>Использовать эксплуатационные материалы в профессиональной деятельности. Определять основные свойства материалов по маркам. Выбирать материалы на основе анализа их свойств, для конкретного применения.</w:t>
            </w:r>
          </w:p>
          <w:p w:rsidR="000816E6" w:rsidRPr="00593883" w:rsidRDefault="000816E6" w:rsidP="00972997">
            <w:pPr>
              <w:spacing w:after="0" w:line="240" w:lineRule="auto"/>
              <w:rPr>
                <w:rFonts w:ascii="Times New Roman" w:hAnsi="Times New Roman" w:cs="Times New Roman"/>
              </w:rPr>
            </w:pPr>
            <w:r w:rsidRPr="00593883">
              <w:rPr>
                <w:rFonts w:ascii="Times New Roman" w:hAnsi="Times New Roman" w:cs="Times New Roman"/>
              </w:rPr>
              <w:t>Составлять отчетную документацию по проведению технического обслуживания автомобилей с применением информационно-коммуникационные технологий.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c>
          <w:tcPr>
            <w:tcW w:w="1588" w:type="dxa"/>
            <w:shd w:val="clear" w:color="auto" w:fill="auto"/>
          </w:tcPr>
          <w:p w:rsidR="000816E6" w:rsidRPr="00593883" w:rsidRDefault="000816E6" w:rsidP="00A445A1">
            <w:pPr>
              <w:spacing w:after="0" w:line="240" w:lineRule="auto"/>
              <w:rPr>
                <w:rFonts w:ascii="Times New Roman" w:hAnsi="Times New Roman" w:cs="Times New Roman"/>
              </w:rPr>
            </w:pPr>
            <w:r w:rsidRPr="00593883">
              <w:rPr>
                <w:rFonts w:ascii="Times New Roman" w:hAnsi="Times New Roman" w:cs="Times New Roman"/>
              </w:rPr>
              <w:t>Экспертное наблюдение (Лабораторная работа, ситуационная задача)</w:t>
            </w:r>
          </w:p>
        </w:tc>
      </w:tr>
      <w:tr w:rsidR="009F5D97" w:rsidRPr="00593883" w:rsidTr="000647FB">
        <w:trPr>
          <w:trHeight w:val="6375"/>
        </w:trPr>
        <w:tc>
          <w:tcPr>
            <w:tcW w:w="1844" w:type="dxa"/>
          </w:tcPr>
          <w:p w:rsidR="009F5D97" w:rsidRPr="00593883" w:rsidRDefault="009F5D97" w:rsidP="00E4732B">
            <w:pPr>
              <w:spacing w:line="240" w:lineRule="auto"/>
              <w:rPr>
                <w:rFonts w:ascii="Times New Roman" w:hAnsi="Times New Roman" w:cs="Times New Roman"/>
              </w:rPr>
            </w:pPr>
            <w:r w:rsidRPr="00593883">
              <w:rPr>
                <w:rFonts w:ascii="Times New Roman" w:hAnsi="Times New Roman" w:cs="Times New Roman"/>
              </w:rPr>
              <w:t>ПК 1.3. Проводить ремонт различных типов двигателей в соответствии с технологической документацией</w:t>
            </w:r>
          </w:p>
        </w:tc>
        <w:tc>
          <w:tcPr>
            <w:tcW w:w="6378" w:type="dxa"/>
            <w:shd w:val="clear" w:color="auto" w:fill="auto"/>
          </w:tcPr>
          <w:p w:rsidR="009F5D97" w:rsidRPr="00593883" w:rsidRDefault="009F5D97" w:rsidP="00A445A1">
            <w:pPr>
              <w:spacing w:after="0" w:line="240" w:lineRule="auto"/>
              <w:rPr>
                <w:rFonts w:ascii="Times New Roman" w:hAnsi="Times New Roman" w:cs="Times New Roman"/>
              </w:rPr>
            </w:pPr>
            <w:r w:rsidRPr="00593883">
              <w:rPr>
                <w:rFonts w:ascii="Times New Roman" w:hAnsi="Times New Roman" w:cs="Times New Roman"/>
              </w:rPr>
              <w:t>Оформлять учетную документацию.</w:t>
            </w:r>
          </w:p>
          <w:p w:rsidR="009F5D97" w:rsidRPr="00593883" w:rsidRDefault="009F5D97" w:rsidP="00A445A1">
            <w:pPr>
              <w:spacing w:after="0" w:line="240" w:lineRule="auto"/>
              <w:rPr>
                <w:rFonts w:ascii="Times New Roman" w:hAnsi="Times New Roman" w:cs="Times New Roman"/>
              </w:rPr>
            </w:pPr>
            <w:r w:rsidRPr="00593883">
              <w:rPr>
                <w:rFonts w:ascii="Times New Roman" w:hAnsi="Times New Roman" w:cs="Times New Roman"/>
              </w:rPr>
              <w:t>Использовать уборочно-моечное и технологическое оборудование</w:t>
            </w:r>
          </w:p>
          <w:p w:rsidR="009F5D97" w:rsidRPr="00593883" w:rsidRDefault="009F5D97" w:rsidP="00A445A1">
            <w:pPr>
              <w:spacing w:after="0" w:line="240" w:lineRule="auto"/>
              <w:rPr>
                <w:rFonts w:ascii="Times New Roman" w:hAnsi="Times New Roman" w:cs="Times New Roman"/>
              </w:rPr>
            </w:pPr>
            <w:r w:rsidRPr="00593883">
              <w:rPr>
                <w:rFonts w:ascii="Times New Roman" w:hAnsi="Times New Roman" w:cs="Times New Roman"/>
              </w:rPr>
              <w:t xml:space="preserve">Снимать и устанавливать двигатель на автомобиль, разбирать и собирать двигатель. </w:t>
            </w:r>
          </w:p>
          <w:p w:rsidR="009F5D97" w:rsidRPr="00593883" w:rsidRDefault="009F5D97" w:rsidP="00A445A1">
            <w:pPr>
              <w:spacing w:after="0" w:line="240" w:lineRule="auto"/>
              <w:rPr>
                <w:rFonts w:ascii="Times New Roman" w:hAnsi="Times New Roman" w:cs="Times New Roman"/>
              </w:rPr>
            </w:pPr>
            <w:r w:rsidRPr="00593883">
              <w:rPr>
                <w:rFonts w:ascii="Times New Roman" w:hAnsi="Times New Roman" w:cs="Times New Roman"/>
              </w:rPr>
              <w:t>Использовать специальный инструмент и оборудование при разборочно-сборочных работах. Работать с каталогами деталей.</w:t>
            </w:r>
          </w:p>
          <w:p w:rsidR="009F5D97" w:rsidRPr="00593883" w:rsidRDefault="009F5D97" w:rsidP="00A445A1">
            <w:pPr>
              <w:spacing w:after="0" w:line="240" w:lineRule="auto"/>
              <w:rPr>
                <w:rFonts w:ascii="Times New Roman" w:hAnsi="Times New Roman" w:cs="Times New Roman"/>
              </w:rPr>
            </w:pPr>
            <w:r w:rsidRPr="00593883">
              <w:rPr>
                <w:rFonts w:ascii="Times New Roman" w:hAnsi="Times New Roman" w:cs="Times New Roman"/>
              </w:rPr>
              <w:t xml:space="preserve">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 </w:t>
            </w:r>
          </w:p>
          <w:p w:rsidR="009F5D97" w:rsidRPr="00593883" w:rsidRDefault="009F5D97" w:rsidP="00A445A1">
            <w:pPr>
              <w:spacing w:after="0" w:line="240" w:lineRule="auto"/>
              <w:rPr>
                <w:rFonts w:ascii="Times New Roman" w:hAnsi="Times New Roman" w:cs="Times New Roman"/>
              </w:rPr>
            </w:pPr>
            <w:r w:rsidRPr="00593883">
              <w:rPr>
                <w:rFonts w:ascii="Times New Roman" w:hAnsi="Times New Roman" w:cs="Times New Roman"/>
              </w:rPr>
              <w:t>Выбирать и пользоваться инструментами и приспос</w:t>
            </w:r>
            <w:r w:rsidR="00C53FB4">
              <w:rPr>
                <w:rFonts w:ascii="Times New Roman" w:hAnsi="Times New Roman" w:cs="Times New Roman"/>
              </w:rPr>
              <w:t xml:space="preserve">облениями для слесарных работ. </w:t>
            </w:r>
            <w:r w:rsidRPr="00593883">
              <w:rPr>
                <w:rFonts w:ascii="Times New Roman" w:hAnsi="Times New Roman" w:cs="Times New Roman"/>
              </w:rPr>
              <w:t xml:space="preserve">Снимать и устанавливать узлы и детали механизмов и систем двигателя. </w:t>
            </w:r>
          </w:p>
          <w:p w:rsidR="009F5D97" w:rsidRPr="00593883" w:rsidRDefault="009F5D97" w:rsidP="00A445A1">
            <w:pPr>
              <w:spacing w:after="0" w:line="240" w:lineRule="auto"/>
              <w:rPr>
                <w:rFonts w:ascii="Times New Roman" w:hAnsi="Times New Roman" w:cs="Times New Roman"/>
              </w:rPr>
            </w:pPr>
            <w:r w:rsidRPr="00593883">
              <w:rPr>
                <w:rFonts w:ascii="Times New Roman" w:hAnsi="Times New Roman" w:cs="Times New Roman"/>
              </w:rPr>
              <w:t>Определять неисправности и объем работ по их устранению.</w:t>
            </w:r>
          </w:p>
          <w:p w:rsidR="009F5D97" w:rsidRPr="00593883" w:rsidRDefault="009F5D97" w:rsidP="00A445A1">
            <w:pPr>
              <w:spacing w:after="0" w:line="240" w:lineRule="auto"/>
              <w:rPr>
                <w:rFonts w:ascii="Times New Roman" w:hAnsi="Times New Roman" w:cs="Times New Roman"/>
              </w:rPr>
            </w:pPr>
            <w:r w:rsidRPr="00593883">
              <w:rPr>
                <w:rFonts w:ascii="Times New Roman" w:hAnsi="Times New Roman" w:cs="Times New Roman"/>
              </w:rPr>
              <w:t>Определять способы и средства ремонта.</w:t>
            </w:r>
          </w:p>
          <w:p w:rsidR="009F5D97" w:rsidRPr="00593883" w:rsidRDefault="009F5D97" w:rsidP="00A445A1">
            <w:pPr>
              <w:spacing w:after="0" w:line="240" w:lineRule="auto"/>
              <w:rPr>
                <w:rFonts w:ascii="Times New Roman" w:hAnsi="Times New Roman" w:cs="Times New Roman"/>
              </w:rPr>
            </w:pPr>
            <w:r w:rsidRPr="00593883">
              <w:rPr>
                <w:rFonts w:ascii="Times New Roman" w:hAnsi="Times New Roman" w:cs="Times New Roman"/>
              </w:rPr>
              <w:t>Выбирать и использовать специальный инструмент, приборы и оборудование.</w:t>
            </w:r>
          </w:p>
          <w:p w:rsidR="009F5D97" w:rsidRPr="00593883" w:rsidRDefault="009F5D97" w:rsidP="00A445A1">
            <w:pPr>
              <w:spacing w:after="0" w:line="240" w:lineRule="auto"/>
              <w:rPr>
                <w:rFonts w:ascii="Times New Roman" w:hAnsi="Times New Roman" w:cs="Times New Roman"/>
              </w:rPr>
            </w:pPr>
            <w:r w:rsidRPr="00593883">
              <w:rPr>
                <w:rFonts w:ascii="Times New Roman" w:hAnsi="Times New Roman" w:cs="Times New Roman"/>
              </w:rPr>
              <w:t>Определять основные свойства материалов по маркам.</w:t>
            </w:r>
          </w:p>
          <w:p w:rsidR="009F5D97" w:rsidRPr="00593883" w:rsidRDefault="009F5D97" w:rsidP="00A445A1">
            <w:pPr>
              <w:spacing w:after="0" w:line="240" w:lineRule="auto"/>
              <w:rPr>
                <w:rFonts w:ascii="Times New Roman" w:hAnsi="Times New Roman" w:cs="Times New Roman"/>
              </w:rPr>
            </w:pPr>
            <w:r w:rsidRPr="00593883">
              <w:rPr>
                <w:rFonts w:ascii="Times New Roman" w:hAnsi="Times New Roman" w:cs="Times New Roman"/>
              </w:rPr>
              <w:t>Выбирать материалы на основе анализа их свойств для конкретного применения.</w:t>
            </w:r>
          </w:p>
          <w:p w:rsidR="009F5D97" w:rsidRPr="00593883" w:rsidRDefault="009F5D97" w:rsidP="00A445A1">
            <w:pPr>
              <w:spacing w:after="0" w:line="240" w:lineRule="auto"/>
              <w:rPr>
                <w:rFonts w:ascii="Times New Roman" w:hAnsi="Times New Roman" w:cs="Times New Roman"/>
              </w:rPr>
            </w:pPr>
            <w:r w:rsidRPr="00593883">
              <w:rPr>
                <w:rFonts w:ascii="Times New Roman" w:hAnsi="Times New Roman" w:cs="Times New Roman"/>
              </w:rPr>
              <w:t>Соблюдать безопасные условия труда в профессиональной деятельности.</w:t>
            </w:r>
          </w:p>
          <w:p w:rsidR="009F5D97" w:rsidRPr="00593883" w:rsidRDefault="009F5D97" w:rsidP="00A445A1">
            <w:pPr>
              <w:spacing w:after="0" w:line="240" w:lineRule="auto"/>
              <w:rPr>
                <w:rFonts w:ascii="Times New Roman" w:hAnsi="Times New Roman" w:cs="Times New Roman"/>
              </w:rPr>
            </w:pPr>
            <w:r w:rsidRPr="00593883">
              <w:rPr>
                <w:rFonts w:ascii="Times New Roman" w:hAnsi="Times New Roman" w:cs="Times New Roman"/>
              </w:rPr>
              <w:t>Регулировать механизмы двигателя и системы в соответствии с технологической документацией. Проводить проверку работы двигателя</w:t>
            </w:r>
            <w:r w:rsidR="00C53FB4">
              <w:rPr>
                <w:rFonts w:ascii="Times New Roman" w:hAnsi="Times New Roman" w:cs="Times New Roman"/>
              </w:rPr>
              <w:t>.</w:t>
            </w:r>
          </w:p>
        </w:tc>
        <w:tc>
          <w:tcPr>
            <w:tcW w:w="1588" w:type="dxa"/>
            <w:shd w:val="clear" w:color="auto" w:fill="auto"/>
          </w:tcPr>
          <w:p w:rsidR="009F5D97" w:rsidRPr="00593883" w:rsidRDefault="009F5D97" w:rsidP="00A445A1">
            <w:pPr>
              <w:spacing w:after="0" w:line="240" w:lineRule="auto"/>
              <w:rPr>
                <w:rFonts w:ascii="Times New Roman" w:hAnsi="Times New Roman" w:cs="Times New Roman"/>
              </w:rPr>
            </w:pPr>
            <w:r w:rsidRPr="00593883">
              <w:rPr>
                <w:rFonts w:ascii="Times New Roman" w:hAnsi="Times New Roman" w:cs="Times New Roman"/>
              </w:rPr>
              <w:t>Экспертное наблюдение  (Лабораторная работа, ситуационная задача)</w:t>
            </w:r>
          </w:p>
        </w:tc>
      </w:tr>
      <w:tr w:rsidR="00DB45B4" w:rsidRPr="00593883" w:rsidTr="000647FB">
        <w:trPr>
          <w:trHeight w:val="4809"/>
        </w:trPr>
        <w:tc>
          <w:tcPr>
            <w:tcW w:w="1844" w:type="dxa"/>
          </w:tcPr>
          <w:p w:rsidR="00DB45B4" w:rsidRPr="00593883" w:rsidRDefault="00DB45B4" w:rsidP="00E4732B">
            <w:pPr>
              <w:spacing w:line="240" w:lineRule="auto"/>
              <w:rPr>
                <w:rFonts w:ascii="Times New Roman" w:hAnsi="Times New Roman" w:cs="Times New Roman"/>
              </w:rPr>
            </w:pPr>
            <w:r w:rsidRPr="00593883">
              <w:rPr>
                <w:rFonts w:ascii="Times New Roman" w:hAnsi="Times New Roman" w:cs="Times New Roman"/>
              </w:rPr>
              <w:t>ПК 2.1. Осуществлять диагностику электрооборудования и электронных систем автомобилей.</w:t>
            </w:r>
          </w:p>
        </w:tc>
        <w:tc>
          <w:tcPr>
            <w:tcW w:w="6378" w:type="dxa"/>
            <w:shd w:val="clear" w:color="auto" w:fill="auto"/>
          </w:tcPr>
          <w:p w:rsidR="00DB45B4" w:rsidRPr="00593883" w:rsidRDefault="00DB45B4" w:rsidP="005E7DFD">
            <w:pPr>
              <w:spacing w:after="0" w:line="240" w:lineRule="auto"/>
              <w:rPr>
                <w:rFonts w:ascii="Times New Roman" w:hAnsi="Times New Roman" w:cs="Times New Roman"/>
              </w:rPr>
            </w:pPr>
            <w:r w:rsidRPr="00593883">
              <w:rPr>
                <w:rFonts w:ascii="Times New Roman" w:hAnsi="Times New Roman" w:cs="Times New Roman"/>
              </w:rPr>
              <w:t xml:space="preserve">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 </w:t>
            </w:r>
          </w:p>
          <w:p w:rsidR="00DB45B4" w:rsidRPr="00593883" w:rsidRDefault="00DB45B4" w:rsidP="005E7DFD">
            <w:pPr>
              <w:spacing w:after="0" w:line="240" w:lineRule="auto"/>
              <w:rPr>
                <w:rFonts w:ascii="Times New Roman" w:hAnsi="Times New Roman" w:cs="Times New Roman"/>
              </w:rPr>
            </w:pPr>
            <w:r w:rsidRPr="00593883">
              <w:rPr>
                <w:rFonts w:ascii="Times New Roman" w:hAnsi="Times New Roman" w:cs="Times New Roman"/>
              </w:rPr>
              <w:t xml:space="preserve">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 </w:t>
            </w:r>
          </w:p>
          <w:p w:rsidR="00DB45B4" w:rsidRPr="00593883" w:rsidRDefault="00DB45B4" w:rsidP="005E7DFD">
            <w:pPr>
              <w:spacing w:after="0" w:line="240" w:lineRule="auto"/>
              <w:rPr>
                <w:rFonts w:ascii="Times New Roman" w:hAnsi="Times New Roman" w:cs="Times New Roman"/>
              </w:rPr>
            </w:pPr>
            <w:r w:rsidRPr="00593883">
              <w:rPr>
                <w:rFonts w:ascii="Times New Roman" w:hAnsi="Times New Roman" w:cs="Times New Roman"/>
              </w:rPr>
              <w:t>- Выбирать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 Измерять параметры электрических цепей электрооборудования автомобилей с соблюдением правил эксплуатации электроизмерительных приборов и правил безопасности труда</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 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r w:rsidR="00593883" w:rsidRPr="00593883">
              <w:rPr>
                <w:rFonts w:ascii="Times New Roman" w:hAnsi="Times New Roman" w:cs="Times New Roman"/>
              </w:rPr>
              <w:t>.</w:t>
            </w:r>
          </w:p>
        </w:tc>
        <w:tc>
          <w:tcPr>
            <w:tcW w:w="1588" w:type="dxa"/>
            <w:shd w:val="clear" w:color="auto" w:fill="auto"/>
          </w:tcPr>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Экспертное наблюдение (Лабораторная работа)</w:t>
            </w:r>
          </w:p>
        </w:tc>
      </w:tr>
      <w:tr w:rsidR="00DB45B4" w:rsidRPr="00593883" w:rsidTr="000647FB">
        <w:trPr>
          <w:trHeight w:val="2821"/>
        </w:trPr>
        <w:tc>
          <w:tcPr>
            <w:tcW w:w="1844" w:type="dxa"/>
          </w:tcPr>
          <w:p w:rsidR="00DB45B4" w:rsidRPr="00593883" w:rsidRDefault="00DB45B4" w:rsidP="00E4732B">
            <w:pPr>
              <w:spacing w:line="240" w:lineRule="auto"/>
              <w:rPr>
                <w:rFonts w:ascii="Times New Roman" w:hAnsi="Times New Roman" w:cs="Times New Roman"/>
              </w:rPr>
            </w:pPr>
            <w:r w:rsidRPr="00593883">
              <w:rPr>
                <w:rFonts w:ascii="Times New Roman" w:hAnsi="Times New Roman" w:cs="Times New Roman"/>
              </w:rPr>
              <w:t>ПК 2.2. Осуществлять техническое обслуживание электрооборудования и электронных систем автомобилей согласно технологической документации.</w:t>
            </w:r>
          </w:p>
        </w:tc>
        <w:tc>
          <w:tcPr>
            <w:tcW w:w="6378" w:type="dxa"/>
            <w:shd w:val="clear" w:color="auto" w:fill="auto"/>
          </w:tcPr>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документацией</w:t>
            </w:r>
            <w:r w:rsidR="00477B92" w:rsidRPr="00593883">
              <w:rPr>
                <w:rFonts w:ascii="Times New Roman" w:hAnsi="Times New Roman" w:cs="Times New Roman"/>
              </w:rPr>
              <w:t xml:space="preserve"> для проведения технического обслуживания.</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Измерять параметры электрических цепей автомобилей. Пользоваться измерительными приборами.</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r w:rsidR="00477B92" w:rsidRPr="00593883">
              <w:rPr>
                <w:rFonts w:ascii="Times New Roman" w:hAnsi="Times New Roman" w:cs="Times New Roman"/>
              </w:rPr>
              <w:t xml:space="preserve"> деталей.</w:t>
            </w:r>
          </w:p>
        </w:tc>
        <w:tc>
          <w:tcPr>
            <w:tcW w:w="1588" w:type="dxa"/>
            <w:shd w:val="clear" w:color="auto" w:fill="auto"/>
          </w:tcPr>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Экспертное наблюдение (Лабораторная работа)</w:t>
            </w:r>
          </w:p>
        </w:tc>
      </w:tr>
      <w:tr w:rsidR="00DB45B4" w:rsidRPr="00593883" w:rsidTr="000647FB">
        <w:trPr>
          <w:trHeight w:val="6085"/>
        </w:trPr>
        <w:tc>
          <w:tcPr>
            <w:tcW w:w="1844" w:type="dxa"/>
          </w:tcPr>
          <w:p w:rsidR="00DB45B4" w:rsidRPr="00593883" w:rsidRDefault="00DB45B4" w:rsidP="00E4732B">
            <w:pPr>
              <w:spacing w:line="240" w:lineRule="auto"/>
              <w:rPr>
                <w:rFonts w:ascii="Times New Roman" w:hAnsi="Times New Roman" w:cs="Times New Roman"/>
              </w:rPr>
            </w:pPr>
            <w:r w:rsidRPr="00593883">
              <w:rPr>
                <w:rFonts w:ascii="Times New Roman" w:hAnsi="Times New Roman" w:cs="Times New Roman"/>
              </w:rPr>
              <w:t>ПК 2.3. Проводить ремонт электрооборудования и электронных систем автомобилей в соответствии с технологической документацией.</w:t>
            </w:r>
          </w:p>
        </w:tc>
        <w:tc>
          <w:tcPr>
            <w:tcW w:w="6378" w:type="dxa"/>
            <w:shd w:val="clear" w:color="auto" w:fill="auto"/>
          </w:tcPr>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Пользоваться измерительными приборами.</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 xml:space="preserve">Снимать и устанавливать узлы и элементы электрооборудования, электрических и электронных систем автомобиля. </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Использовать специальный инструмент и оборудование при разборочно-сборочных работах. Работать с каталогом деталей.</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Соблюдать меры безопасности при работе с электрооборудованием и электрическими инструментами.</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 xml:space="preserve">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 </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Выбирать и пользоваться приборами и инструментами для контроля исправности узлов и элементов электрических и электронных систем</w:t>
            </w:r>
            <w:r w:rsidR="00E4732B" w:rsidRPr="00593883">
              <w:rPr>
                <w:rFonts w:ascii="Times New Roman" w:hAnsi="Times New Roman" w:cs="Times New Roman"/>
              </w:rPr>
              <w:t>.</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Определять способы и средства ремонта.</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Выбирать и использовать специальный инструмент, приборы и оборудование.</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Регулировать параметры электрических и электронных систем и их узлов в соответствии с технологической документацией.</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Проводить проверку работы электрооборудования, электрических и электронных систем</w:t>
            </w:r>
          </w:p>
        </w:tc>
        <w:tc>
          <w:tcPr>
            <w:tcW w:w="1588" w:type="dxa"/>
            <w:shd w:val="clear" w:color="auto" w:fill="auto"/>
          </w:tcPr>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Экспертное наблюдение - Лабораторная работа</w:t>
            </w:r>
          </w:p>
        </w:tc>
      </w:tr>
      <w:tr w:rsidR="00DB45B4" w:rsidRPr="00593883" w:rsidTr="000647FB">
        <w:trPr>
          <w:trHeight w:val="7361"/>
        </w:trPr>
        <w:tc>
          <w:tcPr>
            <w:tcW w:w="1844" w:type="dxa"/>
          </w:tcPr>
          <w:p w:rsidR="00DB45B4" w:rsidRPr="00593883" w:rsidRDefault="00DB45B4" w:rsidP="00E4732B">
            <w:pPr>
              <w:spacing w:line="240" w:lineRule="auto"/>
              <w:rPr>
                <w:rFonts w:ascii="Times New Roman" w:hAnsi="Times New Roman" w:cs="Times New Roman"/>
              </w:rPr>
            </w:pPr>
            <w:r w:rsidRPr="00593883">
              <w:rPr>
                <w:rFonts w:ascii="Times New Roman" w:hAnsi="Times New Roman" w:cs="Times New Roman"/>
              </w:rPr>
              <w:t>ПК 3.1. Осуществлять диагностику трансмиссии, ходовой части и органов управления автомобилей.</w:t>
            </w:r>
          </w:p>
        </w:tc>
        <w:tc>
          <w:tcPr>
            <w:tcW w:w="6378" w:type="dxa"/>
            <w:shd w:val="clear" w:color="auto" w:fill="auto"/>
          </w:tcPr>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Безопасно пользоваться диагностическим оборудованием и приборами;</w:t>
            </w:r>
            <w:r w:rsidR="004841F5">
              <w:rPr>
                <w:rFonts w:ascii="Times New Roman" w:hAnsi="Times New Roman" w:cs="Times New Roman"/>
              </w:rPr>
              <w:t xml:space="preserve"> </w:t>
            </w:r>
            <w:r w:rsidRPr="00593883">
              <w:rPr>
                <w:rFonts w:ascii="Times New Roman" w:hAnsi="Times New Roman" w:cs="Times New Roman"/>
              </w:rPr>
              <w:t>определять исправность и функциональность диагностического оборудования и приборов;</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Пользоваться диагностическими картами, уметь их заполнять</w:t>
            </w:r>
            <w:r w:rsidR="00477B92" w:rsidRPr="00593883">
              <w:rPr>
                <w:rFonts w:ascii="Times New Roman" w:hAnsi="Times New Roman" w:cs="Times New Roman"/>
              </w:rPr>
              <w:t xml:space="preserve">. </w:t>
            </w:r>
            <w:r w:rsidRPr="00593883">
              <w:rPr>
                <w:rFonts w:ascii="Times New Roman" w:hAnsi="Times New Roman" w:cs="Times New Roman"/>
              </w:rPr>
              <w:t>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w:t>
            </w:r>
            <w:r w:rsidR="00477B92" w:rsidRPr="00593883">
              <w:rPr>
                <w:rFonts w:ascii="Times New Roman" w:hAnsi="Times New Roman" w:cs="Times New Roman"/>
              </w:rPr>
              <w:t xml:space="preserve">. </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Соблюдать безопасные условия труда в профессиональной деятельности.</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 xml:space="preserve">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Соблюдать безопасные условия труда в профессиональной деятельности.</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Читать и интерпретировать данные, полученные в ходе диагностики.</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Определять по результатам диагностических процедур неисправности ходовой части и механизмов управления автомобилей</w:t>
            </w:r>
          </w:p>
        </w:tc>
        <w:tc>
          <w:tcPr>
            <w:tcW w:w="1588" w:type="dxa"/>
            <w:shd w:val="clear" w:color="auto" w:fill="auto"/>
          </w:tcPr>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Экспертное наблюдение - Лабораторная работа</w:t>
            </w:r>
          </w:p>
        </w:tc>
      </w:tr>
      <w:tr w:rsidR="00DB45B4" w:rsidRPr="00593883" w:rsidTr="000647FB">
        <w:trPr>
          <w:trHeight w:val="3958"/>
        </w:trPr>
        <w:tc>
          <w:tcPr>
            <w:tcW w:w="1844" w:type="dxa"/>
          </w:tcPr>
          <w:p w:rsidR="00DB45B4" w:rsidRPr="00593883" w:rsidRDefault="00DB45B4" w:rsidP="00E4732B">
            <w:pPr>
              <w:spacing w:line="240" w:lineRule="auto"/>
              <w:rPr>
                <w:rFonts w:ascii="Times New Roman" w:hAnsi="Times New Roman" w:cs="Times New Roman"/>
              </w:rPr>
            </w:pPr>
            <w:r w:rsidRPr="00593883">
              <w:rPr>
                <w:rFonts w:ascii="Times New Roman" w:hAnsi="Times New Roman" w:cs="Times New Roman"/>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tc>
        <w:tc>
          <w:tcPr>
            <w:tcW w:w="6378" w:type="dxa"/>
            <w:shd w:val="clear" w:color="auto" w:fill="auto"/>
          </w:tcPr>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Безопасного и высококачественного выполнения регламентных работ по разным видам технического обслуживания: проверка состояния автомобильных трансмиссий, выявление и замена неисправных элементов.</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Использовать эксплуатационные материалы в профессиональной деятельности.</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Выбирать материалы на основе анализа их свойств, для конкретного применения.</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Соблюдать безопасные условия труда в профессиональной деятельности.</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Соблюдать безопасные условия труда в профессиональной деятельности.</w:t>
            </w:r>
          </w:p>
        </w:tc>
        <w:tc>
          <w:tcPr>
            <w:tcW w:w="1588" w:type="dxa"/>
            <w:shd w:val="clear" w:color="auto" w:fill="auto"/>
          </w:tcPr>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Экспертное наблюдение - Лабораторная работа</w:t>
            </w:r>
          </w:p>
        </w:tc>
      </w:tr>
      <w:tr w:rsidR="00DB45B4" w:rsidRPr="00593883" w:rsidTr="000647FB">
        <w:trPr>
          <w:trHeight w:val="6790"/>
        </w:trPr>
        <w:tc>
          <w:tcPr>
            <w:tcW w:w="1844" w:type="dxa"/>
          </w:tcPr>
          <w:p w:rsidR="00DB45B4" w:rsidRPr="00593883" w:rsidRDefault="00DB45B4" w:rsidP="00E4732B">
            <w:pPr>
              <w:spacing w:line="240" w:lineRule="auto"/>
              <w:rPr>
                <w:rFonts w:ascii="Times New Roman" w:hAnsi="Times New Roman" w:cs="Times New Roman"/>
              </w:rPr>
            </w:pPr>
            <w:r w:rsidRPr="00593883">
              <w:rPr>
                <w:rFonts w:ascii="Times New Roman" w:hAnsi="Times New Roman" w:cs="Times New Roman"/>
              </w:rPr>
              <w:t>ПК 3.3. Проводить ремонт трансмиссии, ходовой части и органов управления автомобилей в соответствии с технологической документацией</w:t>
            </w:r>
          </w:p>
        </w:tc>
        <w:tc>
          <w:tcPr>
            <w:tcW w:w="6378" w:type="dxa"/>
            <w:shd w:val="clear" w:color="auto" w:fill="auto"/>
          </w:tcPr>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Оформлять учетную документацию.</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Использовать уборочно-моечное оборудование и технологическое оборудование</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 xml:space="preserve">Снимать и устанавливать узлы и механизмы автомобильных трансмиссий, ходовой части и органов управления. </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Использовать специальный инструмент и оборудование при разборочно-сборочных работах. Работать с каталогами деталей.</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Соблюдать безопасные условия труда в профессиональной деятельности.</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 xml:space="preserve">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 </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 xml:space="preserve">Выбирать и пользоваться инструментами и приспособлениями для слесарных работ. </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Разбирать и собирать элементы, механизмы и узлы трансмиссий, ходовой части и органов управления автомобилей.</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Определять неисправности и объем работ по их устранению.</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Определять способы и средства ремонта.</w:t>
            </w:r>
          </w:p>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Выбирать и использовать специальный инструмент, приборы и оборудование.</w:t>
            </w:r>
          </w:p>
          <w:p w:rsidR="00DB45B4" w:rsidRPr="00593883" w:rsidRDefault="00DB45B4" w:rsidP="00DB45B4">
            <w:pPr>
              <w:spacing w:after="0" w:line="240" w:lineRule="auto"/>
              <w:rPr>
                <w:rFonts w:ascii="Times New Roman" w:hAnsi="Times New Roman" w:cs="Times New Roman"/>
              </w:rPr>
            </w:pPr>
            <w:r w:rsidRPr="00593883">
              <w:rPr>
                <w:rFonts w:ascii="Times New Roman" w:hAnsi="Times New Roman" w:cs="Times New Roman"/>
              </w:rPr>
              <w:t>Регулировать механизмы трансмиссий в соответствии с технологической документацией.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 ходовой части и органов управления автомобилей</w:t>
            </w:r>
          </w:p>
        </w:tc>
        <w:tc>
          <w:tcPr>
            <w:tcW w:w="1588" w:type="dxa"/>
            <w:shd w:val="clear" w:color="auto" w:fill="auto"/>
          </w:tcPr>
          <w:p w:rsidR="00DB45B4" w:rsidRPr="00593883" w:rsidRDefault="00DB45B4" w:rsidP="00A445A1">
            <w:pPr>
              <w:spacing w:after="0" w:line="240" w:lineRule="auto"/>
              <w:rPr>
                <w:rFonts w:ascii="Times New Roman" w:hAnsi="Times New Roman" w:cs="Times New Roman"/>
              </w:rPr>
            </w:pPr>
            <w:r w:rsidRPr="00593883">
              <w:rPr>
                <w:rFonts w:ascii="Times New Roman" w:hAnsi="Times New Roman" w:cs="Times New Roman"/>
              </w:rPr>
              <w:t>Экспертное наблюдение - Лабораторная работа</w:t>
            </w:r>
          </w:p>
        </w:tc>
      </w:tr>
      <w:tr w:rsidR="00593883" w:rsidRPr="00593883" w:rsidTr="000647FB">
        <w:trPr>
          <w:trHeight w:val="4100"/>
        </w:trPr>
        <w:tc>
          <w:tcPr>
            <w:tcW w:w="1844" w:type="dxa"/>
          </w:tcPr>
          <w:p w:rsidR="00593883" w:rsidRPr="00593883" w:rsidRDefault="00593883" w:rsidP="00E4732B">
            <w:pPr>
              <w:spacing w:line="240" w:lineRule="auto"/>
              <w:rPr>
                <w:rFonts w:ascii="Times New Roman" w:hAnsi="Times New Roman" w:cs="Times New Roman"/>
              </w:rPr>
            </w:pPr>
            <w:r w:rsidRPr="00593883">
              <w:rPr>
                <w:rFonts w:ascii="Times New Roman" w:hAnsi="Times New Roman" w:cs="Times New Roman"/>
              </w:rPr>
              <w:t>ПК 4.1.</w:t>
            </w:r>
            <w:r w:rsidRPr="00593883">
              <w:rPr>
                <w:rFonts w:ascii="Times New Roman" w:hAnsi="Times New Roman" w:cs="Times New Roman"/>
                <w:iCs/>
              </w:rPr>
              <w:t> </w:t>
            </w:r>
            <w:r w:rsidRPr="00593883">
              <w:rPr>
                <w:rFonts w:ascii="Times New Roman" w:hAnsi="Times New Roman" w:cs="Times New Roman"/>
              </w:rPr>
              <w:t>Выявлять дефекты автомобильных кузовов.</w:t>
            </w:r>
          </w:p>
        </w:tc>
        <w:tc>
          <w:tcPr>
            <w:tcW w:w="6378" w:type="dxa"/>
            <w:shd w:val="clear" w:color="auto" w:fill="auto"/>
          </w:tcPr>
          <w:p w:rsidR="00593883" w:rsidRPr="00593883" w:rsidRDefault="00593883" w:rsidP="00A445A1">
            <w:pPr>
              <w:spacing w:after="0" w:line="240" w:lineRule="auto"/>
              <w:rPr>
                <w:rFonts w:ascii="Times New Roman" w:hAnsi="Times New Roman" w:cs="Times New Roman"/>
              </w:rPr>
            </w:pPr>
            <w:r w:rsidRPr="00593883">
              <w:rPr>
                <w:rFonts w:ascii="Times New Roman" w:hAnsi="Times New Roman" w:cs="Times New Roman"/>
              </w:rPr>
              <w:t>Проводить демонтажно-монтажные работы элементов кузова и других узлов автомобиля</w:t>
            </w:r>
          </w:p>
          <w:p w:rsidR="00593883" w:rsidRPr="00593883" w:rsidRDefault="00593883" w:rsidP="00A445A1">
            <w:pPr>
              <w:spacing w:after="0" w:line="240" w:lineRule="auto"/>
              <w:rPr>
                <w:rFonts w:ascii="Times New Roman" w:hAnsi="Times New Roman" w:cs="Times New Roman"/>
              </w:rPr>
            </w:pPr>
            <w:r w:rsidRPr="00593883">
              <w:rPr>
                <w:rFonts w:ascii="Times New Roman" w:hAnsi="Times New Roman" w:cs="Times New Roman"/>
              </w:rPr>
              <w:t>Пользоваться технической документацией</w:t>
            </w:r>
          </w:p>
          <w:p w:rsidR="00593883" w:rsidRPr="00593883" w:rsidRDefault="00593883" w:rsidP="00A445A1">
            <w:pPr>
              <w:spacing w:after="0" w:line="240" w:lineRule="auto"/>
              <w:rPr>
                <w:rFonts w:ascii="Times New Roman" w:hAnsi="Times New Roman" w:cs="Times New Roman"/>
              </w:rPr>
            </w:pPr>
            <w:r w:rsidRPr="00593883">
              <w:rPr>
                <w:rFonts w:ascii="Times New Roman" w:hAnsi="Times New Roman" w:cs="Times New Roman"/>
              </w:rPr>
              <w:t>Читать чертежи и схемы по устройству отдельных узлов и частей кузова</w:t>
            </w:r>
          </w:p>
          <w:p w:rsidR="00593883" w:rsidRPr="00593883" w:rsidRDefault="00593883" w:rsidP="00A445A1">
            <w:pPr>
              <w:spacing w:after="0" w:line="240" w:lineRule="auto"/>
              <w:rPr>
                <w:rFonts w:ascii="Times New Roman" w:hAnsi="Times New Roman" w:cs="Times New Roman"/>
              </w:rPr>
            </w:pPr>
            <w:r w:rsidRPr="00593883">
              <w:rPr>
                <w:rFonts w:ascii="Times New Roman" w:hAnsi="Times New Roman" w:cs="Times New Roman"/>
              </w:rPr>
              <w:t>Пользоваться подъемно-транспортным оборудованием</w:t>
            </w:r>
          </w:p>
          <w:p w:rsidR="00593883" w:rsidRPr="00593883" w:rsidRDefault="00593883" w:rsidP="00A445A1">
            <w:pPr>
              <w:spacing w:after="0" w:line="240" w:lineRule="auto"/>
              <w:rPr>
                <w:rFonts w:ascii="Times New Roman" w:hAnsi="Times New Roman" w:cs="Times New Roman"/>
              </w:rPr>
            </w:pPr>
            <w:r w:rsidRPr="00593883">
              <w:rPr>
                <w:rFonts w:ascii="Times New Roman" w:hAnsi="Times New Roman" w:cs="Times New Roman"/>
              </w:rPr>
              <w:t>Визуально и инструментально определять наличие повреждений и дефектов автомобильных кузовов</w:t>
            </w:r>
          </w:p>
          <w:p w:rsidR="00593883" w:rsidRPr="00593883" w:rsidRDefault="00593883" w:rsidP="00A445A1">
            <w:pPr>
              <w:spacing w:after="0" w:line="240" w:lineRule="auto"/>
              <w:rPr>
                <w:rFonts w:ascii="Times New Roman" w:hAnsi="Times New Roman" w:cs="Times New Roman"/>
              </w:rPr>
            </w:pPr>
            <w:r w:rsidRPr="00593883">
              <w:rPr>
                <w:rFonts w:ascii="Times New Roman" w:hAnsi="Times New Roman" w:cs="Times New Roman"/>
              </w:rPr>
              <w:t>Читать чертежи, эскизы и схемы с геометрическими параметрами автомобильных кузовов</w:t>
            </w:r>
          </w:p>
          <w:p w:rsidR="00593883" w:rsidRPr="00593883" w:rsidRDefault="00593883" w:rsidP="00A445A1">
            <w:pPr>
              <w:spacing w:after="0" w:line="240" w:lineRule="auto"/>
              <w:rPr>
                <w:rFonts w:ascii="Times New Roman" w:hAnsi="Times New Roman" w:cs="Times New Roman"/>
              </w:rPr>
            </w:pPr>
            <w:r w:rsidRPr="00593883">
              <w:rPr>
                <w:rFonts w:ascii="Times New Roman" w:hAnsi="Times New Roman" w:cs="Times New Roman"/>
              </w:rPr>
              <w:t>Пользоваться измерительным оборудованием, приспособлениями и инструментом</w:t>
            </w:r>
          </w:p>
          <w:p w:rsidR="00593883" w:rsidRPr="00593883" w:rsidRDefault="00593883" w:rsidP="00A445A1">
            <w:pPr>
              <w:spacing w:after="0" w:line="240" w:lineRule="auto"/>
              <w:rPr>
                <w:rFonts w:ascii="Times New Roman" w:hAnsi="Times New Roman" w:cs="Times New Roman"/>
              </w:rPr>
            </w:pPr>
            <w:r w:rsidRPr="00593883">
              <w:rPr>
                <w:rFonts w:ascii="Times New Roman" w:hAnsi="Times New Roman" w:cs="Times New Roman"/>
              </w:rPr>
              <w:t>Оценивать техническое состояния кузова</w:t>
            </w:r>
          </w:p>
          <w:p w:rsidR="00593883" w:rsidRPr="00593883" w:rsidRDefault="00593883" w:rsidP="00A445A1">
            <w:pPr>
              <w:spacing w:after="0" w:line="240" w:lineRule="auto"/>
              <w:rPr>
                <w:rFonts w:ascii="Times New Roman" w:hAnsi="Times New Roman" w:cs="Times New Roman"/>
              </w:rPr>
            </w:pPr>
            <w:r w:rsidRPr="00593883">
              <w:rPr>
                <w:rFonts w:ascii="Times New Roman" w:hAnsi="Times New Roman" w:cs="Times New Roman"/>
              </w:rPr>
              <w:t>Выбирать оптимальные методы и способы выполнения ремонтных работ по кузову</w:t>
            </w:r>
          </w:p>
          <w:p w:rsidR="00593883" w:rsidRPr="00593883" w:rsidRDefault="00593883" w:rsidP="00C53FB4">
            <w:pPr>
              <w:spacing w:after="0" w:line="240" w:lineRule="auto"/>
              <w:rPr>
                <w:rFonts w:ascii="Times New Roman" w:hAnsi="Times New Roman" w:cs="Times New Roman"/>
              </w:rPr>
            </w:pPr>
            <w:r w:rsidRPr="00593883">
              <w:rPr>
                <w:rFonts w:ascii="Times New Roman" w:hAnsi="Times New Roman" w:cs="Times New Roman"/>
              </w:rPr>
              <w:t>Оформлять техническую и отчетную документацию</w:t>
            </w:r>
          </w:p>
        </w:tc>
        <w:tc>
          <w:tcPr>
            <w:tcW w:w="1588" w:type="dxa"/>
            <w:shd w:val="clear" w:color="auto" w:fill="auto"/>
          </w:tcPr>
          <w:p w:rsidR="00593883" w:rsidRPr="00593883" w:rsidRDefault="00593883" w:rsidP="00A445A1">
            <w:pPr>
              <w:spacing w:after="0" w:line="240" w:lineRule="auto"/>
              <w:rPr>
                <w:rFonts w:ascii="Times New Roman" w:hAnsi="Times New Roman" w:cs="Times New Roman"/>
              </w:rPr>
            </w:pPr>
            <w:r w:rsidRPr="00593883">
              <w:rPr>
                <w:rFonts w:ascii="Times New Roman" w:hAnsi="Times New Roman" w:cs="Times New Roman"/>
              </w:rPr>
              <w:t>Экспертное наблюдение Лабораторная работа</w:t>
            </w:r>
          </w:p>
        </w:tc>
      </w:tr>
      <w:tr w:rsidR="00BE51D0" w:rsidRPr="00593883" w:rsidTr="000647FB">
        <w:trPr>
          <w:trHeight w:val="5043"/>
        </w:trPr>
        <w:tc>
          <w:tcPr>
            <w:tcW w:w="1844" w:type="dxa"/>
          </w:tcPr>
          <w:p w:rsidR="00BE51D0" w:rsidRPr="00593883" w:rsidRDefault="00BE51D0" w:rsidP="00E4732B">
            <w:pPr>
              <w:spacing w:line="240" w:lineRule="auto"/>
              <w:rPr>
                <w:rFonts w:ascii="Times New Roman" w:hAnsi="Times New Roman" w:cs="Times New Roman"/>
              </w:rPr>
            </w:pPr>
            <w:r w:rsidRPr="00593883">
              <w:rPr>
                <w:rFonts w:ascii="Times New Roman" w:hAnsi="Times New Roman" w:cs="Times New Roman"/>
              </w:rPr>
              <w:t>ПК 4.2.</w:t>
            </w:r>
            <w:r w:rsidRPr="00593883">
              <w:rPr>
                <w:rFonts w:ascii="Times New Roman" w:hAnsi="Times New Roman" w:cs="Times New Roman"/>
                <w:iCs/>
              </w:rPr>
              <w:t> </w:t>
            </w:r>
            <w:r w:rsidRPr="00593883">
              <w:rPr>
                <w:rFonts w:ascii="Times New Roman" w:hAnsi="Times New Roman" w:cs="Times New Roman"/>
              </w:rPr>
              <w:t>Проводить ремонт повреждений автомобильных кузовов.</w:t>
            </w:r>
          </w:p>
        </w:tc>
        <w:tc>
          <w:tcPr>
            <w:tcW w:w="6378" w:type="dxa"/>
            <w:shd w:val="clear" w:color="auto" w:fill="auto"/>
          </w:tcPr>
          <w:p w:rsidR="00BE51D0" w:rsidRPr="00593883" w:rsidRDefault="00BE51D0" w:rsidP="00A445A1">
            <w:pPr>
              <w:spacing w:after="0" w:line="240" w:lineRule="auto"/>
              <w:rPr>
                <w:rFonts w:ascii="Times New Roman" w:hAnsi="Times New Roman" w:cs="Times New Roman"/>
              </w:rPr>
            </w:pPr>
            <w:r>
              <w:rPr>
                <w:rFonts w:ascii="Times New Roman" w:hAnsi="Times New Roman" w:cs="Times New Roman"/>
              </w:rPr>
              <w:t xml:space="preserve">Выполнять работы ремонту автомобильных кузовов с использованием </w:t>
            </w:r>
            <w:r w:rsidRPr="00593883">
              <w:rPr>
                <w:rFonts w:ascii="Times New Roman" w:hAnsi="Times New Roman" w:cs="Times New Roman"/>
              </w:rPr>
              <w:t>оборудовани</w:t>
            </w:r>
            <w:r>
              <w:rPr>
                <w:rFonts w:ascii="Times New Roman" w:hAnsi="Times New Roman" w:cs="Times New Roman"/>
              </w:rPr>
              <w:t>я</w:t>
            </w:r>
            <w:r w:rsidRPr="00593883">
              <w:rPr>
                <w:rFonts w:ascii="Times New Roman" w:hAnsi="Times New Roman" w:cs="Times New Roman"/>
              </w:rPr>
              <w:t xml:space="preserve"> для правки геометрии кузовов</w:t>
            </w:r>
            <w:r>
              <w:rPr>
                <w:rFonts w:ascii="Times New Roman" w:hAnsi="Times New Roman" w:cs="Times New Roman"/>
              </w:rPr>
              <w:t>, св</w:t>
            </w:r>
            <w:r w:rsidRPr="00593883">
              <w:rPr>
                <w:rFonts w:ascii="Times New Roman" w:hAnsi="Times New Roman" w:cs="Times New Roman"/>
              </w:rPr>
              <w:t>арочное оборудование различных типов</w:t>
            </w:r>
            <w:r>
              <w:rPr>
                <w:rFonts w:ascii="Times New Roman" w:hAnsi="Times New Roman" w:cs="Times New Roman"/>
              </w:rPr>
              <w:t xml:space="preserve">, </w:t>
            </w:r>
          </w:p>
          <w:p w:rsidR="00BE51D0" w:rsidRPr="00593883" w:rsidRDefault="00BE51D0" w:rsidP="00A445A1">
            <w:pPr>
              <w:spacing w:after="0" w:line="240" w:lineRule="auto"/>
              <w:rPr>
                <w:rFonts w:ascii="Times New Roman" w:hAnsi="Times New Roman" w:cs="Times New Roman"/>
              </w:rPr>
            </w:pPr>
            <w:r w:rsidRPr="00593883">
              <w:rPr>
                <w:rFonts w:ascii="Times New Roman" w:hAnsi="Times New Roman" w:cs="Times New Roman"/>
              </w:rPr>
              <w:t>Использовать оборудование для рихтовки элементов кузовов</w:t>
            </w:r>
          </w:p>
          <w:p w:rsidR="00BE51D0" w:rsidRPr="00593883" w:rsidRDefault="00BE51D0" w:rsidP="00A445A1">
            <w:pPr>
              <w:spacing w:after="0" w:line="240" w:lineRule="auto"/>
              <w:rPr>
                <w:rFonts w:ascii="Times New Roman" w:hAnsi="Times New Roman" w:cs="Times New Roman"/>
              </w:rPr>
            </w:pPr>
            <w:r w:rsidRPr="00593883">
              <w:rPr>
                <w:rFonts w:ascii="Times New Roman" w:hAnsi="Times New Roman" w:cs="Times New Roman"/>
              </w:rPr>
              <w:t>Проводить обслуживание технологического оборудования</w:t>
            </w:r>
          </w:p>
          <w:p w:rsidR="00BE51D0" w:rsidRPr="00593883" w:rsidRDefault="00BE51D0" w:rsidP="00A445A1">
            <w:pPr>
              <w:spacing w:after="0" w:line="240" w:lineRule="auto"/>
              <w:rPr>
                <w:rFonts w:ascii="Times New Roman" w:hAnsi="Times New Roman" w:cs="Times New Roman"/>
              </w:rPr>
            </w:pPr>
            <w:r w:rsidRPr="00593883">
              <w:rPr>
                <w:rFonts w:ascii="Times New Roman" w:hAnsi="Times New Roman" w:cs="Times New Roman"/>
              </w:rPr>
              <w:t>Устанавливать автомобиль на стапель.</w:t>
            </w:r>
          </w:p>
          <w:p w:rsidR="00BE51D0" w:rsidRPr="00593883" w:rsidRDefault="00BE51D0" w:rsidP="00A445A1">
            <w:pPr>
              <w:spacing w:after="0" w:line="240" w:lineRule="auto"/>
              <w:rPr>
                <w:rFonts w:ascii="Times New Roman" w:hAnsi="Times New Roman" w:cs="Times New Roman"/>
              </w:rPr>
            </w:pPr>
            <w:r w:rsidRPr="00593883">
              <w:rPr>
                <w:rFonts w:ascii="Times New Roman" w:hAnsi="Times New Roman" w:cs="Times New Roman"/>
              </w:rPr>
              <w:t>Находить контрольные точки кузова.</w:t>
            </w:r>
          </w:p>
          <w:p w:rsidR="00BE51D0" w:rsidRPr="00593883" w:rsidRDefault="00BE51D0" w:rsidP="00A445A1">
            <w:pPr>
              <w:spacing w:after="0" w:line="240" w:lineRule="auto"/>
              <w:rPr>
                <w:rFonts w:ascii="Times New Roman" w:hAnsi="Times New Roman" w:cs="Times New Roman"/>
              </w:rPr>
            </w:pPr>
            <w:r w:rsidRPr="00593883">
              <w:rPr>
                <w:rFonts w:ascii="Times New Roman" w:hAnsi="Times New Roman" w:cs="Times New Roman"/>
              </w:rPr>
              <w:t>Использовать стапель для вытягивания повреждённых элементов кузовов.</w:t>
            </w:r>
          </w:p>
          <w:p w:rsidR="00BE51D0" w:rsidRPr="00593883" w:rsidRDefault="00BE51D0" w:rsidP="00A445A1">
            <w:pPr>
              <w:spacing w:after="0" w:line="240" w:lineRule="auto"/>
              <w:rPr>
                <w:rFonts w:ascii="Times New Roman" w:hAnsi="Times New Roman" w:cs="Times New Roman"/>
              </w:rPr>
            </w:pPr>
            <w:r w:rsidRPr="00593883">
              <w:rPr>
                <w:rFonts w:ascii="Times New Roman" w:hAnsi="Times New Roman" w:cs="Times New Roman"/>
              </w:rPr>
              <w:t>Использовать специальную оснастку, приспособления и инструменты для правки кузовов</w:t>
            </w:r>
          </w:p>
          <w:p w:rsidR="00BE51D0" w:rsidRPr="00593883" w:rsidRDefault="00BE51D0" w:rsidP="00A445A1">
            <w:pPr>
              <w:spacing w:after="0" w:line="240" w:lineRule="auto"/>
              <w:rPr>
                <w:rFonts w:ascii="Times New Roman" w:hAnsi="Times New Roman" w:cs="Times New Roman"/>
              </w:rPr>
            </w:pPr>
            <w:r w:rsidRPr="00593883">
              <w:rPr>
                <w:rFonts w:ascii="Times New Roman" w:hAnsi="Times New Roman" w:cs="Times New Roman"/>
              </w:rPr>
              <w:t>Использовать оборудование и инструмент для удаления сварных соединений элементов кузова</w:t>
            </w:r>
          </w:p>
          <w:p w:rsidR="00BE51D0" w:rsidRPr="00593883" w:rsidRDefault="00BE51D0" w:rsidP="00A445A1">
            <w:pPr>
              <w:spacing w:after="0" w:line="240" w:lineRule="auto"/>
              <w:rPr>
                <w:rFonts w:ascii="Times New Roman" w:hAnsi="Times New Roman" w:cs="Times New Roman"/>
              </w:rPr>
            </w:pPr>
            <w:r w:rsidRPr="00593883">
              <w:rPr>
                <w:rFonts w:ascii="Times New Roman" w:hAnsi="Times New Roman" w:cs="Times New Roman"/>
              </w:rPr>
              <w:t>Применять рациональный метод демонтажа кузовных элементов</w:t>
            </w:r>
          </w:p>
          <w:p w:rsidR="00BE51D0" w:rsidRPr="00593883" w:rsidRDefault="00BE51D0" w:rsidP="00A445A1">
            <w:pPr>
              <w:spacing w:after="0" w:line="240" w:lineRule="auto"/>
              <w:rPr>
                <w:rFonts w:ascii="Times New Roman" w:hAnsi="Times New Roman" w:cs="Times New Roman"/>
              </w:rPr>
            </w:pPr>
            <w:r w:rsidRPr="00593883">
              <w:rPr>
                <w:rFonts w:ascii="Times New Roman" w:hAnsi="Times New Roman" w:cs="Times New Roman"/>
              </w:rPr>
              <w:t>Применять сварочное оборудование для монтажа новых элементов</w:t>
            </w:r>
            <w:r w:rsidR="00C53FB4">
              <w:rPr>
                <w:rFonts w:ascii="Times New Roman" w:hAnsi="Times New Roman" w:cs="Times New Roman"/>
              </w:rPr>
              <w:t xml:space="preserve">. </w:t>
            </w:r>
            <w:r w:rsidRPr="00593883">
              <w:rPr>
                <w:rFonts w:ascii="Times New Roman" w:hAnsi="Times New Roman" w:cs="Times New Roman"/>
              </w:rPr>
              <w:t>Обрабатывать замененные элементы кузова и скрытые полости защитными материалами</w:t>
            </w:r>
          </w:p>
          <w:p w:rsidR="00BE51D0" w:rsidRPr="00593883" w:rsidRDefault="00BE51D0" w:rsidP="00A445A1">
            <w:pPr>
              <w:spacing w:after="0" w:line="240" w:lineRule="auto"/>
              <w:rPr>
                <w:rFonts w:ascii="Times New Roman" w:hAnsi="Times New Roman" w:cs="Times New Roman"/>
              </w:rPr>
            </w:pPr>
            <w:r w:rsidRPr="00593883">
              <w:rPr>
                <w:rFonts w:ascii="Times New Roman" w:hAnsi="Times New Roman" w:cs="Times New Roman"/>
              </w:rPr>
              <w:t>Восстановление плоских поверхностей элементов кузова.</w:t>
            </w:r>
          </w:p>
          <w:p w:rsidR="00BE51D0" w:rsidRPr="00593883" w:rsidRDefault="00BE51D0" w:rsidP="00A445A1">
            <w:pPr>
              <w:spacing w:after="0" w:line="240" w:lineRule="auto"/>
              <w:rPr>
                <w:rFonts w:ascii="Times New Roman" w:hAnsi="Times New Roman" w:cs="Times New Roman"/>
              </w:rPr>
            </w:pPr>
            <w:r w:rsidRPr="00593883">
              <w:rPr>
                <w:rFonts w:ascii="Times New Roman" w:hAnsi="Times New Roman" w:cs="Times New Roman"/>
              </w:rPr>
              <w:t>Восстановление ребер жесткости элементов кузова</w:t>
            </w:r>
          </w:p>
        </w:tc>
        <w:tc>
          <w:tcPr>
            <w:tcW w:w="1588" w:type="dxa"/>
            <w:shd w:val="clear" w:color="auto" w:fill="auto"/>
          </w:tcPr>
          <w:p w:rsidR="00BE51D0" w:rsidRPr="00593883" w:rsidRDefault="00BE51D0" w:rsidP="00A445A1">
            <w:pPr>
              <w:spacing w:after="0" w:line="240" w:lineRule="auto"/>
              <w:rPr>
                <w:rFonts w:ascii="Times New Roman" w:hAnsi="Times New Roman" w:cs="Times New Roman"/>
              </w:rPr>
            </w:pPr>
            <w:r w:rsidRPr="00593883">
              <w:rPr>
                <w:rFonts w:ascii="Times New Roman" w:hAnsi="Times New Roman" w:cs="Times New Roman"/>
              </w:rPr>
              <w:t>Экспертное наблюдение - Лабораторная работа</w:t>
            </w:r>
          </w:p>
        </w:tc>
      </w:tr>
      <w:tr w:rsidR="00C53FB4" w:rsidRPr="00593883" w:rsidTr="000647FB">
        <w:trPr>
          <w:trHeight w:val="5801"/>
        </w:trPr>
        <w:tc>
          <w:tcPr>
            <w:tcW w:w="1844" w:type="dxa"/>
          </w:tcPr>
          <w:p w:rsidR="00C53FB4" w:rsidRPr="00593883" w:rsidRDefault="00C53FB4" w:rsidP="00E4732B">
            <w:pPr>
              <w:spacing w:line="240" w:lineRule="auto"/>
              <w:rPr>
                <w:rFonts w:ascii="Times New Roman" w:hAnsi="Times New Roman" w:cs="Times New Roman"/>
              </w:rPr>
            </w:pPr>
            <w:r w:rsidRPr="00593883">
              <w:rPr>
                <w:rFonts w:ascii="Times New Roman" w:hAnsi="Times New Roman" w:cs="Times New Roman"/>
              </w:rPr>
              <w:t>ПК 4.3.</w:t>
            </w:r>
            <w:r w:rsidRPr="00593883">
              <w:rPr>
                <w:rFonts w:ascii="Times New Roman" w:hAnsi="Times New Roman" w:cs="Times New Roman"/>
                <w:iCs/>
              </w:rPr>
              <w:t> </w:t>
            </w:r>
            <w:r w:rsidRPr="00593883">
              <w:rPr>
                <w:rFonts w:ascii="Times New Roman" w:hAnsi="Times New Roman" w:cs="Times New Roman"/>
              </w:rPr>
              <w:t>Проводить окраску автомобильных кузовов.</w:t>
            </w:r>
          </w:p>
        </w:tc>
        <w:tc>
          <w:tcPr>
            <w:tcW w:w="6378" w:type="dxa"/>
            <w:shd w:val="clear" w:color="auto" w:fill="auto"/>
          </w:tcPr>
          <w:p w:rsidR="00C53FB4" w:rsidRPr="00593883" w:rsidRDefault="00C53FB4" w:rsidP="00A445A1">
            <w:pPr>
              <w:spacing w:after="0" w:line="240" w:lineRule="auto"/>
              <w:rPr>
                <w:rFonts w:ascii="Times New Roman" w:hAnsi="Times New Roman" w:cs="Times New Roman"/>
              </w:rPr>
            </w:pPr>
            <w:r w:rsidRPr="00593883">
              <w:rPr>
                <w:rFonts w:ascii="Times New Roman" w:hAnsi="Times New Roman" w:cs="Times New Roman"/>
              </w:rPr>
              <w:t>Визуально определять исправность средств индивидуальной защиты; Безопасно пользоваться различными видами СИЗ;</w:t>
            </w:r>
          </w:p>
          <w:p w:rsidR="00C53FB4" w:rsidRPr="00593883" w:rsidRDefault="00C53FB4" w:rsidP="00A445A1">
            <w:pPr>
              <w:spacing w:after="0" w:line="240" w:lineRule="auto"/>
              <w:rPr>
                <w:rFonts w:ascii="Times New Roman" w:hAnsi="Times New Roman" w:cs="Times New Roman"/>
              </w:rPr>
            </w:pPr>
            <w:r w:rsidRPr="00593883">
              <w:rPr>
                <w:rFonts w:ascii="Times New Roman" w:hAnsi="Times New Roman" w:cs="Times New Roman"/>
              </w:rPr>
              <w:t>Выбирать СИЗ, согласно требованиям. при работе с различными материалами</w:t>
            </w:r>
          </w:p>
          <w:p w:rsidR="00C53FB4" w:rsidRPr="00593883" w:rsidRDefault="00C53FB4" w:rsidP="00A445A1">
            <w:pPr>
              <w:spacing w:after="0" w:line="240" w:lineRule="auto"/>
              <w:rPr>
                <w:rFonts w:ascii="Times New Roman" w:hAnsi="Times New Roman" w:cs="Times New Roman"/>
              </w:rPr>
            </w:pPr>
            <w:r w:rsidRPr="00593883">
              <w:rPr>
                <w:rFonts w:ascii="Times New Roman" w:hAnsi="Times New Roman" w:cs="Times New Roman"/>
              </w:rPr>
              <w:t>Оказывать первую медицинскую помощь при интоксикации лакокрасочными материалами</w:t>
            </w:r>
          </w:p>
          <w:p w:rsidR="00C53FB4" w:rsidRPr="00593883" w:rsidRDefault="00C53FB4" w:rsidP="00A445A1">
            <w:pPr>
              <w:spacing w:after="0" w:line="240" w:lineRule="auto"/>
              <w:rPr>
                <w:rFonts w:ascii="Times New Roman" w:hAnsi="Times New Roman" w:cs="Times New Roman"/>
              </w:rPr>
            </w:pPr>
            <w:r w:rsidRPr="00593883">
              <w:rPr>
                <w:rFonts w:ascii="Times New Roman" w:hAnsi="Times New Roman" w:cs="Times New Roman"/>
              </w:rPr>
              <w:t xml:space="preserve">Визуально выявлять наличие </w:t>
            </w:r>
            <w:r>
              <w:rPr>
                <w:rFonts w:ascii="Times New Roman" w:hAnsi="Times New Roman" w:cs="Times New Roman"/>
              </w:rPr>
              <w:t xml:space="preserve">дефектов лакокрасочного покрытия и </w:t>
            </w:r>
            <w:r w:rsidRPr="00593883">
              <w:rPr>
                <w:rFonts w:ascii="Times New Roman" w:hAnsi="Times New Roman" w:cs="Times New Roman"/>
              </w:rPr>
              <w:t>способ</w:t>
            </w:r>
            <w:r>
              <w:rPr>
                <w:rFonts w:ascii="Times New Roman" w:hAnsi="Times New Roman" w:cs="Times New Roman"/>
              </w:rPr>
              <w:t>ы</w:t>
            </w:r>
            <w:r w:rsidRPr="00593883">
              <w:rPr>
                <w:rFonts w:ascii="Times New Roman" w:hAnsi="Times New Roman" w:cs="Times New Roman"/>
              </w:rPr>
              <w:t xml:space="preserve"> устранения </w:t>
            </w:r>
            <w:r>
              <w:rPr>
                <w:rFonts w:ascii="Times New Roman" w:hAnsi="Times New Roman" w:cs="Times New Roman"/>
              </w:rPr>
              <w:t xml:space="preserve">их. </w:t>
            </w:r>
            <w:r w:rsidRPr="00593883">
              <w:rPr>
                <w:rFonts w:ascii="Times New Roman" w:hAnsi="Times New Roman" w:cs="Times New Roman"/>
              </w:rPr>
              <w:t>Подбирать инструмент и материалы для ремонта</w:t>
            </w:r>
          </w:p>
          <w:p w:rsidR="00C53FB4" w:rsidRPr="00593883" w:rsidRDefault="00C53FB4" w:rsidP="00A445A1">
            <w:pPr>
              <w:spacing w:after="0" w:line="240" w:lineRule="auto"/>
              <w:rPr>
                <w:rFonts w:ascii="Times New Roman" w:hAnsi="Times New Roman" w:cs="Times New Roman"/>
              </w:rPr>
            </w:pPr>
            <w:r w:rsidRPr="00593883">
              <w:rPr>
                <w:rFonts w:ascii="Times New Roman" w:hAnsi="Times New Roman" w:cs="Times New Roman"/>
              </w:rPr>
              <w:t>Подбирать материалы для восстановления геометрической формы элементов кузова</w:t>
            </w:r>
            <w:r>
              <w:rPr>
                <w:rFonts w:ascii="Times New Roman" w:hAnsi="Times New Roman" w:cs="Times New Roman"/>
              </w:rPr>
              <w:t xml:space="preserve">. </w:t>
            </w:r>
            <w:r w:rsidRPr="00593883">
              <w:rPr>
                <w:rFonts w:ascii="Times New Roman" w:hAnsi="Times New Roman" w:cs="Times New Roman"/>
              </w:rPr>
              <w:t>Подбирать материалы для защиты элементов кузова от коррозии</w:t>
            </w:r>
            <w:r>
              <w:rPr>
                <w:rFonts w:ascii="Times New Roman" w:hAnsi="Times New Roman" w:cs="Times New Roman"/>
              </w:rPr>
              <w:t xml:space="preserve">. </w:t>
            </w:r>
            <w:r w:rsidRPr="00593883">
              <w:rPr>
                <w:rFonts w:ascii="Times New Roman" w:hAnsi="Times New Roman" w:cs="Times New Roman"/>
              </w:rPr>
              <w:t>Подбирать цвета ремонтных красок элементов кузова</w:t>
            </w:r>
            <w:r>
              <w:rPr>
                <w:rFonts w:ascii="Times New Roman" w:hAnsi="Times New Roman" w:cs="Times New Roman"/>
              </w:rPr>
              <w:t xml:space="preserve">. </w:t>
            </w:r>
            <w:r w:rsidRPr="00593883">
              <w:rPr>
                <w:rFonts w:ascii="Times New Roman" w:hAnsi="Times New Roman" w:cs="Times New Roman"/>
              </w:rPr>
              <w:t>Наносить различные виды лакокрасочных материалов</w:t>
            </w:r>
            <w:r>
              <w:rPr>
                <w:rFonts w:ascii="Times New Roman" w:hAnsi="Times New Roman" w:cs="Times New Roman"/>
              </w:rPr>
              <w:t>.</w:t>
            </w:r>
          </w:p>
          <w:p w:rsidR="00C53FB4" w:rsidRPr="00593883" w:rsidRDefault="00C53FB4" w:rsidP="00A445A1">
            <w:pPr>
              <w:spacing w:after="0" w:line="240" w:lineRule="auto"/>
              <w:rPr>
                <w:rFonts w:ascii="Times New Roman" w:hAnsi="Times New Roman" w:cs="Times New Roman"/>
              </w:rPr>
            </w:pPr>
            <w:r w:rsidRPr="00593883">
              <w:rPr>
                <w:rFonts w:ascii="Times New Roman" w:hAnsi="Times New Roman" w:cs="Times New Roman"/>
              </w:rPr>
              <w:t>Подбирать абразивный материал на каждом этапе подготовки поверхности</w:t>
            </w:r>
            <w:r>
              <w:rPr>
                <w:rFonts w:ascii="Times New Roman" w:hAnsi="Times New Roman" w:cs="Times New Roman"/>
              </w:rPr>
              <w:t>.</w:t>
            </w:r>
          </w:p>
          <w:p w:rsidR="00C53FB4" w:rsidRPr="00593883" w:rsidRDefault="00C53FB4" w:rsidP="00A445A1">
            <w:pPr>
              <w:spacing w:after="0" w:line="240" w:lineRule="auto"/>
              <w:rPr>
                <w:rFonts w:ascii="Times New Roman" w:hAnsi="Times New Roman" w:cs="Times New Roman"/>
              </w:rPr>
            </w:pPr>
            <w:r w:rsidRPr="00593883">
              <w:rPr>
                <w:rFonts w:ascii="Times New Roman" w:hAnsi="Times New Roman" w:cs="Times New Roman"/>
              </w:rPr>
              <w:t>Использовать механизированный инструмент при подготовке поверхностей</w:t>
            </w:r>
            <w:r>
              <w:rPr>
                <w:rFonts w:ascii="Times New Roman" w:hAnsi="Times New Roman" w:cs="Times New Roman"/>
              </w:rPr>
              <w:t>.</w:t>
            </w:r>
            <w:r w:rsidR="004841F5">
              <w:rPr>
                <w:rFonts w:ascii="Times New Roman" w:hAnsi="Times New Roman" w:cs="Times New Roman"/>
              </w:rPr>
              <w:t xml:space="preserve"> </w:t>
            </w:r>
            <w:r w:rsidRPr="00593883">
              <w:rPr>
                <w:rFonts w:ascii="Times New Roman" w:hAnsi="Times New Roman" w:cs="Times New Roman"/>
              </w:rPr>
              <w:t xml:space="preserve">Восстанавливать первоначальную форму элементов кузовов </w:t>
            </w:r>
          </w:p>
          <w:p w:rsidR="00C53FB4" w:rsidRPr="00593883" w:rsidRDefault="00C53FB4" w:rsidP="000647FB">
            <w:pPr>
              <w:spacing w:after="0" w:line="240" w:lineRule="auto"/>
              <w:rPr>
                <w:rFonts w:ascii="Times New Roman" w:hAnsi="Times New Roman" w:cs="Times New Roman"/>
              </w:rPr>
            </w:pPr>
            <w:r w:rsidRPr="00593883">
              <w:rPr>
                <w:rFonts w:ascii="Times New Roman" w:hAnsi="Times New Roman" w:cs="Times New Roman"/>
              </w:rPr>
              <w:t>Использовать краскопульты различных систем распыления</w:t>
            </w:r>
            <w:r w:rsidR="000647FB">
              <w:rPr>
                <w:rFonts w:ascii="Times New Roman" w:hAnsi="Times New Roman" w:cs="Times New Roman"/>
              </w:rPr>
              <w:t xml:space="preserve">. </w:t>
            </w:r>
            <w:r w:rsidRPr="00593883">
              <w:rPr>
                <w:rFonts w:ascii="Times New Roman" w:hAnsi="Times New Roman" w:cs="Times New Roman"/>
              </w:rPr>
              <w:t>Наносить базовые краски на элементы кузова</w:t>
            </w:r>
            <w:r w:rsidR="000647FB">
              <w:rPr>
                <w:rFonts w:ascii="Times New Roman" w:hAnsi="Times New Roman" w:cs="Times New Roman"/>
              </w:rPr>
              <w:t xml:space="preserve">. </w:t>
            </w:r>
            <w:r w:rsidRPr="00593883">
              <w:rPr>
                <w:rFonts w:ascii="Times New Roman" w:hAnsi="Times New Roman" w:cs="Times New Roman"/>
              </w:rPr>
              <w:t>Наносить лаки на элементы кузов</w:t>
            </w:r>
            <w:r w:rsidR="000647FB">
              <w:rPr>
                <w:rFonts w:ascii="Times New Roman" w:hAnsi="Times New Roman" w:cs="Times New Roman"/>
              </w:rPr>
              <w:t xml:space="preserve">. </w:t>
            </w:r>
            <w:r w:rsidRPr="00593883">
              <w:rPr>
                <w:rFonts w:ascii="Times New Roman" w:hAnsi="Times New Roman" w:cs="Times New Roman"/>
              </w:rPr>
              <w:t>Окрашивать эл</w:t>
            </w:r>
            <w:r w:rsidR="000647FB">
              <w:rPr>
                <w:rFonts w:ascii="Times New Roman" w:hAnsi="Times New Roman" w:cs="Times New Roman"/>
              </w:rPr>
              <w:t xml:space="preserve">ементы деталей кузова в переход. </w:t>
            </w:r>
            <w:r w:rsidRPr="00593883">
              <w:rPr>
                <w:rFonts w:ascii="Times New Roman" w:hAnsi="Times New Roman" w:cs="Times New Roman"/>
              </w:rPr>
              <w:t>Полировать элементы кузова</w:t>
            </w:r>
            <w:r w:rsidR="000647FB">
              <w:rPr>
                <w:rFonts w:ascii="Times New Roman" w:hAnsi="Times New Roman" w:cs="Times New Roman"/>
              </w:rPr>
              <w:t xml:space="preserve">. </w:t>
            </w:r>
            <w:r w:rsidRPr="00593883">
              <w:rPr>
                <w:rFonts w:ascii="Times New Roman" w:hAnsi="Times New Roman" w:cs="Times New Roman"/>
              </w:rPr>
              <w:t>Оценивать качество окраски деталей</w:t>
            </w:r>
            <w:r>
              <w:rPr>
                <w:rFonts w:ascii="Times New Roman" w:hAnsi="Times New Roman" w:cs="Times New Roman"/>
              </w:rPr>
              <w:t>.</w:t>
            </w:r>
          </w:p>
        </w:tc>
        <w:tc>
          <w:tcPr>
            <w:tcW w:w="1588" w:type="dxa"/>
            <w:shd w:val="clear" w:color="auto" w:fill="auto"/>
          </w:tcPr>
          <w:p w:rsidR="00C53FB4" w:rsidRPr="00593883" w:rsidRDefault="00C53FB4" w:rsidP="00A445A1">
            <w:pPr>
              <w:spacing w:after="0" w:line="240" w:lineRule="auto"/>
              <w:rPr>
                <w:rFonts w:ascii="Times New Roman" w:hAnsi="Times New Roman" w:cs="Times New Roman"/>
              </w:rPr>
            </w:pPr>
            <w:r w:rsidRPr="00593883">
              <w:rPr>
                <w:rFonts w:ascii="Times New Roman" w:hAnsi="Times New Roman" w:cs="Times New Roman"/>
              </w:rPr>
              <w:t>Экспертное наблюдение - Лабораторная работа</w:t>
            </w:r>
          </w:p>
        </w:tc>
      </w:tr>
      <w:tr w:rsidR="001868EA" w:rsidRPr="00593883" w:rsidTr="000647FB">
        <w:trPr>
          <w:trHeight w:val="557"/>
        </w:trPr>
        <w:tc>
          <w:tcPr>
            <w:tcW w:w="1844" w:type="dxa"/>
            <w:shd w:val="clear" w:color="auto" w:fill="auto"/>
          </w:tcPr>
          <w:p w:rsidR="001868EA" w:rsidRPr="000647FB" w:rsidRDefault="001868EA" w:rsidP="000647FB">
            <w:pPr>
              <w:suppressAutoHyphens/>
              <w:spacing w:after="0" w:line="240" w:lineRule="auto"/>
              <w:rPr>
                <w:rFonts w:ascii="Times New Roman" w:hAnsi="Times New Roman" w:cs="Times New Roman"/>
                <w:iCs/>
              </w:rPr>
            </w:pPr>
            <w:r w:rsidRPr="000647FB">
              <w:rPr>
                <w:rFonts w:ascii="Times New Roman" w:eastAsia="Times New Roman" w:hAnsi="Times New Roman" w:cs="Times New Roman"/>
              </w:rPr>
              <w:t>ОК.02. Осуществлять поиск, анализ и интерпретацию информации, необходимой для выполнения задач профессиональной деятельности</w:t>
            </w:r>
          </w:p>
        </w:tc>
        <w:tc>
          <w:tcPr>
            <w:tcW w:w="6378" w:type="dxa"/>
            <w:shd w:val="clear" w:color="auto" w:fill="auto"/>
          </w:tcPr>
          <w:p w:rsidR="001868EA" w:rsidRPr="001868EA" w:rsidRDefault="001868EA" w:rsidP="001868EA">
            <w:pPr>
              <w:spacing w:after="0" w:line="240" w:lineRule="auto"/>
              <w:rPr>
                <w:rFonts w:ascii="Times New Roman" w:hAnsi="Times New Roman" w:cs="Times New Roman"/>
              </w:rPr>
            </w:pPr>
            <w:r w:rsidRPr="001868EA">
              <w:rPr>
                <w:rFonts w:ascii="Times New Roman" w:hAnsi="Times New Roman" w:cs="Times New Roman"/>
              </w:rPr>
              <w:t>- использование различных источников, включая электронные ресурсы, медиа</w:t>
            </w:r>
            <w:r w:rsidR="004841F5">
              <w:rPr>
                <w:rFonts w:ascii="Times New Roman" w:hAnsi="Times New Roman" w:cs="Times New Roman"/>
              </w:rPr>
              <w:t>-</w:t>
            </w:r>
            <w:r w:rsidRPr="001868EA">
              <w:rPr>
                <w:rFonts w:ascii="Times New Roman" w:hAnsi="Times New Roman" w:cs="Times New Roman"/>
              </w:rPr>
              <w:t>ресурсы, Интернет-ресурсы, периодические издания по специальности для решения профессиональных задач</w:t>
            </w:r>
          </w:p>
        </w:tc>
        <w:tc>
          <w:tcPr>
            <w:tcW w:w="1588" w:type="dxa"/>
            <w:vMerge w:val="restart"/>
            <w:shd w:val="clear" w:color="auto" w:fill="auto"/>
          </w:tcPr>
          <w:p w:rsidR="001868EA" w:rsidRPr="001868EA" w:rsidRDefault="001868EA" w:rsidP="001868EA">
            <w:pPr>
              <w:spacing w:after="0" w:line="240" w:lineRule="auto"/>
              <w:rPr>
                <w:rFonts w:ascii="Times New Roman" w:hAnsi="Times New Roman" w:cs="Times New Roman"/>
              </w:rPr>
            </w:pPr>
            <w:r w:rsidRPr="001868EA">
              <w:rPr>
                <w:rFonts w:ascii="Times New Roman" w:hAnsi="Times New Roman" w:cs="Times New Roman"/>
              </w:rPr>
              <w:t>Интерпретация результатов наблюдений за деятельностью обучающегося в процессе освоения образовательной программы</w:t>
            </w:r>
          </w:p>
          <w:p w:rsidR="001868EA" w:rsidRPr="001868EA" w:rsidRDefault="001868EA" w:rsidP="001868EA">
            <w:pPr>
              <w:spacing w:after="0" w:line="240" w:lineRule="auto"/>
              <w:rPr>
                <w:rFonts w:ascii="Times New Roman" w:hAnsi="Times New Roman" w:cs="Times New Roman"/>
              </w:rPr>
            </w:pPr>
            <w:r w:rsidRPr="001868EA">
              <w:rPr>
                <w:rFonts w:ascii="Times New Roman" w:hAnsi="Times New Roman" w:cs="Times New Roman"/>
              </w:rPr>
              <w:t>Экспертное наблюдение и оценка на лабораторно - практических занятиях, при выполнении работ по учебной и производственной практикам</w:t>
            </w:r>
          </w:p>
        </w:tc>
      </w:tr>
      <w:tr w:rsidR="001868EA" w:rsidRPr="00593883" w:rsidTr="000647FB">
        <w:trPr>
          <w:trHeight w:val="698"/>
        </w:trPr>
        <w:tc>
          <w:tcPr>
            <w:tcW w:w="1844" w:type="dxa"/>
            <w:shd w:val="clear" w:color="auto" w:fill="auto"/>
          </w:tcPr>
          <w:p w:rsidR="001868EA" w:rsidRPr="00414C20" w:rsidRDefault="001868EA" w:rsidP="000647FB">
            <w:pPr>
              <w:suppressAutoHyphens/>
              <w:spacing w:after="0" w:line="240" w:lineRule="auto"/>
              <w:rPr>
                <w:rFonts w:ascii="Times New Roman" w:eastAsia="Times New Roman" w:hAnsi="Times New Roman" w:cs="Times New Roman"/>
                <w:sz w:val="24"/>
                <w:szCs w:val="24"/>
              </w:rPr>
            </w:pPr>
            <w:r>
              <w:rPr>
                <w:rFonts w:ascii="Times New Roman" w:hAnsi="Times New Roman" w:cs="Times New Roman"/>
              </w:rPr>
              <w:t xml:space="preserve">ОК.04. </w:t>
            </w:r>
            <w:r w:rsidRPr="00414C20">
              <w:rPr>
                <w:rFonts w:ascii="Times New Roman" w:hAnsi="Times New Roman" w:cs="Times New Roman"/>
              </w:rPr>
              <w:t>Работать в коллективе и команде, эффективно взаимодействовать с коллегами, руководством, клиентами.</w:t>
            </w:r>
          </w:p>
        </w:tc>
        <w:tc>
          <w:tcPr>
            <w:tcW w:w="6378" w:type="dxa"/>
            <w:shd w:val="clear" w:color="auto" w:fill="auto"/>
          </w:tcPr>
          <w:p w:rsidR="001868EA" w:rsidRDefault="001868EA" w:rsidP="000647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062C">
              <w:rPr>
                <w:rFonts w:ascii="Times New Roman" w:hAnsi="Times New Roman" w:cs="Times New Roman"/>
                <w:sz w:val="24"/>
                <w:szCs w:val="24"/>
              </w:rPr>
              <w:t xml:space="preserve">взаимодействие с обучающимися, преподавателями и мастерами в ходе обучения, с руководителями </w:t>
            </w:r>
            <w:r>
              <w:rPr>
                <w:rFonts w:ascii="Times New Roman" w:hAnsi="Times New Roman" w:cs="Times New Roman"/>
                <w:sz w:val="24"/>
                <w:szCs w:val="24"/>
              </w:rPr>
              <w:t>учебной и производственной практик;</w:t>
            </w:r>
          </w:p>
          <w:p w:rsidR="001868EA" w:rsidRPr="00593883" w:rsidRDefault="001868EA" w:rsidP="000647FB">
            <w:pPr>
              <w:spacing w:after="0" w:line="240" w:lineRule="auto"/>
              <w:rPr>
                <w:rFonts w:ascii="Times New Roman" w:hAnsi="Times New Roman" w:cs="Times New Roman"/>
              </w:rPr>
            </w:pPr>
            <w:r>
              <w:rPr>
                <w:rFonts w:ascii="Times New Roman" w:hAnsi="Times New Roman" w:cs="Times New Roman"/>
                <w:sz w:val="24"/>
                <w:szCs w:val="24"/>
              </w:rPr>
              <w:t xml:space="preserve">- обоснованность </w:t>
            </w:r>
            <w:r w:rsidRPr="00B7062C">
              <w:rPr>
                <w:rFonts w:ascii="Times New Roman" w:hAnsi="Times New Roman" w:cs="Times New Roman"/>
                <w:sz w:val="24"/>
                <w:szCs w:val="24"/>
              </w:rPr>
              <w:t>анализ</w:t>
            </w:r>
            <w:r>
              <w:rPr>
                <w:rFonts w:ascii="Times New Roman" w:hAnsi="Times New Roman" w:cs="Times New Roman"/>
                <w:sz w:val="24"/>
                <w:szCs w:val="24"/>
              </w:rPr>
              <w:t>а</w:t>
            </w:r>
            <w:r w:rsidRPr="00B7062C">
              <w:rPr>
                <w:rFonts w:ascii="Times New Roman" w:hAnsi="Times New Roman" w:cs="Times New Roman"/>
                <w:sz w:val="24"/>
                <w:szCs w:val="24"/>
              </w:rPr>
              <w:t xml:space="preserve"> работы членов команды (подчиненных)</w:t>
            </w:r>
            <w:r>
              <w:rPr>
                <w:rFonts w:ascii="Times New Roman" w:hAnsi="Times New Roman" w:cs="Times New Roman"/>
                <w:sz w:val="24"/>
                <w:szCs w:val="24"/>
              </w:rPr>
              <w:t>.</w:t>
            </w:r>
          </w:p>
        </w:tc>
        <w:tc>
          <w:tcPr>
            <w:tcW w:w="1588" w:type="dxa"/>
            <w:vMerge/>
            <w:shd w:val="clear" w:color="auto" w:fill="auto"/>
          </w:tcPr>
          <w:p w:rsidR="001868EA" w:rsidRPr="00593883" w:rsidRDefault="001868EA" w:rsidP="000647FB">
            <w:pPr>
              <w:spacing w:after="0" w:line="240" w:lineRule="auto"/>
              <w:rPr>
                <w:rFonts w:ascii="Times New Roman" w:hAnsi="Times New Roman" w:cs="Times New Roman"/>
              </w:rPr>
            </w:pPr>
          </w:p>
        </w:tc>
      </w:tr>
      <w:tr w:rsidR="001868EA" w:rsidRPr="00593883" w:rsidTr="000647FB">
        <w:trPr>
          <w:trHeight w:val="698"/>
        </w:trPr>
        <w:tc>
          <w:tcPr>
            <w:tcW w:w="1844" w:type="dxa"/>
            <w:shd w:val="clear" w:color="auto" w:fill="auto"/>
          </w:tcPr>
          <w:p w:rsidR="001868EA" w:rsidRPr="00414C20" w:rsidRDefault="001868EA" w:rsidP="000647FB">
            <w:pPr>
              <w:suppressAutoHyphens/>
              <w:spacing w:after="0" w:line="240" w:lineRule="auto"/>
              <w:rPr>
                <w:rFonts w:ascii="Times New Roman" w:hAnsi="Times New Roman" w:cs="Times New Roman"/>
              </w:rPr>
            </w:pPr>
            <w:r>
              <w:rPr>
                <w:rFonts w:ascii="Times New Roman" w:hAnsi="Times New Roman" w:cs="Times New Roman"/>
              </w:rPr>
              <w:t xml:space="preserve">ОК.09 </w:t>
            </w:r>
            <w:r w:rsidRPr="00414C20">
              <w:rPr>
                <w:rFonts w:ascii="Times New Roman" w:hAnsi="Times New Roman" w:cs="Times New Roman"/>
              </w:rPr>
              <w:t>Использовать информационные технологии в профессиональной деятельности</w:t>
            </w:r>
          </w:p>
        </w:tc>
        <w:tc>
          <w:tcPr>
            <w:tcW w:w="6378" w:type="dxa"/>
            <w:shd w:val="clear" w:color="auto" w:fill="auto"/>
          </w:tcPr>
          <w:p w:rsidR="001868EA" w:rsidRPr="00494061" w:rsidRDefault="001868EA" w:rsidP="001868EA">
            <w:pPr>
              <w:pStyle w:val="a9"/>
              <w:rPr>
                <w:lang w:val="ru-RU"/>
              </w:rPr>
            </w:pPr>
            <w:r w:rsidRPr="00B7062C">
              <w:rPr>
                <w:bCs/>
                <w:lang w:val="ru-RU"/>
              </w:rPr>
              <w:t xml:space="preserve">- </w:t>
            </w:r>
            <w:r>
              <w:rPr>
                <w:bCs/>
                <w:lang w:val="ru-RU"/>
              </w:rPr>
              <w:t xml:space="preserve">эффективное </w:t>
            </w:r>
            <w:r w:rsidRPr="00B7062C">
              <w:rPr>
                <w:bCs/>
                <w:lang w:val="ru-RU"/>
              </w:rPr>
              <w:t>использовани</w:t>
            </w:r>
            <w:r>
              <w:rPr>
                <w:bCs/>
                <w:lang w:val="ru-RU"/>
              </w:rPr>
              <w:t>е</w:t>
            </w:r>
            <w:r w:rsidRPr="00B7062C">
              <w:rPr>
                <w:bCs/>
                <w:lang w:val="ru-RU"/>
              </w:rPr>
              <w:t xml:space="preserve"> и</w:t>
            </w:r>
            <w:r w:rsidRPr="00B7062C">
              <w:rPr>
                <w:lang w:val="ru-RU"/>
              </w:rPr>
              <w:t xml:space="preserve">нформационно-коммуникационных технологий </w:t>
            </w:r>
            <w:r>
              <w:rPr>
                <w:lang w:val="ru-RU"/>
              </w:rPr>
              <w:t>в профессиональной деятельности согласно формируемым умениям и получаемому практическому опыту в том числе оформлять документацию.</w:t>
            </w:r>
          </w:p>
        </w:tc>
        <w:tc>
          <w:tcPr>
            <w:tcW w:w="1588" w:type="dxa"/>
            <w:vMerge/>
            <w:shd w:val="clear" w:color="auto" w:fill="auto"/>
          </w:tcPr>
          <w:p w:rsidR="001868EA" w:rsidRPr="00593883" w:rsidRDefault="001868EA" w:rsidP="000647FB">
            <w:pPr>
              <w:spacing w:after="0" w:line="240" w:lineRule="auto"/>
              <w:rPr>
                <w:rFonts w:ascii="Times New Roman" w:hAnsi="Times New Roman" w:cs="Times New Roman"/>
              </w:rPr>
            </w:pPr>
          </w:p>
        </w:tc>
      </w:tr>
    </w:tbl>
    <w:p w:rsidR="0018514A" w:rsidRDefault="0018514A">
      <w:pPr>
        <w:rPr>
          <w:rFonts w:ascii="Times New Roman" w:hAnsi="Times New Roman" w:cs="Times New Roman"/>
        </w:rPr>
      </w:pPr>
      <w:r>
        <w:rPr>
          <w:rFonts w:ascii="Times New Roman" w:hAnsi="Times New Roman" w:cs="Times New Roman"/>
        </w:rPr>
        <w:br w:type="page"/>
      </w:r>
    </w:p>
    <w:p w:rsidR="0018514A" w:rsidRPr="0018514A" w:rsidRDefault="0018514A" w:rsidP="007F1FDC">
      <w:pPr>
        <w:spacing w:after="0"/>
        <w:jc w:val="right"/>
        <w:rPr>
          <w:rFonts w:ascii="Times New Roman" w:hAnsi="Times New Roman" w:cs="Times New Roman"/>
          <w:b/>
          <w:i/>
          <w:sz w:val="24"/>
          <w:szCs w:val="24"/>
        </w:rPr>
      </w:pPr>
      <w:r w:rsidRPr="0018514A">
        <w:rPr>
          <w:rFonts w:ascii="Times New Roman" w:hAnsi="Times New Roman" w:cs="Times New Roman"/>
          <w:b/>
          <w:i/>
          <w:sz w:val="24"/>
          <w:szCs w:val="24"/>
        </w:rPr>
        <w:t xml:space="preserve">Приложение   </w:t>
      </w:r>
      <w:r w:rsidRPr="0018514A">
        <w:rPr>
          <w:rFonts w:ascii="Times New Roman" w:hAnsi="Times New Roman" w:cs="Times New Roman"/>
          <w:b/>
          <w:i/>
          <w:sz w:val="24"/>
          <w:szCs w:val="24"/>
          <w:lang w:val="en-US"/>
        </w:rPr>
        <w:t>I</w:t>
      </w:r>
      <w:r w:rsidRPr="0018514A">
        <w:rPr>
          <w:rFonts w:ascii="Times New Roman" w:hAnsi="Times New Roman" w:cs="Times New Roman"/>
          <w:b/>
          <w:i/>
          <w:sz w:val="24"/>
          <w:szCs w:val="24"/>
        </w:rPr>
        <w:t>.</w:t>
      </w:r>
      <w:r w:rsidR="00B77B4D">
        <w:rPr>
          <w:rFonts w:ascii="Times New Roman" w:hAnsi="Times New Roman" w:cs="Times New Roman"/>
          <w:b/>
          <w:i/>
          <w:sz w:val="24"/>
          <w:szCs w:val="24"/>
        </w:rPr>
        <w:t>2</w:t>
      </w:r>
    </w:p>
    <w:p w:rsidR="007F1FDC" w:rsidRDefault="0018514A" w:rsidP="007F1FDC">
      <w:pPr>
        <w:spacing w:after="0"/>
        <w:jc w:val="right"/>
        <w:rPr>
          <w:rFonts w:ascii="Times New Roman" w:hAnsi="Times New Roman" w:cs="Times New Roman"/>
          <w:b/>
          <w:i/>
        </w:rPr>
      </w:pPr>
      <w:r w:rsidRPr="0018514A">
        <w:rPr>
          <w:rFonts w:ascii="Times New Roman" w:hAnsi="Times New Roman" w:cs="Times New Roman"/>
          <w:b/>
          <w:i/>
        </w:rPr>
        <w:t xml:space="preserve">к программе СПО </w:t>
      </w:r>
      <w:r w:rsidR="007F1FDC">
        <w:rPr>
          <w:rFonts w:ascii="Times New Roman" w:hAnsi="Times New Roman" w:cs="Times New Roman"/>
          <w:b/>
          <w:i/>
        </w:rPr>
        <w:t>23.02.07</w:t>
      </w:r>
    </w:p>
    <w:p w:rsidR="007F1FDC" w:rsidRDefault="007F1FDC" w:rsidP="007F1FDC">
      <w:pPr>
        <w:spacing w:after="0"/>
        <w:jc w:val="right"/>
        <w:rPr>
          <w:rFonts w:ascii="Times New Roman" w:hAnsi="Times New Roman" w:cs="Times New Roman"/>
          <w:b/>
          <w:i/>
          <w:sz w:val="24"/>
          <w:szCs w:val="24"/>
        </w:rPr>
      </w:pPr>
      <w:r w:rsidRPr="00337DAD">
        <w:rPr>
          <w:rFonts w:ascii="Times New Roman" w:hAnsi="Times New Roman" w:cs="Times New Roman"/>
          <w:b/>
          <w:i/>
          <w:sz w:val="24"/>
          <w:szCs w:val="24"/>
        </w:rPr>
        <w:t xml:space="preserve">Техническое обслуживание и ремонт </w:t>
      </w:r>
    </w:p>
    <w:p w:rsidR="0018514A" w:rsidRPr="0018514A" w:rsidRDefault="007F1FDC" w:rsidP="007F1FDC">
      <w:pPr>
        <w:jc w:val="right"/>
        <w:rPr>
          <w:rFonts w:ascii="Times New Roman" w:hAnsi="Times New Roman" w:cs="Times New Roman"/>
          <w:b/>
          <w:i/>
        </w:rPr>
      </w:pPr>
      <w:r w:rsidRPr="00337DAD">
        <w:rPr>
          <w:rFonts w:ascii="Times New Roman" w:hAnsi="Times New Roman" w:cs="Times New Roman"/>
          <w:b/>
          <w:i/>
          <w:sz w:val="24"/>
          <w:szCs w:val="24"/>
        </w:rPr>
        <w:t>двигателей, систем и агрегатов автомобилей</w:t>
      </w: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CE75C0" w:rsidRDefault="00CE75C0" w:rsidP="00CE75C0">
      <w:pPr>
        <w:jc w:val="center"/>
        <w:rPr>
          <w:rFonts w:ascii="Times New Roman" w:hAnsi="Times New Roman" w:cs="Times New Roman"/>
          <w:b/>
          <w:i/>
          <w:sz w:val="24"/>
          <w:szCs w:val="24"/>
        </w:rPr>
      </w:pPr>
      <w:r w:rsidRPr="00414C20">
        <w:rPr>
          <w:rFonts w:ascii="Times New Roman" w:hAnsi="Times New Roman" w:cs="Times New Roman"/>
          <w:b/>
          <w:i/>
          <w:sz w:val="24"/>
          <w:szCs w:val="24"/>
        </w:rPr>
        <w:t>ПРИМЕРНАЯ РАБОЧАЯ ПРОГРАММА ПРОФЕССИОНАЛЬНОГО МОДУЛЯ</w:t>
      </w:r>
    </w:p>
    <w:p w:rsidR="0018514A" w:rsidRPr="0018514A" w:rsidRDefault="0018514A" w:rsidP="0018514A">
      <w:pPr>
        <w:jc w:val="center"/>
        <w:rPr>
          <w:rFonts w:ascii="Times New Roman" w:hAnsi="Times New Roman" w:cs="Times New Roman"/>
          <w:b/>
          <w:i/>
          <w:sz w:val="24"/>
          <w:szCs w:val="24"/>
          <w:u w:val="single"/>
        </w:rPr>
      </w:pPr>
    </w:p>
    <w:p w:rsidR="00D938AB" w:rsidRPr="00CE75C0" w:rsidRDefault="00E16364" w:rsidP="00D938AB">
      <w:pPr>
        <w:jc w:val="center"/>
        <w:rPr>
          <w:rFonts w:ascii="Times New Roman" w:hAnsi="Times New Roman"/>
          <w:b/>
          <w:sz w:val="24"/>
          <w:szCs w:val="24"/>
        </w:rPr>
      </w:pPr>
      <w:r>
        <w:rPr>
          <w:rFonts w:ascii="Times New Roman" w:hAnsi="Times New Roman"/>
          <w:b/>
          <w:sz w:val="24"/>
          <w:szCs w:val="24"/>
        </w:rPr>
        <w:t>«</w:t>
      </w:r>
      <w:r w:rsidR="00594A3A">
        <w:rPr>
          <w:rFonts w:ascii="Times New Roman" w:hAnsi="Times New Roman"/>
          <w:b/>
          <w:sz w:val="24"/>
          <w:szCs w:val="24"/>
        </w:rPr>
        <w:t xml:space="preserve">ПМ 02 </w:t>
      </w:r>
      <w:r w:rsidR="00D938AB" w:rsidRPr="00CE75C0">
        <w:rPr>
          <w:rFonts w:ascii="Times New Roman" w:hAnsi="Times New Roman"/>
          <w:b/>
          <w:sz w:val="24"/>
          <w:szCs w:val="24"/>
        </w:rPr>
        <w:t>Организация процессов по техническому обслуживанию и ремонту автотранспортных средств</w:t>
      </w:r>
      <w:r>
        <w:rPr>
          <w:rFonts w:ascii="Times New Roman" w:hAnsi="Times New Roman"/>
          <w:b/>
          <w:sz w:val="24"/>
          <w:szCs w:val="24"/>
        </w:rPr>
        <w:t>»</w:t>
      </w: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Default="0018514A" w:rsidP="0018514A">
      <w:pPr>
        <w:jc w:val="center"/>
        <w:rPr>
          <w:rFonts w:ascii="Times New Roman" w:hAnsi="Times New Roman" w:cs="Times New Roman"/>
          <w:b/>
          <w:i/>
          <w:sz w:val="24"/>
          <w:szCs w:val="24"/>
        </w:rPr>
      </w:pPr>
    </w:p>
    <w:p w:rsidR="00CE75C0" w:rsidRDefault="00CE75C0" w:rsidP="0018514A">
      <w:pPr>
        <w:jc w:val="center"/>
        <w:rPr>
          <w:rFonts w:ascii="Times New Roman" w:hAnsi="Times New Roman" w:cs="Times New Roman"/>
          <w:b/>
          <w:i/>
          <w:sz w:val="24"/>
          <w:szCs w:val="24"/>
        </w:rPr>
      </w:pPr>
    </w:p>
    <w:p w:rsidR="00CE75C0" w:rsidRDefault="00CE75C0"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bCs/>
          <w:i/>
          <w:sz w:val="24"/>
          <w:szCs w:val="24"/>
        </w:rPr>
      </w:pPr>
      <w:r w:rsidRPr="0018514A">
        <w:rPr>
          <w:rFonts w:ascii="Times New Roman" w:hAnsi="Times New Roman" w:cs="Times New Roman"/>
          <w:b/>
          <w:bCs/>
          <w:i/>
          <w:sz w:val="24"/>
          <w:szCs w:val="24"/>
        </w:rPr>
        <w:t>20</w:t>
      </w:r>
      <w:r w:rsidR="00907894">
        <w:rPr>
          <w:rFonts w:ascii="Times New Roman" w:hAnsi="Times New Roman" w:cs="Times New Roman"/>
          <w:b/>
          <w:bCs/>
          <w:i/>
          <w:sz w:val="24"/>
          <w:szCs w:val="24"/>
        </w:rPr>
        <w:t>17</w:t>
      </w:r>
      <w:r w:rsidRPr="0018514A">
        <w:rPr>
          <w:rFonts w:ascii="Times New Roman" w:hAnsi="Times New Roman" w:cs="Times New Roman"/>
          <w:b/>
          <w:bCs/>
          <w:i/>
          <w:sz w:val="24"/>
          <w:szCs w:val="24"/>
        </w:rPr>
        <w:t xml:space="preserve"> г.</w:t>
      </w:r>
    </w:p>
    <w:p w:rsidR="00E16364" w:rsidRDefault="00E16364" w:rsidP="0018514A">
      <w:pPr>
        <w:jc w:val="center"/>
        <w:rPr>
          <w:rFonts w:ascii="Times New Roman" w:hAnsi="Times New Roman" w:cs="Times New Roman"/>
          <w:b/>
          <w:i/>
          <w:sz w:val="24"/>
          <w:szCs w:val="24"/>
        </w:rPr>
        <w:sectPr w:rsidR="00E16364" w:rsidSect="00BB643A">
          <w:pgSz w:w="11907" w:h="16840"/>
          <w:pgMar w:top="1134" w:right="851" w:bottom="992" w:left="1418" w:header="709" w:footer="709" w:gutter="0"/>
          <w:cols w:space="720"/>
        </w:sectPr>
      </w:pPr>
    </w:p>
    <w:p w:rsidR="0018514A" w:rsidRPr="0018514A" w:rsidRDefault="0018514A" w:rsidP="0018514A">
      <w:pPr>
        <w:jc w:val="center"/>
        <w:rPr>
          <w:rFonts w:ascii="Times New Roman" w:hAnsi="Times New Roman" w:cs="Times New Roman"/>
          <w:b/>
          <w:i/>
          <w:sz w:val="24"/>
          <w:szCs w:val="24"/>
        </w:rPr>
      </w:pPr>
      <w:r w:rsidRPr="0018514A">
        <w:rPr>
          <w:rFonts w:ascii="Times New Roman" w:hAnsi="Times New Roman" w:cs="Times New Roman"/>
          <w:b/>
          <w:i/>
          <w:sz w:val="24"/>
          <w:szCs w:val="24"/>
        </w:rPr>
        <w:t>СОДЕРЖАНИЕ</w:t>
      </w:r>
    </w:p>
    <w:p w:rsidR="0018514A" w:rsidRPr="0018514A" w:rsidRDefault="0018514A" w:rsidP="0018514A">
      <w:pPr>
        <w:rPr>
          <w:rFonts w:ascii="Times New Roman" w:hAnsi="Times New Roman" w:cs="Times New Roman"/>
          <w:b/>
          <w:i/>
          <w:sz w:val="24"/>
          <w:szCs w:val="24"/>
        </w:rPr>
      </w:pPr>
    </w:p>
    <w:tbl>
      <w:tblPr>
        <w:tblW w:w="9807" w:type="dxa"/>
        <w:tblLook w:val="01E0" w:firstRow="1" w:lastRow="1" w:firstColumn="1" w:lastColumn="1" w:noHBand="0" w:noVBand="0"/>
      </w:tblPr>
      <w:tblGrid>
        <w:gridCol w:w="9007"/>
        <w:gridCol w:w="800"/>
      </w:tblGrid>
      <w:tr w:rsidR="0018514A" w:rsidRPr="0018514A" w:rsidTr="0018514A">
        <w:trPr>
          <w:trHeight w:val="394"/>
        </w:trPr>
        <w:tc>
          <w:tcPr>
            <w:tcW w:w="9007" w:type="dxa"/>
            <w:shd w:val="clear" w:color="auto" w:fill="auto"/>
          </w:tcPr>
          <w:p w:rsidR="0018514A" w:rsidRPr="0018514A" w:rsidRDefault="0018514A" w:rsidP="0018514A">
            <w:pPr>
              <w:suppressAutoHyphens/>
              <w:jc w:val="both"/>
              <w:rPr>
                <w:rFonts w:ascii="Times New Roman" w:hAnsi="Times New Roman" w:cs="Times New Roman"/>
                <w:b/>
                <w:i/>
                <w:sz w:val="24"/>
                <w:szCs w:val="24"/>
              </w:rPr>
            </w:pPr>
            <w:r w:rsidRPr="0018514A">
              <w:rPr>
                <w:rFonts w:ascii="Times New Roman" w:hAnsi="Times New Roman" w:cs="Times New Roman"/>
                <w:b/>
                <w:i/>
                <w:sz w:val="24"/>
                <w:szCs w:val="24"/>
              </w:rPr>
              <w:t>1. ОБЩАЯ ХАРАКТЕРИСТИКА ПРИМЕРНОЙ РАБОЧЕЙ ПРОГРАММЫПРОФЕССИОНАЛЬНОГО МОДУЛЯ</w:t>
            </w:r>
          </w:p>
          <w:p w:rsidR="0018514A" w:rsidRPr="0018514A" w:rsidRDefault="0018514A" w:rsidP="0018514A">
            <w:pPr>
              <w:suppressAutoHyphens/>
              <w:jc w:val="both"/>
              <w:rPr>
                <w:rFonts w:ascii="Times New Roman" w:hAnsi="Times New Roman" w:cs="Times New Roman"/>
                <w:b/>
                <w:i/>
                <w:sz w:val="24"/>
                <w:szCs w:val="24"/>
              </w:rPr>
            </w:pPr>
          </w:p>
        </w:tc>
        <w:tc>
          <w:tcPr>
            <w:tcW w:w="800" w:type="dxa"/>
            <w:shd w:val="clear" w:color="auto" w:fill="auto"/>
          </w:tcPr>
          <w:p w:rsidR="0018514A" w:rsidRPr="0018514A" w:rsidRDefault="0077585A" w:rsidP="00AD06FC">
            <w:pPr>
              <w:rPr>
                <w:rFonts w:ascii="Times New Roman" w:hAnsi="Times New Roman" w:cs="Times New Roman"/>
                <w:b/>
                <w:i/>
                <w:sz w:val="24"/>
                <w:szCs w:val="24"/>
              </w:rPr>
            </w:pPr>
            <w:r>
              <w:rPr>
                <w:rFonts w:ascii="Times New Roman" w:hAnsi="Times New Roman" w:cs="Times New Roman"/>
                <w:b/>
                <w:i/>
                <w:sz w:val="24"/>
                <w:szCs w:val="24"/>
              </w:rPr>
              <w:t>11</w:t>
            </w:r>
            <w:r w:rsidR="00AD06FC">
              <w:rPr>
                <w:rFonts w:ascii="Times New Roman" w:hAnsi="Times New Roman" w:cs="Times New Roman"/>
                <w:b/>
                <w:i/>
                <w:sz w:val="24"/>
                <w:szCs w:val="24"/>
              </w:rPr>
              <w:t>6</w:t>
            </w:r>
          </w:p>
        </w:tc>
      </w:tr>
      <w:tr w:rsidR="0018514A" w:rsidRPr="0018514A" w:rsidTr="0018514A">
        <w:trPr>
          <w:trHeight w:val="720"/>
        </w:trPr>
        <w:tc>
          <w:tcPr>
            <w:tcW w:w="9007" w:type="dxa"/>
            <w:shd w:val="clear" w:color="auto" w:fill="auto"/>
          </w:tcPr>
          <w:p w:rsidR="0018514A" w:rsidRPr="0018514A" w:rsidRDefault="0018514A" w:rsidP="0018514A">
            <w:pPr>
              <w:suppressAutoHyphens/>
              <w:jc w:val="both"/>
              <w:rPr>
                <w:rFonts w:ascii="Times New Roman" w:hAnsi="Times New Roman" w:cs="Times New Roman"/>
                <w:b/>
                <w:i/>
                <w:sz w:val="24"/>
                <w:szCs w:val="24"/>
              </w:rPr>
            </w:pPr>
            <w:r w:rsidRPr="0018514A">
              <w:rPr>
                <w:rFonts w:ascii="Times New Roman" w:hAnsi="Times New Roman" w:cs="Times New Roman"/>
                <w:b/>
                <w:i/>
                <w:sz w:val="24"/>
                <w:szCs w:val="24"/>
              </w:rPr>
              <w:t>2. СТРУКТУРА И СОДЕРЖАНИЕ ПРОФЕССИОНАЛЬНОГО МОДУЛЯ</w:t>
            </w:r>
          </w:p>
          <w:p w:rsidR="0018514A" w:rsidRPr="0018514A" w:rsidRDefault="0018514A" w:rsidP="0018514A">
            <w:pPr>
              <w:suppressAutoHyphens/>
              <w:jc w:val="both"/>
              <w:rPr>
                <w:rFonts w:ascii="Times New Roman" w:hAnsi="Times New Roman" w:cs="Times New Roman"/>
                <w:b/>
                <w:i/>
                <w:sz w:val="24"/>
                <w:szCs w:val="24"/>
              </w:rPr>
            </w:pPr>
          </w:p>
          <w:p w:rsidR="0018514A" w:rsidRPr="0018514A" w:rsidRDefault="0018514A" w:rsidP="0018514A">
            <w:pPr>
              <w:suppressAutoHyphens/>
              <w:jc w:val="both"/>
              <w:rPr>
                <w:rFonts w:ascii="Times New Roman" w:hAnsi="Times New Roman" w:cs="Times New Roman"/>
                <w:b/>
                <w:bCs/>
                <w:i/>
                <w:sz w:val="24"/>
                <w:szCs w:val="24"/>
              </w:rPr>
            </w:pPr>
            <w:r w:rsidRPr="0018514A">
              <w:rPr>
                <w:rFonts w:ascii="Times New Roman" w:hAnsi="Times New Roman" w:cs="Times New Roman"/>
                <w:b/>
                <w:bCs/>
                <w:i/>
                <w:sz w:val="24"/>
                <w:szCs w:val="24"/>
              </w:rPr>
              <w:t>3. УСЛОВИЯ РЕАЛИЗАЦИИ ПРОГРАММЫ ПРОФЕССИОНАЛЬНОГО  МОДУЛЯ</w:t>
            </w:r>
          </w:p>
          <w:p w:rsidR="0018514A" w:rsidRPr="0018514A" w:rsidRDefault="0018514A" w:rsidP="0018514A">
            <w:pPr>
              <w:suppressAutoHyphens/>
              <w:jc w:val="both"/>
              <w:rPr>
                <w:rFonts w:ascii="Times New Roman" w:hAnsi="Times New Roman" w:cs="Times New Roman"/>
                <w:b/>
                <w:bCs/>
                <w:i/>
                <w:sz w:val="24"/>
                <w:szCs w:val="24"/>
              </w:rPr>
            </w:pPr>
          </w:p>
        </w:tc>
        <w:tc>
          <w:tcPr>
            <w:tcW w:w="800" w:type="dxa"/>
            <w:shd w:val="clear" w:color="auto" w:fill="auto"/>
          </w:tcPr>
          <w:p w:rsidR="0018514A" w:rsidRDefault="0077585A" w:rsidP="0018514A">
            <w:pPr>
              <w:rPr>
                <w:rFonts w:ascii="Times New Roman" w:hAnsi="Times New Roman" w:cs="Times New Roman"/>
                <w:b/>
                <w:i/>
                <w:sz w:val="24"/>
                <w:szCs w:val="24"/>
              </w:rPr>
            </w:pPr>
            <w:r>
              <w:rPr>
                <w:rFonts w:ascii="Times New Roman" w:hAnsi="Times New Roman" w:cs="Times New Roman"/>
                <w:b/>
                <w:i/>
                <w:sz w:val="24"/>
                <w:szCs w:val="24"/>
              </w:rPr>
              <w:t>13</w:t>
            </w:r>
            <w:r w:rsidR="00AD06FC">
              <w:rPr>
                <w:rFonts w:ascii="Times New Roman" w:hAnsi="Times New Roman" w:cs="Times New Roman"/>
                <w:b/>
                <w:i/>
                <w:sz w:val="24"/>
                <w:szCs w:val="24"/>
              </w:rPr>
              <w:t>1</w:t>
            </w:r>
          </w:p>
          <w:p w:rsidR="0077585A" w:rsidRDefault="0077585A" w:rsidP="0018514A">
            <w:pPr>
              <w:rPr>
                <w:rFonts w:ascii="Times New Roman" w:hAnsi="Times New Roman" w:cs="Times New Roman"/>
                <w:b/>
                <w:i/>
                <w:sz w:val="24"/>
                <w:szCs w:val="24"/>
              </w:rPr>
            </w:pPr>
          </w:p>
          <w:p w:rsidR="0077585A" w:rsidRPr="0018514A" w:rsidRDefault="0077585A" w:rsidP="00AD06FC">
            <w:pPr>
              <w:rPr>
                <w:rFonts w:ascii="Times New Roman" w:hAnsi="Times New Roman" w:cs="Times New Roman"/>
                <w:b/>
                <w:i/>
                <w:sz w:val="24"/>
                <w:szCs w:val="24"/>
              </w:rPr>
            </w:pPr>
            <w:r>
              <w:rPr>
                <w:rFonts w:ascii="Times New Roman" w:hAnsi="Times New Roman" w:cs="Times New Roman"/>
                <w:b/>
                <w:i/>
                <w:sz w:val="24"/>
                <w:szCs w:val="24"/>
              </w:rPr>
              <w:t>14</w:t>
            </w:r>
            <w:r w:rsidR="00AD06FC">
              <w:rPr>
                <w:rFonts w:ascii="Times New Roman" w:hAnsi="Times New Roman" w:cs="Times New Roman"/>
                <w:b/>
                <w:i/>
                <w:sz w:val="24"/>
                <w:szCs w:val="24"/>
              </w:rPr>
              <w:t>2</w:t>
            </w:r>
          </w:p>
        </w:tc>
      </w:tr>
      <w:tr w:rsidR="0018514A" w:rsidRPr="0018514A" w:rsidTr="0018514A">
        <w:trPr>
          <w:trHeight w:val="692"/>
        </w:trPr>
        <w:tc>
          <w:tcPr>
            <w:tcW w:w="9007" w:type="dxa"/>
            <w:shd w:val="clear" w:color="auto" w:fill="auto"/>
          </w:tcPr>
          <w:p w:rsidR="0018514A" w:rsidRPr="0018514A" w:rsidRDefault="0018514A" w:rsidP="0018514A">
            <w:pPr>
              <w:suppressAutoHyphens/>
              <w:jc w:val="both"/>
              <w:rPr>
                <w:rFonts w:ascii="Times New Roman" w:hAnsi="Times New Roman" w:cs="Times New Roman"/>
                <w:b/>
                <w:bCs/>
                <w:i/>
                <w:sz w:val="24"/>
                <w:szCs w:val="24"/>
              </w:rPr>
            </w:pPr>
            <w:r w:rsidRPr="0018514A">
              <w:rPr>
                <w:rFonts w:ascii="Times New Roman" w:hAnsi="Times New Roman" w:cs="Times New Roman"/>
                <w:b/>
                <w:i/>
                <w:sz w:val="24"/>
                <w:szCs w:val="24"/>
              </w:rPr>
              <w:t xml:space="preserve">4. КОНТРОЛЬ И ОЦЕНКА РЕЗУЛЬТАТОВ ОСВОЕНИЯ ПРОФЕССИОНАЛЬНОГО МОДУЛЯ </w:t>
            </w:r>
          </w:p>
        </w:tc>
        <w:tc>
          <w:tcPr>
            <w:tcW w:w="800" w:type="dxa"/>
            <w:shd w:val="clear" w:color="auto" w:fill="auto"/>
          </w:tcPr>
          <w:p w:rsidR="0018514A" w:rsidRPr="0018514A" w:rsidRDefault="0077585A" w:rsidP="00AD06FC">
            <w:pPr>
              <w:rPr>
                <w:rFonts w:ascii="Times New Roman" w:hAnsi="Times New Roman" w:cs="Times New Roman"/>
                <w:b/>
                <w:i/>
                <w:sz w:val="24"/>
                <w:szCs w:val="24"/>
              </w:rPr>
            </w:pPr>
            <w:r>
              <w:rPr>
                <w:rFonts w:ascii="Times New Roman" w:hAnsi="Times New Roman" w:cs="Times New Roman"/>
                <w:b/>
                <w:i/>
                <w:sz w:val="24"/>
                <w:szCs w:val="24"/>
              </w:rPr>
              <w:t>14</w:t>
            </w:r>
            <w:r w:rsidR="00AD06FC">
              <w:rPr>
                <w:rFonts w:ascii="Times New Roman" w:hAnsi="Times New Roman" w:cs="Times New Roman"/>
                <w:b/>
                <w:i/>
                <w:sz w:val="24"/>
                <w:szCs w:val="24"/>
              </w:rPr>
              <w:t>3</w:t>
            </w:r>
          </w:p>
        </w:tc>
      </w:tr>
    </w:tbl>
    <w:p w:rsidR="0018514A" w:rsidRPr="0018514A" w:rsidRDefault="0018514A" w:rsidP="0018514A">
      <w:pPr>
        <w:rPr>
          <w:rFonts w:ascii="Times New Roman" w:hAnsi="Times New Roman" w:cs="Times New Roman"/>
          <w:b/>
          <w:i/>
          <w:sz w:val="24"/>
          <w:szCs w:val="24"/>
        </w:rPr>
        <w:sectPr w:rsidR="0018514A" w:rsidRPr="0018514A" w:rsidSect="00BB643A">
          <w:pgSz w:w="11907" w:h="16840"/>
          <w:pgMar w:top="1134" w:right="851" w:bottom="992" w:left="1418" w:header="709" w:footer="709" w:gutter="0"/>
          <w:cols w:space="720"/>
        </w:sectPr>
      </w:pPr>
    </w:p>
    <w:p w:rsidR="0018514A" w:rsidRPr="0018514A" w:rsidRDefault="0018514A" w:rsidP="0018514A">
      <w:pPr>
        <w:jc w:val="center"/>
        <w:rPr>
          <w:rFonts w:ascii="Times New Roman" w:hAnsi="Times New Roman" w:cs="Times New Roman"/>
          <w:b/>
          <w:i/>
        </w:rPr>
      </w:pPr>
      <w:r w:rsidRPr="0018514A">
        <w:rPr>
          <w:rFonts w:ascii="Times New Roman" w:hAnsi="Times New Roman" w:cs="Times New Roman"/>
          <w:b/>
          <w:i/>
        </w:rPr>
        <w:t>1. ОБЩАЯ ХАРАКТЕРИСТИКА ПРИМЕРНОЙ РАБОЧЕЙ ПРОГРАММЫ</w:t>
      </w:r>
    </w:p>
    <w:p w:rsidR="0018514A" w:rsidRPr="0018514A" w:rsidRDefault="0018514A" w:rsidP="0018514A">
      <w:pPr>
        <w:jc w:val="center"/>
        <w:rPr>
          <w:rFonts w:ascii="Times New Roman" w:hAnsi="Times New Roman" w:cs="Times New Roman"/>
          <w:b/>
          <w:i/>
        </w:rPr>
      </w:pPr>
      <w:r w:rsidRPr="0018514A">
        <w:rPr>
          <w:rFonts w:ascii="Times New Roman" w:hAnsi="Times New Roman" w:cs="Times New Roman"/>
          <w:b/>
          <w:i/>
        </w:rPr>
        <w:t>ПРОФЕССИОНАЛЬНОГО МОДУЛЯ</w:t>
      </w:r>
    </w:p>
    <w:p w:rsidR="006428F7" w:rsidRPr="00CE75C0" w:rsidRDefault="00C53FB4" w:rsidP="006428F7">
      <w:pPr>
        <w:jc w:val="center"/>
        <w:rPr>
          <w:rFonts w:ascii="Times New Roman" w:hAnsi="Times New Roman"/>
          <w:b/>
          <w:sz w:val="24"/>
          <w:szCs w:val="24"/>
        </w:rPr>
      </w:pPr>
      <w:r>
        <w:rPr>
          <w:rFonts w:ascii="Times New Roman" w:hAnsi="Times New Roman"/>
          <w:b/>
          <w:sz w:val="24"/>
          <w:szCs w:val="24"/>
        </w:rPr>
        <w:t xml:space="preserve">ПМ.02. </w:t>
      </w:r>
      <w:r w:rsidR="006428F7" w:rsidRPr="00CE75C0">
        <w:rPr>
          <w:rFonts w:ascii="Times New Roman" w:hAnsi="Times New Roman"/>
          <w:b/>
          <w:sz w:val="24"/>
          <w:szCs w:val="24"/>
        </w:rPr>
        <w:t>Организация процессов по техническому обслуживанию и ремонту автотранспортных средств</w:t>
      </w:r>
    </w:p>
    <w:p w:rsidR="0018514A" w:rsidRPr="00E16364" w:rsidRDefault="0018514A" w:rsidP="00E16364">
      <w:pPr>
        <w:suppressAutoHyphens/>
        <w:ind w:firstLine="709"/>
        <w:rPr>
          <w:rFonts w:ascii="Times New Roman" w:hAnsi="Times New Roman" w:cs="Times New Roman"/>
          <w:b/>
        </w:rPr>
      </w:pPr>
      <w:r w:rsidRPr="00E16364">
        <w:rPr>
          <w:rFonts w:ascii="Times New Roman" w:hAnsi="Times New Roman" w:cs="Times New Roman"/>
          <w:b/>
        </w:rPr>
        <w:t>1.</w:t>
      </w:r>
      <w:r w:rsidR="00E16364" w:rsidRPr="00E16364">
        <w:rPr>
          <w:rFonts w:ascii="Times New Roman" w:hAnsi="Times New Roman" w:cs="Times New Roman"/>
          <w:b/>
        </w:rPr>
        <w:t>1</w:t>
      </w:r>
      <w:r w:rsidRPr="00E16364">
        <w:rPr>
          <w:rFonts w:ascii="Times New Roman" w:hAnsi="Times New Roman" w:cs="Times New Roman"/>
          <w:b/>
        </w:rPr>
        <w:t xml:space="preserve">. Цель и планируемые результаты освоения профессионального модуля </w:t>
      </w:r>
    </w:p>
    <w:p w:rsidR="0018514A" w:rsidRPr="0018514A" w:rsidRDefault="0018514A" w:rsidP="00E16364">
      <w:pPr>
        <w:suppressAutoHyphens/>
        <w:ind w:firstLine="709"/>
        <w:jc w:val="both"/>
        <w:rPr>
          <w:rFonts w:ascii="Times New Roman" w:hAnsi="Times New Roman" w:cs="Times New Roman"/>
        </w:rPr>
      </w:pPr>
      <w:r w:rsidRPr="0018514A">
        <w:rPr>
          <w:rFonts w:ascii="Times New Roman" w:hAnsi="Times New Roman" w:cs="Times New Roman"/>
        </w:rPr>
        <w:t xml:space="preserve">В результате изучения профессионального модуля студент должен освоить основной вид деятельности </w:t>
      </w:r>
      <w:r w:rsidR="006428F7" w:rsidRPr="008B0912">
        <w:rPr>
          <w:rFonts w:ascii="Times New Roman" w:eastAsia="Times New Roman" w:hAnsi="Times New Roman"/>
          <w:b/>
          <w:sz w:val="24"/>
          <w:szCs w:val="24"/>
        </w:rPr>
        <w:t>Организация процессов по техническому обслуживанию и ремонту автомобиля</w:t>
      </w:r>
      <w:r w:rsidRPr="0018514A">
        <w:rPr>
          <w:rFonts w:ascii="Times New Roman" w:hAnsi="Times New Roman" w:cs="Times New Roman"/>
        </w:rPr>
        <w:t xml:space="preserve"> и</w:t>
      </w:r>
      <w:r w:rsidR="00594A3A">
        <w:rPr>
          <w:rFonts w:ascii="Times New Roman" w:hAnsi="Times New Roman" w:cs="Times New Roman"/>
        </w:rPr>
        <w:t>,</w:t>
      </w:r>
      <w:r w:rsidRPr="0018514A">
        <w:rPr>
          <w:rFonts w:ascii="Times New Roman" w:hAnsi="Times New Roman" w:cs="Times New Roman"/>
        </w:rPr>
        <w:t xml:space="preserve"> соответствующие ему</w:t>
      </w:r>
      <w:r w:rsidR="00594A3A">
        <w:rPr>
          <w:rFonts w:ascii="Times New Roman" w:hAnsi="Times New Roman" w:cs="Times New Roman"/>
        </w:rPr>
        <w:t>,</w:t>
      </w:r>
      <w:r w:rsidRPr="0018514A">
        <w:rPr>
          <w:rFonts w:ascii="Times New Roman" w:hAnsi="Times New Roman" w:cs="Times New Roman"/>
        </w:rPr>
        <w:t xml:space="preserve"> общие компетенции и профессиональные компетенции:</w:t>
      </w:r>
    </w:p>
    <w:p w:rsidR="0018514A" w:rsidRPr="005C68D3" w:rsidRDefault="0018514A" w:rsidP="00E16364">
      <w:pPr>
        <w:pStyle w:val="ae"/>
        <w:numPr>
          <w:ilvl w:val="2"/>
          <w:numId w:val="26"/>
        </w:numPr>
        <w:jc w:val="both"/>
      </w:pPr>
      <w:r w:rsidRPr="005C68D3">
        <w:t>Перечень общих компетенций</w:t>
      </w:r>
    </w:p>
    <w:p w:rsidR="005C68D3" w:rsidRPr="005C68D3" w:rsidRDefault="005C68D3" w:rsidP="005C68D3">
      <w:pPr>
        <w:pStyle w:val="ae"/>
        <w:spacing w:before="0" w:after="0"/>
        <w:ind w:left="1440"/>
        <w:jc w:val="both"/>
      </w:pPr>
    </w:p>
    <w:tbl>
      <w:tblPr>
        <w:tblpPr w:leftFromText="181" w:rightFromText="181"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18514A" w:rsidRPr="0018514A" w:rsidTr="005C68D3">
        <w:tc>
          <w:tcPr>
            <w:tcW w:w="1229" w:type="dxa"/>
          </w:tcPr>
          <w:p w:rsidR="0018514A" w:rsidRPr="0018514A" w:rsidRDefault="0018514A" w:rsidP="005C68D3">
            <w:pPr>
              <w:keepNext/>
              <w:spacing w:after="0" w:line="240" w:lineRule="auto"/>
              <w:jc w:val="both"/>
              <w:outlineLvl w:val="1"/>
              <w:rPr>
                <w:rFonts w:ascii="Times New Roman" w:eastAsia="Calibri" w:hAnsi="Times New Roman" w:cs="Times New Roman"/>
                <w:b/>
                <w:bCs/>
                <w:iCs/>
                <w:sz w:val="24"/>
                <w:szCs w:val="24"/>
              </w:rPr>
            </w:pPr>
            <w:r w:rsidRPr="0018514A">
              <w:rPr>
                <w:rFonts w:ascii="Times New Roman" w:eastAsia="Calibri" w:hAnsi="Times New Roman" w:cs="Times New Roman"/>
                <w:b/>
                <w:bCs/>
                <w:iCs/>
                <w:sz w:val="24"/>
                <w:szCs w:val="24"/>
              </w:rPr>
              <w:t>Код</w:t>
            </w:r>
          </w:p>
        </w:tc>
        <w:tc>
          <w:tcPr>
            <w:tcW w:w="8342" w:type="dxa"/>
          </w:tcPr>
          <w:p w:rsidR="0018514A" w:rsidRPr="0018514A" w:rsidRDefault="0018514A" w:rsidP="005C68D3">
            <w:pPr>
              <w:keepNext/>
              <w:spacing w:after="0" w:line="240" w:lineRule="auto"/>
              <w:jc w:val="both"/>
              <w:outlineLvl w:val="1"/>
              <w:rPr>
                <w:rFonts w:ascii="Times New Roman" w:eastAsia="Calibri" w:hAnsi="Times New Roman" w:cs="Times New Roman"/>
                <w:b/>
                <w:bCs/>
                <w:iCs/>
                <w:sz w:val="24"/>
                <w:szCs w:val="24"/>
              </w:rPr>
            </w:pPr>
            <w:r w:rsidRPr="0018514A">
              <w:rPr>
                <w:rFonts w:ascii="Times New Roman" w:eastAsia="Calibri" w:hAnsi="Times New Roman" w:cs="Times New Roman"/>
                <w:b/>
                <w:bCs/>
                <w:iCs/>
                <w:sz w:val="24"/>
                <w:szCs w:val="24"/>
              </w:rPr>
              <w:t>Наименование общих компетенций</w:t>
            </w:r>
          </w:p>
        </w:tc>
      </w:tr>
      <w:tr w:rsidR="003D4DA5" w:rsidRPr="0018514A" w:rsidTr="005C68D3">
        <w:trPr>
          <w:trHeight w:val="327"/>
        </w:trPr>
        <w:tc>
          <w:tcPr>
            <w:tcW w:w="1229"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2"/>
              <w:spacing w:before="0" w:after="0"/>
              <w:jc w:val="both"/>
            </w:pPr>
            <w:bookmarkStart w:id="8" w:name="__RefHeading__17434_1093016881"/>
            <w:r>
              <w:rPr>
                <w:rStyle w:val="af"/>
                <w:rFonts w:ascii="Times New Roman" w:eastAsia="Calibri" w:hAnsi="Times New Roman"/>
                <w:b w:val="0"/>
                <w:sz w:val="24"/>
                <w:szCs w:val="24"/>
              </w:rPr>
              <w:t xml:space="preserve">ОК </w:t>
            </w:r>
            <w:r w:rsidR="00E44ACF">
              <w:rPr>
                <w:rStyle w:val="af"/>
                <w:rFonts w:ascii="Times New Roman" w:eastAsia="Calibri" w:hAnsi="Times New Roman"/>
                <w:b w:val="0"/>
                <w:sz w:val="24"/>
                <w:szCs w:val="24"/>
              </w:rPr>
              <w:t>0</w:t>
            </w:r>
            <w:r>
              <w:rPr>
                <w:rStyle w:val="af"/>
                <w:rFonts w:ascii="Times New Roman" w:eastAsia="Calibri" w:hAnsi="Times New Roman"/>
                <w:b w:val="0"/>
                <w:sz w:val="24"/>
                <w:szCs w:val="24"/>
              </w:rPr>
              <w:t>1.</w:t>
            </w:r>
            <w:bookmarkEnd w:id="8"/>
          </w:p>
        </w:tc>
        <w:tc>
          <w:tcPr>
            <w:tcW w:w="8342"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2"/>
              <w:spacing w:before="0" w:after="0"/>
              <w:jc w:val="both"/>
            </w:pPr>
            <w:bookmarkStart w:id="9" w:name="__RefHeading__17436_1093016881"/>
            <w:r>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bookmarkEnd w:id="9"/>
          </w:p>
        </w:tc>
      </w:tr>
      <w:tr w:rsidR="003D4DA5" w:rsidRPr="0018514A" w:rsidTr="005C68D3">
        <w:tc>
          <w:tcPr>
            <w:tcW w:w="1229"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2"/>
              <w:spacing w:before="0" w:after="0"/>
              <w:jc w:val="both"/>
            </w:pPr>
            <w:bookmarkStart w:id="10" w:name="__RefHeading__17438_1093016881"/>
            <w:r>
              <w:rPr>
                <w:rStyle w:val="af"/>
                <w:rFonts w:ascii="Times New Roman" w:eastAsia="Calibri" w:hAnsi="Times New Roman"/>
                <w:b w:val="0"/>
                <w:sz w:val="24"/>
                <w:szCs w:val="24"/>
              </w:rPr>
              <w:t xml:space="preserve">ОК </w:t>
            </w:r>
            <w:r w:rsidR="00E44ACF">
              <w:rPr>
                <w:rStyle w:val="af"/>
                <w:rFonts w:ascii="Times New Roman" w:eastAsia="Calibri" w:hAnsi="Times New Roman"/>
                <w:b w:val="0"/>
                <w:sz w:val="24"/>
                <w:szCs w:val="24"/>
              </w:rPr>
              <w:t>0</w:t>
            </w:r>
            <w:r>
              <w:rPr>
                <w:rStyle w:val="af"/>
                <w:rFonts w:ascii="Times New Roman" w:eastAsia="Calibri" w:hAnsi="Times New Roman"/>
                <w:b w:val="0"/>
                <w:sz w:val="24"/>
                <w:szCs w:val="24"/>
              </w:rPr>
              <w:t>2.</w:t>
            </w:r>
            <w:bookmarkEnd w:id="10"/>
          </w:p>
        </w:tc>
        <w:tc>
          <w:tcPr>
            <w:tcW w:w="8342"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Standard"/>
              <w:spacing w:before="0" w:after="0"/>
              <w:jc w:val="both"/>
            </w:pPr>
            <w:r>
              <w:t>Осуществлять поиск, анализ и интерпретацию информации, необходимой для выполнения задач профессиональной деятельности.</w:t>
            </w:r>
          </w:p>
        </w:tc>
      </w:tr>
      <w:tr w:rsidR="003D4DA5" w:rsidRPr="0018514A" w:rsidTr="005C68D3">
        <w:tc>
          <w:tcPr>
            <w:tcW w:w="1229"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2"/>
              <w:spacing w:before="0" w:after="0"/>
              <w:jc w:val="both"/>
            </w:pPr>
            <w:bookmarkStart w:id="11" w:name="__RefHeading__17440_1093016881"/>
            <w:r>
              <w:rPr>
                <w:rStyle w:val="af"/>
                <w:rFonts w:ascii="Times New Roman" w:eastAsia="Calibri" w:hAnsi="Times New Roman"/>
                <w:b w:val="0"/>
                <w:sz w:val="24"/>
                <w:szCs w:val="24"/>
              </w:rPr>
              <w:t xml:space="preserve">ОК </w:t>
            </w:r>
            <w:r w:rsidR="00E44ACF">
              <w:rPr>
                <w:rStyle w:val="af"/>
                <w:rFonts w:ascii="Times New Roman" w:eastAsia="Calibri" w:hAnsi="Times New Roman"/>
                <w:b w:val="0"/>
                <w:sz w:val="24"/>
                <w:szCs w:val="24"/>
              </w:rPr>
              <w:t>0</w:t>
            </w:r>
            <w:r>
              <w:rPr>
                <w:rStyle w:val="af"/>
                <w:rFonts w:ascii="Times New Roman" w:eastAsia="Calibri" w:hAnsi="Times New Roman"/>
                <w:b w:val="0"/>
                <w:sz w:val="24"/>
                <w:szCs w:val="24"/>
              </w:rPr>
              <w:t>3.</w:t>
            </w:r>
            <w:bookmarkEnd w:id="11"/>
          </w:p>
        </w:tc>
        <w:tc>
          <w:tcPr>
            <w:tcW w:w="8342"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Standard"/>
              <w:spacing w:before="0" w:after="0"/>
              <w:jc w:val="both"/>
            </w:pPr>
            <w:r>
              <w:t>Планировать и реализовывать собственное профессиональное и личностное развитие.</w:t>
            </w:r>
          </w:p>
        </w:tc>
      </w:tr>
      <w:tr w:rsidR="003D4DA5" w:rsidRPr="0018514A" w:rsidTr="005C68D3">
        <w:tc>
          <w:tcPr>
            <w:tcW w:w="1229"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2"/>
              <w:spacing w:before="0" w:after="0"/>
              <w:jc w:val="both"/>
            </w:pPr>
            <w:bookmarkStart w:id="12" w:name="__RefHeading__17442_1093016881"/>
            <w:r>
              <w:rPr>
                <w:rStyle w:val="af"/>
                <w:rFonts w:ascii="Times New Roman" w:eastAsia="Calibri" w:hAnsi="Times New Roman"/>
                <w:b w:val="0"/>
                <w:sz w:val="24"/>
                <w:szCs w:val="24"/>
              </w:rPr>
              <w:t xml:space="preserve">ОК </w:t>
            </w:r>
            <w:r w:rsidR="00E44ACF">
              <w:rPr>
                <w:rStyle w:val="af"/>
                <w:rFonts w:ascii="Times New Roman" w:eastAsia="Calibri" w:hAnsi="Times New Roman"/>
                <w:b w:val="0"/>
                <w:sz w:val="24"/>
                <w:szCs w:val="24"/>
              </w:rPr>
              <w:t>0</w:t>
            </w:r>
            <w:r>
              <w:rPr>
                <w:rStyle w:val="af"/>
                <w:rFonts w:ascii="Times New Roman" w:eastAsia="Calibri" w:hAnsi="Times New Roman"/>
                <w:b w:val="0"/>
                <w:sz w:val="24"/>
                <w:szCs w:val="24"/>
              </w:rPr>
              <w:t>4.</w:t>
            </w:r>
            <w:bookmarkEnd w:id="12"/>
          </w:p>
        </w:tc>
        <w:tc>
          <w:tcPr>
            <w:tcW w:w="8342"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Standard"/>
              <w:spacing w:before="0" w:after="0"/>
              <w:jc w:val="both"/>
            </w:pPr>
            <w:r>
              <w:t>Работать в коллективе и команде, эффективно взаимодействовать с коллегами, руководством, клиентами.</w:t>
            </w:r>
          </w:p>
        </w:tc>
      </w:tr>
      <w:tr w:rsidR="003D4DA5" w:rsidRPr="0018514A" w:rsidTr="005C68D3">
        <w:tc>
          <w:tcPr>
            <w:tcW w:w="1229"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2"/>
              <w:spacing w:before="0" w:after="0"/>
              <w:jc w:val="both"/>
            </w:pPr>
            <w:bookmarkStart w:id="13" w:name="__RefHeading__17444_1093016881"/>
            <w:r>
              <w:rPr>
                <w:rStyle w:val="af"/>
                <w:rFonts w:ascii="Times New Roman" w:eastAsia="Calibri" w:hAnsi="Times New Roman"/>
                <w:b w:val="0"/>
                <w:sz w:val="24"/>
                <w:szCs w:val="24"/>
              </w:rPr>
              <w:t xml:space="preserve">ОК </w:t>
            </w:r>
            <w:r w:rsidR="00E44ACF">
              <w:rPr>
                <w:rStyle w:val="af"/>
                <w:rFonts w:ascii="Times New Roman" w:eastAsia="Calibri" w:hAnsi="Times New Roman"/>
                <w:b w:val="0"/>
                <w:sz w:val="24"/>
                <w:szCs w:val="24"/>
              </w:rPr>
              <w:t>0</w:t>
            </w:r>
            <w:r>
              <w:rPr>
                <w:rStyle w:val="af"/>
                <w:rFonts w:ascii="Times New Roman" w:eastAsia="Calibri" w:hAnsi="Times New Roman"/>
                <w:b w:val="0"/>
                <w:sz w:val="24"/>
                <w:szCs w:val="24"/>
              </w:rPr>
              <w:t>5.</w:t>
            </w:r>
            <w:bookmarkEnd w:id="13"/>
          </w:p>
        </w:tc>
        <w:tc>
          <w:tcPr>
            <w:tcW w:w="8342"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2"/>
              <w:spacing w:before="0" w:after="0"/>
              <w:jc w:val="both"/>
            </w:pPr>
            <w:bookmarkStart w:id="14" w:name="__RefHeading__17446_1093016881"/>
            <w:r>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bookmarkEnd w:id="14"/>
          </w:p>
        </w:tc>
      </w:tr>
      <w:tr w:rsidR="003D4DA5" w:rsidRPr="0018514A" w:rsidTr="005C68D3">
        <w:tc>
          <w:tcPr>
            <w:tcW w:w="1229"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2"/>
              <w:spacing w:before="0" w:after="0"/>
              <w:jc w:val="both"/>
            </w:pPr>
            <w:bookmarkStart w:id="15" w:name="__RefHeading__17448_1093016881"/>
            <w:r>
              <w:rPr>
                <w:rStyle w:val="af"/>
                <w:rFonts w:ascii="Times New Roman" w:eastAsia="Calibri" w:hAnsi="Times New Roman"/>
                <w:b w:val="0"/>
                <w:sz w:val="24"/>
                <w:szCs w:val="24"/>
              </w:rPr>
              <w:t xml:space="preserve">ОК </w:t>
            </w:r>
            <w:r w:rsidR="00E44ACF">
              <w:rPr>
                <w:rStyle w:val="af"/>
                <w:rFonts w:ascii="Times New Roman" w:eastAsia="Calibri" w:hAnsi="Times New Roman"/>
                <w:b w:val="0"/>
                <w:sz w:val="24"/>
                <w:szCs w:val="24"/>
              </w:rPr>
              <w:t>0</w:t>
            </w:r>
            <w:r>
              <w:rPr>
                <w:rStyle w:val="af"/>
                <w:rFonts w:ascii="Times New Roman" w:eastAsia="Calibri" w:hAnsi="Times New Roman"/>
                <w:b w:val="0"/>
                <w:sz w:val="24"/>
                <w:szCs w:val="24"/>
              </w:rPr>
              <w:t>6.</w:t>
            </w:r>
            <w:bookmarkEnd w:id="15"/>
          </w:p>
        </w:tc>
        <w:tc>
          <w:tcPr>
            <w:tcW w:w="8342"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Standard"/>
              <w:spacing w:before="0" w:after="0"/>
              <w:jc w:val="both"/>
            </w:pPr>
            <w: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D4DA5" w:rsidRPr="0018514A" w:rsidTr="005C68D3">
        <w:tc>
          <w:tcPr>
            <w:tcW w:w="1229"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2"/>
              <w:spacing w:before="0" w:after="0"/>
              <w:jc w:val="both"/>
            </w:pPr>
            <w:bookmarkStart w:id="16" w:name="__RefHeading__17450_1093016881"/>
            <w:r>
              <w:rPr>
                <w:rStyle w:val="af"/>
                <w:rFonts w:ascii="Times New Roman" w:eastAsia="Calibri" w:hAnsi="Times New Roman"/>
                <w:b w:val="0"/>
                <w:sz w:val="24"/>
                <w:szCs w:val="24"/>
              </w:rPr>
              <w:t xml:space="preserve">ОК </w:t>
            </w:r>
            <w:r w:rsidR="00E44ACF">
              <w:rPr>
                <w:rStyle w:val="af"/>
                <w:rFonts w:ascii="Times New Roman" w:eastAsia="Calibri" w:hAnsi="Times New Roman"/>
                <w:b w:val="0"/>
                <w:sz w:val="24"/>
                <w:szCs w:val="24"/>
              </w:rPr>
              <w:t>0</w:t>
            </w:r>
            <w:r>
              <w:rPr>
                <w:rStyle w:val="af"/>
                <w:rFonts w:ascii="Times New Roman" w:eastAsia="Calibri" w:hAnsi="Times New Roman"/>
                <w:b w:val="0"/>
                <w:sz w:val="24"/>
                <w:szCs w:val="24"/>
              </w:rPr>
              <w:t>7.</w:t>
            </w:r>
            <w:bookmarkEnd w:id="16"/>
          </w:p>
        </w:tc>
        <w:tc>
          <w:tcPr>
            <w:tcW w:w="8342"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Standard"/>
              <w:spacing w:before="0" w:after="0"/>
              <w:jc w:val="both"/>
            </w:pPr>
            <w:r>
              <w:t>Содействовать сохранению окружающей среды, ресурсосбережению, эффективно действовать в чрезвычайных ситуациях.</w:t>
            </w:r>
          </w:p>
        </w:tc>
      </w:tr>
      <w:tr w:rsidR="003D4DA5" w:rsidRPr="0018514A" w:rsidTr="005C68D3">
        <w:tc>
          <w:tcPr>
            <w:tcW w:w="1229"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2"/>
              <w:spacing w:before="0" w:after="0"/>
              <w:jc w:val="both"/>
            </w:pPr>
            <w:bookmarkStart w:id="17" w:name="__RefHeading__17452_1093016881"/>
            <w:r>
              <w:rPr>
                <w:rStyle w:val="af"/>
                <w:rFonts w:ascii="Times New Roman" w:eastAsia="Calibri" w:hAnsi="Times New Roman"/>
                <w:b w:val="0"/>
                <w:sz w:val="24"/>
                <w:szCs w:val="24"/>
              </w:rPr>
              <w:t xml:space="preserve">ОК </w:t>
            </w:r>
            <w:r w:rsidR="00E44ACF">
              <w:rPr>
                <w:rStyle w:val="af"/>
                <w:rFonts w:ascii="Times New Roman" w:eastAsia="Calibri" w:hAnsi="Times New Roman"/>
                <w:b w:val="0"/>
                <w:sz w:val="24"/>
                <w:szCs w:val="24"/>
              </w:rPr>
              <w:t>0</w:t>
            </w:r>
            <w:r>
              <w:rPr>
                <w:rStyle w:val="af"/>
                <w:rFonts w:ascii="Times New Roman" w:eastAsia="Calibri" w:hAnsi="Times New Roman"/>
                <w:b w:val="0"/>
                <w:sz w:val="24"/>
                <w:szCs w:val="24"/>
              </w:rPr>
              <w:t>8.</w:t>
            </w:r>
            <w:bookmarkEnd w:id="17"/>
          </w:p>
        </w:tc>
        <w:tc>
          <w:tcPr>
            <w:tcW w:w="8342" w:type="dxa"/>
            <w:tcBorders>
              <w:top w:val="single" w:sz="4" w:space="0" w:color="00000A"/>
              <w:left w:val="single" w:sz="4" w:space="0" w:color="00000A"/>
              <w:bottom w:val="single" w:sz="4" w:space="0" w:color="00000A"/>
              <w:right w:val="single" w:sz="4" w:space="0" w:color="00000A"/>
            </w:tcBorders>
          </w:tcPr>
          <w:p w:rsidR="003D4DA5" w:rsidRDefault="003D4DA5" w:rsidP="005B79EC">
            <w:pPr>
              <w:pStyle w:val="Standard"/>
              <w:spacing w:before="0" w:after="0"/>
              <w:jc w:val="both"/>
            </w:pPr>
            <w:r>
              <w:t>Использовать средства физической культуры для сохранения и укрепления здоровья в процессе профессиональной деятельности и поддержани</w:t>
            </w:r>
            <w:r w:rsidR="005B79EC">
              <w:t>я</w:t>
            </w:r>
            <w:r>
              <w:t xml:space="preserve"> необходимого уровня физической подготовленности.</w:t>
            </w:r>
          </w:p>
        </w:tc>
      </w:tr>
      <w:tr w:rsidR="003D4DA5" w:rsidRPr="0018514A" w:rsidTr="005C68D3">
        <w:tc>
          <w:tcPr>
            <w:tcW w:w="1229"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2"/>
              <w:spacing w:before="0" w:after="0"/>
              <w:jc w:val="both"/>
            </w:pPr>
            <w:bookmarkStart w:id="18" w:name="__RefHeading__17454_1093016881"/>
            <w:r>
              <w:rPr>
                <w:rStyle w:val="af"/>
                <w:rFonts w:ascii="Times New Roman" w:eastAsia="Calibri" w:hAnsi="Times New Roman"/>
                <w:b w:val="0"/>
                <w:sz w:val="24"/>
                <w:szCs w:val="24"/>
              </w:rPr>
              <w:t xml:space="preserve">ОК </w:t>
            </w:r>
            <w:r w:rsidR="00E44ACF">
              <w:rPr>
                <w:rStyle w:val="af"/>
                <w:rFonts w:ascii="Times New Roman" w:eastAsia="Calibri" w:hAnsi="Times New Roman"/>
                <w:b w:val="0"/>
                <w:sz w:val="24"/>
                <w:szCs w:val="24"/>
              </w:rPr>
              <w:t>0</w:t>
            </w:r>
            <w:r>
              <w:rPr>
                <w:rStyle w:val="af"/>
                <w:rFonts w:ascii="Times New Roman" w:eastAsia="Calibri" w:hAnsi="Times New Roman"/>
                <w:b w:val="0"/>
                <w:sz w:val="24"/>
                <w:szCs w:val="24"/>
              </w:rPr>
              <w:t>9.</w:t>
            </w:r>
            <w:bookmarkEnd w:id="18"/>
          </w:p>
        </w:tc>
        <w:tc>
          <w:tcPr>
            <w:tcW w:w="8342"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Standard"/>
              <w:spacing w:before="0" w:after="0"/>
              <w:jc w:val="both"/>
            </w:pPr>
            <w:r>
              <w:t>Использовать информационные технологии в профессиональной деятельности.</w:t>
            </w:r>
          </w:p>
        </w:tc>
      </w:tr>
      <w:tr w:rsidR="003D4DA5" w:rsidRPr="0018514A" w:rsidTr="005C68D3">
        <w:tc>
          <w:tcPr>
            <w:tcW w:w="1229"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2"/>
              <w:spacing w:before="0" w:after="0"/>
              <w:jc w:val="both"/>
            </w:pPr>
            <w:bookmarkStart w:id="19" w:name="__RefHeading__17456_1093016881"/>
            <w:r>
              <w:rPr>
                <w:rStyle w:val="af"/>
                <w:rFonts w:ascii="Times New Roman" w:eastAsia="Calibri" w:hAnsi="Times New Roman"/>
                <w:b w:val="0"/>
                <w:sz w:val="24"/>
                <w:szCs w:val="24"/>
              </w:rPr>
              <w:t>ОК 10.</w:t>
            </w:r>
            <w:bookmarkEnd w:id="19"/>
          </w:p>
        </w:tc>
        <w:tc>
          <w:tcPr>
            <w:tcW w:w="8342" w:type="dxa"/>
            <w:tcBorders>
              <w:top w:val="single" w:sz="4" w:space="0" w:color="00000A"/>
              <w:left w:val="single" w:sz="4" w:space="0" w:color="00000A"/>
              <w:bottom w:val="single" w:sz="4" w:space="0" w:color="00000A"/>
              <w:right w:val="single" w:sz="4" w:space="0" w:color="00000A"/>
            </w:tcBorders>
          </w:tcPr>
          <w:p w:rsidR="003D4DA5" w:rsidRDefault="003D4DA5" w:rsidP="005C68D3">
            <w:pPr>
              <w:pStyle w:val="Standard"/>
              <w:spacing w:before="0" w:after="0"/>
              <w:jc w:val="both"/>
            </w:pPr>
            <w:r>
              <w:t>Пользоваться профессиональной документацией на гос</w:t>
            </w:r>
            <w:r w:rsidR="005B79EC">
              <w:t>ударственном и иностранном языках</w:t>
            </w:r>
            <w:r>
              <w:t>.</w:t>
            </w:r>
          </w:p>
        </w:tc>
      </w:tr>
    </w:tbl>
    <w:p w:rsidR="0018514A" w:rsidRPr="00E16364" w:rsidRDefault="005C68D3" w:rsidP="00E16364">
      <w:pPr>
        <w:pStyle w:val="ae"/>
        <w:keepNext/>
        <w:numPr>
          <w:ilvl w:val="2"/>
          <w:numId w:val="26"/>
        </w:numPr>
        <w:spacing w:after="0"/>
        <w:jc w:val="both"/>
        <w:outlineLvl w:val="1"/>
        <w:rPr>
          <w:rFonts w:eastAsia="Calibri"/>
          <w:bCs/>
          <w:iCs/>
        </w:rPr>
      </w:pPr>
      <w:r w:rsidRPr="00E16364">
        <w:rPr>
          <w:rFonts w:eastAsia="Calibri"/>
          <w:bCs/>
          <w:iCs/>
        </w:rPr>
        <w:t>П</w:t>
      </w:r>
      <w:r w:rsidR="0018514A" w:rsidRPr="00E16364">
        <w:rPr>
          <w:rFonts w:eastAsia="Calibri"/>
          <w:bCs/>
          <w:iCs/>
        </w:rPr>
        <w:t xml:space="preserve">еречень профессиональных компетенций </w:t>
      </w:r>
    </w:p>
    <w:p w:rsidR="005C68D3" w:rsidRPr="005C68D3" w:rsidRDefault="005C68D3" w:rsidP="005C68D3">
      <w:pPr>
        <w:keepNext/>
        <w:spacing w:after="0"/>
        <w:ind w:left="1288"/>
        <w:jc w:val="both"/>
        <w:outlineLvl w:val="1"/>
        <w:rPr>
          <w:rFonts w:eastAsia="Calibri"/>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18514A" w:rsidRPr="0018514A" w:rsidTr="0018514A">
        <w:tc>
          <w:tcPr>
            <w:tcW w:w="1204" w:type="dxa"/>
          </w:tcPr>
          <w:p w:rsidR="0018514A" w:rsidRPr="0018514A" w:rsidRDefault="0018514A" w:rsidP="0018514A">
            <w:pPr>
              <w:keepNext/>
              <w:spacing w:after="0" w:line="240" w:lineRule="auto"/>
              <w:jc w:val="both"/>
              <w:outlineLvl w:val="1"/>
              <w:rPr>
                <w:rFonts w:ascii="Times New Roman" w:eastAsia="Calibri" w:hAnsi="Times New Roman" w:cs="Times New Roman"/>
                <w:b/>
                <w:bCs/>
                <w:iCs/>
                <w:sz w:val="24"/>
                <w:szCs w:val="24"/>
              </w:rPr>
            </w:pPr>
            <w:r w:rsidRPr="0018514A">
              <w:rPr>
                <w:rFonts w:ascii="Times New Roman" w:eastAsia="Calibri" w:hAnsi="Times New Roman" w:cs="Times New Roman"/>
                <w:b/>
                <w:bCs/>
                <w:iCs/>
                <w:sz w:val="24"/>
                <w:szCs w:val="24"/>
              </w:rPr>
              <w:t>Код</w:t>
            </w:r>
          </w:p>
        </w:tc>
        <w:tc>
          <w:tcPr>
            <w:tcW w:w="8367" w:type="dxa"/>
          </w:tcPr>
          <w:p w:rsidR="0018514A" w:rsidRPr="0018514A" w:rsidRDefault="0018514A" w:rsidP="0018514A">
            <w:pPr>
              <w:keepNext/>
              <w:spacing w:after="0" w:line="240" w:lineRule="auto"/>
              <w:jc w:val="both"/>
              <w:outlineLvl w:val="1"/>
              <w:rPr>
                <w:rFonts w:ascii="Times New Roman" w:eastAsia="Calibri" w:hAnsi="Times New Roman" w:cs="Times New Roman"/>
                <w:b/>
                <w:bCs/>
                <w:iCs/>
                <w:sz w:val="24"/>
                <w:szCs w:val="24"/>
              </w:rPr>
            </w:pPr>
            <w:r w:rsidRPr="0018514A">
              <w:rPr>
                <w:rFonts w:ascii="Times New Roman" w:eastAsia="Calibri" w:hAnsi="Times New Roman" w:cs="Times New Roman"/>
                <w:b/>
                <w:bCs/>
                <w:iCs/>
                <w:sz w:val="24"/>
                <w:szCs w:val="24"/>
              </w:rPr>
              <w:t>Наименование видов деятельности и профессиональных компетенций</w:t>
            </w:r>
          </w:p>
        </w:tc>
      </w:tr>
      <w:tr w:rsidR="0018514A" w:rsidRPr="0018514A" w:rsidTr="0018514A">
        <w:tc>
          <w:tcPr>
            <w:tcW w:w="1204" w:type="dxa"/>
          </w:tcPr>
          <w:p w:rsidR="0018514A" w:rsidRPr="0018514A" w:rsidRDefault="0018514A" w:rsidP="0018514A">
            <w:pPr>
              <w:keepNext/>
              <w:spacing w:after="0" w:line="240" w:lineRule="auto"/>
              <w:jc w:val="both"/>
              <w:outlineLvl w:val="1"/>
              <w:rPr>
                <w:rFonts w:ascii="Times New Roman" w:eastAsia="Calibri" w:hAnsi="Times New Roman" w:cs="Times New Roman"/>
                <w:bCs/>
                <w:iCs/>
                <w:sz w:val="24"/>
                <w:szCs w:val="24"/>
              </w:rPr>
            </w:pPr>
            <w:r w:rsidRPr="0018514A">
              <w:rPr>
                <w:rFonts w:ascii="Times New Roman" w:eastAsia="Calibri" w:hAnsi="Times New Roman" w:cs="Times New Roman"/>
                <w:bCs/>
                <w:iCs/>
                <w:sz w:val="24"/>
                <w:szCs w:val="24"/>
              </w:rPr>
              <w:t>ВД 1</w:t>
            </w:r>
          </w:p>
        </w:tc>
        <w:tc>
          <w:tcPr>
            <w:tcW w:w="8367" w:type="dxa"/>
          </w:tcPr>
          <w:p w:rsidR="0018514A" w:rsidRPr="006428F7" w:rsidRDefault="006428F7" w:rsidP="0018514A">
            <w:pPr>
              <w:keepNext/>
              <w:spacing w:after="0" w:line="240" w:lineRule="auto"/>
              <w:jc w:val="both"/>
              <w:outlineLvl w:val="1"/>
              <w:rPr>
                <w:rFonts w:ascii="Times New Roman" w:eastAsia="Calibri" w:hAnsi="Times New Roman" w:cs="Times New Roman"/>
                <w:bCs/>
                <w:iCs/>
                <w:sz w:val="24"/>
                <w:szCs w:val="24"/>
              </w:rPr>
            </w:pPr>
            <w:r w:rsidRPr="006428F7">
              <w:rPr>
                <w:rFonts w:ascii="Times New Roman" w:eastAsia="Times New Roman" w:hAnsi="Times New Roman"/>
                <w:sz w:val="24"/>
                <w:szCs w:val="24"/>
              </w:rPr>
              <w:t>Организация процессов по техническому обслуживанию и ремонту автомобиля</w:t>
            </w:r>
          </w:p>
        </w:tc>
      </w:tr>
      <w:tr w:rsidR="0018514A" w:rsidRPr="0018514A" w:rsidTr="0018514A">
        <w:tc>
          <w:tcPr>
            <w:tcW w:w="1204" w:type="dxa"/>
          </w:tcPr>
          <w:p w:rsidR="0018514A" w:rsidRPr="0018514A" w:rsidRDefault="006428F7" w:rsidP="0018514A">
            <w:pPr>
              <w:keepNext/>
              <w:spacing w:after="0" w:line="240" w:lineRule="auto"/>
              <w:jc w:val="both"/>
              <w:outlineLvl w:val="1"/>
              <w:rPr>
                <w:rFonts w:ascii="Times New Roman" w:eastAsia="Calibri" w:hAnsi="Times New Roman" w:cs="Times New Roman"/>
                <w:bCs/>
                <w:iCs/>
                <w:sz w:val="24"/>
                <w:szCs w:val="24"/>
              </w:rPr>
            </w:pPr>
            <w:r w:rsidRPr="008B0912">
              <w:rPr>
                <w:rFonts w:ascii="Times New Roman" w:eastAsia="Times New Roman" w:hAnsi="Times New Roman"/>
                <w:sz w:val="24"/>
                <w:szCs w:val="24"/>
              </w:rPr>
              <w:t>ПК 5.1.</w:t>
            </w:r>
          </w:p>
        </w:tc>
        <w:tc>
          <w:tcPr>
            <w:tcW w:w="8367" w:type="dxa"/>
          </w:tcPr>
          <w:p w:rsidR="0018514A" w:rsidRPr="0018514A" w:rsidRDefault="006428F7" w:rsidP="006428F7">
            <w:pPr>
              <w:spacing w:before="100" w:beforeAutospacing="1" w:after="100" w:afterAutospacing="1" w:line="240" w:lineRule="auto"/>
              <w:jc w:val="both"/>
              <w:rPr>
                <w:rFonts w:ascii="Times New Roman" w:eastAsia="Calibri" w:hAnsi="Times New Roman" w:cs="Times New Roman"/>
                <w:bCs/>
                <w:i/>
                <w:iCs/>
                <w:sz w:val="24"/>
                <w:szCs w:val="24"/>
              </w:rPr>
            </w:pPr>
            <w:r w:rsidRPr="008B0912">
              <w:rPr>
                <w:rFonts w:ascii="Times New Roman" w:eastAsia="Times New Roman" w:hAnsi="Times New Roman"/>
                <w:sz w:val="24"/>
                <w:szCs w:val="24"/>
              </w:rPr>
              <w:t>Планировать деятельность подразделения по техническому обслуживанию и ремонту систем, узлов и двигателей автомобиля.</w:t>
            </w:r>
          </w:p>
        </w:tc>
      </w:tr>
      <w:tr w:rsidR="0018514A" w:rsidRPr="0018514A" w:rsidTr="006428F7">
        <w:trPr>
          <w:trHeight w:val="587"/>
        </w:trPr>
        <w:tc>
          <w:tcPr>
            <w:tcW w:w="1204" w:type="dxa"/>
          </w:tcPr>
          <w:p w:rsidR="0018514A" w:rsidRPr="0018514A" w:rsidRDefault="006428F7" w:rsidP="0018514A">
            <w:pPr>
              <w:keepNext/>
              <w:spacing w:after="0" w:line="240" w:lineRule="auto"/>
              <w:jc w:val="both"/>
              <w:outlineLvl w:val="1"/>
              <w:rPr>
                <w:rFonts w:ascii="Times New Roman" w:eastAsia="Calibri" w:hAnsi="Times New Roman" w:cs="Times New Roman"/>
                <w:bCs/>
                <w:iCs/>
                <w:sz w:val="24"/>
                <w:szCs w:val="24"/>
              </w:rPr>
            </w:pPr>
            <w:r w:rsidRPr="008B0912">
              <w:rPr>
                <w:rFonts w:ascii="Times New Roman" w:eastAsia="Times New Roman" w:hAnsi="Times New Roman"/>
                <w:sz w:val="24"/>
                <w:szCs w:val="24"/>
              </w:rPr>
              <w:t>ПК 5.2.</w:t>
            </w:r>
          </w:p>
        </w:tc>
        <w:tc>
          <w:tcPr>
            <w:tcW w:w="8367" w:type="dxa"/>
          </w:tcPr>
          <w:p w:rsidR="0018514A" w:rsidRPr="0018514A" w:rsidRDefault="006428F7" w:rsidP="006428F7">
            <w:pPr>
              <w:spacing w:before="100" w:beforeAutospacing="1" w:after="100" w:afterAutospacing="1" w:line="240" w:lineRule="auto"/>
              <w:jc w:val="both"/>
              <w:rPr>
                <w:rFonts w:ascii="Times New Roman" w:eastAsia="Calibri" w:hAnsi="Times New Roman" w:cs="Times New Roman"/>
                <w:bCs/>
                <w:i/>
                <w:iCs/>
                <w:sz w:val="24"/>
                <w:szCs w:val="24"/>
              </w:rPr>
            </w:pPr>
            <w:r w:rsidRPr="008B0912">
              <w:rPr>
                <w:rFonts w:ascii="Times New Roman" w:eastAsia="Times New Roman" w:hAnsi="Times New Roman"/>
                <w:sz w:val="24"/>
                <w:szCs w:val="24"/>
              </w:rPr>
              <w:t>Организовывать материально-техническое обеспечение процесса по техническому обслуживанию и ремонту автотранспортных средств.</w:t>
            </w:r>
          </w:p>
        </w:tc>
      </w:tr>
      <w:tr w:rsidR="006428F7" w:rsidRPr="0018514A" w:rsidTr="006428F7">
        <w:trPr>
          <w:trHeight w:val="567"/>
        </w:trPr>
        <w:tc>
          <w:tcPr>
            <w:tcW w:w="1204" w:type="dxa"/>
          </w:tcPr>
          <w:p w:rsidR="006428F7" w:rsidRPr="008B0912" w:rsidRDefault="006428F7" w:rsidP="0018514A">
            <w:pPr>
              <w:keepNext/>
              <w:spacing w:after="0" w:line="240" w:lineRule="auto"/>
              <w:jc w:val="both"/>
              <w:outlineLvl w:val="1"/>
              <w:rPr>
                <w:rFonts w:ascii="Times New Roman" w:eastAsia="Times New Roman" w:hAnsi="Times New Roman"/>
                <w:sz w:val="24"/>
                <w:szCs w:val="24"/>
              </w:rPr>
            </w:pPr>
            <w:r w:rsidRPr="008B0912">
              <w:rPr>
                <w:rFonts w:ascii="Times New Roman" w:eastAsia="Times New Roman" w:hAnsi="Times New Roman"/>
                <w:sz w:val="24"/>
                <w:szCs w:val="24"/>
              </w:rPr>
              <w:t>ПК 5.3.</w:t>
            </w:r>
            <w:r w:rsidRPr="008B0912">
              <w:rPr>
                <w:rFonts w:ascii="Times New Roman" w:eastAsia="Times New Roman" w:hAnsi="Times New Roman"/>
                <w:i/>
                <w:iCs/>
                <w:sz w:val="24"/>
                <w:szCs w:val="24"/>
              </w:rPr>
              <w:t> </w:t>
            </w:r>
          </w:p>
        </w:tc>
        <w:tc>
          <w:tcPr>
            <w:tcW w:w="8367" w:type="dxa"/>
          </w:tcPr>
          <w:p w:rsidR="006428F7" w:rsidRPr="008B0912" w:rsidRDefault="006428F7" w:rsidP="006428F7">
            <w:pPr>
              <w:spacing w:before="100" w:beforeAutospacing="1" w:after="100" w:afterAutospacing="1" w:line="240" w:lineRule="auto"/>
              <w:jc w:val="both"/>
              <w:rPr>
                <w:rFonts w:ascii="Times New Roman" w:eastAsia="Times New Roman" w:hAnsi="Times New Roman"/>
                <w:sz w:val="24"/>
                <w:szCs w:val="24"/>
              </w:rPr>
            </w:pPr>
            <w:r w:rsidRPr="008B0912">
              <w:rPr>
                <w:rFonts w:ascii="Times New Roman" w:eastAsia="Times New Roman" w:hAnsi="Times New Roman"/>
                <w:sz w:val="24"/>
                <w:szCs w:val="24"/>
              </w:rPr>
              <w:t>Осуществлять организацию и контроль деятельности персонала подразделения по техническому обслуживанию и ремонту автотранспортных средств.</w:t>
            </w:r>
          </w:p>
        </w:tc>
      </w:tr>
      <w:tr w:rsidR="006428F7" w:rsidRPr="0018514A" w:rsidTr="006428F7">
        <w:trPr>
          <w:trHeight w:val="587"/>
        </w:trPr>
        <w:tc>
          <w:tcPr>
            <w:tcW w:w="1204" w:type="dxa"/>
          </w:tcPr>
          <w:p w:rsidR="006428F7" w:rsidRPr="008B0912" w:rsidRDefault="006428F7" w:rsidP="0018514A">
            <w:pPr>
              <w:keepNext/>
              <w:spacing w:after="0" w:line="240" w:lineRule="auto"/>
              <w:jc w:val="both"/>
              <w:outlineLvl w:val="1"/>
              <w:rPr>
                <w:rFonts w:ascii="Times New Roman" w:eastAsia="Times New Roman" w:hAnsi="Times New Roman"/>
                <w:sz w:val="24"/>
                <w:szCs w:val="24"/>
              </w:rPr>
            </w:pPr>
            <w:r w:rsidRPr="008B0912">
              <w:rPr>
                <w:rFonts w:ascii="Times New Roman" w:eastAsia="Times New Roman" w:hAnsi="Times New Roman"/>
                <w:sz w:val="24"/>
                <w:szCs w:val="24"/>
              </w:rPr>
              <w:t>ПК 5.4.</w:t>
            </w:r>
            <w:r w:rsidRPr="008B0912">
              <w:rPr>
                <w:rFonts w:ascii="Times New Roman" w:eastAsia="Times New Roman" w:hAnsi="Times New Roman"/>
                <w:i/>
                <w:iCs/>
                <w:sz w:val="24"/>
                <w:szCs w:val="24"/>
              </w:rPr>
              <w:t> </w:t>
            </w:r>
          </w:p>
        </w:tc>
        <w:tc>
          <w:tcPr>
            <w:tcW w:w="8367" w:type="dxa"/>
          </w:tcPr>
          <w:p w:rsidR="006428F7" w:rsidRPr="008B0912" w:rsidRDefault="006428F7" w:rsidP="006428F7">
            <w:pPr>
              <w:spacing w:before="100" w:beforeAutospacing="1" w:after="100" w:afterAutospacing="1" w:line="240" w:lineRule="auto"/>
              <w:jc w:val="both"/>
              <w:rPr>
                <w:rFonts w:ascii="Times New Roman" w:eastAsia="Times New Roman" w:hAnsi="Times New Roman"/>
                <w:sz w:val="24"/>
                <w:szCs w:val="24"/>
              </w:rPr>
            </w:pPr>
            <w:r w:rsidRPr="008B0912">
              <w:rPr>
                <w:rFonts w:ascii="Times New Roman" w:eastAsia="Times New Roman" w:hAnsi="Times New Roman"/>
                <w:sz w:val="24"/>
                <w:szCs w:val="24"/>
              </w:rPr>
              <w:t>Разрабатывать предложения по совершенствованию деятельности подразделения по техническому обслуживанию и ремонту автотранспортных средств.</w:t>
            </w:r>
          </w:p>
        </w:tc>
      </w:tr>
    </w:tbl>
    <w:p w:rsidR="006428F7" w:rsidRDefault="006428F7" w:rsidP="0018514A">
      <w:pPr>
        <w:rPr>
          <w:rFonts w:ascii="Times New Roman" w:hAnsi="Times New Roman" w:cs="Times New Roman"/>
          <w:bCs/>
        </w:rPr>
      </w:pPr>
    </w:p>
    <w:p w:rsidR="0018514A" w:rsidRPr="00E16364" w:rsidRDefault="0018514A" w:rsidP="00E16364">
      <w:pPr>
        <w:pStyle w:val="ae"/>
        <w:numPr>
          <w:ilvl w:val="2"/>
          <w:numId w:val="26"/>
        </w:numPr>
        <w:rPr>
          <w:bCs/>
        </w:rPr>
      </w:pPr>
      <w:r w:rsidRPr="00E16364">
        <w:rPr>
          <w:bCs/>
        </w:rPr>
        <w:t>В результате освоения профессионального модуля студент должен:</w:t>
      </w:r>
    </w:p>
    <w:tbl>
      <w:tblPr>
        <w:tblW w:w="5007" w:type="pct"/>
        <w:tblInd w:w="-14" w:type="dxa"/>
        <w:tblLayout w:type="fixed"/>
        <w:tblCellMar>
          <w:left w:w="10" w:type="dxa"/>
          <w:right w:w="10" w:type="dxa"/>
        </w:tblCellMar>
        <w:tblLook w:val="0000" w:firstRow="0" w:lastRow="0" w:firstColumn="0" w:lastColumn="0" w:noHBand="0" w:noVBand="0"/>
      </w:tblPr>
      <w:tblGrid>
        <w:gridCol w:w="1504"/>
        <w:gridCol w:w="8137"/>
      </w:tblGrid>
      <w:tr w:rsidR="006412E7" w:rsidTr="005D1A49">
        <w:trPr>
          <w:trHeight w:val="375"/>
        </w:trPr>
        <w:tc>
          <w:tcPr>
            <w:tcW w:w="780"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6412E7" w:rsidRPr="005D1A49" w:rsidRDefault="006412E7" w:rsidP="005D1A49">
            <w:pPr>
              <w:pStyle w:val="Standard"/>
              <w:spacing w:before="0" w:after="0"/>
              <w:ind w:right="-109"/>
              <w:rPr>
                <w:sz w:val="22"/>
                <w:szCs w:val="22"/>
              </w:rPr>
            </w:pPr>
            <w:r w:rsidRPr="005D1A49">
              <w:rPr>
                <w:rFonts w:eastAsiaTheme="minorEastAsia"/>
                <w:b/>
                <w:bCs/>
                <w:sz w:val="22"/>
                <w:szCs w:val="22"/>
              </w:rPr>
              <w:t>Иметь практический опыт</w:t>
            </w:r>
          </w:p>
        </w:tc>
        <w:tc>
          <w:tcPr>
            <w:tcW w:w="4220"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6412E7" w:rsidRPr="00A43DE9" w:rsidRDefault="006412E7" w:rsidP="006412E7">
            <w:pPr>
              <w:pStyle w:val="Standard"/>
              <w:spacing w:before="0" w:after="0"/>
              <w:rPr>
                <w:sz w:val="22"/>
                <w:szCs w:val="22"/>
              </w:rPr>
            </w:pPr>
            <w:r w:rsidRPr="00A43DE9">
              <w:rPr>
                <w:sz w:val="22"/>
                <w:szCs w:val="22"/>
              </w:rPr>
              <w:t>Планирование производственной программы по эксплуатации, техническому обслуживанию и ремонту подвижного состава автомобильного транспорта.  Планирование численности производственного персонала. Составление сметы затрат и калькулирование себестоимости продукции предприятия автомобильного транспорта. 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 Планирование материально-технического снабжения производства Подбор и расстановка персонала, построение организационной структуры управления.</w:t>
            </w:r>
          </w:p>
          <w:p w:rsidR="006412E7" w:rsidRPr="00A43DE9" w:rsidRDefault="006412E7" w:rsidP="006412E7">
            <w:pPr>
              <w:pStyle w:val="Standard"/>
              <w:spacing w:before="0" w:after="0"/>
              <w:rPr>
                <w:sz w:val="22"/>
                <w:szCs w:val="22"/>
              </w:rPr>
            </w:pPr>
            <w:r w:rsidRPr="00A43DE9">
              <w:rPr>
                <w:sz w:val="22"/>
                <w:szCs w:val="22"/>
              </w:rPr>
              <w:t>Принятие и реализация управленческих решений. Осуществление коммуникаций Обеспечение безопасности труда персонала. Сбор информации о состоянии использования ресурсов, организационно-техническом и организационно-управленческом уровне производства. Постановка задачи по совершенствованию деятельности подразделения, формулировка конкретных средств и способов ее решения. Документационное оформление рационализаторского предложения и обеспечение его движения по восходящей.</w:t>
            </w:r>
          </w:p>
          <w:p w:rsidR="00A43DE9" w:rsidRPr="00A43DE9" w:rsidRDefault="00A43DE9" w:rsidP="006412E7">
            <w:pPr>
              <w:pStyle w:val="Standard"/>
              <w:spacing w:before="0" w:after="0"/>
              <w:rPr>
                <w:sz w:val="22"/>
                <w:szCs w:val="22"/>
              </w:rPr>
            </w:pPr>
            <w:r w:rsidRPr="00A43DE9">
              <w:rPr>
                <w:sz w:val="22"/>
                <w:szCs w:val="22"/>
              </w:rPr>
              <w:t>Построение системы мотивации персонала Построение системы контроля деятельности персонала. Руководство персоналом</w:t>
            </w:r>
          </w:p>
        </w:tc>
      </w:tr>
      <w:tr w:rsidR="006412E7" w:rsidTr="005D1A49">
        <w:trPr>
          <w:trHeight w:val="720"/>
        </w:trPr>
        <w:tc>
          <w:tcPr>
            <w:tcW w:w="780"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6412E7" w:rsidRPr="005D1A49" w:rsidRDefault="006412E7" w:rsidP="005D1A49">
            <w:pPr>
              <w:spacing w:after="0" w:line="240" w:lineRule="auto"/>
              <w:ind w:right="-109"/>
              <w:rPr>
                <w:rFonts w:ascii="Times New Roman" w:hAnsi="Times New Roman"/>
                <w:b/>
              </w:rPr>
            </w:pPr>
            <w:r w:rsidRPr="005D1A49">
              <w:rPr>
                <w:rFonts w:ascii="Times New Roman" w:hAnsi="Times New Roman"/>
                <w:b/>
              </w:rPr>
              <w:t>Уметь</w:t>
            </w:r>
          </w:p>
          <w:p w:rsidR="006412E7" w:rsidRPr="005D1A49" w:rsidRDefault="006412E7" w:rsidP="005D1A49">
            <w:pPr>
              <w:spacing w:before="100" w:beforeAutospacing="1" w:after="100" w:afterAutospacing="1" w:line="240" w:lineRule="auto"/>
              <w:ind w:right="-109"/>
              <w:rPr>
                <w:rFonts w:ascii="Times New Roman" w:eastAsia="Times New Roman" w:hAnsi="Times New Roman"/>
              </w:rPr>
            </w:pPr>
          </w:p>
        </w:tc>
        <w:tc>
          <w:tcPr>
            <w:tcW w:w="4220"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6412E7" w:rsidRPr="00A43DE9" w:rsidRDefault="006412E7" w:rsidP="00E16364">
            <w:pPr>
              <w:spacing w:after="0" w:line="240" w:lineRule="auto"/>
              <w:rPr>
                <w:rFonts w:ascii="Times New Roman" w:hAnsi="Times New Roman"/>
              </w:rPr>
            </w:pPr>
            <w:r w:rsidRPr="00A43DE9">
              <w:rPr>
                <w:rFonts w:ascii="Times New Roman" w:hAnsi="Times New Roman"/>
                <w:u w:val="single"/>
              </w:rPr>
              <w:t>Производить расчет производственной мощности</w:t>
            </w:r>
            <w:r w:rsidRPr="00A43DE9">
              <w:rPr>
                <w:rFonts w:ascii="Times New Roman" w:hAnsi="Times New Roman"/>
              </w:rPr>
              <w:t xml:space="preserve"> подразделения по установленным срокам; обеспечивать правильность и своевременность оформления первичных документов; рассчитывать по принятой методологии основные технико-экономические показатели производственной деятельности; планировать производственную программу на один автомобиле день работы предприятия;</w:t>
            </w:r>
          </w:p>
          <w:p w:rsidR="006412E7" w:rsidRPr="00A43DE9" w:rsidRDefault="006412E7" w:rsidP="001868EA">
            <w:pPr>
              <w:spacing w:after="0" w:line="240" w:lineRule="auto"/>
              <w:rPr>
                <w:rFonts w:ascii="Times New Roman" w:hAnsi="Times New Roman"/>
              </w:rPr>
            </w:pPr>
            <w:r w:rsidRPr="00A43DE9">
              <w:rPr>
                <w:rFonts w:ascii="Times New Roman" w:hAnsi="Times New Roman"/>
              </w:rPr>
              <w:t>планировать производственную программу на год по всему парку автомобилей; оформлять документацию по результатам расчетов</w:t>
            </w:r>
          </w:p>
          <w:p w:rsidR="006412E7" w:rsidRPr="00A43DE9" w:rsidRDefault="006412E7" w:rsidP="001868EA">
            <w:pPr>
              <w:spacing w:after="0" w:line="240" w:lineRule="auto"/>
              <w:rPr>
                <w:rFonts w:ascii="Times New Roman" w:hAnsi="Times New Roman"/>
              </w:rPr>
            </w:pPr>
            <w:r w:rsidRPr="00A43DE9">
              <w:rPr>
                <w:rFonts w:ascii="Times New Roman" w:hAnsi="Times New Roman"/>
                <w:u w:val="single"/>
              </w:rPr>
              <w:t>Организовывать работу производственного подразделения:</w:t>
            </w:r>
          </w:p>
          <w:p w:rsidR="006412E7" w:rsidRPr="00A43DE9" w:rsidRDefault="006412E7" w:rsidP="006412E7">
            <w:pPr>
              <w:spacing w:after="0" w:line="240" w:lineRule="auto"/>
              <w:rPr>
                <w:rFonts w:ascii="Times New Roman" w:hAnsi="Times New Roman"/>
              </w:rPr>
            </w:pPr>
            <w:r w:rsidRPr="00A43DE9">
              <w:rPr>
                <w:rFonts w:ascii="Times New Roman" w:hAnsi="Times New Roman"/>
              </w:rPr>
              <w:t>обеспечивать правильность и своевременность оформления первичных документов;</w:t>
            </w:r>
            <w:r w:rsidR="004841F5">
              <w:rPr>
                <w:rFonts w:ascii="Times New Roman" w:hAnsi="Times New Roman"/>
              </w:rPr>
              <w:t xml:space="preserve"> </w:t>
            </w:r>
            <w:r w:rsidRPr="00A43DE9">
              <w:rPr>
                <w:rFonts w:ascii="Times New Roman" w:hAnsi="Times New Roman"/>
              </w:rPr>
              <w:t>определять количество технических воздействий за планируемый период;</w:t>
            </w:r>
            <w:r w:rsidR="004841F5">
              <w:rPr>
                <w:rFonts w:ascii="Times New Roman" w:hAnsi="Times New Roman"/>
              </w:rPr>
              <w:t xml:space="preserve"> </w:t>
            </w:r>
            <w:r w:rsidRPr="00A43DE9">
              <w:rPr>
                <w:rFonts w:ascii="Times New Roman" w:hAnsi="Times New Roman"/>
              </w:rPr>
              <w:t>определять объемы работ по техническому обслуживанию и ремонту автомобилей;</w:t>
            </w:r>
            <w:r w:rsidR="004841F5">
              <w:rPr>
                <w:rFonts w:ascii="Times New Roman" w:hAnsi="Times New Roman"/>
              </w:rPr>
              <w:t xml:space="preserve"> </w:t>
            </w:r>
            <w:r w:rsidRPr="00A43DE9">
              <w:rPr>
                <w:rFonts w:ascii="Times New Roman" w:hAnsi="Times New Roman"/>
              </w:rPr>
              <w:t>определять потребность в техническом оснащении и материальном обеспечении работ по техническому обслуживанию и ремонту автомобилей;</w:t>
            </w:r>
            <w:r w:rsidR="004841F5">
              <w:rPr>
                <w:rFonts w:ascii="Times New Roman" w:hAnsi="Times New Roman"/>
              </w:rPr>
              <w:t xml:space="preserve"> </w:t>
            </w:r>
            <w:r w:rsidRPr="00A43DE9">
              <w:rPr>
                <w:rFonts w:ascii="Times New Roman" w:hAnsi="Times New Roman"/>
              </w:rPr>
              <w:t>контролировать соблюдение технологических процессов;</w:t>
            </w:r>
            <w:r w:rsidR="004841F5">
              <w:rPr>
                <w:rFonts w:ascii="Times New Roman" w:hAnsi="Times New Roman"/>
              </w:rPr>
              <w:t xml:space="preserve"> </w:t>
            </w:r>
            <w:r w:rsidRPr="00A43DE9">
              <w:rPr>
                <w:rFonts w:ascii="Times New Roman" w:hAnsi="Times New Roman"/>
              </w:rPr>
              <w:t>оперативно выявлять и устранять причины нарушений технологических процессов;</w:t>
            </w:r>
            <w:r w:rsidR="004841F5">
              <w:rPr>
                <w:rFonts w:ascii="Times New Roman" w:hAnsi="Times New Roman"/>
              </w:rPr>
              <w:t xml:space="preserve"> </w:t>
            </w:r>
            <w:r w:rsidRPr="00A43DE9">
              <w:rPr>
                <w:rFonts w:ascii="Times New Roman" w:hAnsi="Times New Roman"/>
              </w:rPr>
              <w:t>определять затраты на техническое обслуживание и ремонт автомобилей;</w:t>
            </w:r>
            <w:r w:rsidR="004841F5">
              <w:rPr>
                <w:rFonts w:ascii="Times New Roman" w:hAnsi="Times New Roman"/>
              </w:rPr>
              <w:t xml:space="preserve"> </w:t>
            </w:r>
            <w:r w:rsidRPr="00A43DE9">
              <w:rPr>
                <w:rFonts w:ascii="Times New Roman" w:hAnsi="Times New Roman"/>
              </w:rPr>
              <w:t>оформлять документацию по результатам расчетов</w:t>
            </w:r>
          </w:p>
          <w:p w:rsidR="006412E7" w:rsidRPr="00A43DE9" w:rsidRDefault="006412E7" w:rsidP="006412E7">
            <w:pPr>
              <w:spacing w:after="0" w:line="240" w:lineRule="auto"/>
              <w:rPr>
                <w:rFonts w:ascii="Times New Roman" w:hAnsi="Times New Roman"/>
              </w:rPr>
            </w:pPr>
            <w:r w:rsidRPr="00A43DE9">
              <w:rPr>
                <w:rFonts w:ascii="Times New Roman" w:hAnsi="Times New Roman"/>
              </w:rPr>
              <w:t>Различать списочное и явочное количество сотрудников;</w:t>
            </w:r>
          </w:p>
          <w:p w:rsidR="006412E7" w:rsidRPr="00A43DE9" w:rsidRDefault="006412E7" w:rsidP="006412E7">
            <w:pPr>
              <w:spacing w:after="0" w:line="240" w:lineRule="auto"/>
              <w:rPr>
                <w:rFonts w:ascii="Times New Roman" w:hAnsi="Times New Roman"/>
              </w:rPr>
            </w:pPr>
            <w:r w:rsidRPr="00A43DE9">
              <w:rPr>
                <w:rFonts w:ascii="Times New Roman" w:hAnsi="Times New Roman"/>
              </w:rPr>
              <w:t>производить расчет планового фонда рабочего времени производственного персонала;</w:t>
            </w:r>
          </w:p>
          <w:p w:rsidR="006412E7" w:rsidRPr="00A43DE9" w:rsidRDefault="006412E7" w:rsidP="006412E7">
            <w:pPr>
              <w:spacing w:after="0" w:line="240" w:lineRule="auto"/>
              <w:rPr>
                <w:rFonts w:ascii="Times New Roman" w:hAnsi="Times New Roman"/>
              </w:rPr>
            </w:pPr>
            <w:r w:rsidRPr="00A43DE9">
              <w:rPr>
                <w:rFonts w:ascii="Times New Roman" w:hAnsi="Times New Roman"/>
              </w:rPr>
              <w:t>определять численность персонала путем учета трудоемкости программы производства;</w:t>
            </w:r>
          </w:p>
          <w:p w:rsidR="006412E7" w:rsidRPr="00A43DE9" w:rsidRDefault="006412E7" w:rsidP="006412E7">
            <w:pPr>
              <w:spacing w:after="0" w:line="240" w:lineRule="auto"/>
              <w:rPr>
                <w:rFonts w:ascii="Times New Roman" w:hAnsi="Times New Roman"/>
              </w:rPr>
            </w:pPr>
            <w:r w:rsidRPr="00A43DE9">
              <w:rPr>
                <w:rFonts w:ascii="Times New Roman" w:hAnsi="Times New Roman"/>
              </w:rPr>
              <w:t>рассчитывать потребность в основных и вспомогательных рабочих для производственного подразделения;</w:t>
            </w:r>
          </w:p>
          <w:p w:rsidR="006412E7" w:rsidRPr="00A43DE9" w:rsidRDefault="006412E7" w:rsidP="006412E7">
            <w:pPr>
              <w:spacing w:after="0" w:line="240" w:lineRule="auto"/>
              <w:rPr>
                <w:rFonts w:ascii="Times New Roman" w:hAnsi="Times New Roman"/>
              </w:rPr>
            </w:pPr>
            <w:r w:rsidRPr="00A43DE9">
              <w:rPr>
                <w:rFonts w:ascii="Times New Roman" w:hAnsi="Times New Roman"/>
              </w:rPr>
              <w:t>использовать технически-обоснованные нормы труда;</w:t>
            </w:r>
          </w:p>
          <w:p w:rsidR="006412E7" w:rsidRPr="00A43DE9" w:rsidRDefault="006412E7" w:rsidP="006412E7">
            <w:pPr>
              <w:spacing w:after="0" w:line="240" w:lineRule="auto"/>
              <w:rPr>
                <w:rFonts w:ascii="Times New Roman" w:hAnsi="Times New Roman"/>
              </w:rPr>
            </w:pPr>
            <w:r w:rsidRPr="00A43DE9">
              <w:rPr>
                <w:rFonts w:ascii="Times New Roman" w:hAnsi="Times New Roman"/>
              </w:rPr>
              <w:t>производить расчет производительности труда производственного персонала;</w:t>
            </w:r>
          </w:p>
          <w:p w:rsidR="006412E7" w:rsidRPr="00A43DE9" w:rsidRDefault="006412E7" w:rsidP="006412E7">
            <w:pPr>
              <w:spacing w:after="0" w:line="240" w:lineRule="auto"/>
              <w:rPr>
                <w:rFonts w:ascii="Times New Roman" w:hAnsi="Times New Roman"/>
              </w:rPr>
            </w:pPr>
            <w:r w:rsidRPr="00A43DE9">
              <w:rPr>
                <w:rFonts w:ascii="Times New Roman" w:hAnsi="Times New Roman"/>
              </w:rPr>
              <w:t xml:space="preserve">планировать размер оплаты труда работников; </w:t>
            </w:r>
          </w:p>
          <w:p w:rsidR="006412E7" w:rsidRPr="00A43DE9" w:rsidRDefault="006412E7" w:rsidP="006412E7">
            <w:pPr>
              <w:spacing w:after="0" w:line="240" w:lineRule="auto"/>
              <w:rPr>
                <w:rFonts w:ascii="Times New Roman" w:hAnsi="Times New Roman"/>
              </w:rPr>
            </w:pPr>
            <w:r w:rsidRPr="00A43DE9">
              <w:rPr>
                <w:rFonts w:ascii="Times New Roman" w:hAnsi="Times New Roman"/>
              </w:rPr>
              <w:t>производить расчет среднемесячной заработной платы производственного персонала;</w:t>
            </w:r>
          </w:p>
          <w:p w:rsidR="006412E7" w:rsidRPr="00A43DE9" w:rsidRDefault="006412E7" w:rsidP="006412E7">
            <w:pPr>
              <w:spacing w:after="0" w:line="240" w:lineRule="auto"/>
              <w:rPr>
                <w:rFonts w:ascii="Times New Roman" w:hAnsi="Times New Roman"/>
              </w:rPr>
            </w:pPr>
            <w:r w:rsidRPr="00A43DE9">
              <w:rPr>
                <w:rFonts w:ascii="Times New Roman" w:hAnsi="Times New Roman"/>
              </w:rPr>
              <w:t>производить расчет доплат и надбавок к заработной плате работников;</w:t>
            </w:r>
          </w:p>
          <w:p w:rsidR="006412E7" w:rsidRPr="00A43DE9" w:rsidRDefault="006412E7" w:rsidP="006412E7">
            <w:pPr>
              <w:spacing w:after="0" w:line="240" w:lineRule="auto"/>
              <w:rPr>
                <w:rFonts w:ascii="Times New Roman" w:hAnsi="Times New Roman"/>
              </w:rPr>
            </w:pPr>
            <w:r w:rsidRPr="00A43DE9">
              <w:rPr>
                <w:rFonts w:ascii="Times New Roman" w:hAnsi="Times New Roman"/>
              </w:rPr>
              <w:t>определять размер основного фонда заработной платы производственного персонала;</w:t>
            </w:r>
          </w:p>
          <w:p w:rsidR="006412E7" w:rsidRPr="00A43DE9" w:rsidRDefault="006412E7" w:rsidP="006412E7">
            <w:pPr>
              <w:spacing w:after="0" w:line="240" w:lineRule="auto"/>
              <w:rPr>
                <w:rFonts w:ascii="Times New Roman" w:hAnsi="Times New Roman"/>
              </w:rPr>
            </w:pPr>
            <w:r w:rsidRPr="00A43DE9">
              <w:rPr>
                <w:rFonts w:ascii="Times New Roman" w:hAnsi="Times New Roman"/>
              </w:rPr>
              <w:t>определять размер дополнительного фонда заработной платы производственного персонала;</w:t>
            </w:r>
          </w:p>
          <w:p w:rsidR="006412E7" w:rsidRPr="00A43DE9" w:rsidRDefault="006412E7" w:rsidP="006412E7">
            <w:pPr>
              <w:spacing w:after="0" w:line="240" w:lineRule="auto"/>
              <w:rPr>
                <w:rFonts w:ascii="Times New Roman" w:hAnsi="Times New Roman"/>
              </w:rPr>
            </w:pPr>
            <w:r w:rsidRPr="00A43DE9">
              <w:rPr>
                <w:rFonts w:ascii="Times New Roman" w:hAnsi="Times New Roman"/>
              </w:rPr>
              <w:t>рассчитывать общий фонд заработной платы производственного персонала;</w:t>
            </w:r>
          </w:p>
          <w:p w:rsidR="006412E7" w:rsidRPr="00A43DE9" w:rsidRDefault="006412E7" w:rsidP="006412E7">
            <w:pPr>
              <w:spacing w:after="0" w:line="240" w:lineRule="auto"/>
              <w:rPr>
                <w:rFonts w:ascii="Times New Roman" w:hAnsi="Times New Roman"/>
              </w:rPr>
            </w:pPr>
            <w:r w:rsidRPr="00A43DE9">
              <w:rPr>
                <w:rFonts w:ascii="Times New Roman" w:hAnsi="Times New Roman"/>
              </w:rPr>
              <w:t>производить расчет платежей во внебюджетные фонды РФ;</w:t>
            </w:r>
          </w:p>
          <w:p w:rsidR="006412E7" w:rsidRPr="00A43DE9" w:rsidRDefault="006412E7" w:rsidP="006412E7">
            <w:pPr>
              <w:spacing w:after="0" w:line="240" w:lineRule="auto"/>
              <w:rPr>
                <w:rFonts w:ascii="Times New Roman" w:hAnsi="Times New Roman"/>
              </w:rPr>
            </w:pPr>
            <w:r w:rsidRPr="00A43DE9">
              <w:rPr>
                <w:rFonts w:ascii="Times New Roman" w:hAnsi="Times New Roman"/>
              </w:rPr>
              <w:t>формировать общий фонд заработной платы персонала с начислениями</w:t>
            </w:r>
          </w:p>
          <w:p w:rsidR="00A43DE9" w:rsidRPr="00A43DE9" w:rsidRDefault="00A43DE9" w:rsidP="00A43DE9">
            <w:pPr>
              <w:spacing w:after="0" w:line="240" w:lineRule="auto"/>
              <w:rPr>
                <w:rFonts w:ascii="Times New Roman" w:hAnsi="Times New Roman"/>
              </w:rPr>
            </w:pPr>
            <w:r w:rsidRPr="00A43DE9">
              <w:rPr>
                <w:rFonts w:ascii="Times New Roman" w:hAnsi="Times New Roman"/>
              </w:rPr>
              <w:t>Формировать смету затрат предприятия;</w:t>
            </w:r>
          </w:p>
          <w:p w:rsidR="00A43DE9" w:rsidRPr="00A43DE9" w:rsidRDefault="00A43DE9" w:rsidP="00A43DE9">
            <w:pPr>
              <w:spacing w:after="0" w:line="240" w:lineRule="auto"/>
              <w:rPr>
                <w:rFonts w:ascii="Times New Roman" w:hAnsi="Times New Roman"/>
              </w:rPr>
            </w:pPr>
            <w:r w:rsidRPr="00A43DE9">
              <w:rPr>
                <w:rFonts w:ascii="Times New Roman" w:hAnsi="Times New Roman"/>
              </w:rPr>
              <w:t>производить расчет затрат предприятия по статьям сметы затрат;</w:t>
            </w:r>
          </w:p>
          <w:p w:rsidR="00A43DE9" w:rsidRPr="00A43DE9" w:rsidRDefault="00A43DE9" w:rsidP="00A43DE9">
            <w:pPr>
              <w:spacing w:after="0" w:line="240" w:lineRule="auto"/>
              <w:rPr>
                <w:rFonts w:ascii="Times New Roman" w:hAnsi="Times New Roman"/>
              </w:rPr>
            </w:pPr>
            <w:r w:rsidRPr="00A43DE9">
              <w:rPr>
                <w:rFonts w:ascii="Times New Roman" w:hAnsi="Times New Roman"/>
              </w:rPr>
              <w:t>определять структуру затрат предприятия автомобильного транспорта;</w:t>
            </w:r>
          </w:p>
          <w:p w:rsidR="00A43DE9" w:rsidRPr="00A43DE9" w:rsidRDefault="00A43DE9" w:rsidP="00A43DE9">
            <w:pPr>
              <w:spacing w:after="0" w:line="240" w:lineRule="auto"/>
              <w:rPr>
                <w:rFonts w:ascii="Times New Roman" w:hAnsi="Times New Roman"/>
              </w:rPr>
            </w:pPr>
            <w:r w:rsidRPr="00A43DE9">
              <w:rPr>
                <w:rFonts w:ascii="Times New Roman" w:hAnsi="Times New Roman"/>
              </w:rPr>
              <w:t>калькулировать себестоимость транспортной продукции по статьям сметы затрат;</w:t>
            </w:r>
          </w:p>
          <w:p w:rsidR="00A43DE9" w:rsidRPr="00A43DE9" w:rsidRDefault="00A43DE9" w:rsidP="00A43DE9">
            <w:pPr>
              <w:spacing w:after="0" w:line="240" w:lineRule="auto"/>
              <w:rPr>
                <w:rFonts w:ascii="Times New Roman" w:hAnsi="Times New Roman"/>
              </w:rPr>
            </w:pPr>
            <w:r w:rsidRPr="00A43DE9">
              <w:rPr>
                <w:rFonts w:ascii="Times New Roman" w:hAnsi="Times New Roman"/>
              </w:rPr>
              <w:t>графически представлять результаты произведенных расчетов;</w:t>
            </w:r>
          </w:p>
          <w:p w:rsidR="00A43DE9" w:rsidRPr="00A43DE9" w:rsidRDefault="00A43DE9" w:rsidP="00A43DE9">
            <w:pPr>
              <w:spacing w:after="0" w:line="240" w:lineRule="auto"/>
              <w:rPr>
                <w:rFonts w:ascii="Times New Roman" w:hAnsi="Times New Roman"/>
              </w:rPr>
            </w:pPr>
            <w:r w:rsidRPr="00A43DE9">
              <w:rPr>
                <w:rFonts w:ascii="Times New Roman" w:hAnsi="Times New Roman"/>
              </w:rPr>
              <w:t>рассчитывать тариф на услуги предприятия автомобильного транспорта;</w:t>
            </w:r>
          </w:p>
          <w:p w:rsidR="00A43DE9" w:rsidRPr="00A43DE9" w:rsidRDefault="00A43DE9" w:rsidP="00A43DE9">
            <w:pPr>
              <w:spacing w:after="0" w:line="240" w:lineRule="auto"/>
              <w:rPr>
                <w:rFonts w:ascii="Times New Roman" w:hAnsi="Times New Roman"/>
              </w:rPr>
            </w:pPr>
            <w:r w:rsidRPr="00A43DE9">
              <w:rPr>
                <w:rFonts w:ascii="Times New Roman" w:hAnsi="Times New Roman"/>
              </w:rPr>
              <w:t>оформлять документацию по результатам расчетов</w:t>
            </w:r>
          </w:p>
          <w:p w:rsidR="00A43DE9" w:rsidRPr="00A43DE9" w:rsidRDefault="00A43DE9" w:rsidP="00A43DE9">
            <w:pPr>
              <w:spacing w:after="0" w:line="240" w:lineRule="auto"/>
              <w:rPr>
                <w:rFonts w:ascii="Times New Roman" w:hAnsi="Times New Roman"/>
              </w:rPr>
            </w:pPr>
            <w:r w:rsidRPr="00A43DE9">
              <w:rPr>
                <w:rFonts w:ascii="Times New Roman" w:hAnsi="Times New Roman"/>
              </w:rPr>
              <w:t>Производить расчет величины доходов предприятия;</w:t>
            </w:r>
          </w:p>
          <w:p w:rsidR="00A43DE9" w:rsidRPr="00A43DE9" w:rsidRDefault="00A43DE9" w:rsidP="00A43DE9">
            <w:pPr>
              <w:spacing w:after="0" w:line="240" w:lineRule="auto"/>
              <w:rPr>
                <w:rFonts w:ascii="Times New Roman" w:hAnsi="Times New Roman"/>
              </w:rPr>
            </w:pPr>
            <w:r w:rsidRPr="00A43DE9">
              <w:rPr>
                <w:rFonts w:ascii="Times New Roman" w:hAnsi="Times New Roman"/>
              </w:rPr>
              <w:t>производить расчет величины валовой прибыли предприятия;</w:t>
            </w:r>
          </w:p>
          <w:p w:rsidR="00A43DE9" w:rsidRPr="00A43DE9" w:rsidRDefault="00A43DE9" w:rsidP="00A43DE9">
            <w:pPr>
              <w:spacing w:after="0" w:line="240" w:lineRule="auto"/>
              <w:rPr>
                <w:rFonts w:ascii="Times New Roman" w:hAnsi="Times New Roman"/>
              </w:rPr>
            </w:pPr>
            <w:r w:rsidRPr="00A43DE9">
              <w:rPr>
                <w:rFonts w:ascii="Times New Roman" w:hAnsi="Times New Roman"/>
              </w:rPr>
              <w:t>производить расчет налога на прибыть предприятия;</w:t>
            </w:r>
          </w:p>
          <w:p w:rsidR="00A43DE9" w:rsidRPr="00A43DE9" w:rsidRDefault="00A43DE9" w:rsidP="00A43DE9">
            <w:pPr>
              <w:spacing w:after="0" w:line="240" w:lineRule="auto"/>
              <w:rPr>
                <w:rFonts w:ascii="Times New Roman" w:hAnsi="Times New Roman"/>
              </w:rPr>
            </w:pPr>
            <w:r w:rsidRPr="00A43DE9">
              <w:rPr>
                <w:rFonts w:ascii="Times New Roman" w:hAnsi="Times New Roman"/>
              </w:rPr>
              <w:t>производить расчет величины чистой прибыли предприятия;</w:t>
            </w:r>
          </w:p>
          <w:p w:rsidR="00A43DE9" w:rsidRPr="00A43DE9" w:rsidRDefault="00A43DE9" w:rsidP="00A43DE9">
            <w:pPr>
              <w:spacing w:after="0" w:line="240" w:lineRule="auto"/>
              <w:rPr>
                <w:rFonts w:ascii="Times New Roman" w:hAnsi="Times New Roman"/>
              </w:rPr>
            </w:pPr>
            <w:r w:rsidRPr="00A43DE9">
              <w:rPr>
                <w:rFonts w:ascii="Times New Roman" w:hAnsi="Times New Roman"/>
              </w:rPr>
              <w:t>рассчитывать   экономическую эффективность производственной деятельности;</w:t>
            </w:r>
          </w:p>
          <w:p w:rsidR="00A43DE9" w:rsidRPr="00A43DE9" w:rsidRDefault="00A43DE9" w:rsidP="00A43DE9">
            <w:pPr>
              <w:spacing w:after="0" w:line="240" w:lineRule="auto"/>
              <w:rPr>
                <w:rFonts w:ascii="Times New Roman" w:hAnsi="Times New Roman"/>
              </w:rPr>
            </w:pPr>
            <w:r w:rsidRPr="00A43DE9">
              <w:rPr>
                <w:rFonts w:ascii="Times New Roman" w:hAnsi="Times New Roman"/>
              </w:rPr>
              <w:t>проводить анализ результатов деятельности предприятия автомобильного транспорта</w:t>
            </w:r>
          </w:p>
          <w:p w:rsidR="00A43DE9" w:rsidRPr="00A43DE9" w:rsidRDefault="00A43DE9" w:rsidP="00A43DE9">
            <w:pPr>
              <w:spacing w:after="0" w:line="240" w:lineRule="auto"/>
              <w:rPr>
                <w:rFonts w:ascii="Times New Roman" w:hAnsi="Times New Roman"/>
              </w:rPr>
            </w:pPr>
            <w:r w:rsidRPr="00A43DE9">
              <w:rPr>
                <w:rFonts w:ascii="Times New Roman" w:hAnsi="Times New Roman"/>
              </w:rPr>
              <w:t>Проводить оценку стоимости основных фондов;</w:t>
            </w:r>
          </w:p>
          <w:p w:rsidR="00A43DE9" w:rsidRPr="00A43DE9" w:rsidRDefault="00A43DE9" w:rsidP="00A43DE9">
            <w:pPr>
              <w:spacing w:after="0" w:line="240" w:lineRule="auto"/>
              <w:rPr>
                <w:rFonts w:ascii="Times New Roman" w:hAnsi="Times New Roman"/>
              </w:rPr>
            </w:pPr>
            <w:r w:rsidRPr="00A43DE9">
              <w:rPr>
                <w:rFonts w:ascii="Times New Roman" w:hAnsi="Times New Roman"/>
              </w:rPr>
              <w:t>анализировать объем и состав основных фондов предприятия автомобильного транспорта;</w:t>
            </w:r>
          </w:p>
          <w:p w:rsidR="00A43DE9" w:rsidRPr="00A43DE9" w:rsidRDefault="00A43DE9" w:rsidP="00A43DE9">
            <w:pPr>
              <w:spacing w:after="0" w:line="240" w:lineRule="auto"/>
              <w:rPr>
                <w:rFonts w:ascii="Times New Roman" w:hAnsi="Times New Roman"/>
              </w:rPr>
            </w:pPr>
            <w:r w:rsidRPr="00A43DE9">
              <w:rPr>
                <w:rFonts w:ascii="Times New Roman" w:hAnsi="Times New Roman"/>
              </w:rPr>
              <w:t>определять техническое состояние основных фондов;</w:t>
            </w:r>
          </w:p>
          <w:p w:rsidR="00A43DE9" w:rsidRPr="00A43DE9" w:rsidRDefault="00A43DE9" w:rsidP="00A43DE9">
            <w:pPr>
              <w:spacing w:after="0" w:line="240" w:lineRule="auto"/>
              <w:rPr>
                <w:rFonts w:ascii="Times New Roman" w:hAnsi="Times New Roman"/>
              </w:rPr>
            </w:pPr>
            <w:r w:rsidRPr="00A43DE9">
              <w:rPr>
                <w:rFonts w:ascii="Times New Roman" w:hAnsi="Times New Roman"/>
              </w:rPr>
              <w:t>анализировать движение основных фондов;</w:t>
            </w:r>
          </w:p>
          <w:p w:rsidR="00A43DE9" w:rsidRPr="00A43DE9" w:rsidRDefault="00A43DE9" w:rsidP="00A43DE9">
            <w:pPr>
              <w:spacing w:after="0" w:line="240" w:lineRule="auto"/>
              <w:rPr>
                <w:rFonts w:ascii="Times New Roman" w:hAnsi="Times New Roman"/>
              </w:rPr>
            </w:pPr>
            <w:r w:rsidRPr="00A43DE9">
              <w:rPr>
                <w:rFonts w:ascii="Times New Roman" w:hAnsi="Times New Roman"/>
              </w:rPr>
              <w:t>рассчитывать величину амортизационных отчислений;</w:t>
            </w:r>
          </w:p>
          <w:p w:rsidR="00A43DE9" w:rsidRPr="00A43DE9" w:rsidRDefault="00A43DE9" w:rsidP="00A43DE9">
            <w:pPr>
              <w:spacing w:after="0" w:line="240" w:lineRule="auto"/>
              <w:rPr>
                <w:rFonts w:ascii="Times New Roman" w:hAnsi="Times New Roman"/>
              </w:rPr>
            </w:pPr>
            <w:r w:rsidRPr="00A43DE9">
              <w:rPr>
                <w:rFonts w:ascii="Times New Roman" w:hAnsi="Times New Roman"/>
              </w:rPr>
              <w:t>определять эффективность использования основных фондов</w:t>
            </w:r>
          </w:p>
          <w:p w:rsidR="00A43DE9" w:rsidRPr="00A43DE9" w:rsidRDefault="00A43DE9" w:rsidP="00A43DE9">
            <w:pPr>
              <w:spacing w:after="0" w:line="240" w:lineRule="auto"/>
              <w:rPr>
                <w:rFonts w:ascii="Times New Roman" w:hAnsi="Times New Roman"/>
              </w:rPr>
            </w:pPr>
            <w:r w:rsidRPr="00A43DE9">
              <w:rPr>
                <w:rFonts w:ascii="Times New Roman" w:hAnsi="Times New Roman"/>
              </w:rPr>
              <w:t>Определять потребность в оборотных средствах;</w:t>
            </w:r>
          </w:p>
          <w:p w:rsidR="00A43DE9" w:rsidRPr="00A43DE9" w:rsidRDefault="00A43DE9" w:rsidP="00A43DE9">
            <w:pPr>
              <w:spacing w:after="0" w:line="240" w:lineRule="auto"/>
              <w:rPr>
                <w:rFonts w:ascii="Times New Roman" w:hAnsi="Times New Roman"/>
              </w:rPr>
            </w:pPr>
            <w:r w:rsidRPr="00A43DE9">
              <w:rPr>
                <w:rFonts w:ascii="Times New Roman" w:hAnsi="Times New Roman"/>
              </w:rPr>
              <w:t>нормировать оборотные средства предприятия;</w:t>
            </w:r>
          </w:p>
          <w:p w:rsidR="00A43DE9" w:rsidRPr="00A43DE9" w:rsidRDefault="00A43DE9" w:rsidP="00A43DE9">
            <w:pPr>
              <w:spacing w:after="0" w:line="240" w:lineRule="auto"/>
              <w:rPr>
                <w:rFonts w:ascii="Times New Roman" w:hAnsi="Times New Roman"/>
              </w:rPr>
            </w:pPr>
            <w:r w:rsidRPr="00A43DE9">
              <w:rPr>
                <w:rFonts w:ascii="Times New Roman" w:hAnsi="Times New Roman"/>
              </w:rPr>
              <w:t>определять эффективность использования оборотных средств;</w:t>
            </w:r>
          </w:p>
          <w:p w:rsidR="00A43DE9" w:rsidRDefault="00A43DE9" w:rsidP="00A43DE9">
            <w:pPr>
              <w:spacing w:after="0" w:line="240" w:lineRule="auto"/>
              <w:rPr>
                <w:rFonts w:ascii="Times New Roman" w:hAnsi="Times New Roman"/>
              </w:rPr>
            </w:pPr>
            <w:r w:rsidRPr="00A43DE9">
              <w:rPr>
                <w:rFonts w:ascii="Times New Roman" w:hAnsi="Times New Roman"/>
              </w:rPr>
              <w:t>выявлять пути ускорения оборачиваемости оборотных средств предприятия автомобильного транспорта</w:t>
            </w:r>
          </w:p>
          <w:p w:rsidR="005D1A49" w:rsidRPr="00A43DE9" w:rsidRDefault="005D1A49" w:rsidP="005D1A49">
            <w:pPr>
              <w:spacing w:after="0" w:line="240" w:lineRule="auto"/>
              <w:rPr>
                <w:rFonts w:ascii="Times New Roman" w:hAnsi="Times New Roman"/>
              </w:rPr>
            </w:pPr>
            <w:r w:rsidRPr="00A43DE9">
              <w:rPr>
                <w:rFonts w:ascii="Times New Roman" w:hAnsi="Times New Roman"/>
              </w:rPr>
              <w:t>Определять потребность предприятия автомобильного транспорта в объектах материально-технического снабжения в натуральном и стоимостном выражении</w:t>
            </w:r>
          </w:p>
          <w:p w:rsidR="005D1A49" w:rsidRPr="00A43DE9" w:rsidRDefault="005D1A49" w:rsidP="005D1A49">
            <w:pPr>
              <w:spacing w:after="0" w:line="240" w:lineRule="auto"/>
              <w:rPr>
                <w:rFonts w:ascii="Times New Roman" w:hAnsi="Times New Roman"/>
              </w:rPr>
            </w:pPr>
            <w:r w:rsidRPr="00A43DE9">
              <w:rPr>
                <w:rFonts w:ascii="Times New Roman" w:hAnsi="Times New Roman"/>
              </w:rPr>
              <w:t xml:space="preserve">Оценивать соответствие квалификации работника требованиям к должности </w:t>
            </w:r>
          </w:p>
          <w:p w:rsidR="005D1A49" w:rsidRPr="00A43DE9" w:rsidRDefault="005D1A49" w:rsidP="005D1A49">
            <w:pPr>
              <w:spacing w:after="0" w:line="240" w:lineRule="auto"/>
              <w:rPr>
                <w:rFonts w:ascii="Times New Roman" w:hAnsi="Times New Roman"/>
              </w:rPr>
            </w:pPr>
            <w:r w:rsidRPr="00A43DE9">
              <w:rPr>
                <w:rFonts w:ascii="Times New Roman" w:hAnsi="Times New Roman"/>
              </w:rPr>
              <w:t>Распределять должностные обязанности</w:t>
            </w:r>
          </w:p>
          <w:p w:rsidR="005D1A49" w:rsidRDefault="005D1A49" w:rsidP="005D1A49">
            <w:pPr>
              <w:spacing w:after="0" w:line="240" w:lineRule="auto"/>
              <w:rPr>
                <w:rFonts w:ascii="Times New Roman" w:hAnsi="Times New Roman"/>
              </w:rPr>
            </w:pPr>
            <w:r w:rsidRPr="00A43DE9">
              <w:rPr>
                <w:rFonts w:ascii="Times New Roman" w:hAnsi="Times New Roman"/>
              </w:rPr>
              <w:t xml:space="preserve">Обосновывать расстановку рабочих по рабочим местам в соответствии с объемом работ и спецификой технологического процесса </w:t>
            </w:r>
          </w:p>
          <w:p w:rsidR="005D1A49" w:rsidRPr="00A43DE9" w:rsidRDefault="005D1A49" w:rsidP="005D1A49">
            <w:pPr>
              <w:spacing w:after="0" w:line="240" w:lineRule="auto"/>
              <w:rPr>
                <w:rFonts w:ascii="Times New Roman" w:hAnsi="Times New Roman"/>
              </w:rPr>
            </w:pPr>
            <w:r w:rsidRPr="00A43DE9">
              <w:rPr>
                <w:rFonts w:ascii="Times New Roman" w:hAnsi="Times New Roman"/>
              </w:rPr>
              <w:t>Выявлять потребности персонала</w:t>
            </w:r>
          </w:p>
          <w:p w:rsidR="005D1A49" w:rsidRPr="00A43DE9" w:rsidRDefault="005D1A49" w:rsidP="005D1A49">
            <w:pPr>
              <w:spacing w:after="0" w:line="240" w:lineRule="auto"/>
              <w:rPr>
                <w:rFonts w:ascii="Times New Roman" w:hAnsi="Times New Roman"/>
              </w:rPr>
            </w:pPr>
            <w:r w:rsidRPr="00A43DE9">
              <w:rPr>
                <w:rFonts w:ascii="Times New Roman" w:hAnsi="Times New Roman"/>
              </w:rPr>
              <w:t>Формировать факторы мотивации персонала</w:t>
            </w:r>
          </w:p>
          <w:p w:rsidR="005D1A49" w:rsidRPr="00A43DE9" w:rsidRDefault="005D1A49" w:rsidP="005D1A49">
            <w:pPr>
              <w:spacing w:after="0" w:line="240" w:lineRule="auto"/>
              <w:rPr>
                <w:rFonts w:ascii="Times New Roman" w:hAnsi="Times New Roman"/>
              </w:rPr>
            </w:pPr>
            <w:r w:rsidRPr="00A43DE9">
              <w:rPr>
                <w:rFonts w:ascii="Times New Roman" w:hAnsi="Times New Roman"/>
              </w:rPr>
              <w:t>Применять соответствующий метод мотивации</w:t>
            </w:r>
          </w:p>
          <w:p w:rsidR="005D1A49" w:rsidRDefault="005D1A49" w:rsidP="005D1A49">
            <w:pPr>
              <w:spacing w:after="0" w:line="240" w:lineRule="auto"/>
              <w:rPr>
                <w:rFonts w:ascii="Times New Roman" w:hAnsi="Times New Roman"/>
              </w:rPr>
            </w:pPr>
            <w:r w:rsidRPr="00A43DE9">
              <w:rPr>
                <w:rFonts w:ascii="Times New Roman" w:hAnsi="Times New Roman"/>
              </w:rPr>
              <w:t xml:space="preserve">Применять практические рекомендации по теориям поведения людей (теориям мотивации) </w:t>
            </w:r>
          </w:p>
          <w:p w:rsidR="005D1A49" w:rsidRPr="00A43DE9" w:rsidRDefault="005D1A49" w:rsidP="005D1A49">
            <w:pPr>
              <w:spacing w:after="0" w:line="240" w:lineRule="auto"/>
              <w:rPr>
                <w:rFonts w:ascii="Times New Roman" w:hAnsi="Times New Roman"/>
              </w:rPr>
            </w:pPr>
            <w:r w:rsidRPr="00A43DE9">
              <w:rPr>
                <w:rFonts w:ascii="Times New Roman" w:hAnsi="Times New Roman"/>
              </w:rPr>
              <w:t>Устанавливать параметры контроля (формировать «контрольные точки»)</w:t>
            </w:r>
          </w:p>
          <w:p w:rsidR="005D1A49" w:rsidRPr="00A43DE9" w:rsidRDefault="005D1A49" w:rsidP="005D1A49">
            <w:pPr>
              <w:spacing w:after="0" w:line="240" w:lineRule="auto"/>
              <w:rPr>
                <w:rFonts w:ascii="Times New Roman" w:hAnsi="Times New Roman"/>
              </w:rPr>
            </w:pPr>
            <w:r w:rsidRPr="00A43DE9">
              <w:rPr>
                <w:rFonts w:ascii="Times New Roman" w:hAnsi="Times New Roman"/>
              </w:rPr>
              <w:t xml:space="preserve">Собирать и обрабатывать фактические результаты деятельности персонала </w:t>
            </w:r>
          </w:p>
          <w:p w:rsidR="005D1A49" w:rsidRPr="00A43DE9" w:rsidRDefault="005D1A49" w:rsidP="005D1A49">
            <w:pPr>
              <w:spacing w:after="0" w:line="240" w:lineRule="auto"/>
              <w:rPr>
                <w:rFonts w:ascii="Times New Roman" w:hAnsi="Times New Roman"/>
              </w:rPr>
            </w:pPr>
            <w:r w:rsidRPr="00A43DE9">
              <w:rPr>
                <w:rFonts w:ascii="Times New Roman" w:hAnsi="Times New Roman"/>
              </w:rPr>
              <w:t>Сопоставлять фактические результаты деятельности персонала с заданными параметрами (планами)</w:t>
            </w:r>
          </w:p>
          <w:p w:rsidR="005D1A49" w:rsidRPr="00A43DE9" w:rsidRDefault="005D1A49" w:rsidP="005D1A49">
            <w:pPr>
              <w:spacing w:after="0" w:line="240" w:lineRule="auto"/>
              <w:rPr>
                <w:rFonts w:ascii="Times New Roman" w:hAnsi="Times New Roman"/>
              </w:rPr>
            </w:pPr>
            <w:r w:rsidRPr="00A43DE9">
              <w:rPr>
                <w:rFonts w:ascii="Times New Roman" w:hAnsi="Times New Roman"/>
              </w:rPr>
              <w:t>Оценивать отклонение фактических результатов от заданных параметров деятельности, анализировать причины отклонения</w:t>
            </w:r>
          </w:p>
          <w:p w:rsidR="005D1A49" w:rsidRPr="00A43DE9" w:rsidRDefault="005D1A49" w:rsidP="005D1A49">
            <w:pPr>
              <w:spacing w:after="0" w:line="240" w:lineRule="auto"/>
              <w:rPr>
                <w:rFonts w:ascii="Times New Roman" w:hAnsi="Times New Roman"/>
              </w:rPr>
            </w:pPr>
            <w:r w:rsidRPr="00A43DE9">
              <w:rPr>
                <w:rFonts w:ascii="Times New Roman" w:hAnsi="Times New Roman"/>
              </w:rPr>
              <w:t>Принимать и реализовывать корректирующие действия по устранению отклонения или пересмотру заданных параметров («контрольных точек»)</w:t>
            </w:r>
          </w:p>
          <w:p w:rsidR="005D1A49" w:rsidRPr="00A43DE9" w:rsidRDefault="005D1A49" w:rsidP="005D1A49">
            <w:pPr>
              <w:spacing w:after="0" w:line="240" w:lineRule="auto"/>
              <w:rPr>
                <w:rFonts w:ascii="Times New Roman" w:hAnsi="Times New Roman"/>
              </w:rPr>
            </w:pPr>
            <w:r w:rsidRPr="00A43DE9">
              <w:rPr>
                <w:rFonts w:ascii="Times New Roman" w:hAnsi="Times New Roman"/>
              </w:rPr>
              <w:t>Контролировать соблюдение технологических процессов и проверять качество выполненных работ</w:t>
            </w:r>
          </w:p>
          <w:p w:rsidR="005D1A49" w:rsidRDefault="005D1A49" w:rsidP="005D1A49">
            <w:pPr>
              <w:spacing w:after="0" w:line="240" w:lineRule="auto"/>
              <w:rPr>
                <w:rFonts w:ascii="Times New Roman" w:hAnsi="Times New Roman"/>
              </w:rPr>
            </w:pPr>
            <w:r w:rsidRPr="00A43DE9">
              <w:rPr>
                <w:rFonts w:ascii="Times New Roman" w:hAnsi="Times New Roman"/>
              </w:rPr>
              <w:t>Подготавливать отчетную документацию по результатам контроля</w:t>
            </w:r>
          </w:p>
          <w:p w:rsidR="005D1A49" w:rsidRPr="00A43DE9" w:rsidRDefault="005D1A49" w:rsidP="005D1A49">
            <w:pPr>
              <w:spacing w:after="0" w:line="240" w:lineRule="auto"/>
              <w:rPr>
                <w:rFonts w:ascii="Times New Roman" w:hAnsi="Times New Roman"/>
              </w:rPr>
            </w:pPr>
            <w:r w:rsidRPr="00A43DE9">
              <w:rPr>
                <w:rFonts w:ascii="Times New Roman" w:hAnsi="Times New Roman"/>
              </w:rPr>
              <w:t>Координировать действия персонала</w:t>
            </w:r>
          </w:p>
          <w:p w:rsidR="005D1A49" w:rsidRPr="00A43DE9" w:rsidRDefault="005D1A49" w:rsidP="005D1A49">
            <w:pPr>
              <w:spacing w:after="0" w:line="240" w:lineRule="auto"/>
              <w:rPr>
                <w:rFonts w:ascii="Times New Roman" w:hAnsi="Times New Roman"/>
              </w:rPr>
            </w:pPr>
            <w:r w:rsidRPr="00A43DE9">
              <w:rPr>
                <w:rFonts w:ascii="Times New Roman" w:hAnsi="Times New Roman"/>
              </w:rPr>
              <w:t>Оценивать преимущества и недостатки стилей руководства в конкретной хозяйственной ситуации</w:t>
            </w:r>
          </w:p>
          <w:p w:rsidR="005D1A49" w:rsidRPr="00A43DE9" w:rsidRDefault="005D1A49" w:rsidP="005D1A49">
            <w:pPr>
              <w:spacing w:after="0" w:line="240" w:lineRule="auto"/>
              <w:rPr>
                <w:rFonts w:ascii="Times New Roman" w:hAnsi="Times New Roman"/>
              </w:rPr>
            </w:pPr>
            <w:r w:rsidRPr="00A43DE9">
              <w:rPr>
                <w:rFonts w:ascii="Times New Roman" w:hAnsi="Times New Roman"/>
              </w:rPr>
              <w:t>Реализовывать власть</w:t>
            </w:r>
            <w:r>
              <w:rPr>
                <w:rFonts w:ascii="Times New Roman" w:hAnsi="Times New Roman"/>
              </w:rPr>
              <w:t xml:space="preserve">. </w:t>
            </w:r>
            <w:r w:rsidRPr="00A43DE9">
              <w:rPr>
                <w:rFonts w:ascii="Times New Roman" w:hAnsi="Times New Roman"/>
              </w:rPr>
              <w:t>Диагностировать управленческую задачу (проблему)</w:t>
            </w:r>
          </w:p>
          <w:p w:rsidR="005D1A49" w:rsidRPr="00A43DE9" w:rsidRDefault="005D1A49" w:rsidP="005D1A49">
            <w:pPr>
              <w:spacing w:after="0" w:line="240" w:lineRule="auto"/>
              <w:rPr>
                <w:rFonts w:ascii="Times New Roman" w:hAnsi="Times New Roman"/>
              </w:rPr>
            </w:pPr>
            <w:r w:rsidRPr="00A43DE9">
              <w:rPr>
                <w:rFonts w:ascii="Times New Roman" w:hAnsi="Times New Roman"/>
              </w:rPr>
              <w:t>Выставлять критерии и ограничения по вариантам решения управленческой задачи</w:t>
            </w:r>
          </w:p>
          <w:p w:rsidR="005D1A49" w:rsidRPr="00A43DE9" w:rsidRDefault="005D1A49" w:rsidP="005D1A49">
            <w:pPr>
              <w:spacing w:after="0" w:line="240" w:lineRule="auto"/>
              <w:rPr>
                <w:rFonts w:ascii="Times New Roman" w:hAnsi="Times New Roman"/>
              </w:rPr>
            </w:pPr>
            <w:r w:rsidRPr="00A43DE9">
              <w:rPr>
                <w:rFonts w:ascii="Times New Roman" w:hAnsi="Times New Roman"/>
              </w:rPr>
              <w:t>Формировать поле альтернатив решения управленческой задачи</w:t>
            </w:r>
          </w:p>
          <w:p w:rsidR="005D1A49" w:rsidRPr="00A43DE9" w:rsidRDefault="005D1A49" w:rsidP="005D1A49">
            <w:pPr>
              <w:spacing w:after="0" w:line="240" w:lineRule="auto"/>
              <w:rPr>
                <w:rFonts w:ascii="Times New Roman" w:hAnsi="Times New Roman"/>
              </w:rPr>
            </w:pPr>
            <w:r w:rsidRPr="00A43DE9">
              <w:rPr>
                <w:rFonts w:ascii="Times New Roman" w:hAnsi="Times New Roman"/>
              </w:rPr>
              <w:t>Оценивать альтернативы решения управленческой задачи на предмет соответствия критериям выбора и ограничениям</w:t>
            </w:r>
          </w:p>
          <w:p w:rsidR="005D1A49" w:rsidRPr="00A43DE9" w:rsidRDefault="005D1A49" w:rsidP="005D1A49">
            <w:pPr>
              <w:spacing w:after="0" w:line="240" w:lineRule="auto"/>
              <w:rPr>
                <w:rFonts w:ascii="Times New Roman" w:hAnsi="Times New Roman"/>
              </w:rPr>
            </w:pPr>
            <w:r w:rsidRPr="00A43DE9">
              <w:rPr>
                <w:rFonts w:ascii="Times New Roman" w:hAnsi="Times New Roman"/>
              </w:rPr>
              <w:t>Осуществлять выбор варианта решения управленческой задачи</w:t>
            </w:r>
          </w:p>
          <w:p w:rsidR="005D1A49" w:rsidRPr="00B9140A" w:rsidRDefault="005D1A49" w:rsidP="005D1A49">
            <w:pPr>
              <w:spacing w:after="0" w:line="240" w:lineRule="auto"/>
              <w:rPr>
                <w:rFonts w:ascii="Times New Roman" w:hAnsi="Times New Roman"/>
              </w:rPr>
            </w:pPr>
            <w:r w:rsidRPr="00A43DE9">
              <w:rPr>
                <w:rFonts w:ascii="Times New Roman" w:hAnsi="Times New Roman"/>
              </w:rPr>
              <w:t>Реализовывать управленческое решение</w:t>
            </w:r>
            <w:r w:rsidRPr="00B9140A">
              <w:rPr>
                <w:rFonts w:ascii="Times New Roman" w:hAnsi="Times New Roman"/>
              </w:rPr>
              <w:t>/</w:t>
            </w:r>
          </w:p>
          <w:p w:rsidR="005D1A49" w:rsidRPr="00A43DE9" w:rsidRDefault="005D1A49" w:rsidP="005D1A49">
            <w:pPr>
              <w:spacing w:after="0" w:line="240" w:lineRule="auto"/>
              <w:rPr>
                <w:rFonts w:ascii="Times New Roman" w:hAnsi="Times New Roman"/>
              </w:rPr>
            </w:pPr>
            <w:r w:rsidRPr="00A43DE9">
              <w:rPr>
                <w:rFonts w:ascii="Times New Roman" w:hAnsi="Times New Roman"/>
              </w:rPr>
              <w:t>Формировать (отбирать) информацию для обмена</w:t>
            </w:r>
          </w:p>
          <w:p w:rsidR="005D1A49" w:rsidRPr="00A43DE9" w:rsidRDefault="005D1A49" w:rsidP="005D1A49">
            <w:pPr>
              <w:spacing w:after="0" w:line="240" w:lineRule="auto"/>
              <w:rPr>
                <w:rFonts w:ascii="Times New Roman" w:hAnsi="Times New Roman"/>
              </w:rPr>
            </w:pPr>
            <w:r w:rsidRPr="00A43DE9">
              <w:rPr>
                <w:rFonts w:ascii="Times New Roman" w:hAnsi="Times New Roman"/>
              </w:rPr>
              <w:t>Кодировать информацию в сообщение и выбирать каналы передачи сообщения</w:t>
            </w:r>
          </w:p>
          <w:p w:rsidR="005D1A49" w:rsidRPr="00A43DE9" w:rsidRDefault="005D1A49" w:rsidP="005D1A49">
            <w:pPr>
              <w:spacing w:after="0" w:line="240" w:lineRule="auto"/>
              <w:rPr>
                <w:rFonts w:ascii="Times New Roman" w:hAnsi="Times New Roman"/>
              </w:rPr>
            </w:pPr>
            <w:r w:rsidRPr="00A43DE9">
              <w:rPr>
                <w:rFonts w:ascii="Times New Roman" w:hAnsi="Times New Roman"/>
              </w:rPr>
              <w:t>Применять правила декодирования сообщения и обеспечивать обратную связь между субъектами коммуникационного процесса</w:t>
            </w:r>
          </w:p>
          <w:p w:rsidR="005D1A49" w:rsidRDefault="005D1A49" w:rsidP="005D1A49">
            <w:pPr>
              <w:spacing w:after="0" w:line="240" w:lineRule="auto"/>
              <w:rPr>
                <w:rFonts w:ascii="Times New Roman" w:hAnsi="Times New Roman"/>
              </w:rPr>
            </w:pPr>
            <w:r w:rsidRPr="00A43DE9">
              <w:rPr>
                <w:rFonts w:ascii="Times New Roman" w:hAnsi="Times New Roman"/>
              </w:rPr>
              <w:t>Предотвращать и разрешать конфликты</w:t>
            </w:r>
          </w:p>
          <w:p w:rsidR="005D1A49" w:rsidRPr="00A43DE9" w:rsidRDefault="005D1A49" w:rsidP="005D1A49">
            <w:pPr>
              <w:spacing w:after="0" w:line="240" w:lineRule="auto"/>
              <w:rPr>
                <w:rFonts w:ascii="Times New Roman" w:hAnsi="Times New Roman"/>
              </w:rPr>
            </w:pPr>
            <w:r w:rsidRPr="00A43DE9">
              <w:rPr>
                <w:rFonts w:ascii="Times New Roman" w:hAnsi="Times New Roman"/>
              </w:rPr>
              <w:t xml:space="preserve">Разрабатывать и оформлять техническую документацию </w:t>
            </w:r>
          </w:p>
          <w:p w:rsidR="005D1A49" w:rsidRPr="00A43DE9" w:rsidRDefault="005D1A49" w:rsidP="005D1A49">
            <w:pPr>
              <w:spacing w:after="0" w:line="240" w:lineRule="auto"/>
              <w:rPr>
                <w:rFonts w:ascii="Times New Roman" w:hAnsi="Times New Roman"/>
              </w:rPr>
            </w:pPr>
            <w:r w:rsidRPr="00A43DE9">
              <w:rPr>
                <w:rFonts w:ascii="Times New Roman" w:hAnsi="Times New Roman"/>
              </w:rPr>
              <w:t>Оформлять управленческую документацию</w:t>
            </w:r>
          </w:p>
          <w:p w:rsidR="005D1A49" w:rsidRDefault="005D1A49" w:rsidP="005D1A49">
            <w:pPr>
              <w:spacing w:after="0" w:line="240" w:lineRule="auto"/>
              <w:rPr>
                <w:rFonts w:ascii="Times New Roman" w:hAnsi="Times New Roman"/>
              </w:rPr>
            </w:pPr>
            <w:r w:rsidRPr="00A43DE9">
              <w:rPr>
                <w:rFonts w:ascii="Times New Roman" w:hAnsi="Times New Roman"/>
              </w:rPr>
              <w:t>Соблюдать сроки формирования управленческой документации</w:t>
            </w:r>
          </w:p>
          <w:p w:rsidR="005D1A49" w:rsidRPr="00A43DE9" w:rsidRDefault="005D1A49" w:rsidP="005D1A49">
            <w:pPr>
              <w:spacing w:after="0" w:line="240" w:lineRule="auto"/>
              <w:rPr>
                <w:rFonts w:ascii="Times New Roman" w:hAnsi="Times New Roman"/>
              </w:rPr>
            </w:pPr>
            <w:r w:rsidRPr="00A43DE9">
              <w:rPr>
                <w:rFonts w:ascii="Times New Roman" w:hAnsi="Times New Roman"/>
              </w:rPr>
              <w:t>Оценивать обеспечение производства средствами пожаротушения</w:t>
            </w:r>
          </w:p>
          <w:p w:rsidR="005D1A49" w:rsidRPr="00A43DE9" w:rsidRDefault="005D1A49" w:rsidP="005D1A49">
            <w:pPr>
              <w:spacing w:after="0" w:line="240" w:lineRule="auto"/>
              <w:rPr>
                <w:rFonts w:ascii="Times New Roman" w:hAnsi="Times New Roman"/>
              </w:rPr>
            </w:pPr>
            <w:r w:rsidRPr="00A43DE9">
              <w:rPr>
                <w:rFonts w:ascii="Times New Roman" w:hAnsi="Times New Roman"/>
              </w:rPr>
              <w:t>Оценивать обеспечение персонала средствами индивидуальной защиты</w:t>
            </w:r>
          </w:p>
          <w:p w:rsidR="005D1A49" w:rsidRPr="00A43DE9" w:rsidRDefault="005D1A49" w:rsidP="005D1A49">
            <w:pPr>
              <w:spacing w:after="0" w:line="240" w:lineRule="auto"/>
              <w:rPr>
                <w:rFonts w:ascii="Times New Roman" w:hAnsi="Times New Roman"/>
              </w:rPr>
            </w:pPr>
            <w:r w:rsidRPr="00A43DE9">
              <w:rPr>
                <w:rFonts w:ascii="Times New Roman" w:hAnsi="Times New Roman"/>
              </w:rPr>
              <w:t>Контролировать своевременное обновление средств защиты, формировать соответствующие заявки</w:t>
            </w:r>
          </w:p>
          <w:p w:rsidR="005D1A49" w:rsidRPr="00A43DE9" w:rsidRDefault="005D1A49" w:rsidP="005D1A49">
            <w:pPr>
              <w:spacing w:after="0" w:line="240" w:lineRule="auto"/>
              <w:rPr>
                <w:rFonts w:ascii="Times New Roman" w:hAnsi="Times New Roman"/>
              </w:rPr>
            </w:pPr>
            <w:r w:rsidRPr="00A43DE9">
              <w:rPr>
                <w:rFonts w:ascii="Times New Roman" w:hAnsi="Times New Roman"/>
              </w:rPr>
              <w:t>Контролировать процессы по экологизации производства</w:t>
            </w:r>
          </w:p>
          <w:p w:rsidR="005D1A49" w:rsidRPr="00A43DE9" w:rsidRDefault="005D1A49" w:rsidP="005D1A49">
            <w:pPr>
              <w:spacing w:after="0" w:line="240" w:lineRule="auto"/>
              <w:rPr>
                <w:rFonts w:ascii="Times New Roman" w:hAnsi="Times New Roman"/>
              </w:rPr>
            </w:pPr>
            <w:r w:rsidRPr="00A43DE9">
              <w:rPr>
                <w:rFonts w:ascii="Times New Roman" w:hAnsi="Times New Roman"/>
              </w:rPr>
              <w:t xml:space="preserve">Соблюдать периодичность проведения инструктажа </w:t>
            </w:r>
          </w:p>
          <w:p w:rsidR="005D1A49" w:rsidRDefault="005D1A49" w:rsidP="005D1A49">
            <w:pPr>
              <w:spacing w:after="0" w:line="240" w:lineRule="auto"/>
              <w:rPr>
                <w:rFonts w:ascii="Times New Roman" w:hAnsi="Times New Roman"/>
              </w:rPr>
            </w:pPr>
            <w:r w:rsidRPr="00A43DE9">
              <w:rPr>
                <w:rFonts w:ascii="Times New Roman" w:hAnsi="Times New Roman"/>
              </w:rPr>
              <w:t>Соблюдать правила проведения и оформления инструктажа</w:t>
            </w:r>
          </w:p>
          <w:p w:rsidR="005D1A49" w:rsidRPr="00A43DE9" w:rsidRDefault="005D1A49" w:rsidP="005D1A49">
            <w:pPr>
              <w:spacing w:after="0" w:line="240" w:lineRule="auto"/>
              <w:rPr>
                <w:rFonts w:ascii="Times New Roman" w:hAnsi="Times New Roman"/>
              </w:rPr>
            </w:pPr>
            <w:r w:rsidRPr="00A43DE9">
              <w:rPr>
                <w:rFonts w:ascii="Times New Roman" w:hAnsi="Times New Roman"/>
              </w:rPr>
              <w:t>Извлекать информацию через систему коммуникаций</w:t>
            </w:r>
          </w:p>
          <w:p w:rsidR="005D1A49" w:rsidRPr="00A43DE9" w:rsidRDefault="005D1A49" w:rsidP="005D1A49">
            <w:pPr>
              <w:spacing w:after="0" w:line="240" w:lineRule="auto"/>
              <w:rPr>
                <w:rFonts w:ascii="Times New Roman" w:hAnsi="Times New Roman"/>
              </w:rPr>
            </w:pPr>
            <w:r w:rsidRPr="00A43DE9">
              <w:rPr>
                <w:rFonts w:ascii="Times New Roman" w:hAnsi="Times New Roman"/>
              </w:rPr>
              <w:t>Оценивать и анализировать использование материально-технических ресурсов производства</w:t>
            </w:r>
          </w:p>
          <w:p w:rsidR="005D1A49" w:rsidRPr="00A43DE9" w:rsidRDefault="005D1A49" w:rsidP="005D1A49">
            <w:pPr>
              <w:spacing w:after="0" w:line="240" w:lineRule="auto"/>
              <w:rPr>
                <w:rFonts w:ascii="Times New Roman" w:hAnsi="Times New Roman"/>
              </w:rPr>
            </w:pPr>
            <w:r w:rsidRPr="00A43DE9">
              <w:rPr>
                <w:rFonts w:ascii="Times New Roman" w:hAnsi="Times New Roman"/>
              </w:rPr>
              <w:t>Оценивать и анализировать использование трудовых ресурсов производства</w:t>
            </w:r>
          </w:p>
          <w:p w:rsidR="005D1A49" w:rsidRPr="00A43DE9" w:rsidRDefault="005D1A49" w:rsidP="005D1A49">
            <w:pPr>
              <w:spacing w:after="0" w:line="240" w:lineRule="auto"/>
              <w:rPr>
                <w:rFonts w:ascii="Times New Roman" w:hAnsi="Times New Roman"/>
              </w:rPr>
            </w:pPr>
            <w:r w:rsidRPr="00A43DE9">
              <w:rPr>
                <w:rFonts w:ascii="Times New Roman" w:hAnsi="Times New Roman"/>
              </w:rPr>
              <w:t>Оценивать и анализировать использование ф</w:t>
            </w:r>
            <w:r>
              <w:rPr>
                <w:rFonts w:ascii="Times New Roman" w:hAnsi="Times New Roman"/>
              </w:rPr>
              <w:t xml:space="preserve">инансовых ресурсов, </w:t>
            </w:r>
            <w:r w:rsidRPr="00A43DE9">
              <w:rPr>
                <w:rFonts w:ascii="Times New Roman" w:hAnsi="Times New Roman"/>
              </w:rPr>
              <w:t>организационно-технический уровень</w:t>
            </w:r>
            <w:r>
              <w:rPr>
                <w:rFonts w:ascii="Times New Roman" w:hAnsi="Times New Roman"/>
              </w:rPr>
              <w:t>,</w:t>
            </w:r>
            <w:r w:rsidRPr="00A43DE9">
              <w:rPr>
                <w:rFonts w:ascii="Times New Roman" w:hAnsi="Times New Roman"/>
              </w:rPr>
              <w:t xml:space="preserve"> организационно-управленческий уровень производства</w:t>
            </w:r>
          </w:p>
          <w:p w:rsidR="005D1A49" w:rsidRPr="00A43DE9" w:rsidRDefault="005D1A49" w:rsidP="005D1A49">
            <w:pPr>
              <w:spacing w:after="0" w:line="240" w:lineRule="auto"/>
              <w:rPr>
                <w:rFonts w:ascii="Times New Roman" w:hAnsi="Times New Roman"/>
              </w:rPr>
            </w:pPr>
            <w:r w:rsidRPr="00A43DE9">
              <w:rPr>
                <w:rFonts w:ascii="Times New Roman" w:hAnsi="Times New Roman"/>
              </w:rPr>
              <w:t>Формулировать проблему путем сопоставления желаемого и фактического результатов деятельности подразделения</w:t>
            </w:r>
          </w:p>
          <w:p w:rsidR="005D1A49" w:rsidRPr="00A43DE9" w:rsidRDefault="005D1A49" w:rsidP="005D1A49">
            <w:pPr>
              <w:spacing w:after="0" w:line="240" w:lineRule="auto"/>
              <w:rPr>
                <w:rFonts w:ascii="Times New Roman" w:hAnsi="Times New Roman"/>
              </w:rPr>
            </w:pPr>
            <w:r w:rsidRPr="00A43DE9">
              <w:rPr>
                <w:rFonts w:ascii="Times New Roman" w:hAnsi="Times New Roman"/>
              </w:rPr>
              <w:t>Генерировать и выбирать средства и способы решения задачи</w:t>
            </w:r>
            <w:r>
              <w:rPr>
                <w:rFonts w:ascii="Times New Roman" w:hAnsi="Times New Roman"/>
              </w:rPr>
              <w:t>.</w:t>
            </w:r>
          </w:p>
          <w:p w:rsidR="005D1A49" w:rsidRDefault="005D1A49" w:rsidP="005D1A49">
            <w:pPr>
              <w:spacing w:after="0" w:line="240" w:lineRule="auto"/>
              <w:rPr>
                <w:rFonts w:ascii="Times New Roman" w:hAnsi="Times New Roman"/>
              </w:rPr>
            </w:pPr>
            <w:r w:rsidRPr="00A43DE9">
              <w:rPr>
                <w:rFonts w:ascii="Times New Roman" w:hAnsi="Times New Roman"/>
              </w:rPr>
              <w:t>Всесторонне прорабатывать решение задачи через указание данных, необходимых и достаточных для реализации предложения</w:t>
            </w:r>
          </w:p>
          <w:p w:rsidR="005D1A49" w:rsidRPr="00A43DE9" w:rsidRDefault="005D1A49" w:rsidP="005D1A49">
            <w:pPr>
              <w:spacing w:after="0" w:line="240" w:lineRule="auto"/>
              <w:rPr>
                <w:rFonts w:ascii="Times New Roman" w:hAnsi="Times New Roman"/>
              </w:rPr>
            </w:pPr>
            <w:r w:rsidRPr="00A43DE9">
              <w:rPr>
                <w:rFonts w:ascii="Times New Roman" w:hAnsi="Times New Roman"/>
              </w:rPr>
              <w:t>Формировать пакет документов по оформлению рационализаторского предложения</w:t>
            </w:r>
          </w:p>
          <w:p w:rsidR="005D1A49" w:rsidRPr="00A43DE9" w:rsidRDefault="005D1A49" w:rsidP="005D1A49">
            <w:pPr>
              <w:spacing w:after="0" w:line="240" w:lineRule="auto"/>
            </w:pPr>
            <w:r w:rsidRPr="00A43DE9">
              <w:rPr>
                <w:rFonts w:ascii="Times New Roman" w:hAnsi="Times New Roman"/>
              </w:rPr>
              <w:t>Осуществлять взаимодействие с вышестоящим руководством</w:t>
            </w:r>
          </w:p>
        </w:tc>
      </w:tr>
      <w:tr w:rsidR="006412E7" w:rsidTr="005D1A49">
        <w:trPr>
          <w:trHeight w:val="415"/>
        </w:trPr>
        <w:tc>
          <w:tcPr>
            <w:tcW w:w="780"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1A49" w:rsidRPr="005D1A49" w:rsidRDefault="005D1A49" w:rsidP="005D1A49">
            <w:pPr>
              <w:spacing w:after="0" w:line="240" w:lineRule="auto"/>
              <w:ind w:right="-109"/>
              <w:rPr>
                <w:rFonts w:ascii="Times New Roman" w:hAnsi="Times New Roman" w:cs="Times New Roman"/>
                <w:b/>
              </w:rPr>
            </w:pPr>
            <w:r w:rsidRPr="005D1A49">
              <w:rPr>
                <w:rFonts w:ascii="Times New Roman" w:hAnsi="Times New Roman" w:cs="Times New Roman"/>
                <w:b/>
              </w:rPr>
              <w:t>Знать</w:t>
            </w:r>
          </w:p>
          <w:p w:rsidR="006412E7" w:rsidRPr="005D1A49" w:rsidRDefault="006412E7" w:rsidP="005D1A49">
            <w:pPr>
              <w:spacing w:before="100" w:beforeAutospacing="1" w:after="100" w:afterAutospacing="1" w:line="240" w:lineRule="auto"/>
              <w:ind w:right="-109"/>
              <w:rPr>
                <w:rFonts w:ascii="Times New Roman" w:eastAsia="Times New Roman" w:hAnsi="Times New Roman"/>
              </w:rPr>
            </w:pPr>
          </w:p>
        </w:tc>
        <w:tc>
          <w:tcPr>
            <w:tcW w:w="4220"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412E7" w:rsidRPr="005B79EC" w:rsidRDefault="006412E7" w:rsidP="005D1A49">
            <w:pPr>
              <w:spacing w:after="0" w:line="240" w:lineRule="auto"/>
              <w:rPr>
                <w:rFonts w:ascii="Times New Roman" w:hAnsi="Times New Roman" w:cs="Times New Roman"/>
              </w:rPr>
            </w:pPr>
            <w:r w:rsidRPr="005B79EC">
              <w:rPr>
                <w:rFonts w:ascii="Times New Roman" w:hAnsi="Times New Roman" w:cs="Times New Roman"/>
              </w:rPr>
              <w:t>Действующие законодательные и нормативные акты, регулирующие производственно-хозяйственную деятельность предприятия;</w:t>
            </w:r>
          </w:p>
          <w:p w:rsidR="006412E7" w:rsidRPr="005B79EC" w:rsidRDefault="006412E7" w:rsidP="005D1A49">
            <w:pPr>
              <w:spacing w:after="0" w:line="240" w:lineRule="auto"/>
              <w:rPr>
                <w:rFonts w:ascii="Times New Roman" w:hAnsi="Times New Roman" w:cs="Times New Roman"/>
              </w:rPr>
            </w:pPr>
            <w:r w:rsidRPr="005B79EC">
              <w:rPr>
                <w:rFonts w:ascii="Times New Roman" w:hAnsi="Times New Roman" w:cs="Times New Roman"/>
              </w:rPr>
              <w:t>основные технико-экономические   показатели производственной деятельности;</w:t>
            </w:r>
          </w:p>
          <w:p w:rsidR="006412E7" w:rsidRPr="005B79EC" w:rsidRDefault="006412E7" w:rsidP="005D1A49">
            <w:pPr>
              <w:spacing w:after="0" w:line="240" w:lineRule="auto"/>
              <w:rPr>
                <w:rFonts w:ascii="Times New Roman" w:hAnsi="Times New Roman" w:cs="Times New Roman"/>
              </w:rPr>
            </w:pPr>
            <w:r w:rsidRPr="005B79EC">
              <w:rPr>
                <w:rFonts w:ascii="Times New Roman" w:hAnsi="Times New Roman" w:cs="Times New Roman"/>
              </w:rPr>
              <w:t xml:space="preserve"> методики расчета технико-экономических показателей производственной деятельности</w:t>
            </w:r>
          </w:p>
          <w:p w:rsidR="006412E7" w:rsidRPr="005B79EC" w:rsidRDefault="006412E7" w:rsidP="005D1A49">
            <w:pPr>
              <w:spacing w:after="0" w:line="240" w:lineRule="auto"/>
              <w:rPr>
                <w:rFonts w:ascii="Times New Roman" w:hAnsi="Times New Roman" w:cs="Times New Roman"/>
              </w:rPr>
            </w:pPr>
            <w:r w:rsidRPr="005B79EC">
              <w:rPr>
                <w:rFonts w:ascii="Times New Roman" w:hAnsi="Times New Roman" w:cs="Times New Roman"/>
              </w:rPr>
              <w:t>Требования «Положения о техническом обслуживании и ремонте подвижного состава автомобильного транспорта»;</w:t>
            </w:r>
          </w:p>
          <w:p w:rsidR="006412E7" w:rsidRPr="005B79EC" w:rsidRDefault="006412E7" w:rsidP="005D1A49">
            <w:pPr>
              <w:spacing w:after="0" w:line="240" w:lineRule="auto"/>
              <w:rPr>
                <w:rFonts w:ascii="Times New Roman" w:hAnsi="Times New Roman" w:cs="Times New Roman"/>
              </w:rPr>
            </w:pPr>
            <w:r w:rsidRPr="005B79EC">
              <w:rPr>
                <w:rFonts w:ascii="Times New Roman" w:hAnsi="Times New Roman" w:cs="Times New Roman"/>
              </w:rPr>
              <w:t xml:space="preserve"> основы организации деятельности предприятия;</w:t>
            </w:r>
          </w:p>
          <w:p w:rsidR="006412E7" w:rsidRPr="005B79EC" w:rsidRDefault="006412E7" w:rsidP="005D1A49">
            <w:pPr>
              <w:spacing w:after="0" w:line="240" w:lineRule="auto"/>
              <w:rPr>
                <w:rFonts w:ascii="Times New Roman" w:hAnsi="Times New Roman" w:cs="Times New Roman"/>
              </w:rPr>
            </w:pPr>
            <w:r w:rsidRPr="005B79EC">
              <w:rPr>
                <w:rFonts w:ascii="Times New Roman" w:hAnsi="Times New Roman" w:cs="Times New Roman"/>
              </w:rPr>
              <w:t>системы и методы выполнения технических воздействий;</w:t>
            </w:r>
          </w:p>
          <w:p w:rsidR="006412E7" w:rsidRPr="005B79EC" w:rsidRDefault="006412E7" w:rsidP="005D1A49">
            <w:pPr>
              <w:spacing w:after="0" w:line="240" w:lineRule="auto"/>
              <w:rPr>
                <w:rFonts w:ascii="Times New Roman" w:hAnsi="Times New Roman" w:cs="Times New Roman"/>
              </w:rPr>
            </w:pPr>
            <w:r w:rsidRPr="005B79EC">
              <w:rPr>
                <w:rFonts w:ascii="Times New Roman" w:hAnsi="Times New Roman" w:cs="Times New Roman"/>
              </w:rPr>
              <w:t>методику расчета технико-экономических показателей производственной деятельности;</w:t>
            </w:r>
          </w:p>
          <w:p w:rsidR="006412E7" w:rsidRPr="005B79EC" w:rsidRDefault="006412E7" w:rsidP="005D1A49">
            <w:pPr>
              <w:spacing w:after="0" w:line="240" w:lineRule="auto"/>
              <w:rPr>
                <w:rFonts w:ascii="Times New Roman" w:hAnsi="Times New Roman" w:cs="Times New Roman"/>
              </w:rPr>
            </w:pPr>
            <w:r w:rsidRPr="005B79EC">
              <w:rPr>
                <w:rFonts w:ascii="Times New Roman" w:hAnsi="Times New Roman" w:cs="Times New Roman"/>
              </w:rPr>
              <w:t>нормы межремонтных пробегов;</w:t>
            </w:r>
          </w:p>
          <w:p w:rsidR="006412E7" w:rsidRPr="005B79EC" w:rsidRDefault="006412E7" w:rsidP="005D1A49">
            <w:pPr>
              <w:spacing w:after="0" w:line="240" w:lineRule="auto"/>
              <w:rPr>
                <w:rFonts w:ascii="Times New Roman" w:hAnsi="Times New Roman" w:cs="Times New Roman"/>
              </w:rPr>
            </w:pPr>
            <w:r w:rsidRPr="005B79EC">
              <w:rPr>
                <w:rFonts w:ascii="Times New Roman" w:hAnsi="Times New Roman" w:cs="Times New Roman"/>
              </w:rPr>
              <w:t>методику корректировки периодичности и трудоемкости технических воздействий;</w:t>
            </w:r>
          </w:p>
          <w:p w:rsidR="006412E7" w:rsidRPr="005B79EC" w:rsidRDefault="006412E7" w:rsidP="005D1A49">
            <w:pPr>
              <w:spacing w:after="0" w:line="240" w:lineRule="auto"/>
              <w:rPr>
                <w:rFonts w:ascii="Times New Roman" w:hAnsi="Times New Roman" w:cs="Times New Roman"/>
              </w:rPr>
            </w:pPr>
            <w:r w:rsidRPr="005B79EC">
              <w:rPr>
                <w:rFonts w:ascii="Times New Roman" w:hAnsi="Times New Roman" w:cs="Times New Roman"/>
              </w:rPr>
              <w:t>порядок разработки и оформления технической документации</w:t>
            </w:r>
          </w:p>
          <w:p w:rsidR="006412E7" w:rsidRPr="005B79EC" w:rsidRDefault="006412E7" w:rsidP="005D1A49">
            <w:pPr>
              <w:spacing w:after="0" w:line="240" w:lineRule="auto"/>
              <w:rPr>
                <w:rFonts w:ascii="Times New Roman" w:hAnsi="Times New Roman"/>
              </w:rPr>
            </w:pPr>
            <w:r w:rsidRPr="005B79EC">
              <w:rPr>
                <w:rFonts w:ascii="Times New Roman" w:hAnsi="Times New Roman"/>
              </w:rPr>
              <w:t>Категории работников на предприятиях автомобильного транспорта;</w:t>
            </w:r>
          </w:p>
          <w:p w:rsidR="006412E7" w:rsidRPr="005B79EC" w:rsidRDefault="006412E7" w:rsidP="005D1A49">
            <w:pPr>
              <w:spacing w:after="0" w:line="240" w:lineRule="auto"/>
              <w:rPr>
                <w:rFonts w:ascii="Times New Roman" w:hAnsi="Times New Roman"/>
              </w:rPr>
            </w:pPr>
            <w:r w:rsidRPr="005B79EC">
              <w:rPr>
                <w:rFonts w:ascii="Times New Roman" w:hAnsi="Times New Roman"/>
              </w:rPr>
              <w:t>методику расчета планового фонда рабочего времени производственного персонала;</w:t>
            </w:r>
          </w:p>
          <w:p w:rsidR="006412E7" w:rsidRPr="005B79EC" w:rsidRDefault="006412E7" w:rsidP="005D1A49">
            <w:pPr>
              <w:spacing w:after="0" w:line="240" w:lineRule="auto"/>
              <w:rPr>
                <w:rFonts w:ascii="Times New Roman" w:hAnsi="Times New Roman"/>
              </w:rPr>
            </w:pPr>
            <w:r w:rsidRPr="005B79EC">
              <w:rPr>
                <w:rFonts w:ascii="Times New Roman" w:hAnsi="Times New Roman"/>
              </w:rPr>
              <w:t>действующие законодательные и нормативные акты, регулирующие порядок исчисления и выплаты заработной платы;</w:t>
            </w:r>
          </w:p>
          <w:p w:rsidR="006412E7" w:rsidRPr="005B79EC" w:rsidRDefault="006412E7" w:rsidP="005D1A49">
            <w:pPr>
              <w:spacing w:after="0" w:line="240" w:lineRule="auto"/>
              <w:rPr>
                <w:rFonts w:ascii="Times New Roman" w:hAnsi="Times New Roman"/>
              </w:rPr>
            </w:pPr>
            <w:r w:rsidRPr="005B79EC">
              <w:rPr>
                <w:rFonts w:ascii="Times New Roman" w:hAnsi="Times New Roman"/>
              </w:rPr>
              <w:t>форм и систем оплаты труда персонала;</w:t>
            </w:r>
          </w:p>
          <w:p w:rsidR="006412E7" w:rsidRPr="005B79EC" w:rsidRDefault="006412E7" w:rsidP="005D1A49">
            <w:pPr>
              <w:spacing w:after="0" w:line="240" w:lineRule="auto"/>
              <w:rPr>
                <w:rFonts w:ascii="Times New Roman" w:hAnsi="Times New Roman"/>
              </w:rPr>
            </w:pPr>
            <w:r w:rsidRPr="005B79EC">
              <w:rPr>
                <w:rFonts w:ascii="Times New Roman" w:hAnsi="Times New Roman"/>
              </w:rPr>
              <w:t>назначение тарифной системы оплаты труда и ее элементы;</w:t>
            </w:r>
          </w:p>
          <w:p w:rsidR="006412E7" w:rsidRPr="005B79EC" w:rsidRDefault="006412E7" w:rsidP="005D1A49">
            <w:pPr>
              <w:spacing w:after="0" w:line="240" w:lineRule="auto"/>
              <w:rPr>
                <w:rFonts w:ascii="Times New Roman" w:hAnsi="Times New Roman"/>
              </w:rPr>
            </w:pPr>
            <w:r w:rsidRPr="005B79EC">
              <w:rPr>
                <w:rFonts w:ascii="Times New Roman" w:hAnsi="Times New Roman"/>
              </w:rPr>
              <w:t>виды доплат и надбавок к заработной плате на предприятиях автомобильного транспорта;</w:t>
            </w:r>
          </w:p>
          <w:p w:rsidR="006412E7" w:rsidRPr="005B79EC" w:rsidRDefault="006412E7" w:rsidP="005D1A49">
            <w:pPr>
              <w:spacing w:after="0" w:line="240" w:lineRule="auto"/>
              <w:rPr>
                <w:rFonts w:ascii="Times New Roman" w:hAnsi="Times New Roman"/>
              </w:rPr>
            </w:pPr>
            <w:r w:rsidRPr="005B79EC">
              <w:rPr>
                <w:rFonts w:ascii="Times New Roman" w:hAnsi="Times New Roman"/>
              </w:rPr>
              <w:t>состав общего фонда заработной платы персонала с начислениями;</w:t>
            </w:r>
          </w:p>
          <w:p w:rsidR="006412E7" w:rsidRPr="005B79EC" w:rsidRDefault="006412E7" w:rsidP="005D1A49">
            <w:pPr>
              <w:spacing w:after="0" w:line="240" w:lineRule="auto"/>
              <w:rPr>
                <w:rFonts w:ascii="Times New Roman" w:hAnsi="Times New Roman"/>
              </w:rPr>
            </w:pPr>
            <w:r w:rsidRPr="005B79EC">
              <w:rPr>
                <w:rFonts w:ascii="Times New Roman" w:hAnsi="Times New Roman"/>
              </w:rPr>
              <w:t>действующие ставки налога на доходы физических лиц;</w:t>
            </w:r>
          </w:p>
          <w:p w:rsidR="006412E7" w:rsidRPr="005B79EC" w:rsidRDefault="006412E7" w:rsidP="005D1A49">
            <w:pPr>
              <w:pStyle w:val="Standard"/>
              <w:spacing w:before="0" w:after="0"/>
              <w:rPr>
                <w:sz w:val="22"/>
                <w:szCs w:val="22"/>
              </w:rPr>
            </w:pPr>
            <w:r w:rsidRPr="005B79EC">
              <w:rPr>
                <w:sz w:val="22"/>
                <w:szCs w:val="22"/>
              </w:rPr>
              <w:t>действующие ставки по платежам во внебюджетные фонды РФ</w:t>
            </w:r>
            <w:r w:rsidR="00A43DE9" w:rsidRPr="005B79EC">
              <w:rPr>
                <w:sz w:val="22"/>
                <w:szCs w:val="22"/>
              </w:rPr>
              <w:t>/</w:t>
            </w:r>
          </w:p>
          <w:p w:rsidR="00A43DE9" w:rsidRPr="005B79EC" w:rsidRDefault="00A43DE9" w:rsidP="005D1A49">
            <w:pPr>
              <w:spacing w:after="0" w:line="240" w:lineRule="auto"/>
              <w:rPr>
                <w:rFonts w:ascii="Times New Roman" w:hAnsi="Times New Roman"/>
              </w:rPr>
            </w:pPr>
            <w:r w:rsidRPr="005B79EC">
              <w:rPr>
                <w:rFonts w:ascii="Times New Roman" w:hAnsi="Times New Roman"/>
              </w:rPr>
              <w:t>Классификацию затрат предприятия;</w:t>
            </w:r>
          </w:p>
          <w:p w:rsidR="00A43DE9" w:rsidRPr="005B79EC" w:rsidRDefault="00A43DE9" w:rsidP="005D1A49">
            <w:pPr>
              <w:spacing w:after="0" w:line="240" w:lineRule="auto"/>
              <w:rPr>
                <w:rFonts w:ascii="Times New Roman" w:hAnsi="Times New Roman"/>
              </w:rPr>
            </w:pPr>
            <w:r w:rsidRPr="005B79EC">
              <w:rPr>
                <w:rFonts w:ascii="Times New Roman" w:hAnsi="Times New Roman"/>
              </w:rPr>
              <w:t>статьи сметы затрат;</w:t>
            </w:r>
          </w:p>
          <w:p w:rsidR="00A43DE9" w:rsidRPr="005B79EC" w:rsidRDefault="00A43DE9" w:rsidP="005D1A49">
            <w:pPr>
              <w:spacing w:after="0" w:line="240" w:lineRule="auto"/>
              <w:rPr>
                <w:rFonts w:ascii="Times New Roman" w:hAnsi="Times New Roman"/>
              </w:rPr>
            </w:pPr>
            <w:r w:rsidRPr="005B79EC">
              <w:rPr>
                <w:rFonts w:ascii="Times New Roman" w:hAnsi="Times New Roman"/>
              </w:rPr>
              <w:t>методику составления сметы затрат;</w:t>
            </w:r>
          </w:p>
          <w:p w:rsidR="00A43DE9" w:rsidRPr="005B79EC" w:rsidRDefault="00A43DE9" w:rsidP="005D1A49">
            <w:pPr>
              <w:spacing w:after="0" w:line="240" w:lineRule="auto"/>
              <w:rPr>
                <w:rFonts w:ascii="Times New Roman" w:hAnsi="Times New Roman"/>
              </w:rPr>
            </w:pPr>
            <w:r w:rsidRPr="005B79EC">
              <w:rPr>
                <w:rFonts w:ascii="Times New Roman" w:hAnsi="Times New Roman"/>
              </w:rPr>
              <w:t>методику калькулирования себестоимости транспортной продукции;</w:t>
            </w:r>
          </w:p>
          <w:p w:rsidR="00A43DE9" w:rsidRPr="005B79EC" w:rsidRDefault="00A43DE9" w:rsidP="005D1A49">
            <w:pPr>
              <w:spacing w:after="0" w:line="240" w:lineRule="auto"/>
              <w:rPr>
                <w:rFonts w:ascii="Times New Roman" w:hAnsi="Times New Roman"/>
              </w:rPr>
            </w:pPr>
            <w:r w:rsidRPr="005B79EC">
              <w:rPr>
                <w:rFonts w:ascii="Times New Roman" w:hAnsi="Times New Roman"/>
              </w:rPr>
              <w:t>способы наглядного представления и изображения   данных;</w:t>
            </w:r>
          </w:p>
          <w:p w:rsidR="00A43DE9" w:rsidRPr="005B79EC" w:rsidRDefault="00A43DE9" w:rsidP="005D1A49">
            <w:pPr>
              <w:spacing w:after="0" w:line="240" w:lineRule="auto"/>
              <w:rPr>
                <w:rFonts w:ascii="Times New Roman" w:hAnsi="Times New Roman"/>
              </w:rPr>
            </w:pPr>
            <w:r w:rsidRPr="005B79EC">
              <w:rPr>
                <w:rFonts w:ascii="Times New Roman" w:hAnsi="Times New Roman"/>
              </w:rPr>
              <w:t>методы ценообразования на предприятиях автомобильного транспорта</w:t>
            </w:r>
          </w:p>
          <w:p w:rsidR="00A43DE9" w:rsidRPr="005B79EC" w:rsidRDefault="00A43DE9" w:rsidP="005D1A49">
            <w:pPr>
              <w:spacing w:after="0" w:line="240" w:lineRule="auto"/>
              <w:rPr>
                <w:rFonts w:ascii="Times New Roman" w:hAnsi="Times New Roman"/>
              </w:rPr>
            </w:pPr>
            <w:r w:rsidRPr="005B79EC">
              <w:rPr>
                <w:rFonts w:ascii="Times New Roman" w:hAnsi="Times New Roman"/>
              </w:rPr>
              <w:t>Методику расчета доходов предприятия;</w:t>
            </w:r>
          </w:p>
          <w:p w:rsidR="00A43DE9" w:rsidRPr="005B79EC" w:rsidRDefault="00A43DE9" w:rsidP="005D1A49">
            <w:pPr>
              <w:spacing w:after="0" w:line="240" w:lineRule="auto"/>
              <w:rPr>
                <w:rFonts w:ascii="Times New Roman" w:hAnsi="Times New Roman"/>
              </w:rPr>
            </w:pPr>
            <w:r w:rsidRPr="005B79EC">
              <w:rPr>
                <w:rFonts w:ascii="Times New Roman" w:hAnsi="Times New Roman"/>
              </w:rPr>
              <w:t>методику расчета валовой прибыли предприятия;</w:t>
            </w:r>
          </w:p>
          <w:p w:rsidR="00A43DE9" w:rsidRPr="005B79EC" w:rsidRDefault="00A43DE9" w:rsidP="005D1A49">
            <w:pPr>
              <w:spacing w:after="0" w:line="240" w:lineRule="auto"/>
              <w:rPr>
                <w:rFonts w:ascii="Times New Roman" w:hAnsi="Times New Roman"/>
              </w:rPr>
            </w:pPr>
            <w:r w:rsidRPr="005B79EC">
              <w:rPr>
                <w:rFonts w:ascii="Times New Roman" w:hAnsi="Times New Roman"/>
              </w:rPr>
              <w:t xml:space="preserve">общий и специальный налоговые режимы; </w:t>
            </w:r>
          </w:p>
          <w:p w:rsidR="00A43DE9" w:rsidRPr="005B79EC" w:rsidRDefault="00A43DE9" w:rsidP="005D1A49">
            <w:pPr>
              <w:spacing w:after="0" w:line="240" w:lineRule="auto"/>
              <w:rPr>
                <w:rFonts w:ascii="Times New Roman" w:hAnsi="Times New Roman"/>
              </w:rPr>
            </w:pPr>
            <w:r w:rsidRPr="005B79EC">
              <w:rPr>
                <w:rFonts w:ascii="Times New Roman" w:hAnsi="Times New Roman"/>
              </w:rPr>
              <w:t>действующие ставки налогов, в зависимости от выбранного режима налогообложения;</w:t>
            </w:r>
          </w:p>
          <w:p w:rsidR="00A43DE9" w:rsidRPr="005B79EC" w:rsidRDefault="00A43DE9" w:rsidP="005D1A49">
            <w:pPr>
              <w:spacing w:after="0" w:line="240" w:lineRule="auto"/>
              <w:rPr>
                <w:rFonts w:ascii="Times New Roman" w:hAnsi="Times New Roman"/>
              </w:rPr>
            </w:pPr>
            <w:r w:rsidRPr="005B79EC">
              <w:rPr>
                <w:rFonts w:ascii="Times New Roman" w:hAnsi="Times New Roman"/>
              </w:rPr>
              <w:t>методику расчета величины чистой прибыли;</w:t>
            </w:r>
          </w:p>
          <w:p w:rsidR="00A43DE9" w:rsidRPr="005B79EC" w:rsidRDefault="00A43DE9" w:rsidP="005D1A49">
            <w:pPr>
              <w:spacing w:after="0" w:line="240" w:lineRule="auto"/>
              <w:rPr>
                <w:rFonts w:ascii="Times New Roman" w:hAnsi="Times New Roman"/>
              </w:rPr>
            </w:pPr>
            <w:r w:rsidRPr="005B79EC">
              <w:rPr>
                <w:rFonts w:ascii="Times New Roman" w:hAnsi="Times New Roman"/>
              </w:rPr>
              <w:t>порядок распределения и использования прибыли предприятия;</w:t>
            </w:r>
          </w:p>
          <w:p w:rsidR="00A43DE9" w:rsidRPr="005B79EC" w:rsidRDefault="00A43DE9" w:rsidP="005D1A49">
            <w:pPr>
              <w:spacing w:after="0" w:line="240" w:lineRule="auto"/>
              <w:rPr>
                <w:rFonts w:ascii="Times New Roman" w:hAnsi="Times New Roman"/>
              </w:rPr>
            </w:pPr>
            <w:r w:rsidRPr="005B79EC">
              <w:rPr>
                <w:rFonts w:ascii="Times New Roman" w:hAnsi="Times New Roman"/>
              </w:rPr>
              <w:t>методы расчета экономической эффективности производственной деятельности предприятия;</w:t>
            </w:r>
          </w:p>
          <w:p w:rsidR="00A43DE9" w:rsidRPr="005B79EC" w:rsidRDefault="00A43DE9" w:rsidP="005D1A49">
            <w:pPr>
              <w:spacing w:after="0" w:line="240" w:lineRule="auto"/>
              <w:rPr>
                <w:rFonts w:ascii="Times New Roman" w:hAnsi="Times New Roman"/>
              </w:rPr>
            </w:pPr>
            <w:r w:rsidRPr="005B79EC">
              <w:rPr>
                <w:rFonts w:ascii="Times New Roman" w:hAnsi="Times New Roman"/>
              </w:rPr>
              <w:t>методику проведения экономического анализа деятельности предприятия</w:t>
            </w:r>
          </w:p>
          <w:p w:rsidR="00A43DE9" w:rsidRPr="005B79EC" w:rsidRDefault="00A43DE9" w:rsidP="005D1A49">
            <w:pPr>
              <w:spacing w:after="0" w:line="240" w:lineRule="auto"/>
              <w:rPr>
                <w:rFonts w:ascii="Times New Roman" w:hAnsi="Times New Roman"/>
              </w:rPr>
            </w:pPr>
            <w:r w:rsidRPr="005B79EC">
              <w:rPr>
                <w:rFonts w:ascii="Times New Roman" w:hAnsi="Times New Roman"/>
              </w:rPr>
              <w:t>Характерные особенности основных фондов предприятий автомобильного транспорта;</w:t>
            </w:r>
            <w:r w:rsidR="00A53B8F">
              <w:rPr>
                <w:rFonts w:ascii="Times New Roman" w:hAnsi="Times New Roman"/>
              </w:rPr>
              <w:t xml:space="preserve"> </w:t>
            </w:r>
            <w:r w:rsidRPr="005B79EC">
              <w:rPr>
                <w:rFonts w:ascii="Times New Roman" w:hAnsi="Times New Roman"/>
              </w:rPr>
              <w:t>классификацию основных фондов предприятия;</w:t>
            </w:r>
            <w:r w:rsidR="00A53B8F">
              <w:rPr>
                <w:rFonts w:ascii="Times New Roman" w:hAnsi="Times New Roman"/>
              </w:rPr>
              <w:t xml:space="preserve"> </w:t>
            </w:r>
            <w:r w:rsidRPr="005B79EC">
              <w:rPr>
                <w:rFonts w:ascii="Times New Roman" w:hAnsi="Times New Roman"/>
              </w:rPr>
              <w:t>виды оценки основных фондов предприятия;</w:t>
            </w:r>
            <w:r w:rsidR="00A53B8F">
              <w:rPr>
                <w:rFonts w:ascii="Times New Roman" w:hAnsi="Times New Roman"/>
              </w:rPr>
              <w:t xml:space="preserve"> </w:t>
            </w:r>
            <w:r w:rsidRPr="005B79EC">
              <w:rPr>
                <w:rFonts w:ascii="Times New Roman" w:hAnsi="Times New Roman"/>
              </w:rPr>
              <w:t>особенности структуры основных фондов предприятий автомобильного транспорта;</w:t>
            </w:r>
            <w:r w:rsidR="00A53B8F">
              <w:rPr>
                <w:rFonts w:ascii="Times New Roman" w:hAnsi="Times New Roman"/>
              </w:rPr>
              <w:t xml:space="preserve"> </w:t>
            </w:r>
            <w:r w:rsidRPr="005B79EC">
              <w:rPr>
                <w:rFonts w:ascii="Times New Roman" w:hAnsi="Times New Roman"/>
              </w:rPr>
              <w:t>методику расчета показателей, характеризующих техническое состояние и движение основных фондов предприятия;</w:t>
            </w:r>
          </w:p>
          <w:p w:rsidR="00A43DE9" w:rsidRPr="005B79EC" w:rsidRDefault="00A43DE9" w:rsidP="005D1A49">
            <w:pPr>
              <w:spacing w:after="0" w:line="240" w:lineRule="auto"/>
              <w:rPr>
                <w:rFonts w:ascii="Times New Roman" w:hAnsi="Times New Roman"/>
              </w:rPr>
            </w:pPr>
            <w:r w:rsidRPr="005B79EC">
              <w:rPr>
                <w:rFonts w:ascii="Times New Roman" w:hAnsi="Times New Roman"/>
              </w:rPr>
              <w:t>методы начисления амортизации по основным фондам;</w:t>
            </w:r>
          </w:p>
          <w:p w:rsidR="00A43DE9" w:rsidRPr="005B79EC" w:rsidRDefault="00A43DE9" w:rsidP="005D1A49">
            <w:pPr>
              <w:spacing w:after="0" w:line="240" w:lineRule="auto"/>
              <w:rPr>
                <w:rFonts w:ascii="Times New Roman" w:hAnsi="Times New Roman"/>
              </w:rPr>
            </w:pPr>
            <w:r w:rsidRPr="005B79EC">
              <w:rPr>
                <w:rFonts w:ascii="Times New Roman" w:hAnsi="Times New Roman"/>
              </w:rPr>
              <w:t>методику оценки эффективности использования основных фондов</w:t>
            </w:r>
          </w:p>
          <w:p w:rsidR="00A43DE9" w:rsidRPr="005B79EC" w:rsidRDefault="00A43DE9" w:rsidP="005D1A49">
            <w:pPr>
              <w:spacing w:after="0" w:line="240" w:lineRule="auto"/>
              <w:rPr>
                <w:rFonts w:ascii="Times New Roman" w:hAnsi="Times New Roman"/>
              </w:rPr>
            </w:pPr>
            <w:r w:rsidRPr="005B79EC">
              <w:rPr>
                <w:rFonts w:ascii="Times New Roman" w:hAnsi="Times New Roman"/>
              </w:rPr>
              <w:t>Состав и структуру оборотных средств предприятий автомобильного транспорта;</w:t>
            </w:r>
          </w:p>
          <w:p w:rsidR="00A43DE9" w:rsidRPr="005B79EC" w:rsidRDefault="00A43DE9" w:rsidP="005D1A49">
            <w:pPr>
              <w:spacing w:after="0" w:line="240" w:lineRule="auto"/>
              <w:rPr>
                <w:rFonts w:ascii="Times New Roman" w:hAnsi="Times New Roman"/>
              </w:rPr>
            </w:pPr>
            <w:r w:rsidRPr="005B79EC">
              <w:rPr>
                <w:rFonts w:ascii="Times New Roman" w:hAnsi="Times New Roman"/>
              </w:rPr>
              <w:t>стадии кругооборота оборотных средств;</w:t>
            </w:r>
          </w:p>
          <w:p w:rsidR="00A43DE9" w:rsidRPr="005B79EC" w:rsidRDefault="00A43DE9" w:rsidP="005D1A49">
            <w:pPr>
              <w:spacing w:after="0" w:line="240" w:lineRule="auto"/>
              <w:rPr>
                <w:rFonts w:ascii="Times New Roman" w:hAnsi="Times New Roman"/>
              </w:rPr>
            </w:pPr>
            <w:r w:rsidRPr="005B79EC">
              <w:rPr>
                <w:rFonts w:ascii="Times New Roman" w:hAnsi="Times New Roman"/>
              </w:rPr>
              <w:t>принципы и методику нормирования оборотных фондов предприятия;</w:t>
            </w:r>
          </w:p>
          <w:p w:rsidR="00A43DE9" w:rsidRPr="005B79EC" w:rsidRDefault="00A43DE9" w:rsidP="005D1A49">
            <w:pPr>
              <w:pStyle w:val="Standard"/>
              <w:spacing w:before="0" w:after="0"/>
              <w:rPr>
                <w:sz w:val="22"/>
                <w:szCs w:val="22"/>
              </w:rPr>
            </w:pPr>
            <w:r w:rsidRPr="005B79EC">
              <w:rPr>
                <w:sz w:val="22"/>
                <w:szCs w:val="22"/>
              </w:rPr>
              <w:t>методику расчета показателей   использования основных средств</w:t>
            </w:r>
          </w:p>
          <w:p w:rsidR="005D1A49" w:rsidRPr="005B79EC" w:rsidRDefault="005D1A49" w:rsidP="005D1A49">
            <w:pPr>
              <w:pStyle w:val="Standard"/>
              <w:spacing w:before="0" w:after="0"/>
              <w:rPr>
                <w:sz w:val="22"/>
                <w:szCs w:val="22"/>
              </w:rPr>
            </w:pPr>
            <w:r w:rsidRPr="005B79EC">
              <w:rPr>
                <w:sz w:val="22"/>
                <w:szCs w:val="22"/>
              </w:rPr>
              <w:t>Цели материально-технического снабжения производства;</w:t>
            </w:r>
          </w:p>
          <w:p w:rsidR="005D1A49" w:rsidRPr="005B79EC" w:rsidRDefault="005D1A49" w:rsidP="005D1A49">
            <w:pPr>
              <w:pStyle w:val="Standard"/>
              <w:spacing w:before="0" w:after="0"/>
              <w:rPr>
                <w:sz w:val="22"/>
                <w:szCs w:val="22"/>
              </w:rPr>
            </w:pPr>
            <w:r w:rsidRPr="005B79EC">
              <w:rPr>
                <w:sz w:val="22"/>
                <w:szCs w:val="22"/>
              </w:rPr>
              <w:t>задачи службы материально-технического снабжения;</w:t>
            </w:r>
          </w:p>
          <w:p w:rsidR="005D1A49" w:rsidRPr="005B79EC" w:rsidRDefault="005D1A49" w:rsidP="005D1A49">
            <w:pPr>
              <w:pStyle w:val="Standard"/>
              <w:spacing w:before="0" w:after="0"/>
              <w:rPr>
                <w:sz w:val="22"/>
                <w:szCs w:val="22"/>
              </w:rPr>
            </w:pPr>
            <w:r w:rsidRPr="005B79EC">
              <w:rPr>
                <w:sz w:val="22"/>
                <w:szCs w:val="22"/>
              </w:rPr>
              <w:t>объекты материального снабжения на предприятиях автомобильного транспорта;</w:t>
            </w:r>
          </w:p>
          <w:p w:rsidR="005D1A49" w:rsidRPr="005B79EC" w:rsidRDefault="005D1A49" w:rsidP="005D1A49">
            <w:pPr>
              <w:pStyle w:val="Standard"/>
              <w:spacing w:before="0" w:after="0"/>
              <w:rPr>
                <w:sz w:val="22"/>
                <w:szCs w:val="22"/>
              </w:rPr>
            </w:pPr>
            <w:r w:rsidRPr="005B79EC">
              <w:rPr>
                <w:sz w:val="22"/>
                <w:szCs w:val="22"/>
              </w:rPr>
              <w:t>методику расчета затрат по объектам материально-технического снабжения в натуральном и стоимостном выражении</w:t>
            </w:r>
          </w:p>
          <w:p w:rsidR="005D1A49" w:rsidRPr="005B79EC" w:rsidRDefault="005D1A49" w:rsidP="005D1A49">
            <w:pPr>
              <w:pStyle w:val="Standard"/>
              <w:spacing w:before="0" w:after="0"/>
              <w:rPr>
                <w:sz w:val="22"/>
                <w:szCs w:val="22"/>
              </w:rPr>
            </w:pPr>
            <w:r w:rsidRPr="005B79EC">
              <w:rPr>
                <w:sz w:val="22"/>
                <w:szCs w:val="22"/>
              </w:rPr>
              <w:t>Сущность, систему, методы, принципы, уровни и функции менеджмента</w:t>
            </w:r>
          </w:p>
          <w:p w:rsidR="005D1A49" w:rsidRPr="005B79EC" w:rsidRDefault="005D1A49" w:rsidP="005D1A49">
            <w:pPr>
              <w:pStyle w:val="Standard"/>
              <w:spacing w:before="0" w:after="0"/>
              <w:rPr>
                <w:sz w:val="22"/>
                <w:szCs w:val="22"/>
              </w:rPr>
            </w:pPr>
            <w:r w:rsidRPr="005B79EC">
              <w:rPr>
                <w:sz w:val="22"/>
                <w:szCs w:val="22"/>
              </w:rPr>
              <w:t>Квалификационные требования ЕТКС по должностям «Слесарь по ремонту автомобилей», «Техник по ТО и ремонту автомобилей», «Мастер участка»</w:t>
            </w:r>
          </w:p>
          <w:p w:rsidR="005D1A49" w:rsidRPr="005B79EC" w:rsidRDefault="005D1A49" w:rsidP="005D1A49">
            <w:pPr>
              <w:pStyle w:val="Standard"/>
              <w:spacing w:before="0" w:after="0"/>
              <w:rPr>
                <w:sz w:val="22"/>
                <w:szCs w:val="22"/>
              </w:rPr>
            </w:pPr>
            <w:r w:rsidRPr="005B79EC">
              <w:rPr>
                <w:sz w:val="22"/>
                <w:szCs w:val="22"/>
              </w:rPr>
              <w:t>Разделение труда в организации</w:t>
            </w:r>
          </w:p>
          <w:p w:rsidR="005D1A49" w:rsidRPr="005B79EC" w:rsidRDefault="005D1A49" w:rsidP="005D1A49">
            <w:pPr>
              <w:pStyle w:val="Standard"/>
              <w:spacing w:before="0" w:after="0"/>
              <w:rPr>
                <w:sz w:val="22"/>
                <w:szCs w:val="22"/>
              </w:rPr>
            </w:pPr>
            <w:r w:rsidRPr="005B79EC">
              <w:rPr>
                <w:sz w:val="22"/>
                <w:szCs w:val="22"/>
              </w:rPr>
              <w:t>Понятие и типы организационных структур управления</w:t>
            </w:r>
          </w:p>
          <w:p w:rsidR="005D1A49" w:rsidRPr="005B79EC" w:rsidRDefault="005D1A49" w:rsidP="005D1A49">
            <w:pPr>
              <w:pStyle w:val="Standard"/>
              <w:spacing w:before="0" w:after="0"/>
              <w:rPr>
                <w:sz w:val="22"/>
                <w:szCs w:val="22"/>
              </w:rPr>
            </w:pPr>
            <w:r w:rsidRPr="005B79EC">
              <w:rPr>
                <w:sz w:val="22"/>
                <w:szCs w:val="22"/>
              </w:rPr>
              <w:t>Принципы построения организационной структуры управления</w:t>
            </w:r>
          </w:p>
          <w:p w:rsidR="005D1A49" w:rsidRPr="005B79EC" w:rsidRDefault="005D1A49" w:rsidP="005D1A49">
            <w:pPr>
              <w:pStyle w:val="Standard"/>
              <w:spacing w:before="0" w:after="0"/>
              <w:rPr>
                <w:sz w:val="22"/>
                <w:szCs w:val="22"/>
              </w:rPr>
            </w:pPr>
            <w:r w:rsidRPr="005B79EC">
              <w:rPr>
                <w:sz w:val="22"/>
                <w:szCs w:val="22"/>
              </w:rPr>
              <w:t xml:space="preserve">Понятие и закономерности нормы управляемости </w:t>
            </w:r>
          </w:p>
          <w:p w:rsidR="005D1A49" w:rsidRPr="005B79EC" w:rsidRDefault="005D1A49" w:rsidP="005D1A49">
            <w:pPr>
              <w:pStyle w:val="Standard"/>
              <w:spacing w:before="0" w:after="0"/>
              <w:rPr>
                <w:sz w:val="22"/>
                <w:szCs w:val="22"/>
              </w:rPr>
            </w:pPr>
            <w:r w:rsidRPr="005B79EC">
              <w:rPr>
                <w:sz w:val="22"/>
                <w:szCs w:val="22"/>
              </w:rPr>
              <w:t>Сущность, систему, методы, принципы, уровни и функции менеджмента</w:t>
            </w:r>
          </w:p>
          <w:p w:rsidR="005D1A49" w:rsidRPr="005B79EC" w:rsidRDefault="005D1A49" w:rsidP="005D1A49">
            <w:pPr>
              <w:pStyle w:val="Standard"/>
              <w:spacing w:before="0" w:after="0"/>
              <w:rPr>
                <w:sz w:val="22"/>
                <w:szCs w:val="22"/>
              </w:rPr>
            </w:pPr>
            <w:r w:rsidRPr="005B79EC">
              <w:rPr>
                <w:sz w:val="22"/>
                <w:szCs w:val="22"/>
              </w:rPr>
              <w:t>Понятие и механизм мотивации</w:t>
            </w:r>
          </w:p>
          <w:p w:rsidR="005D1A49" w:rsidRPr="005B79EC" w:rsidRDefault="005D1A49" w:rsidP="005D1A49">
            <w:pPr>
              <w:pStyle w:val="Standard"/>
              <w:spacing w:before="0" w:after="0"/>
              <w:rPr>
                <w:sz w:val="22"/>
                <w:szCs w:val="22"/>
              </w:rPr>
            </w:pPr>
            <w:r w:rsidRPr="005B79EC">
              <w:rPr>
                <w:sz w:val="22"/>
                <w:szCs w:val="22"/>
              </w:rPr>
              <w:t>Методы мотивации</w:t>
            </w:r>
          </w:p>
          <w:p w:rsidR="005D1A49" w:rsidRPr="005B79EC" w:rsidRDefault="005D1A49" w:rsidP="005D1A49">
            <w:pPr>
              <w:pStyle w:val="Standard"/>
              <w:spacing w:before="0" w:after="0"/>
              <w:rPr>
                <w:sz w:val="22"/>
                <w:szCs w:val="22"/>
              </w:rPr>
            </w:pPr>
            <w:r w:rsidRPr="005B79EC">
              <w:rPr>
                <w:sz w:val="22"/>
                <w:szCs w:val="22"/>
              </w:rPr>
              <w:t>Теории мотивации</w:t>
            </w:r>
          </w:p>
          <w:p w:rsidR="005D1A49" w:rsidRPr="005B79EC" w:rsidRDefault="005D1A49" w:rsidP="005D1A49">
            <w:pPr>
              <w:pStyle w:val="Standard"/>
              <w:spacing w:before="0" w:after="0"/>
              <w:rPr>
                <w:sz w:val="22"/>
                <w:szCs w:val="22"/>
              </w:rPr>
            </w:pPr>
            <w:r w:rsidRPr="005B79EC">
              <w:rPr>
                <w:sz w:val="22"/>
                <w:szCs w:val="22"/>
              </w:rPr>
              <w:t>Сущность, систему, методы, принципы, уровни и функции менеджмента</w:t>
            </w:r>
          </w:p>
          <w:p w:rsidR="005D1A49" w:rsidRPr="005B79EC" w:rsidRDefault="005D1A49" w:rsidP="005D1A49">
            <w:pPr>
              <w:pStyle w:val="Standard"/>
              <w:spacing w:before="0" w:after="0"/>
              <w:rPr>
                <w:sz w:val="22"/>
                <w:szCs w:val="22"/>
              </w:rPr>
            </w:pPr>
            <w:r w:rsidRPr="005B79EC">
              <w:rPr>
                <w:sz w:val="22"/>
                <w:szCs w:val="22"/>
              </w:rPr>
              <w:t>Понятие и механизм контроля деятельности персонала</w:t>
            </w:r>
          </w:p>
          <w:p w:rsidR="005D1A49" w:rsidRPr="005B79EC" w:rsidRDefault="005D1A49" w:rsidP="005D1A49">
            <w:pPr>
              <w:pStyle w:val="Standard"/>
              <w:spacing w:before="0" w:after="0"/>
              <w:rPr>
                <w:sz w:val="22"/>
                <w:szCs w:val="22"/>
              </w:rPr>
            </w:pPr>
            <w:r w:rsidRPr="005B79EC">
              <w:rPr>
                <w:sz w:val="22"/>
                <w:szCs w:val="22"/>
              </w:rPr>
              <w:t>Виды контроля деятельности персонала</w:t>
            </w:r>
          </w:p>
          <w:p w:rsidR="005D1A49" w:rsidRPr="005B79EC" w:rsidRDefault="005D1A49" w:rsidP="005D1A49">
            <w:pPr>
              <w:pStyle w:val="Standard"/>
              <w:spacing w:before="0" w:after="0"/>
              <w:rPr>
                <w:sz w:val="22"/>
                <w:szCs w:val="22"/>
              </w:rPr>
            </w:pPr>
            <w:r w:rsidRPr="005B79EC">
              <w:rPr>
                <w:sz w:val="22"/>
                <w:szCs w:val="22"/>
              </w:rPr>
              <w:t>Принципы контроля деятельности персонала</w:t>
            </w:r>
          </w:p>
          <w:p w:rsidR="005D1A49" w:rsidRPr="005B79EC" w:rsidRDefault="005D1A49" w:rsidP="005D1A49">
            <w:pPr>
              <w:pStyle w:val="Standard"/>
              <w:spacing w:before="0" w:after="0"/>
              <w:rPr>
                <w:sz w:val="22"/>
                <w:szCs w:val="22"/>
              </w:rPr>
            </w:pPr>
            <w:r w:rsidRPr="005B79EC">
              <w:rPr>
                <w:sz w:val="22"/>
                <w:szCs w:val="22"/>
              </w:rPr>
              <w:t>Влияние контроля на поведение персонала</w:t>
            </w:r>
          </w:p>
          <w:p w:rsidR="005D1A49" w:rsidRPr="005B79EC" w:rsidRDefault="005D1A49" w:rsidP="005D1A49">
            <w:pPr>
              <w:pStyle w:val="Standard"/>
              <w:spacing w:before="0" w:after="0"/>
              <w:rPr>
                <w:sz w:val="22"/>
                <w:szCs w:val="22"/>
              </w:rPr>
            </w:pPr>
            <w:r w:rsidRPr="005B79EC">
              <w:rPr>
                <w:sz w:val="22"/>
                <w:szCs w:val="22"/>
              </w:rPr>
              <w:t xml:space="preserve">Метод контроля «Управленческая пятерня» </w:t>
            </w:r>
          </w:p>
          <w:p w:rsidR="005D1A49" w:rsidRPr="005B79EC" w:rsidRDefault="005D1A49" w:rsidP="005D1A49">
            <w:pPr>
              <w:pStyle w:val="Standard"/>
              <w:spacing w:before="0" w:after="0"/>
              <w:rPr>
                <w:sz w:val="22"/>
                <w:szCs w:val="22"/>
              </w:rPr>
            </w:pPr>
            <w:r w:rsidRPr="005B79EC">
              <w:rPr>
                <w:sz w:val="22"/>
                <w:szCs w:val="22"/>
              </w:rPr>
              <w:t xml:space="preserve">Нормы трудового законодательства по дисциплинарным взысканиям </w:t>
            </w:r>
          </w:p>
          <w:p w:rsidR="005D1A49" w:rsidRPr="005B79EC" w:rsidRDefault="005D1A49" w:rsidP="005D1A49">
            <w:pPr>
              <w:pStyle w:val="Standard"/>
              <w:spacing w:before="0" w:after="0"/>
              <w:rPr>
                <w:sz w:val="22"/>
                <w:szCs w:val="22"/>
              </w:rPr>
            </w:pPr>
            <w:r w:rsidRPr="005B79EC">
              <w:rPr>
                <w:sz w:val="22"/>
                <w:szCs w:val="22"/>
              </w:rPr>
              <w:t>Положения нормативно-правового акта «Правила оказания услуг (выполнения работ) по ТО и ремонту автомототранспортных средств»</w:t>
            </w:r>
          </w:p>
          <w:p w:rsidR="005D1A49" w:rsidRPr="005B79EC" w:rsidRDefault="005D1A49" w:rsidP="005D1A49">
            <w:pPr>
              <w:pStyle w:val="Standard"/>
              <w:spacing w:before="0" w:after="0"/>
              <w:rPr>
                <w:sz w:val="22"/>
                <w:szCs w:val="22"/>
              </w:rPr>
            </w:pPr>
            <w:r w:rsidRPr="005B79EC">
              <w:rPr>
                <w:sz w:val="22"/>
                <w:szCs w:val="22"/>
              </w:rPr>
              <w:t>Положения действующей системы менеджмента качества</w:t>
            </w:r>
          </w:p>
          <w:p w:rsidR="005D1A49" w:rsidRPr="005B79EC" w:rsidRDefault="005D1A49" w:rsidP="005D1A49">
            <w:pPr>
              <w:pStyle w:val="Standard"/>
              <w:spacing w:before="0" w:after="0"/>
              <w:rPr>
                <w:sz w:val="22"/>
                <w:szCs w:val="22"/>
              </w:rPr>
            </w:pPr>
            <w:r w:rsidRPr="005B79EC">
              <w:rPr>
                <w:sz w:val="22"/>
                <w:szCs w:val="22"/>
              </w:rPr>
              <w:t>Сущность, систему, методы, принципы, уровни и функции менеджмента</w:t>
            </w:r>
          </w:p>
          <w:p w:rsidR="005D1A49" w:rsidRPr="005B79EC" w:rsidRDefault="005D1A49" w:rsidP="005D1A49">
            <w:pPr>
              <w:pStyle w:val="Standard"/>
              <w:spacing w:before="0" w:after="0"/>
              <w:rPr>
                <w:sz w:val="22"/>
                <w:szCs w:val="22"/>
              </w:rPr>
            </w:pPr>
            <w:r w:rsidRPr="005B79EC">
              <w:rPr>
                <w:sz w:val="22"/>
                <w:szCs w:val="22"/>
              </w:rPr>
              <w:t>Понятие стиля руководства, одномерные и двумерные модели стилей руководства</w:t>
            </w:r>
          </w:p>
          <w:p w:rsidR="005D1A49" w:rsidRPr="005B79EC" w:rsidRDefault="005D1A49" w:rsidP="005D1A49">
            <w:pPr>
              <w:pStyle w:val="Standard"/>
              <w:spacing w:before="0" w:after="0"/>
              <w:rPr>
                <w:sz w:val="22"/>
                <w:szCs w:val="22"/>
              </w:rPr>
            </w:pPr>
            <w:r w:rsidRPr="005B79EC">
              <w:rPr>
                <w:sz w:val="22"/>
                <w:szCs w:val="22"/>
              </w:rPr>
              <w:t>Понятие и виды власти</w:t>
            </w:r>
            <w:r w:rsidR="005B79EC">
              <w:rPr>
                <w:sz w:val="22"/>
                <w:szCs w:val="22"/>
              </w:rPr>
              <w:t xml:space="preserve">. </w:t>
            </w:r>
            <w:r w:rsidRPr="005B79EC">
              <w:rPr>
                <w:sz w:val="22"/>
                <w:szCs w:val="22"/>
              </w:rPr>
              <w:t>Роль власти в руководстве коллективом</w:t>
            </w:r>
            <w:r w:rsidR="005B79EC">
              <w:rPr>
                <w:sz w:val="22"/>
                <w:szCs w:val="22"/>
              </w:rPr>
              <w:t xml:space="preserve">. </w:t>
            </w:r>
            <w:r w:rsidRPr="005B79EC">
              <w:rPr>
                <w:sz w:val="22"/>
                <w:szCs w:val="22"/>
              </w:rPr>
              <w:t>Баланс власти</w:t>
            </w:r>
          </w:p>
          <w:p w:rsidR="005D1A49" w:rsidRPr="005B79EC" w:rsidRDefault="005D1A49" w:rsidP="005D1A49">
            <w:pPr>
              <w:pStyle w:val="Standard"/>
              <w:spacing w:before="0" w:after="0"/>
              <w:rPr>
                <w:sz w:val="22"/>
                <w:szCs w:val="22"/>
              </w:rPr>
            </w:pPr>
            <w:r w:rsidRPr="005B79EC">
              <w:rPr>
                <w:sz w:val="22"/>
                <w:szCs w:val="22"/>
              </w:rPr>
              <w:t>Понятие и концепции лидерства</w:t>
            </w:r>
          </w:p>
          <w:p w:rsidR="005D1A49" w:rsidRPr="005B79EC" w:rsidRDefault="005D1A49" w:rsidP="005D1A49">
            <w:pPr>
              <w:pStyle w:val="Standard"/>
              <w:spacing w:before="0" w:after="0"/>
              <w:rPr>
                <w:sz w:val="22"/>
                <w:szCs w:val="22"/>
              </w:rPr>
            </w:pPr>
            <w:r w:rsidRPr="005B79EC">
              <w:rPr>
                <w:sz w:val="22"/>
                <w:szCs w:val="22"/>
              </w:rPr>
              <w:t>Формальное и неформальное руководство коллективом</w:t>
            </w:r>
          </w:p>
          <w:p w:rsidR="005D1A49" w:rsidRPr="005B79EC" w:rsidRDefault="005D1A49" w:rsidP="005D1A49">
            <w:pPr>
              <w:pStyle w:val="Standard"/>
              <w:spacing w:before="0" w:after="0"/>
              <w:rPr>
                <w:sz w:val="22"/>
                <w:szCs w:val="22"/>
              </w:rPr>
            </w:pPr>
            <w:r w:rsidRPr="005B79EC">
              <w:rPr>
                <w:sz w:val="22"/>
                <w:szCs w:val="22"/>
              </w:rPr>
              <w:t>Типы работников по матрице «потенциал-объем выполняемой работы Сущность, систему, методы, принципы, уровни и функции менеджмента</w:t>
            </w:r>
          </w:p>
          <w:p w:rsidR="005D1A49" w:rsidRPr="005B79EC" w:rsidRDefault="005D1A49" w:rsidP="005D1A49">
            <w:pPr>
              <w:pStyle w:val="Standard"/>
              <w:spacing w:before="0" w:after="0"/>
              <w:rPr>
                <w:sz w:val="22"/>
                <w:szCs w:val="22"/>
              </w:rPr>
            </w:pPr>
            <w:r w:rsidRPr="005B79EC">
              <w:rPr>
                <w:sz w:val="22"/>
                <w:szCs w:val="22"/>
              </w:rPr>
              <w:t>Понятие и виды управленческих решений</w:t>
            </w:r>
          </w:p>
          <w:p w:rsidR="005D1A49" w:rsidRPr="005B79EC" w:rsidRDefault="005D1A49" w:rsidP="005D1A49">
            <w:pPr>
              <w:pStyle w:val="Standard"/>
              <w:spacing w:before="0" w:after="0"/>
              <w:rPr>
                <w:sz w:val="22"/>
                <w:szCs w:val="22"/>
              </w:rPr>
            </w:pPr>
            <w:r w:rsidRPr="005B79EC">
              <w:rPr>
                <w:sz w:val="22"/>
                <w:szCs w:val="22"/>
              </w:rPr>
              <w:t>Стадии управленческих решений</w:t>
            </w:r>
          </w:p>
          <w:p w:rsidR="005D1A49" w:rsidRPr="005B79EC" w:rsidRDefault="005D1A49" w:rsidP="005D1A49">
            <w:pPr>
              <w:pStyle w:val="Standard"/>
              <w:spacing w:before="0" w:after="0"/>
              <w:rPr>
                <w:sz w:val="22"/>
                <w:szCs w:val="22"/>
              </w:rPr>
            </w:pPr>
            <w:r w:rsidRPr="005B79EC">
              <w:rPr>
                <w:sz w:val="22"/>
                <w:szCs w:val="22"/>
              </w:rPr>
              <w:t>Этапы принятия рационального решения</w:t>
            </w:r>
          </w:p>
          <w:p w:rsidR="005D1A49" w:rsidRPr="005B79EC" w:rsidRDefault="005D1A49" w:rsidP="005D1A49">
            <w:pPr>
              <w:pStyle w:val="Standard"/>
              <w:spacing w:before="0" w:after="0"/>
              <w:rPr>
                <w:sz w:val="22"/>
                <w:szCs w:val="22"/>
              </w:rPr>
            </w:pPr>
            <w:r w:rsidRPr="005B79EC">
              <w:rPr>
                <w:sz w:val="22"/>
                <w:szCs w:val="22"/>
              </w:rPr>
              <w:t>Методы принятия управленческих решений</w:t>
            </w:r>
          </w:p>
          <w:p w:rsidR="005D1A49" w:rsidRPr="005B79EC" w:rsidRDefault="005D1A49" w:rsidP="005D1A49">
            <w:pPr>
              <w:pStyle w:val="Standard"/>
              <w:spacing w:before="0" w:after="0"/>
              <w:rPr>
                <w:sz w:val="22"/>
                <w:szCs w:val="22"/>
              </w:rPr>
            </w:pPr>
            <w:r w:rsidRPr="005B79EC">
              <w:rPr>
                <w:sz w:val="22"/>
                <w:szCs w:val="22"/>
              </w:rPr>
              <w:t>Сущность, систему, методы, принципы, уровни и функции менеджмента. Понятие и цель коммуникации</w:t>
            </w:r>
          </w:p>
          <w:p w:rsidR="005D1A49" w:rsidRPr="005B79EC" w:rsidRDefault="005D1A49" w:rsidP="005D1A49">
            <w:pPr>
              <w:pStyle w:val="Standard"/>
              <w:spacing w:before="0" w:after="0"/>
              <w:rPr>
                <w:sz w:val="22"/>
                <w:szCs w:val="22"/>
              </w:rPr>
            </w:pPr>
            <w:r w:rsidRPr="005B79EC">
              <w:rPr>
                <w:sz w:val="22"/>
                <w:szCs w:val="22"/>
              </w:rPr>
              <w:t>Элементы и этапы коммуникационного процесса</w:t>
            </w:r>
          </w:p>
          <w:p w:rsidR="005D1A49" w:rsidRPr="005B79EC" w:rsidRDefault="005D1A49" w:rsidP="005D1A49">
            <w:pPr>
              <w:pStyle w:val="Standard"/>
              <w:spacing w:before="0" w:after="0"/>
              <w:rPr>
                <w:sz w:val="22"/>
                <w:szCs w:val="22"/>
              </w:rPr>
            </w:pPr>
            <w:r w:rsidRPr="005B79EC">
              <w:rPr>
                <w:sz w:val="22"/>
                <w:szCs w:val="22"/>
              </w:rPr>
              <w:t>Понятие вербального и невербального общения</w:t>
            </w:r>
          </w:p>
          <w:p w:rsidR="005D1A49" w:rsidRPr="005B79EC" w:rsidRDefault="005D1A49" w:rsidP="005D1A49">
            <w:pPr>
              <w:pStyle w:val="Standard"/>
              <w:spacing w:before="0" w:after="0"/>
              <w:rPr>
                <w:sz w:val="22"/>
                <w:szCs w:val="22"/>
              </w:rPr>
            </w:pPr>
            <w:r w:rsidRPr="005B79EC">
              <w:rPr>
                <w:sz w:val="22"/>
                <w:szCs w:val="22"/>
              </w:rPr>
              <w:t>Каналы передачи сообщения</w:t>
            </w:r>
          </w:p>
          <w:p w:rsidR="005D1A49" w:rsidRPr="005B79EC" w:rsidRDefault="005D1A49" w:rsidP="005D1A49">
            <w:pPr>
              <w:pStyle w:val="Standard"/>
              <w:spacing w:before="0" w:after="0"/>
              <w:rPr>
                <w:sz w:val="22"/>
                <w:szCs w:val="22"/>
              </w:rPr>
            </w:pPr>
            <w:r w:rsidRPr="005B79EC">
              <w:rPr>
                <w:sz w:val="22"/>
                <w:szCs w:val="22"/>
              </w:rPr>
              <w:t>Типы коммуникационных помех и способы их минимизации</w:t>
            </w:r>
          </w:p>
          <w:p w:rsidR="005D1A49" w:rsidRPr="005B79EC" w:rsidRDefault="005D1A49" w:rsidP="005D1A49">
            <w:pPr>
              <w:pStyle w:val="Standard"/>
              <w:spacing w:before="0" w:after="0"/>
              <w:rPr>
                <w:sz w:val="22"/>
                <w:szCs w:val="22"/>
              </w:rPr>
            </w:pPr>
            <w:r w:rsidRPr="005B79EC">
              <w:rPr>
                <w:sz w:val="22"/>
                <w:szCs w:val="22"/>
              </w:rPr>
              <w:t>Коммуникационные потоки в организации</w:t>
            </w:r>
          </w:p>
          <w:p w:rsidR="005D1A49" w:rsidRPr="005B79EC" w:rsidRDefault="005D1A49" w:rsidP="005D1A49">
            <w:pPr>
              <w:pStyle w:val="Standard"/>
              <w:spacing w:before="0" w:after="0"/>
              <w:rPr>
                <w:sz w:val="22"/>
                <w:szCs w:val="22"/>
              </w:rPr>
            </w:pPr>
            <w:r w:rsidRPr="005B79EC">
              <w:rPr>
                <w:sz w:val="22"/>
                <w:szCs w:val="22"/>
              </w:rPr>
              <w:t>Понятие, вилы конфликтов</w:t>
            </w:r>
          </w:p>
          <w:p w:rsidR="005D1A49" w:rsidRPr="005B79EC" w:rsidRDefault="005D1A49" w:rsidP="005D1A49">
            <w:pPr>
              <w:pStyle w:val="Standard"/>
              <w:spacing w:before="0" w:after="0"/>
              <w:rPr>
                <w:sz w:val="22"/>
                <w:szCs w:val="22"/>
              </w:rPr>
            </w:pPr>
            <w:r w:rsidRPr="005B79EC">
              <w:rPr>
                <w:sz w:val="22"/>
                <w:szCs w:val="22"/>
              </w:rPr>
              <w:t>Стратегии поведения в конфликте</w:t>
            </w:r>
          </w:p>
          <w:p w:rsidR="005D1A49" w:rsidRPr="005B79EC" w:rsidRDefault="005D1A49" w:rsidP="005D1A49">
            <w:pPr>
              <w:pStyle w:val="Standard"/>
              <w:spacing w:before="0" w:after="0"/>
              <w:rPr>
                <w:sz w:val="22"/>
                <w:szCs w:val="22"/>
              </w:rPr>
            </w:pPr>
            <w:r w:rsidRPr="005B79EC">
              <w:rPr>
                <w:sz w:val="22"/>
                <w:szCs w:val="22"/>
              </w:rPr>
              <w:t>Основы управленческого учета и документационного обеспечения технологических процессов по ТО и ремонту автомобильного транспорта</w:t>
            </w:r>
          </w:p>
          <w:p w:rsidR="005D1A49" w:rsidRPr="005B79EC" w:rsidRDefault="005D1A49" w:rsidP="005D1A49">
            <w:pPr>
              <w:pStyle w:val="Standard"/>
              <w:spacing w:before="0" w:after="0"/>
              <w:rPr>
                <w:sz w:val="22"/>
                <w:szCs w:val="22"/>
              </w:rPr>
            </w:pPr>
            <w:r w:rsidRPr="005B79EC">
              <w:rPr>
                <w:sz w:val="22"/>
                <w:szCs w:val="22"/>
              </w:rPr>
              <w:t>Понятие и классификация документации</w:t>
            </w:r>
          </w:p>
          <w:p w:rsidR="005D1A49" w:rsidRPr="005B79EC" w:rsidRDefault="005D1A49" w:rsidP="005D1A49">
            <w:pPr>
              <w:pStyle w:val="Standard"/>
              <w:spacing w:before="0" w:after="0"/>
              <w:rPr>
                <w:sz w:val="22"/>
                <w:szCs w:val="22"/>
              </w:rPr>
            </w:pPr>
            <w:r w:rsidRPr="005B79EC">
              <w:rPr>
                <w:sz w:val="22"/>
                <w:szCs w:val="22"/>
              </w:rPr>
              <w:t xml:space="preserve">Порядок разработки и оформления технической и управленческой документации </w:t>
            </w:r>
          </w:p>
          <w:p w:rsidR="005D1A49" w:rsidRPr="005B79EC" w:rsidRDefault="005D1A49" w:rsidP="005D1A49">
            <w:pPr>
              <w:pStyle w:val="Standard"/>
              <w:spacing w:before="0" w:after="0"/>
              <w:rPr>
                <w:sz w:val="22"/>
                <w:szCs w:val="22"/>
              </w:rPr>
            </w:pPr>
            <w:r w:rsidRPr="005B79EC">
              <w:rPr>
                <w:sz w:val="22"/>
                <w:szCs w:val="22"/>
              </w:rPr>
              <w:t>Правила охраны труда Правила пожарной безопасности. Правила экологической безопасности. Периодичность и правила проведения и оформления инструктажа</w:t>
            </w:r>
          </w:p>
          <w:p w:rsidR="005D1A49" w:rsidRPr="005B79EC" w:rsidRDefault="005D1A49" w:rsidP="005D1A49">
            <w:pPr>
              <w:pStyle w:val="Standard"/>
              <w:spacing w:before="0" w:after="0"/>
              <w:rPr>
                <w:sz w:val="22"/>
                <w:szCs w:val="22"/>
              </w:rPr>
            </w:pPr>
            <w:r w:rsidRPr="005B79EC">
              <w:rPr>
                <w:sz w:val="22"/>
                <w:szCs w:val="22"/>
              </w:rPr>
              <w:t xml:space="preserve">Действующие законодательные и нормативные акты, регулирующие производственно-хозяйственную деятельность </w:t>
            </w:r>
          </w:p>
          <w:p w:rsidR="005D1A49" w:rsidRPr="005B79EC" w:rsidRDefault="005D1A49" w:rsidP="005D1A49">
            <w:pPr>
              <w:pStyle w:val="Standard"/>
              <w:spacing w:before="0" w:after="0"/>
              <w:rPr>
                <w:sz w:val="22"/>
                <w:szCs w:val="22"/>
              </w:rPr>
            </w:pPr>
            <w:r w:rsidRPr="005B79EC">
              <w:rPr>
                <w:sz w:val="22"/>
                <w:szCs w:val="22"/>
              </w:rPr>
              <w:t>Основы менеджмента</w:t>
            </w:r>
          </w:p>
          <w:p w:rsidR="005D1A49" w:rsidRPr="005B79EC" w:rsidRDefault="005D1A49" w:rsidP="005D1A49">
            <w:pPr>
              <w:pStyle w:val="Standard"/>
              <w:spacing w:before="0" w:after="0"/>
              <w:rPr>
                <w:sz w:val="22"/>
                <w:szCs w:val="22"/>
              </w:rPr>
            </w:pPr>
            <w:r w:rsidRPr="005B79EC">
              <w:rPr>
                <w:sz w:val="22"/>
                <w:szCs w:val="22"/>
              </w:rPr>
              <w:t>Порядок обеспечения производства материально-техническими, трудовыми и финансовыми ресурсами Порядок использования материально-технических, трудовых и финансовых ресурсов</w:t>
            </w:r>
          </w:p>
          <w:p w:rsidR="005D1A49" w:rsidRPr="005B79EC" w:rsidRDefault="005D1A49" w:rsidP="005D1A49">
            <w:pPr>
              <w:pStyle w:val="Standard"/>
              <w:spacing w:before="0" w:after="0"/>
              <w:rPr>
                <w:sz w:val="22"/>
                <w:szCs w:val="22"/>
              </w:rPr>
            </w:pPr>
            <w:r w:rsidRPr="005B79EC">
              <w:rPr>
                <w:sz w:val="22"/>
                <w:szCs w:val="22"/>
              </w:rPr>
              <w:t xml:space="preserve">Особенности технологического процесса ТО и ремонта автотранспортных средств Требования к организации технологического процесса ТО и ремонта автотранспортных средств </w:t>
            </w:r>
          </w:p>
          <w:p w:rsidR="005D1A49" w:rsidRPr="005B79EC" w:rsidRDefault="005D1A49" w:rsidP="005D1A49">
            <w:pPr>
              <w:pStyle w:val="Standard"/>
              <w:spacing w:before="0" w:after="0"/>
              <w:rPr>
                <w:sz w:val="22"/>
                <w:szCs w:val="22"/>
              </w:rPr>
            </w:pPr>
            <w:r w:rsidRPr="005B79EC">
              <w:rPr>
                <w:sz w:val="22"/>
                <w:szCs w:val="22"/>
              </w:rPr>
              <w:t>Действующие законодательные и нормативные акты, регулирующие производственно-хозяйственную деятельность. Основы менеджмента</w:t>
            </w:r>
          </w:p>
          <w:p w:rsidR="005D1A49" w:rsidRPr="005B79EC" w:rsidRDefault="005D1A49" w:rsidP="005D1A49">
            <w:pPr>
              <w:pStyle w:val="Standard"/>
              <w:spacing w:before="0" w:after="0"/>
              <w:rPr>
                <w:sz w:val="22"/>
                <w:szCs w:val="22"/>
              </w:rPr>
            </w:pPr>
            <w:r w:rsidRPr="005B79EC">
              <w:rPr>
                <w:sz w:val="22"/>
                <w:szCs w:val="22"/>
              </w:rPr>
              <w:t xml:space="preserve">Передовой опыт организации процесса по ТО и ремонту автотранспортных средств </w:t>
            </w:r>
          </w:p>
          <w:p w:rsidR="005D1A49" w:rsidRPr="005B79EC" w:rsidRDefault="005D1A49" w:rsidP="005D1A49">
            <w:pPr>
              <w:pStyle w:val="Standard"/>
              <w:spacing w:before="0" w:after="0"/>
              <w:rPr>
                <w:sz w:val="22"/>
                <w:szCs w:val="22"/>
              </w:rPr>
            </w:pPr>
            <w:r w:rsidRPr="005B79EC">
              <w:rPr>
                <w:sz w:val="22"/>
                <w:szCs w:val="22"/>
              </w:rPr>
              <w:t>Нормативные документы по организации и проведению рационализаторской работы. Документационное обеспечение управления и производства. Организационную структуру управления</w:t>
            </w:r>
          </w:p>
        </w:tc>
      </w:tr>
    </w:tbl>
    <w:p w:rsidR="005D1A49" w:rsidRDefault="005D1A49" w:rsidP="0018514A">
      <w:pPr>
        <w:rPr>
          <w:rFonts w:ascii="Times New Roman" w:hAnsi="Times New Roman" w:cs="Times New Roman"/>
          <w:b/>
        </w:rPr>
      </w:pPr>
    </w:p>
    <w:p w:rsidR="0018514A" w:rsidRPr="0018514A" w:rsidRDefault="0018514A" w:rsidP="0018514A">
      <w:pPr>
        <w:rPr>
          <w:rFonts w:ascii="Times New Roman" w:hAnsi="Times New Roman" w:cs="Times New Roman"/>
          <w:b/>
        </w:rPr>
      </w:pPr>
      <w:r w:rsidRPr="0018514A">
        <w:rPr>
          <w:rFonts w:ascii="Times New Roman" w:hAnsi="Times New Roman" w:cs="Times New Roman"/>
          <w:b/>
        </w:rPr>
        <w:t>1.3. Количество часов, отводимое на освоение профессионального модуля</w:t>
      </w:r>
    </w:p>
    <w:p w:rsidR="003D4DA5" w:rsidRPr="009B139E" w:rsidRDefault="003D4DA5" w:rsidP="003D4DA5">
      <w:pPr>
        <w:rPr>
          <w:rFonts w:ascii="Times New Roman" w:hAnsi="Times New Roman"/>
          <w:sz w:val="24"/>
          <w:szCs w:val="24"/>
        </w:rPr>
      </w:pPr>
      <w:r w:rsidRPr="009B139E">
        <w:rPr>
          <w:rFonts w:ascii="Times New Roman" w:hAnsi="Times New Roman"/>
          <w:sz w:val="24"/>
          <w:szCs w:val="24"/>
        </w:rPr>
        <w:t>Всего часов _____</w:t>
      </w:r>
      <w:r w:rsidRPr="005D1A49">
        <w:rPr>
          <w:rFonts w:ascii="Times New Roman" w:hAnsi="Times New Roman"/>
          <w:sz w:val="24"/>
          <w:szCs w:val="24"/>
          <w:u w:val="single"/>
        </w:rPr>
        <w:t>212</w:t>
      </w:r>
      <w:r w:rsidRPr="009B139E">
        <w:rPr>
          <w:rFonts w:ascii="Times New Roman" w:hAnsi="Times New Roman"/>
          <w:sz w:val="24"/>
          <w:szCs w:val="24"/>
        </w:rPr>
        <w:t>_________</w:t>
      </w:r>
    </w:p>
    <w:p w:rsidR="003D4DA5" w:rsidRPr="005D1A49" w:rsidRDefault="003D4DA5" w:rsidP="003D4DA5">
      <w:pPr>
        <w:rPr>
          <w:rFonts w:ascii="Times New Roman" w:hAnsi="Times New Roman"/>
          <w:sz w:val="24"/>
          <w:szCs w:val="24"/>
          <w:u w:val="single"/>
        </w:rPr>
      </w:pPr>
      <w:r w:rsidRPr="009B139E">
        <w:rPr>
          <w:rFonts w:ascii="Times New Roman" w:hAnsi="Times New Roman"/>
          <w:sz w:val="24"/>
          <w:szCs w:val="24"/>
        </w:rPr>
        <w:t>Из них   на освоение МДК</w:t>
      </w:r>
      <w:r w:rsidRPr="00A543F2">
        <w:rPr>
          <w:rFonts w:ascii="Times New Roman" w:hAnsi="Times New Roman"/>
          <w:sz w:val="24"/>
          <w:szCs w:val="24"/>
        </w:rPr>
        <w:t>_</w:t>
      </w:r>
      <w:r w:rsidRPr="005D1A49">
        <w:rPr>
          <w:rFonts w:ascii="Times New Roman" w:hAnsi="Times New Roman"/>
          <w:sz w:val="24"/>
          <w:szCs w:val="24"/>
          <w:u w:val="single"/>
        </w:rPr>
        <w:t>140</w:t>
      </w:r>
      <w:r>
        <w:rPr>
          <w:rFonts w:ascii="Times New Roman" w:hAnsi="Times New Roman"/>
          <w:sz w:val="24"/>
          <w:szCs w:val="24"/>
        </w:rPr>
        <w:t>_</w:t>
      </w:r>
      <w:r w:rsidRPr="009B139E">
        <w:rPr>
          <w:rFonts w:ascii="Times New Roman" w:hAnsi="Times New Roman"/>
          <w:sz w:val="24"/>
          <w:szCs w:val="24"/>
        </w:rPr>
        <w:t>на практики</w:t>
      </w:r>
      <w:r>
        <w:rPr>
          <w:rFonts w:ascii="Times New Roman" w:hAnsi="Times New Roman"/>
          <w:sz w:val="24"/>
          <w:szCs w:val="24"/>
        </w:rPr>
        <w:t>, в том числе</w:t>
      </w:r>
      <w:r w:rsidR="00E6228A">
        <w:rPr>
          <w:rFonts w:ascii="Times New Roman" w:hAnsi="Times New Roman"/>
          <w:sz w:val="24"/>
          <w:szCs w:val="24"/>
        </w:rPr>
        <w:t xml:space="preserve"> учебную </w:t>
      </w:r>
      <w:r w:rsidR="00E6228A" w:rsidRPr="00E6228A">
        <w:rPr>
          <w:rFonts w:ascii="Times New Roman" w:hAnsi="Times New Roman"/>
          <w:sz w:val="24"/>
          <w:szCs w:val="24"/>
          <w:u w:val="single"/>
        </w:rPr>
        <w:t>-</w:t>
      </w:r>
      <w:r w:rsidRPr="009B139E">
        <w:rPr>
          <w:rFonts w:ascii="Times New Roman" w:hAnsi="Times New Roman"/>
          <w:sz w:val="24"/>
          <w:szCs w:val="24"/>
        </w:rPr>
        <w:t xml:space="preserve"> и производственную</w:t>
      </w:r>
      <w:r w:rsidRPr="005D1A49">
        <w:rPr>
          <w:rFonts w:ascii="Times New Roman" w:hAnsi="Times New Roman"/>
          <w:sz w:val="24"/>
          <w:szCs w:val="24"/>
          <w:u w:val="single"/>
        </w:rPr>
        <w:t>72</w:t>
      </w:r>
    </w:p>
    <w:p w:rsidR="003D4DA5" w:rsidRPr="009B139E" w:rsidRDefault="003D4DA5" w:rsidP="003D4DA5">
      <w:pPr>
        <w:rPr>
          <w:rFonts w:ascii="Times New Roman" w:hAnsi="Times New Roman"/>
          <w:sz w:val="24"/>
          <w:szCs w:val="24"/>
        </w:rPr>
      </w:pPr>
      <w:r>
        <w:rPr>
          <w:rFonts w:ascii="Times New Roman" w:hAnsi="Times New Roman"/>
          <w:sz w:val="24"/>
          <w:szCs w:val="24"/>
        </w:rPr>
        <w:t>самостоятельная работа определяется образовательной организацией</w:t>
      </w:r>
    </w:p>
    <w:p w:rsidR="003D4DA5" w:rsidRDefault="003D4DA5" w:rsidP="0018514A">
      <w:pPr>
        <w:rPr>
          <w:rFonts w:ascii="Times New Roman" w:hAnsi="Times New Roman" w:cs="Times New Roman"/>
        </w:rPr>
      </w:pPr>
    </w:p>
    <w:p w:rsidR="0018514A" w:rsidRPr="0018514A" w:rsidRDefault="0018514A" w:rsidP="0018514A">
      <w:pPr>
        <w:rPr>
          <w:rFonts w:ascii="Times New Roman" w:hAnsi="Times New Roman" w:cs="Times New Roman"/>
          <w:b/>
          <w:i/>
        </w:rPr>
        <w:sectPr w:rsidR="0018514A" w:rsidRPr="0018514A" w:rsidSect="00BB643A">
          <w:pgSz w:w="11907" w:h="16840"/>
          <w:pgMar w:top="1134" w:right="851" w:bottom="992" w:left="1418" w:header="709" w:footer="709" w:gutter="0"/>
          <w:cols w:space="720"/>
        </w:sectPr>
      </w:pPr>
    </w:p>
    <w:p w:rsidR="0018514A" w:rsidRPr="0018514A" w:rsidRDefault="0018514A" w:rsidP="0018514A">
      <w:pPr>
        <w:rPr>
          <w:rFonts w:ascii="Times New Roman" w:hAnsi="Times New Roman" w:cs="Times New Roman"/>
          <w:b/>
        </w:rPr>
      </w:pPr>
      <w:r w:rsidRPr="0018514A">
        <w:rPr>
          <w:rFonts w:ascii="Times New Roman" w:hAnsi="Times New Roman" w:cs="Times New Roman"/>
          <w:b/>
        </w:rPr>
        <w:t>2. Структура и содержание профессионального модуля</w:t>
      </w:r>
    </w:p>
    <w:p w:rsidR="0018514A" w:rsidRDefault="0018514A" w:rsidP="0018514A">
      <w:pPr>
        <w:rPr>
          <w:rFonts w:ascii="Times New Roman" w:hAnsi="Times New Roman" w:cs="Times New Roman"/>
          <w:b/>
        </w:rPr>
      </w:pPr>
      <w:r w:rsidRPr="0018514A">
        <w:rPr>
          <w:rFonts w:ascii="Times New Roman" w:hAnsi="Times New Roman" w:cs="Times New Roman"/>
          <w:b/>
        </w:rPr>
        <w:t>2.1. Структура профессионального модуля</w:t>
      </w:r>
    </w:p>
    <w:tbl>
      <w:tblPr>
        <w:tblW w:w="5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6"/>
        <w:gridCol w:w="1294"/>
        <w:gridCol w:w="1258"/>
        <w:gridCol w:w="1815"/>
        <w:gridCol w:w="1537"/>
        <w:gridCol w:w="1455"/>
        <w:gridCol w:w="2035"/>
        <w:gridCol w:w="1055"/>
        <w:gridCol w:w="1678"/>
      </w:tblGrid>
      <w:tr w:rsidR="00667EFA" w:rsidRPr="00AC0217" w:rsidTr="00667EFA">
        <w:trPr>
          <w:gridAfter w:val="1"/>
          <w:wAfter w:w="512" w:type="pct"/>
          <w:trHeight w:val="353"/>
        </w:trPr>
        <w:tc>
          <w:tcPr>
            <w:tcW w:w="586" w:type="pct"/>
            <w:vMerge w:val="restart"/>
            <w:vAlign w:val="center"/>
          </w:tcPr>
          <w:p w:rsidR="00667EFA" w:rsidRPr="00AC0217" w:rsidRDefault="00667EFA" w:rsidP="005B79EC">
            <w:pPr>
              <w:suppressAutoHyphens/>
              <w:spacing w:after="0" w:line="240" w:lineRule="auto"/>
              <w:jc w:val="center"/>
              <w:rPr>
                <w:rFonts w:ascii="Times New Roman" w:hAnsi="Times New Roman" w:cs="Times New Roman"/>
              </w:rPr>
            </w:pPr>
            <w:r w:rsidRPr="00AC0217">
              <w:rPr>
                <w:rFonts w:ascii="Times New Roman" w:hAnsi="Times New Roman" w:cs="Times New Roman"/>
              </w:rPr>
              <w:t>Коды профессиональных общих компетенций</w:t>
            </w:r>
          </w:p>
        </w:tc>
        <w:tc>
          <w:tcPr>
            <w:tcW w:w="713" w:type="pct"/>
            <w:vMerge w:val="restart"/>
            <w:vAlign w:val="center"/>
          </w:tcPr>
          <w:p w:rsidR="00667EFA" w:rsidRPr="00AC0217" w:rsidRDefault="00667EFA" w:rsidP="005B79EC">
            <w:pPr>
              <w:suppressAutoHyphens/>
              <w:spacing w:after="0" w:line="240" w:lineRule="auto"/>
              <w:jc w:val="center"/>
              <w:rPr>
                <w:rFonts w:ascii="Times New Roman" w:hAnsi="Times New Roman" w:cs="Times New Roman"/>
              </w:rPr>
            </w:pPr>
            <w:r w:rsidRPr="00AC0217">
              <w:rPr>
                <w:rFonts w:ascii="Times New Roman" w:hAnsi="Times New Roman" w:cs="Times New Roman"/>
              </w:rPr>
              <w:t>Наименования разделов профессионального модуля</w:t>
            </w:r>
          </w:p>
        </w:tc>
        <w:tc>
          <w:tcPr>
            <w:tcW w:w="395" w:type="pct"/>
            <w:vMerge w:val="restart"/>
            <w:vAlign w:val="center"/>
          </w:tcPr>
          <w:p w:rsidR="00667EFA" w:rsidRPr="00AC0217" w:rsidRDefault="00667EFA" w:rsidP="005B79EC">
            <w:pPr>
              <w:suppressAutoHyphens/>
              <w:spacing w:after="0" w:line="240" w:lineRule="auto"/>
              <w:jc w:val="center"/>
              <w:rPr>
                <w:rFonts w:ascii="Times New Roman" w:hAnsi="Times New Roman" w:cs="Times New Roman"/>
                <w:iCs/>
              </w:rPr>
            </w:pPr>
            <w:r w:rsidRPr="00AC0217">
              <w:rPr>
                <w:rFonts w:ascii="Times New Roman" w:hAnsi="Times New Roman" w:cs="Times New Roman"/>
                <w:iCs/>
              </w:rPr>
              <w:t>Суммарный объем нагрузки, час.</w:t>
            </w:r>
          </w:p>
        </w:tc>
        <w:tc>
          <w:tcPr>
            <w:tcW w:w="2472" w:type="pct"/>
            <w:gridSpan w:val="5"/>
            <w:vAlign w:val="center"/>
          </w:tcPr>
          <w:p w:rsidR="00667EFA" w:rsidRPr="00AC0217" w:rsidRDefault="00667EFA" w:rsidP="005B79EC">
            <w:pPr>
              <w:suppressAutoHyphens/>
              <w:spacing w:after="0" w:line="240" w:lineRule="auto"/>
              <w:jc w:val="center"/>
              <w:rPr>
                <w:rFonts w:ascii="Times New Roman" w:hAnsi="Times New Roman" w:cs="Times New Roman"/>
              </w:rPr>
            </w:pPr>
            <w:r w:rsidRPr="00AC0217">
              <w:rPr>
                <w:rFonts w:ascii="Times New Roman" w:hAnsi="Times New Roman" w:cs="Times New Roman"/>
              </w:rPr>
              <w:t>Объем профессионального модуля, час.</w:t>
            </w:r>
          </w:p>
        </w:tc>
        <w:tc>
          <w:tcPr>
            <w:tcW w:w="322" w:type="pct"/>
            <w:vMerge w:val="restart"/>
            <w:vAlign w:val="center"/>
          </w:tcPr>
          <w:p w:rsidR="00667EFA" w:rsidRPr="00AC0217" w:rsidRDefault="00667EFA" w:rsidP="005B79EC">
            <w:pPr>
              <w:suppressAutoHyphens/>
              <w:spacing w:after="0" w:line="240" w:lineRule="auto"/>
              <w:jc w:val="center"/>
              <w:rPr>
                <w:rFonts w:ascii="Times New Roman" w:hAnsi="Times New Roman" w:cs="Times New Roman"/>
              </w:rPr>
            </w:pPr>
            <w:r w:rsidRPr="00AC0217">
              <w:rPr>
                <w:rFonts w:ascii="Times New Roman" w:hAnsi="Times New Roman" w:cs="Times New Roman"/>
              </w:rPr>
              <w:t>Самостоятельная работа</w:t>
            </w:r>
            <w:r w:rsidRPr="00AC0217">
              <w:rPr>
                <w:rFonts w:ascii="Times New Roman" w:hAnsi="Times New Roman" w:cs="Times New Roman"/>
                <w:i/>
                <w:highlight w:val="yellow"/>
                <w:vertAlign w:val="superscript"/>
              </w:rPr>
              <w:footnoteReference w:id="16"/>
            </w:r>
          </w:p>
        </w:tc>
      </w:tr>
      <w:tr w:rsidR="00667EFA" w:rsidRPr="00AC0217" w:rsidTr="00AC0217">
        <w:trPr>
          <w:gridAfter w:val="1"/>
          <w:wAfter w:w="512" w:type="pct"/>
        </w:trPr>
        <w:tc>
          <w:tcPr>
            <w:tcW w:w="586" w:type="pct"/>
            <w:vMerge/>
          </w:tcPr>
          <w:p w:rsidR="00667EFA" w:rsidRPr="00AC0217" w:rsidRDefault="00667EFA" w:rsidP="005B79EC">
            <w:pPr>
              <w:spacing w:after="0" w:line="240" w:lineRule="auto"/>
              <w:rPr>
                <w:rFonts w:ascii="Times New Roman" w:hAnsi="Times New Roman" w:cs="Times New Roman"/>
                <w:i/>
              </w:rPr>
            </w:pPr>
          </w:p>
        </w:tc>
        <w:tc>
          <w:tcPr>
            <w:tcW w:w="713" w:type="pct"/>
            <w:vMerge/>
            <w:vAlign w:val="center"/>
          </w:tcPr>
          <w:p w:rsidR="00667EFA" w:rsidRPr="00AC0217" w:rsidRDefault="00667EFA" w:rsidP="005B79EC">
            <w:pPr>
              <w:spacing w:after="0" w:line="240" w:lineRule="auto"/>
              <w:rPr>
                <w:rFonts w:ascii="Times New Roman" w:hAnsi="Times New Roman" w:cs="Times New Roman"/>
                <w:i/>
              </w:rPr>
            </w:pPr>
          </w:p>
        </w:tc>
        <w:tc>
          <w:tcPr>
            <w:tcW w:w="395" w:type="pct"/>
            <w:vMerge/>
            <w:vAlign w:val="center"/>
          </w:tcPr>
          <w:p w:rsidR="00667EFA" w:rsidRPr="00AC0217" w:rsidRDefault="00667EFA" w:rsidP="005B79EC">
            <w:pPr>
              <w:spacing w:after="0" w:line="240" w:lineRule="auto"/>
              <w:rPr>
                <w:rFonts w:ascii="Times New Roman" w:hAnsi="Times New Roman" w:cs="Times New Roman"/>
                <w:i/>
                <w:iCs/>
              </w:rPr>
            </w:pPr>
          </w:p>
        </w:tc>
        <w:tc>
          <w:tcPr>
            <w:tcW w:w="1407" w:type="pct"/>
            <w:gridSpan w:val="3"/>
            <w:vAlign w:val="center"/>
          </w:tcPr>
          <w:p w:rsidR="00667EFA" w:rsidRPr="00AC0217" w:rsidRDefault="00667EFA" w:rsidP="005B79EC">
            <w:pPr>
              <w:suppressAutoHyphens/>
              <w:spacing w:after="0" w:line="240" w:lineRule="auto"/>
              <w:jc w:val="center"/>
              <w:rPr>
                <w:rFonts w:ascii="Times New Roman" w:hAnsi="Times New Roman" w:cs="Times New Roman"/>
                <w:i/>
              </w:rPr>
            </w:pPr>
            <w:r w:rsidRPr="00AC0217">
              <w:rPr>
                <w:rFonts w:ascii="Times New Roman" w:hAnsi="Times New Roman" w:cs="Times New Roman"/>
                <w:i/>
              </w:rPr>
              <w:t>Обучение по МДК</w:t>
            </w:r>
          </w:p>
        </w:tc>
        <w:tc>
          <w:tcPr>
            <w:tcW w:w="1065" w:type="pct"/>
            <w:gridSpan w:val="2"/>
            <w:vMerge w:val="restart"/>
            <w:vAlign w:val="center"/>
          </w:tcPr>
          <w:p w:rsidR="00667EFA" w:rsidRPr="00AC0217" w:rsidRDefault="00667EFA" w:rsidP="005B79EC">
            <w:pPr>
              <w:suppressAutoHyphens/>
              <w:spacing w:after="0" w:line="240" w:lineRule="auto"/>
              <w:jc w:val="center"/>
              <w:rPr>
                <w:rFonts w:ascii="Times New Roman" w:hAnsi="Times New Roman" w:cs="Times New Roman"/>
                <w:i/>
              </w:rPr>
            </w:pPr>
            <w:r w:rsidRPr="00AC0217">
              <w:rPr>
                <w:rFonts w:ascii="Times New Roman" w:hAnsi="Times New Roman" w:cs="Times New Roman"/>
                <w:i/>
              </w:rPr>
              <w:t>Практики</w:t>
            </w:r>
          </w:p>
        </w:tc>
        <w:tc>
          <w:tcPr>
            <w:tcW w:w="322" w:type="pct"/>
            <w:vMerge/>
            <w:vAlign w:val="center"/>
          </w:tcPr>
          <w:p w:rsidR="00667EFA" w:rsidRPr="00AC0217" w:rsidRDefault="00667EFA" w:rsidP="005B79EC">
            <w:pPr>
              <w:spacing w:after="0" w:line="240" w:lineRule="auto"/>
              <w:rPr>
                <w:rFonts w:ascii="Times New Roman" w:hAnsi="Times New Roman" w:cs="Times New Roman"/>
                <w:i/>
              </w:rPr>
            </w:pPr>
          </w:p>
        </w:tc>
      </w:tr>
      <w:tr w:rsidR="00667EFA" w:rsidRPr="00AC0217" w:rsidTr="00AC0217">
        <w:trPr>
          <w:gridAfter w:val="1"/>
          <w:wAfter w:w="512" w:type="pct"/>
        </w:trPr>
        <w:tc>
          <w:tcPr>
            <w:tcW w:w="586" w:type="pct"/>
            <w:vMerge/>
          </w:tcPr>
          <w:p w:rsidR="00667EFA" w:rsidRPr="00AC0217" w:rsidRDefault="00667EFA" w:rsidP="005B79EC">
            <w:pPr>
              <w:spacing w:after="0" w:line="240" w:lineRule="auto"/>
              <w:rPr>
                <w:rFonts w:ascii="Times New Roman" w:hAnsi="Times New Roman" w:cs="Times New Roman"/>
                <w:i/>
              </w:rPr>
            </w:pPr>
          </w:p>
        </w:tc>
        <w:tc>
          <w:tcPr>
            <w:tcW w:w="713" w:type="pct"/>
            <w:vMerge/>
            <w:vAlign w:val="center"/>
          </w:tcPr>
          <w:p w:rsidR="00667EFA" w:rsidRPr="00AC0217" w:rsidRDefault="00667EFA" w:rsidP="005B79EC">
            <w:pPr>
              <w:spacing w:after="0" w:line="240" w:lineRule="auto"/>
              <w:rPr>
                <w:rFonts w:ascii="Times New Roman" w:hAnsi="Times New Roman" w:cs="Times New Roman"/>
                <w:i/>
              </w:rPr>
            </w:pPr>
          </w:p>
        </w:tc>
        <w:tc>
          <w:tcPr>
            <w:tcW w:w="395" w:type="pct"/>
            <w:vMerge/>
            <w:vAlign w:val="center"/>
          </w:tcPr>
          <w:p w:rsidR="00667EFA" w:rsidRPr="00AC0217" w:rsidRDefault="00667EFA" w:rsidP="005B79EC">
            <w:pPr>
              <w:spacing w:after="0" w:line="240" w:lineRule="auto"/>
              <w:rPr>
                <w:rFonts w:ascii="Times New Roman" w:hAnsi="Times New Roman" w:cs="Times New Roman"/>
                <w:i/>
                <w:iCs/>
              </w:rPr>
            </w:pPr>
          </w:p>
        </w:tc>
        <w:tc>
          <w:tcPr>
            <w:tcW w:w="384" w:type="pct"/>
            <w:vMerge w:val="restart"/>
            <w:vAlign w:val="center"/>
          </w:tcPr>
          <w:p w:rsidR="00667EFA" w:rsidRPr="00AC0217" w:rsidRDefault="00667EFA" w:rsidP="005B79EC">
            <w:pPr>
              <w:suppressAutoHyphens/>
              <w:spacing w:after="0" w:line="240" w:lineRule="auto"/>
              <w:jc w:val="center"/>
              <w:rPr>
                <w:rFonts w:ascii="Times New Roman" w:hAnsi="Times New Roman" w:cs="Times New Roman"/>
              </w:rPr>
            </w:pPr>
            <w:r w:rsidRPr="00AC0217">
              <w:rPr>
                <w:rFonts w:ascii="Times New Roman" w:hAnsi="Times New Roman" w:cs="Times New Roman"/>
              </w:rPr>
              <w:t>Всего</w:t>
            </w:r>
          </w:p>
          <w:p w:rsidR="00667EFA" w:rsidRPr="00AC0217" w:rsidRDefault="00667EFA" w:rsidP="005B79EC">
            <w:pPr>
              <w:suppressAutoHyphens/>
              <w:spacing w:after="0" w:line="240" w:lineRule="auto"/>
              <w:jc w:val="center"/>
              <w:rPr>
                <w:rFonts w:ascii="Times New Roman" w:hAnsi="Times New Roman" w:cs="Times New Roman"/>
                <w:i/>
              </w:rPr>
            </w:pPr>
          </w:p>
        </w:tc>
        <w:tc>
          <w:tcPr>
            <w:tcW w:w="1023" w:type="pct"/>
            <w:gridSpan w:val="2"/>
            <w:vAlign w:val="center"/>
          </w:tcPr>
          <w:p w:rsidR="00667EFA" w:rsidRPr="00AC0217" w:rsidRDefault="00667EFA" w:rsidP="005B79EC">
            <w:pPr>
              <w:suppressAutoHyphens/>
              <w:spacing w:after="0" w:line="240" w:lineRule="auto"/>
              <w:jc w:val="center"/>
              <w:rPr>
                <w:rFonts w:ascii="Times New Roman" w:hAnsi="Times New Roman" w:cs="Times New Roman"/>
                <w:i/>
              </w:rPr>
            </w:pPr>
            <w:r w:rsidRPr="00AC0217">
              <w:rPr>
                <w:rFonts w:ascii="Times New Roman" w:hAnsi="Times New Roman" w:cs="Times New Roman"/>
                <w:i/>
              </w:rPr>
              <w:t>В том числе</w:t>
            </w:r>
          </w:p>
        </w:tc>
        <w:tc>
          <w:tcPr>
            <w:tcW w:w="1065" w:type="pct"/>
            <w:gridSpan w:val="2"/>
            <w:vMerge/>
            <w:vAlign w:val="center"/>
          </w:tcPr>
          <w:p w:rsidR="00667EFA" w:rsidRPr="00AC0217" w:rsidRDefault="00667EFA" w:rsidP="005B79EC">
            <w:pPr>
              <w:suppressAutoHyphens/>
              <w:spacing w:after="0" w:line="240" w:lineRule="auto"/>
              <w:jc w:val="center"/>
              <w:rPr>
                <w:rFonts w:ascii="Times New Roman" w:hAnsi="Times New Roman" w:cs="Times New Roman"/>
                <w:i/>
              </w:rPr>
            </w:pPr>
          </w:p>
        </w:tc>
        <w:tc>
          <w:tcPr>
            <w:tcW w:w="322" w:type="pct"/>
            <w:vMerge/>
            <w:vAlign w:val="center"/>
          </w:tcPr>
          <w:p w:rsidR="00667EFA" w:rsidRPr="00AC0217" w:rsidRDefault="00667EFA" w:rsidP="005B79EC">
            <w:pPr>
              <w:spacing w:after="0" w:line="240" w:lineRule="auto"/>
              <w:rPr>
                <w:rFonts w:ascii="Times New Roman" w:hAnsi="Times New Roman" w:cs="Times New Roman"/>
                <w:i/>
              </w:rPr>
            </w:pPr>
          </w:p>
        </w:tc>
      </w:tr>
      <w:tr w:rsidR="00667EFA" w:rsidRPr="00AC0217" w:rsidTr="00667EFA">
        <w:trPr>
          <w:gridAfter w:val="1"/>
          <w:wAfter w:w="512" w:type="pct"/>
        </w:trPr>
        <w:tc>
          <w:tcPr>
            <w:tcW w:w="586" w:type="pct"/>
            <w:vMerge/>
          </w:tcPr>
          <w:p w:rsidR="00667EFA" w:rsidRPr="00AC0217" w:rsidRDefault="00667EFA" w:rsidP="005B79EC">
            <w:pPr>
              <w:spacing w:after="0" w:line="240" w:lineRule="auto"/>
              <w:rPr>
                <w:rFonts w:ascii="Times New Roman" w:hAnsi="Times New Roman" w:cs="Times New Roman"/>
                <w:i/>
              </w:rPr>
            </w:pPr>
          </w:p>
        </w:tc>
        <w:tc>
          <w:tcPr>
            <w:tcW w:w="713" w:type="pct"/>
            <w:vMerge/>
            <w:vAlign w:val="center"/>
          </w:tcPr>
          <w:p w:rsidR="00667EFA" w:rsidRPr="00AC0217" w:rsidRDefault="00667EFA" w:rsidP="005B79EC">
            <w:pPr>
              <w:spacing w:after="0" w:line="240" w:lineRule="auto"/>
              <w:rPr>
                <w:rFonts w:ascii="Times New Roman" w:hAnsi="Times New Roman" w:cs="Times New Roman"/>
                <w:i/>
              </w:rPr>
            </w:pPr>
          </w:p>
        </w:tc>
        <w:tc>
          <w:tcPr>
            <w:tcW w:w="395" w:type="pct"/>
            <w:vMerge/>
            <w:vAlign w:val="center"/>
          </w:tcPr>
          <w:p w:rsidR="00667EFA" w:rsidRPr="00AC0217" w:rsidRDefault="00667EFA" w:rsidP="005B79EC">
            <w:pPr>
              <w:spacing w:after="0" w:line="240" w:lineRule="auto"/>
              <w:rPr>
                <w:rFonts w:ascii="Times New Roman" w:hAnsi="Times New Roman" w:cs="Times New Roman"/>
                <w:i/>
              </w:rPr>
            </w:pPr>
          </w:p>
        </w:tc>
        <w:tc>
          <w:tcPr>
            <w:tcW w:w="384" w:type="pct"/>
            <w:vMerge/>
            <w:vAlign w:val="center"/>
          </w:tcPr>
          <w:p w:rsidR="00667EFA" w:rsidRPr="00AC0217" w:rsidRDefault="00667EFA" w:rsidP="005B79EC">
            <w:pPr>
              <w:suppressAutoHyphens/>
              <w:spacing w:after="0" w:line="240" w:lineRule="auto"/>
              <w:jc w:val="center"/>
              <w:rPr>
                <w:rFonts w:ascii="Times New Roman" w:hAnsi="Times New Roman" w:cs="Times New Roman"/>
                <w:i/>
              </w:rPr>
            </w:pPr>
          </w:p>
        </w:tc>
        <w:tc>
          <w:tcPr>
            <w:tcW w:w="554" w:type="pct"/>
            <w:vAlign w:val="center"/>
          </w:tcPr>
          <w:p w:rsidR="00667EFA" w:rsidRPr="00AC0217" w:rsidRDefault="00667EFA" w:rsidP="005B79EC">
            <w:pPr>
              <w:suppressAutoHyphens/>
              <w:spacing w:after="0" w:line="240" w:lineRule="auto"/>
              <w:jc w:val="center"/>
              <w:rPr>
                <w:rFonts w:ascii="Times New Roman" w:hAnsi="Times New Roman" w:cs="Times New Roman"/>
                <w:color w:val="000000"/>
              </w:rPr>
            </w:pPr>
            <w:r w:rsidRPr="00AC0217">
              <w:rPr>
                <w:rFonts w:ascii="Times New Roman" w:hAnsi="Times New Roman" w:cs="Times New Roman"/>
                <w:color w:val="000000"/>
              </w:rPr>
              <w:t>Лабораторных и практических занятий</w:t>
            </w:r>
          </w:p>
        </w:tc>
        <w:tc>
          <w:tcPr>
            <w:tcW w:w="469" w:type="pct"/>
            <w:vAlign w:val="center"/>
          </w:tcPr>
          <w:p w:rsidR="00667EFA" w:rsidRPr="00AC0217" w:rsidRDefault="00667EFA" w:rsidP="005B79EC">
            <w:pPr>
              <w:suppressAutoHyphens/>
              <w:spacing w:after="0" w:line="240" w:lineRule="auto"/>
              <w:jc w:val="center"/>
              <w:rPr>
                <w:rFonts w:ascii="Times New Roman" w:hAnsi="Times New Roman" w:cs="Times New Roman"/>
                <w:color w:val="000000"/>
              </w:rPr>
            </w:pPr>
            <w:r w:rsidRPr="00AC0217">
              <w:rPr>
                <w:rFonts w:ascii="Times New Roman" w:hAnsi="Times New Roman" w:cs="Times New Roman"/>
                <w:color w:val="000000"/>
              </w:rPr>
              <w:t>Курсовых работ (проектов)</w:t>
            </w:r>
          </w:p>
        </w:tc>
        <w:tc>
          <w:tcPr>
            <w:tcW w:w="444" w:type="pct"/>
            <w:vAlign w:val="center"/>
          </w:tcPr>
          <w:p w:rsidR="00667EFA" w:rsidRPr="00AC0217" w:rsidRDefault="00667EFA" w:rsidP="005B79EC">
            <w:pPr>
              <w:suppressAutoHyphens/>
              <w:spacing w:after="0" w:line="240" w:lineRule="auto"/>
              <w:jc w:val="center"/>
              <w:rPr>
                <w:rFonts w:ascii="Times New Roman" w:hAnsi="Times New Roman" w:cs="Times New Roman"/>
              </w:rPr>
            </w:pPr>
            <w:r w:rsidRPr="00AC0217">
              <w:rPr>
                <w:rFonts w:ascii="Times New Roman" w:hAnsi="Times New Roman" w:cs="Times New Roman"/>
              </w:rPr>
              <w:t>Учебная</w:t>
            </w:r>
          </w:p>
          <w:p w:rsidR="00667EFA" w:rsidRPr="00AC0217" w:rsidRDefault="00667EFA" w:rsidP="005B79EC">
            <w:pPr>
              <w:suppressAutoHyphens/>
              <w:spacing w:after="0" w:line="240" w:lineRule="auto"/>
              <w:jc w:val="center"/>
              <w:rPr>
                <w:rFonts w:ascii="Times New Roman" w:hAnsi="Times New Roman" w:cs="Times New Roman"/>
                <w:i/>
              </w:rPr>
            </w:pPr>
          </w:p>
        </w:tc>
        <w:tc>
          <w:tcPr>
            <w:tcW w:w="621" w:type="pct"/>
            <w:vAlign w:val="center"/>
          </w:tcPr>
          <w:p w:rsidR="00667EFA" w:rsidRPr="00AC0217" w:rsidRDefault="00667EFA" w:rsidP="005B79EC">
            <w:pPr>
              <w:suppressAutoHyphens/>
              <w:spacing w:after="0" w:line="240" w:lineRule="auto"/>
              <w:jc w:val="center"/>
              <w:rPr>
                <w:rFonts w:ascii="Times New Roman" w:hAnsi="Times New Roman" w:cs="Times New Roman"/>
              </w:rPr>
            </w:pPr>
            <w:r w:rsidRPr="00AC0217">
              <w:rPr>
                <w:rFonts w:ascii="Times New Roman" w:hAnsi="Times New Roman" w:cs="Times New Roman"/>
              </w:rPr>
              <w:t>Производственная</w:t>
            </w:r>
          </w:p>
          <w:p w:rsidR="00667EFA" w:rsidRPr="00AC0217" w:rsidRDefault="00667EFA" w:rsidP="005B79EC">
            <w:pPr>
              <w:suppressAutoHyphens/>
              <w:spacing w:after="0" w:line="240" w:lineRule="auto"/>
              <w:jc w:val="center"/>
              <w:rPr>
                <w:rFonts w:ascii="Times New Roman" w:hAnsi="Times New Roman" w:cs="Times New Roman"/>
                <w:i/>
              </w:rPr>
            </w:pPr>
          </w:p>
        </w:tc>
        <w:tc>
          <w:tcPr>
            <w:tcW w:w="322" w:type="pct"/>
            <w:vMerge/>
            <w:vAlign w:val="center"/>
          </w:tcPr>
          <w:p w:rsidR="00667EFA" w:rsidRPr="00AC0217" w:rsidRDefault="00667EFA" w:rsidP="005B79EC">
            <w:pPr>
              <w:spacing w:after="0" w:line="240" w:lineRule="auto"/>
              <w:rPr>
                <w:rFonts w:ascii="Times New Roman" w:hAnsi="Times New Roman" w:cs="Times New Roman"/>
                <w:i/>
              </w:rPr>
            </w:pPr>
          </w:p>
        </w:tc>
      </w:tr>
      <w:tr w:rsidR="00667EFA" w:rsidRPr="00AC0217" w:rsidTr="00667EFA">
        <w:trPr>
          <w:gridAfter w:val="1"/>
          <w:wAfter w:w="512" w:type="pct"/>
        </w:trPr>
        <w:tc>
          <w:tcPr>
            <w:tcW w:w="586" w:type="pct"/>
            <w:tcBorders>
              <w:top w:val="single" w:sz="12" w:space="0" w:color="auto"/>
              <w:left w:val="single" w:sz="12" w:space="0" w:color="auto"/>
              <w:bottom w:val="single" w:sz="4" w:space="0" w:color="auto"/>
              <w:right w:val="single" w:sz="12" w:space="0" w:color="auto"/>
            </w:tcBorders>
          </w:tcPr>
          <w:p w:rsidR="00667EFA" w:rsidRPr="00AC0217" w:rsidRDefault="00667EFA" w:rsidP="00667EFA">
            <w:pPr>
              <w:spacing w:after="0"/>
              <w:rPr>
                <w:rFonts w:ascii="Times New Roman" w:hAnsi="Times New Roman"/>
                <w:i/>
              </w:rPr>
            </w:pPr>
            <w:r w:rsidRPr="00AC0217">
              <w:rPr>
                <w:rFonts w:ascii="Times New Roman" w:hAnsi="Times New Roman"/>
                <w:i/>
              </w:rPr>
              <w:t>ПК5.1-5.4</w:t>
            </w:r>
          </w:p>
          <w:p w:rsidR="00667EFA" w:rsidRPr="00AC0217" w:rsidRDefault="00667EFA" w:rsidP="00667EFA">
            <w:pPr>
              <w:spacing w:after="0"/>
              <w:rPr>
                <w:rFonts w:ascii="Times New Roman" w:hAnsi="Times New Roman"/>
                <w:i/>
              </w:rPr>
            </w:pPr>
            <w:r w:rsidRPr="00AC0217">
              <w:rPr>
                <w:rFonts w:ascii="Times New Roman" w:hAnsi="Times New Roman"/>
                <w:i/>
              </w:rPr>
              <w:t>ОК 1-11</w:t>
            </w:r>
          </w:p>
        </w:tc>
        <w:tc>
          <w:tcPr>
            <w:tcW w:w="713" w:type="pct"/>
            <w:tcBorders>
              <w:top w:val="single" w:sz="12" w:space="0" w:color="auto"/>
              <w:left w:val="single" w:sz="12" w:space="0" w:color="auto"/>
              <w:bottom w:val="single" w:sz="4" w:space="0" w:color="auto"/>
              <w:right w:val="single" w:sz="12" w:space="0" w:color="auto"/>
            </w:tcBorders>
            <w:shd w:val="clear" w:color="auto" w:fill="auto"/>
          </w:tcPr>
          <w:p w:rsidR="00667EFA" w:rsidRPr="00AC0217" w:rsidRDefault="00667EFA" w:rsidP="00667EFA">
            <w:pPr>
              <w:spacing w:after="0"/>
              <w:rPr>
                <w:rFonts w:ascii="Times New Roman" w:hAnsi="Times New Roman"/>
                <w:i/>
              </w:rPr>
            </w:pPr>
            <w:r w:rsidRPr="00AC0217">
              <w:rPr>
                <w:rFonts w:ascii="Times New Roman" w:hAnsi="Times New Roman"/>
                <w:i/>
              </w:rPr>
              <w:t>Раздел 1. Планирование, организация и контроль подразделения по техническому обслуживанию и ремонту автомобилей</w:t>
            </w:r>
          </w:p>
        </w:tc>
        <w:tc>
          <w:tcPr>
            <w:tcW w:w="395" w:type="pct"/>
            <w:tcBorders>
              <w:top w:val="single" w:sz="12" w:space="0" w:color="auto"/>
              <w:left w:val="single" w:sz="12" w:space="0" w:color="auto"/>
              <w:bottom w:val="single" w:sz="4" w:space="0" w:color="auto"/>
              <w:right w:val="single" w:sz="12" w:space="0" w:color="auto"/>
            </w:tcBorders>
            <w:shd w:val="clear" w:color="auto" w:fill="auto"/>
            <w:vAlign w:val="center"/>
          </w:tcPr>
          <w:p w:rsidR="00667EFA" w:rsidRPr="00AC0217" w:rsidRDefault="00667EFA" w:rsidP="00667EFA">
            <w:pPr>
              <w:spacing w:after="0"/>
              <w:rPr>
                <w:rFonts w:ascii="Times New Roman" w:hAnsi="Times New Roman"/>
                <w:b/>
              </w:rPr>
            </w:pPr>
            <w:r w:rsidRPr="00AC0217">
              <w:rPr>
                <w:rFonts w:ascii="Times New Roman" w:hAnsi="Times New Roman"/>
                <w:b/>
              </w:rPr>
              <w:t>140</w:t>
            </w:r>
          </w:p>
        </w:tc>
        <w:tc>
          <w:tcPr>
            <w:tcW w:w="384" w:type="pct"/>
            <w:tcBorders>
              <w:top w:val="single" w:sz="12" w:space="0" w:color="auto"/>
              <w:left w:val="single" w:sz="12" w:space="0" w:color="auto"/>
              <w:bottom w:val="single" w:sz="4" w:space="0" w:color="auto"/>
              <w:right w:val="single" w:sz="4" w:space="0" w:color="auto"/>
            </w:tcBorders>
            <w:shd w:val="clear" w:color="auto" w:fill="auto"/>
            <w:vAlign w:val="center"/>
          </w:tcPr>
          <w:p w:rsidR="00667EFA" w:rsidRPr="00AC0217" w:rsidRDefault="00667EFA" w:rsidP="00667EFA">
            <w:pPr>
              <w:spacing w:after="0"/>
              <w:rPr>
                <w:rFonts w:ascii="Times New Roman" w:hAnsi="Times New Roman"/>
                <w:b/>
                <w:i/>
              </w:rPr>
            </w:pPr>
            <w:r w:rsidRPr="00AC0217">
              <w:rPr>
                <w:rFonts w:ascii="Times New Roman" w:hAnsi="Times New Roman"/>
                <w:b/>
                <w:i/>
              </w:rPr>
              <w:t>140</w:t>
            </w:r>
          </w:p>
        </w:tc>
        <w:tc>
          <w:tcPr>
            <w:tcW w:w="554" w:type="pct"/>
            <w:tcBorders>
              <w:top w:val="single" w:sz="12" w:space="0" w:color="auto"/>
              <w:left w:val="single" w:sz="4" w:space="0" w:color="auto"/>
              <w:right w:val="single" w:sz="4" w:space="0" w:color="auto"/>
            </w:tcBorders>
            <w:shd w:val="clear" w:color="auto" w:fill="auto"/>
            <w:vAlign w:val="center"/>
          </w:tcPr>
          <w:p w:rsidR="00667EFA" w:rsidRPr="00AC0217" w:rsidRDefault="00667EFA" w:rsidP="00667EFA">
            <w:pPr>
              <w:spacing w:after="0"/>
              <w:rPr>
                <w:rFonts w:ascii="Times New Roman" w:hAnsi="Times New Roman"/>
                <w:i/>
              </w:rPr>
            </w:pPr>
            <w:r w:rsidRPr="00AC0217">
              <w:rPr>
                <w:rFonts w:ascii="Times New Roman" w:hAnsi="Times New Roman"/>
                <w:i/>
              </w:rPr>
              <w:t>30</w:t>
            </w:r>
          </w:p>
        </w:tc>
        <w:tc>
          <w:tcPr>
            <w:tcW w:w="469" w:type="pct"/>
            <w:tcBorders>
              <w:top w:val="single" w:sz="12" w:space="0" w:color="auto"/>
              <w:left w:val="single" w:sz="4" w:space="0" w:color="auto"/>
              <w:right w:val="single" w:sz="12" w:space="0" w:color="auto"/>
            </w:tcBorders>
            <w:shd w:val="clear" w:color="auto" w:fill="auto"/>
            <w:vAlign w:val="center"/>
          </w:tcPr>
          <w:p w:rsidR="00667EFA" w:rsidRPr="00AC0217" w:rsidRDefault="00667EFA" w:rsidP="00667EFA">
            <w:pPr>
              <w:spacing w:after="0"/>
              <w:rPr>
                <w:rFonts w:ascii="Times New Roman" w:hAnsi="Times New Roman"/>
                <w:i/>
              </w:rPr>
            </w:pPr>
            <w:r w:rsidRPr="00AC0217">
              <w:rPr>
                <w:rFonts w:ascii="Times New Roman" w:hAnsi="Times New Roman"/>
                <w:i/>
              </w:rPr>
              <w:t>20</w:t>
            </w:r>
          </w:p>
        </w:tc>
        <w:tc>
          <w:tcPr>
            <w:tcW w:w="444" w:type="pct"/>
            <w:vAlign w:val="center"/>
          </w:tcPr>
          <w:p w:rsidR="00667EFA" w:rsidRPr="00AC0217" w:rsidRDefault="00667EFA" w:rsidP="00667EFA">
            <w:pPr>
              <w:suppressAutoHyphens/>
              <w:spacing w:after="0" w:line="240" w:lineRule="auto"/>
              <w:jc w:val="center"/>
              <w:rPr>
                <w:rFonts w:ascii="Times New Roman" w:hAnsi="Times New Roman" w:cs="Times New Roman"/>
              </w:rPr>
            </w:pPr>
          </w:p>
        </w:tc>
        <w:tc>
          <w:tcPr>
            <w:tcW w:w="621" w:type="pct"/>
            <w:vAlign w:val="center"/>
          </w:tcPr>
          <w:p w:rsidR="00667EFA" w:rsidRPr="00AC0217" w:rsidRDefault="00667EFA" w:rsidP="00667EFA">
            <w:pPr>
              <w:suppressAutoHyphens/>
              <w:spacing w:after="0" w:line="240" w:lineRule="auto"/>
              <w:jc w:val="center"/>
              <w:rPr>
                <w:rFonts w:ascii="Times New Roman" w:hAnsi="Times New Roman" w:cs="Times New Roman"/>
              </w:rPr>
            </w:pPr>
          </w:p>
        </w:tc>
        <w:tc>
          <w:tcPr>
            <w:tcW w:w="322" w:type="pct"/>
            <w:vAlign w:val="center"/>
          </w:tcPr>
          <w:p w:rsidR="00667EFA" w:rsidRPr="00AC0217" w:rsidRDefault="00667EFA" w:rsidP="00667EFA">
            <w:pPr>
              <w:spacing w:after="0" w:line="240" w:lineRule="auto"/>
              <w:rPr>
                <w:rFonts w:ascii="Times New Roman" w:hAnsi="Times New Roman" w:cs="Times New Roman"/>
                <w:i/>
              </w:rPr>
            </w:pPr>
          </w:p>
        </w:tc>
      </w:tr>
      <w:tr w:rsidR="00AC0217" w:rsidRPr="00AC0217" w:rsidTr="00AC0217">
        <w:trPr>
          <w:gridAfter w:val="1"/>
          <w:wAfter w:w="512" w:type="pct"/>
        </w:trPr>
        <w:tc>
          <w:tcPr>
            <w:tcW w:w="586" w:type="pct"/>
            <w:tcBorders>
              <w:top w:val="single" w:sz="4" w:space="0" w:color="auto"/>
              <w:left w:val="single" w:sz="12" w:space="0" w:color="auto"/>
              <w:bottom w:val="single" w:sz="12" w:space="0" w:color="auto"/>
              <w:right w:val="single" w:sz="12" w:space="0" w:color="auto"/>
            </w:tcBorders>
          </w:tcPr>
          <w:p w:rsidR="00AC0217" w:rsidRPr="00AC0217" w:rsidRDefault="00AC0217" w:rsidP="00667EFA">
            <w:pPr>
              <w:spacing w:after="0"/>
              <w:rPr>
                <w:rFonts w:ascii="Times New Roman" w:hAnsi="Times New Roman"/>
                <w:i/>
              </w:rPr>
            </w:pPr>
          </w:p>
        </w:tc>
        <w:tc>
          <w:tcPr>
            <w:tcW w:w="713" w:type="pct"/>
            <w:tcBorders>
              <w:top w:val="single" w:sz="4" w:space="0" w:color="auto"/>
              <w:left w:val="single" w:sz="12" w:space="0" w:color="auto"/>
              <w:bottom w:val="single" w:sz="12" w:space="0" w:color="auto"/>
              <w:right w:val="single" w:sz="12" w:space="0" w:color="auto"/>
            </w:tcBorders>
            <w:shd w:val="clear" w:color="auto" w:fill="auto"/>
          </w:tcPr>
          <w:p w:rsidR="00AC0217" w:rsidRPr="00AC0217" w:rsidRDefault="00AC0217" w:rsidP="00667EFA">
            <w:pPr>
              <w:spacing w:after="0"/>
              <w:rPr>
                <w:rFonts w:ascii="Times New Roman" w:hAnsi="Times New Roman"/>
                <w:i/>
              </w:rPr>
            </w:pPr>
            <w:r w:rsidRPr="00AC0217">
              <w:rPr>
                <w:rFonts w:ascii="Times New Roman" w:hAnsi="Times New Roman"/>
                <w:i/>
              </w:rPr>
              <w:t>Производственная практика (по профилю специальности), часов практика)</w:t>
            </w:r>
          </w:p>
        </w:tc>
        <w:tc>
          <w:tcPr>
            <w:tcW w:w="395" w:type="pct"/>
            <w:tcBorders>
              <w:top w:val="single" w:sz="4" w:space="0" w:color="auto"/>
              <w:left w:val="single" w:sz="12" w:space="0" w:color="auto"/>
              <w:bottom w:val="single" w:sz="12" w:space="0" w:color="auto"/>
              <w:right w:val="single" w:sz="12" w:space="0" w:color="auto"/>
            </w:tcBorders>
            <w:shd w:val="clear" w:color="auto" w:fill="auto"/>
          </w:tcPr>
          <w:p w:rsidR="00AC0217" w:rsidRPr="00AC0217" w:rsidRDefault="00AC0217" w:rsidP="00667EFA">
            <w:pPr>
              <w:spacing w:after="0"/>
              <w:rPr>
                <w:rFonts w:ascii="Times New Roman" w:hAnsi="Times New Roman"/>
                <w:b/>
              </w:rPr>
            </w:pPr>
            <w:r w:rsidRPr="00AC0217">
              <w:rPr>
                <w:rFonts w:ascii="Times New Roman" w:hAnsi="Times New Roman"/>
                <w:b/>
              </w:rPr>
              <w:t>72</w:t>
            </w:r>
          </w:p>
          <w:p w:rsidR="00AC0217" w:rsidRPr="00AC0217" w:rsidRDefault="00AC0217" w:rsidP="00667EFA">
            <w:pPr>
              <w:spacing w:after="0"/>
              <w:rPr>
                <w:rFonts w:ascii="Times New Roman" w:hAnsi="Times New Roman"/>
                <w:i/>
              </w:rPr>
            </w:pPr>
          </w:p>
        </w:tc>
        <w:tc>
          <w:tcPr>
            <w:tcW w:w="1851" w:type="pct"/>
            <w:gridSpan w:val="4"/>
            <w:shd w:val="clear" w:color="auto" w:fill="A6A6A6" w:themeFill="background1" w:themeFillShade="A6"/>
            <w:vAlign w:val="center"/>
          </w:tcPr>
          <w:p w:rsidR="00AC0217" w:rsidRPr="00AC0217" w:rsidRDefault="00AC0217" w:rsidP="00667EFA">
            <w:pPr>
              <w:suppressAutoHyphens/>
              <w:spacing w:after="0" w:line="240" w:lineRule="auto"/>
              <w:jc w:val="center"/>
              <w:rPr>
                <w:rFonts w:ascii="Times New Roman" w:hAnsi="Times New Roman" w:cs="Times New Roman"/>
              </w:rPr>
            </w:pPr>
          </w:p>
        </w:tc>
        <w:tc>
          <w:tcPr>
            <w:tcW w:w="621" w:type="pct"/>
            <w:vAlign w:val="center"/>
          </w:tcPr>
          <w:p w:rsidR="00AC0217" w:rsidRPr="00AC0217" w:rsidRDefault="00AC0217" w:rsidP="00667EFA">
            <w:pPr>
              <w:suppressAutoHyphens/>
              <w:spacing w:after="0" w:line="240" w:lineRule="auto"/>
              <w:jc w:val="center"/>
              <w:rPr>
                <w:rFonts w:ascii="Times New Roman" w:hAnsi="Times New Roman" w:cs="Times New Roman"/>
              </w:rPr>
            </w:pPr>
            <w:r w:rsidRPr="00AC0217">
              <w:rPr>
                <w:rFonts w:ascii="Times New Roman" w:hAnsi="Times New Roman" w:cs="Times New Roman"/>
              </w:rPr>
              <w:t>72</w:t>
            </w:r>
          </w:p>
        </w:tc>
        <w:tc>
          <w:tcPr>
            <w:tcW w:w="322" w:type="pct"/>
            <w:vAlign w:val="center"/>
          </w:tcPr>
          <w:p w:rsidR="00AC0217" w:rsidRPr="00AC0217" w:rsidRDefault="00AC0217" w:rsidP="00667EFA">
            <w:pPr>
              <w:spacing w:after="0" w:line="240" w:lineRule="auto"/>
              <w:rPr>
                <w:rFonts w:ascii="Times New Roman" w:hAnsi="Times New Roman" w:cs="Times New Roman"/>
                <w:i/>
              </w:rPr>
            </w:pPr>
          </w:p>
        </w:tc>
      </w:tr>
      <w:tr w:rsidR="00667EFA" w:rsidRPr="00AC0217" w:rsidTr="00667EFA">
        <w:tc>
          <w:tcPr>
            <w:tcW w:w="586" w:type="pct"/>
          </w:tcPr>
          <w:p w:rsidR="00667EFA" w:rsidRPr="00AC0217" w:rsidRDefault="00667EFA" w:rsidP="00667EFA">
            <w:pPr>
              <w:spacing w:after="0" w:line="240" w:lineRule="auto"/>
              <w:rPr>
                <w:rFonts w:ascii="Times New Roman" w:hAnsi="Times New Roman" w:cs="Times New Roman"/>
                <w:i/>
              </w:rPr>
            </w:pPr>
          </w:p>
        </w:tc>
        <w:tc>
          <w:tcPr>
            <w:tcW w:w="713" w:type="pct"/>
            <w:tcBorders>
              <w:top w:val="single" w:sz="12" w:space="0" w:color="auto"/>
              <w:left w:val="single" w:sz="12" w:space="0" w:color="auto"/>
              <w:bottom w:val="single" w:sz="12" w:space="0" w:color="auto"/>
              <w:right w:val="single" w:sz="12" w:space="0" w:color="auto"/>
            </w:tcBorders>
            <w:shd w:val="clear" w:color="auto" w:fill="auto"/>
          </w:tcPr>
          <w:p w:rsidR="00667EFA" w:rsidRPr="00AC0217" w:rsidRDefault="00667EFA" w:rsidP="00667EFA">
            <w:pPr>
              <w:rPr>
                <w:rFonts w:ascii="Times New Roman" w:hAnsi="Times New Roman"/>
                <w:b/>
                <w:i/>
              </w:rPr>
            </w:pPr>
            <w:r w:rsidRPr="00AC0217">
              <w:rPr>
                <w:rFonts w:ascii="Times New Roman" w:hAnsi="Times New Roman"/>
                <w:b/>
                <w:i/>
              </w:rPr>
              <w:t>Всего:</w:t>
            </w:r>
          </w:p>
        </w:tc>
        <w:tc>
          <w:tcPr>
            <w:tcW w:w="395" w:type="pct"/>
            <w:tcBorders>
              <w:top w:val="single" w:sz="12" w:space="0" w:color="auto"/>
              <w:left w:val="single" w:sz="12" w:space="0" w:color="auto"/>
              <w:bottom w:val="single" w:sz="12" w:space="0" w:color="auto"/>
              <w:right w:val="single" w:sz="12" w:space="0" w:color="auto"/>
            </w:tcBorders>
            <w:shd w:val="clear" w:color="auto" w:fill="auto"/>
          </w:tcPr>
          <w:p w:rsidR="00667EFA" w:rsidRPr="00AC0217" w:rsidRDefault="00667EFA" w:rsidP="00667EFA">
            <w:pPr>
              <w:rPr>
                <w:rFonts w:ascii="Times New Roman" w:hAnsi="Times New Roman"/>
                <w:b/>
              </w:rPr>
            </w:pPr>
            <w:r w:rsidRPr="00AC0217">
              <w:rPr>
                <w:rFonts w:ascii="Times New Roman" w:hAnsi="Times New Roman"/>
                <w:b/>
              </w:rPr>
              <w:t>212</w:t>
            </w:r>
          </w:p>
        </w:tc>
        <w:tc>
          <w:tcPr>
            <w:tcW w:w="384" w:type="pct"/>
            <w:tcBorders>
              <w:top w:val="single" w:sz="12" w:space="0" w:color="auto"/>
              <w:left w:val="single" w:sz="12" w:space="0" w:color="auto"/>
              <w:bottom w:val="single" w:sz="12" w:space="0" w:color="auto"/>
              <w:right w:val="single" w:sz="4" w:space="0" w:color="auto"/>
            </w:tcBorders>
            <w:shd w:val="clear" w:color="auto" w:fill="auto"/>
          </w:tcPr>
          <w:p w:rsidR="00667EFA" w:rsidRPr="00AC0217" w:rsidRDefault="00667EFA" w:rsidP="00667EFA">
            <w:pPr>
              <w:rPr>
                <w:rFonts w:ascii="Times New Roman" w:hAnsi="Times New Roman"/>
                <w:b/>
              </w:rPr>
            </w:pPr>
            <w:r w:rsidRPr="00AC0217">
              <w:rPr>
                <w:rFonts w:ascii="Times New Roman" w:hAnsi="Times New Roman"/>
                <w:b/>
              </w:rPr>
              <w:t>140</w:t>
            </w:r>
          </w:p>
        </w:tc>
        <w:tc>
          <w:tcPr>
            <w:tcW w:w="554" w:type="pct"/>
            <w:tcBorders>
              <w:top w:val="single" w:sz="12" w:space="0" w:color="auto"/>
              <w:left w:val="single" w:sz="4" w:space="0" w:color="auto"/>
              <w:bottom w:val="single" w:sz="12" w:space="0" w:color="auto"/>
              <w:right w:val="single" w:sz="12" w:space="0" w:color="auto"/>
            </w:tcBorders>
            <w:shd w:val="clear" w:color="auto" w:fill="auto"/>
          </w:tcPr>
          <w:p w:rsidR="00667EFA" w:rsidRPr="00AC0217" w:rsidRDefault="00667EFA" w:rsidP="00667EFA">
            <w:pPr>
              <w:rPr>
                <w:rFonts w:ascii="Times New Roman" w:hAnsi="Times New Roman"/>
              </w:rPr>
            </w:pPr>
            <w:r w:rsidRPr="00AC0217">
              <w:rPr>
                <w:rFonts w:ascii="Times New Roman" w:hAnsi="Times New Roman"/>
              </w:rPr>
              <w:t>30</w:t>
            </w:r>
          </w:p>
        </w:tc>
        <w:tc>
          <w:tcPr>
            <w:tcW w:w="469" w:type="pct"/>
            <w:tcBorders>
              <w:top w:val="single" w:sz="12" w:space="0" w:color="auto"/>
              <w:left w:val="single" w:sz="4" w:space="0" w:color="auto"/>
              <w:bottom w:val="single" w:sz="12" w:space="0" w:color="auto"/>
              <w:right w:val="single" w:sz="12" w:space="0" w:color="auto"/>
            </w:tcBorders>
            <w:shd w:val="clear" w:color="auto" w:fill="auto"/>
          </w:tcPr>
          <w:p w:rsidR="00667EFA" w:rsidRPr="00AC0217" w:rsidRDefault="00667EFA" w:rsidP="00667EFA">
            <w:pPr>
              <w:rPr>
                <w:rFonts w:ascii="Times New Roman" w:hAnsi="Times New Roman"/>
              </w:rPr>
            </w:pPr>
            <w:r w:rsidRPr="00AC0217">
              <w:rPr>
                <w:rFonts w:ascii="Times New Roman" w:hAnsi="Times New Roman"/>
              </w:rPr>
              <w:t>20</w:t>
            </w:r>
          </w:p>
        </w:tc>
        <w:tc>
          <w:tcPr>
            <w:tcW w:w="444" w:type="pct"/>
            <w:tcBorders>
              <w:top w:val="single" w:sz="12" w:space="0" w:color="auto"/>
              <w:left w:val="single" w:sz="12" w:space="0" w:color="auto"/>
              <w:bottom w:val="single" w:sz="12" w:space="0" w:color="auto"/>
              <w:right w:val="single" w:sz="12" w:space="0" w:color="auto"/>
            </w:tcBorders>
          </w:tcPr>
          <w:p w:rsidR="00667EFA" w:rsidRPr="00AC0217" w:rsidRDefault="00667EFA" w:rsidP="00667EFA">
            <w:pPr>
              <w:rPr>
                <w:rFonts w:ascii="Times New Roman" w:hAnsi="Times New Roman"/>
              </w:rPr>
            </w:pPr>
            <w:r w:rsidRPr="00AC0217">
              <w:rPr>
                <w:rFonts w:ascii="Times New Roman" w:hAnsi="Times New Roman"/>
              </w:rPr>
              <w:t>*</w:t>
            </w:r>
          </w:p>
        </w:tc>
        <w:tc>
          <w:tcPr>
            <w:tcW w:w="621" w:type="pct"/>
            <w:tcBorders>
              <w:top w:val="single" w:sz="12" w:space="0" w:color="auto"/>
              <w:left w:val="single" w:sz="4" w:space="0" w:color="auto"/>
              <w:bottom w:val="single" w:sz="12" w:space="0" w:color="auto"/>
              <w:right w:val="single" w:sz="12" w:space="0" w:color="auto"/>
            </w:tcBorders>
            <w:shd w:val="clear" w:color="auto" w:fill="auto"/>
          </w:tcPr>
          <w:p w:rsidR="00667EFA" w:rsidRPr="00AC0217" w:rsidRDefault="00AC0217" w:rsidP="00667EFA">
            <w:pPr>
              <w:rPr>
                <w:rFonts w:ascii="Times New Roman" w:hAnsi="Times New Roman"/>
              </w:rPr>
            </w:pPr>
            <w:r w:rsidRPr="00AC0217">
              <w:rPr>
                <w:rFonts w:ascii="Times New Roman" w:hAnsi="Times New Roman"/>
              </w:rPr>
              <w:t>72</w:t>
            </w:r>
          </w:p>
        </w:tc>
        <w:tc>
          <w:tcPr>
            <w:tcW w:w="322" w:type="pct"/>
            <w:tcBorders>
              <w:top w:val="single" w:sz="12" w:space="0" w:color="auto"/>
              <w:left w:val="single" w:sz="12" w:space="0" w:color="auto"/>
              <w:bottom w:val="single" w:sz="12" w:space="0" w:color="auto"/>
              <w:right w:val="single" w:sz="12" w:space="0" w:color="auto"/>
            </w:tcBorders>
            <w:shd w:val="clear" w:color="auto" w:fill="auto"/>
          </w:tcPr>
          <w:p w:rsidR="00667EFA" w:rsidRPr="00AC0217" w:rsidRDefault="00667EFA" w:rsidP="00667EFA">
            <w:pPr>
              <w:rPr>
                <w:rFonts w:ascii="Times New Roman" w:hAnsi="Times New Roman"/>
              </w:rPr>
            </w:pPr>
            <w:r w:rsidRPr="00AC0217">
              <w:rPr>
                <w:rFonts w:ascii="Times New Roman" w:hAnsi="Times New Roman"/>
              </w:rPr>
              <w:t>*</w:t>
            </w:r>
          </w:p>
        </w:tc>
        <w:tc>
          <w:tcPr>
            <w:tcW w:w="512" w:type="pct"/>
            <w:tcBorders>
              <w:top w:val="single" w:sz="12" w:space="0" w:color="auto"/>
              <w:left w:val="single" w:sz="12" w:space="0" w:color="auto"/>
              <w:bottom w:val="single" w:sz="12" w:space="0" w:color="auto"/>
              <w:right w:val="single" w:sz="12" w:space="0" w:color="auto"/>
            </w:tcBorders>
            <w:shd w:val="clear" w:color="auto" w:fill="auto"/>
          </w:tcPr>
          <w:p w:rsidR="00667EFA" w:rsidRPr="00AC0217" w:rsidRDefault="00667EFA" w:rsidP="00667EFA">
            <w:pPr>
              <w:rPr>
                <w:rFonts w:ascii="Times New Roman" w:hAnsi="Times New Roman"/>
                <w:b/>
              </w:rPr>
            </w:pPr>
            <w:r w:rsidRPr="00AC0217">
              <w:rPr>
                <w:rFonts w:ascii="Times New Roman" w:hAnsi="Times New Roman"/>
                <w:b/>
              </w:rPr>
              <w:t>72</w:t>
            </w:r>
          </w:p>
        </w:tc>
      </w:tr>
      <w:tr w:rsidR="00667EFA" w:rsidRPr="00AC0217" w:rsidTr="00667EFA">
        <w:trPr>
          <w:gridAfter w:val="1"/>
          <w:wAfter w:w="512" w:type="pct"/>
        </w:trPr>
        <w:tc>
          <w:tcPr>
            <w:tcW w:w="586" w:type="pct"/>
          </w:tcPr>
          <w:p w:rsidR="00667EFA" w:rsidRPr="00AC0217" w:rsidRDefault="00667EFA" w:rsidP="00667EFA">
            <w:pPr>
              <w:spacing w:after="0" w:line="240" w:lineRule="auto"/>
              <w:rPr>
                <w:rFonts w:ascii="Times New Roman" w:hAnsi="Times New Roman" w:cs="Times New Roman"/>
                <w:i/>
              </w:rPr>
            </w:pPr>
          </w:p>
        </w:tc>
        <w:tc>
          <w:tcPr>
            <w:tcW w:w="713" w:type="pct"/>
            <w:vAlign w:val="center"/>
          </w:tcPr>
          <w:p w:rsidR="00667EFA" w:rsidRPr="00AC0217" w:rsidRDefault="00667EFA" w:rsidP="00667EFA">
            <w:pPr>
              <w:spacing w:after="0" w:line="240" w:lineRule="auto"/>
              <w:rPr>
                <w:rFonts w:ascii="Times New Roman" w:hAnsi="Times New Roman" w:cs="Times New Roman"/>
                <w:i/>
              </w:rPr>
            </w:pPr>
          </w:p>
        </w:tc>
        <w:tc>
          <w:tcPr>
            <w:tcW w:w="395" w:type="pct"/>
            <w:vAlign w:val="center"/>
          </w:tcPr>
          <w:p w:rsidR="00667EFA" w:rsidRPr="00AC0217" w:rsidRDefault="00667EFA" w:rsidP="00667EFA">
            <w:pPr>
              <w:spacing w:after="0" w:line="240" w:lineRule="auto"/>
              <w:rPr>
                <w:rFonts w:ascii="Times New Roman" w:hAnsi="Times New Roman" w:cs="Times New Roman"/>
                <w:i/>
              </w:rPr>
            </w:pPr>
          </w:p>
        </w:tc>
        <w:tc>
          <w:tcPr>
            <w:tcW w:w="384" w:type="pct"/>
            <w:vAlign w:val="center"/>
          </w:tcPr>
          <w:p w:rsidR="00667EFA" w:rsidRPr="00AC0217" w:rsidRDefault="00667EFA" w:rsidP="00667EFA">
            <w:pPr>
              <w:suppressAutoHyphens/>
              <w:spacing w:after="0" w:line="240" w:lineRule="auto"/>
              <w:jc w:val="center"/>
              <w:rPr>
                <w:rFonts w:ascii="Times New Roman" w:hAnsi="Times New Roman" w:cs="Times New Roman"/>
                <w:i/>
              </w:rPr>
            </w:pPr>
          </w:p>
        </w:tc>
        <w:tc>
          <w:tcPr>
            <w:tcW w:w="554" w:type="pct"/>
            <w:vAlign w:val="center"/>
          </w:tcPr>
          <w:p w:rsidR="00667EFA" w:rsidRPr="00AC0217" w:rsidRDefault="00667EFA" w:rsidP="00667EFA">
            <w:pPr>
              <w:suppressAutoHyphens/>
              <w:spacing w:after="0" w:line="240" w:lineRule="auto"/>
              <w:jc w:val="center"/>
              <w:rPr>
                <w:rFonts w:ascii="Times New Roman" w:hAnsi="Times New Roman" w:cs="Times New Roman"/>
                <w:color w:val="000000"/>
              </w:rPr>
            </w:pPr>
          </w:p>
        </w:tc>
        <w:tc>
          <w:tcPr>
            <w:tcW w:w="469" w:type="pct"/>
            <w:vAlign w:val="center"/>
          </w:tcPr>
          <w:p w:rsidR="00667EFA" w:rsidRPr="00AC0217" w:rsidRDefault="00667EFA" w:rsidP="00667EFA">
            <w:pPr>
              <w:suppressAutoHyphens/>
              <w:spacing w:after="0" w:line="240" w:lineRule="auto"/>
              <w:jc w:val="center"/>
              <w:rPr>
                <w:rFonts w:ascii="Times New Roman" w:hAnsi="Times New Roman" w:cs="Times New Roman"/>
                <w:color w:val="000000"/>
              </w:rPr>
            </w:pPr>
          </w:p>
        </w:tc>
        <w:tc>
          <w:tcPr>
            <w:tcW w:w="444" w:type="pct"/>
            <w:vAlign w:val="center"/>
          </w:tcPr>
          <w:p w:rsidR="00667EFA" w:rsidRPr="00AC0217" w:rsidRDefault="00667EFA" w:rsidP="00667EFA">
            <w:pPr>
              <w:suppressAutoHyphens/>
              <w:spacing w:after="0" w:line="240" w:lineRule="auto"/>
              <w:jc w:val="center"/>
              <w:rPr>
                <w:rFonts w:ascii="Times New Roman" w:hAnsi="Times New Roman" w:cs="Times New Roman"/>
              </w:rPr>
            </w:pPr>
          </w:p>
        </w:tc>
        <w:tc>
          <w:tcPr>
            <w:tcW w:w="621" w:type="pct"/>
            <w:vAlign w:val="center"/>
          </w:tcPr>
          <w:p w:rsidR="00667EFA" w:rsidRPr="00AC0217" w:rsidRDefault="00667EFA" w:rsidP="00667EFA">
            <w:pPr>
              <w:suppressAutoHyphens/>
              <w:spacing w:after="0" w:line="240" w:lineRule="auto"/>
              <w:jc w:val="center"/>
              <w:rPr>
                <w:rFonts w:ascii="Times New Roman" w:hAnsi="Times New Roman" w:cs="Times New Roman"/>
              </w:rPr>
            </w:pPr>
          </w:p>
        </w:tc>
        <w:tc>
          <w:tcPr>
            <w:tcW w:w="322" w:type="pct"/>
            <w:vAlign w:val="center"/>
          </w:tcPr>
          <w:p w:rsidR="00667EFA" w:rsidRPr="00AC0217" w:rsidRDefault="00667EFA" w:rsidP="00667EFA">
            <w:pPr>
              <w:spacing w:after="0" w:line="240" w:lineRule="auto"/>
              <w:rPr>
                <w:rFonts w:ascii="Times New Roman" w:hAnsi="Times New Roman" w:cs="Times New Roman"/>
                <w:i/>
              </w:rPr>
            </w:pPr>
          </w:p>
        </w:tc>
      </w:tr>
    </w:tbl>
    <w:p w:rsidR="00AC0217" w:rsidRDefault="00AC0217" w:rsidP="0018514A">
      <w:pPr>
        <w:rPr>
          <w:rFonts w:ascii="Times New Roman" w:hAnsi="Times New Roman" w:cs="Times New Roman"/>
          <w:b/>
        </w:rPr>
        <w:sectPr w:rsidR="00AC0217" w:rsidSect="00BB643A">
          <w:pgSz w:w="16840" w:h="11907" w:orient="landscape"/>
          <w:pgMar w:top="851" w:right="1134" w:bottom="851" w:left="992" w:header="709" w:footer="709" w:gutter="0"/>
          <w:cols w:space="720"/>
        </w:sectPr>
      </w:pPr>
    </w:p>
    <w:p w:rsidR="00667EFA" w:rsidRDefault="00667EFA" w:rsidP="0018514A">
      <w:pPr>
        <w:rPr>
          <w:rFonts w:ascii="Times New Roman" w:hAnsi="Times New Roman" w:cs="Times New Roman"/>
          <w:b/>
        </w:rPr>
      </w:pPr>
    </w:p>
    <w:p w:rsidR="00667EFA" w:rsidRDefault="00667EFA" w:rsidP="0018514A">
      <w:pPr>
        <w:rPr>
          <w:rFonts w:ascii="Times New Roman" w:hAnsi="Times New Roman" w:cs="Times New Roman"/>
          <w:b/>
        </w:rPr>
      </w:pPr>
    </w:p>
    <w:p w:rsidR="0018514A" w:rsidRPr="004D70AA" w:rsidRDefault="0018514A" w:rsidP="00B5182D">
      <w:pPr>
        <w:pStyle w:val="ae"/>
        <w:numPr>
          <w:ilvl w:val="1"/>
          <w:numId w:val="30"/>
        </w:numPr>
        <w:suppressAutoHyphens/>
        <w:jc w:val="both"/>
        <w:rPr>
          <w:b/>
        </w:rPr>
      </w:pPr>
      <w:r w:rsidRPr="004D70AA">
        <w:rPr>
          <w:b/>
        </w:rPr>
        <w:t>Тематический план и содержание профессионального модуля (ПМ)</w:t>
      </w:r>
    </w:p>
    <w:tbl>
      <w:tblPr>
        <w:tblpPr w:leftFromText="180" w:rightFromText="180" w:vertAnchor="text" w:tblpX="-318" w:tblpY="1"/>
        <w:tblOverlap w:val="neve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24"/>
        <w:gridCol w:w="10317"/>
        <w:gridCol w:w="1559"/>
      </w:tblGrid>
      <w:tr w:rsidR="004D70AA" w:rsidRPr="00994971" w:rsidTr="00470360">
        <w:tc>
          <w:tcPr>
            <w:tcW w:w="1047" w:type="pct"/>
            <w:gridSpan w:val="2"/>
          </w:tcPr>
          <w:p w:rsidR="004D70AA" w:rsidRPr="00994971" w:rsidRDefault="004D70AA" w:rsidP="004D70AA">
            <w:pPr>
              <w:spacing w:after="0" w:line="240" w:lineRule="auto"/>
              <w:jc w:val="center"/>
              <w:rPr>
                <w:rFonts w:ascii="Times New Roman" w:hAnsi="Times New Roman"/>
                <w:b/>
                <w:i/>
                <w:sz w:val="24"/>
                <w:szCs w:val="24"/>
              </w:rPr>
            </w:pPr>
            <w:r w:rsidRPr="00994971">
              <w:rPr>
                <w:rFonts w:ascii="Times New Roman" w:hAnsi="Times New Roman"/>
                <w:b/>
                <w:bCs/>
                <w:i/>
                <w:sz w:val="24"/>
                <w:szCs w:val="24"/>
              </w:rPr>
              <w:t>Наименование разделов и тем профессионального модуля (ПМ), междисциплинарных курсов (МДК)</w:t>
            </w:r>
          </w:p>
        </w:tc>
        <w:tc>
          <w:tcPr>
            <w:tcW w:w="3434" w:type="pct"/>
          </w:tcPr>
          <w:p w:rsidR="004D70AA" w:rsidRPr="00994971" w:rsidRDefault="004D70AA" w:rsidP="004D70AA">
            <w:pPr>
              <w:spacing w:after="0" w:line="240" w:lineRule="auto"/>
              <w:jc w:val="center"/>
              <w:rPr>
                <w:rFonts w:ascii="Times New Roman" w:hAnsi="Times New Roman"/>
                <w:b/>
                <w:i/>
                <w:sz w:val="24"/>
                <w:szCs w:val="24"/>
              </w:rPr>
            </w:pPr>
            <w:r w:rsidRPr="00994971">
              <w:rPr>
                <w:rFonts w:ascii="Times New Roman" w:hAnsi="Times New Roman"/>
                <w:b/>
                <w:bCs/>
                <w:i/>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519" w:type="pct"/>
            <w:vAlign w:val="center"/>
          </w:tcPr>
          <w:p w:rsidR="004D70AA" w:rsidRPr="00994971" w:rsidRDefault="004D70AA" w:rsidP="004D70AA">
            <w:pPr>
              <w:spacing w:after="0" w:line="240" w:lineRule="auto"/>
              <w:jc w:val="center"/>
              <w:rPr>
                <w:rFonts w:ascii="Times New Roman" w:hAnsi="Times New Roman"/>
                <w:b/>
                <w:bCs/>
                <w:i/>
                <w:sz w:val="24"/>
                <w:szCs w:val="24"/>
              </w:rPr>
            </w:pPr>
            <w:r w:rsidRPr="00994971">
              <w:rPr>
                <w:rFonts w:ascii="Times New Roman" w:hAnsi="Times New Roman"/>
                <w:b/>
                <w:bCs/>
                <w:i/>
                <w:sz w:val="24"/>
                <w:szCs w:val="24"/>
              </w:rPr>
              <w:t>Объем часов</w:t>
            </w:r>
          </w:p>
        </w:tc>
      </w:tr>
      <w:tr w:rsidR="004D70AA" w:rsidRPr="00994971" w:rsidTr="00470360">
        <w:tc>
          <w:tcPr>
            <w:tcW w:w="4481" w:type="pct"/>
            <w:gridSpan w:val="3"/>
          </w:tcPr>
          <w:p w:rsidR="004D70AA" w:rsidRPr="00994971" w:rsidRDefault="004D70AA" w:rsidP="004D70AA">
            <w:pPr>
              <w:spacing w:after="0" w:line="240" w:lineRule="auto"/>
              <w:rPr>
                <w:rFonts w:ascii="Times New Roman" w:hAnsi="Times New Roman"/>
                <w:b/>
                <w:bCs/>
                <w:i/>
                <w:sz w:val="24"/>
                <w:szCs w:val="24"/>
              </w:rPr>
            </w:pPr>
            <w:r w:rsidRPr="00994971">
              <w:rPr>
                <w:rFonts w:ascii="Times New Roman" w:hAnsi="Times New Roman"/>
                <w:b/>
                <w:bCs/>
                <w:i/>
                <w:sz w:val="24"/>
                <w:szCs w:val="24"/>
              </w:rPr>
              <w:t xml:space="preserve">Раздел </w:t>
            </w:r>
            <w:r>
              <w:rPr>
                <w:rFonts w:ascii="Times New Roman" w:hAnsi="Times New Roman"/>
                <w:b/>
                <w:bCs/>
                <w:i/>
                <w:sz w:val="24"/>
                <w:szCs w:val="24"/>
              </w:rPr>
              <w:t>1</w:t>
            </w:r>
            <w:r w:rsidRPr="004263CC">
              <w:rPr>
                <w:rFonts w:ascii="Times New Roman" w:hAnsi="Times New Roman"/>
                <w:b/>
                <w:bCs/>
                <w:sz w:val="24"/>
                <w:szCs w:val="24"/>
              </w:rPr>
              <w:t xml:space="preserve">. </w:t>
            </w:r>
            <w:r>
              <w:rPr>
                <w:rFonts w:ascii="Times New Roman" w:hAnsi="Times New Roman"/>
                <w:sz w:val="24"/>
                <w:szCs w:val="24"/>
              </w:rPr>
              <w:t xml:space="preserve">Планирование, организация, </w:t>
            </w:r>
            <w:r w:rsidRPr="004263CC">
              <w:rPr>
                <w:rFonts w:ascii="Times New Roman" w:hAnsi="Times New Roman"/>
                <w:sz w:val="24"/>
                <w:szCs w:val="24"/>
              </w:rPr>
              <w:t>контроль</w:t>
            </w:r>
            <w:r>
              <w:rPr>
                <w:rFonts w:ascii="Times New Roman" w:hAnsi="Times New Roman"/>
                <w:sz w:val="24"/>
                <w:szCs w:val="24"/>
              </w:rPr>
              <w:t xml:space="preserve"> и совершенствование</w:t>
            </w:r>
            <w:r w:rsidRPr="004263CC">
              <w:rPr>
                <w:rFonts w:ascii="Times New Roman" w:hAnsi="Times New Roman"/>
                <w:sz w:val="24"/>
                <w:szCs w:val="24"/>
              </w:rPr>
              <w:t xml:space="preserve"> подразделения по техническому обслуживанию и ремонту автомобилей</w:t>
            </w:r>
          </w:p>
        </w:tc>
        <w:tc>
          <w:tcPr>
            <w:tcW w:w="519" w:type="pct"/>
            <w:vAlign w:val="center"/>
          </w:tcPr>
          <w:p w:rsidR="004D70AA" w:rsidRPr="00994971" w:rsidRDefault="004D70AA" w:rsidP="004D70AA">
            <w:pPr>
              <w:spacing w:line="240" w:lineRule="auto"/>
              <w:jc w:val="center"/>
              <w:rPr>
                <w:rFonts w:ascii="Times New Roman" w:hAnsi="Times New Roman"/>
                <w:b/>
                <w:sz w:val="24"/>
                <w:szCs w:val="24"/>
              </w:rPr>
            </w:pPr>
            <w:r w:rsidRPr="00994971">
              <w:rPr>
                <w:rFonts w:ascii="Times New Roman" w:hAnsi="Times New Roman"/>
                <w:b/>
                <w:sz w:val="24"/>
                <w:szCs w:val="24"/>
              </w:rPr>
              <w:t>212</w:t>
            </w:r>
          </w:p>
        </w:tc>
      </w:tr>
      <w:tr w:rsidR="004D70AA" w:rsidRPr="00994971" w:rsidTr="00470360">
        <w:trPr>
          <w:trHeight w:val="530"/>
        </w:trPr>
        <w:tc>
          <w:tcPr>
            <w:tcW w:w="1039" w:type="pct"/>
            <w:vMerge w:val="restart"/>
          </w:tcPr>
          <w:p w:rsidR="004D70AA" w:rsidRPr="00FE5044" w:rsidRDefault="004D70AA" w:rsidP="004D70AA">
            <w:pPr>
              <w:pStyle w:val="afffff9"/>
              <w:rPr>
                <w:b/>
                <w:i/>
                <w:lang w:eastAsia="ru-RU"/>
              </w:rPr>
            </w:pPr>
            <w:r>
              <w:rPr>
                <w:b/>
                <w:i/>
                <w:lang w:eastAsia="ru-RU"/>
              </w:rPr>
              <w:t>Ведение</w:t>
            </w:r>
          </w:p>
        </w:tc>
        <w:tc>
          <w:tcPr>
            <w:tcW w:w="3442" w:type="pct"/>
            <w:gridSpan w:val="2"/>
          </w:tcPr>
          <w:p w:rsidR="004D70AA" w:rsidRPr="00AC0217" w:rsidRDefault="004D70AA" w:rsidP="004D70AA">
            <w:pPr>
              <w:spacing w:after="0" w:line="240" w:lineRule="auto"/>
              <w:rPr>
                <w:rFonts w:ascii="Times New Roman" w:hAnsi="Times New Roman"/>
                <w:bCs/>
              </w:rPr>
            </w:pPr>
            <w:r w:rsidRPr="00AC0217">
              <w:rPr>
                <w:rFonts w:ascii="Times New Roman" w:hAnsi="Times New Roman"/>
                <w:bCs/>
              </w:rPr>
              <w:t>Содержание (указывается перечень дидактических единиц темы, каждая из которых отражена в перечне осваиваемых знаний)</w:t>
            </w:r>
          </w:p>
        </w:tc>
        <w:tc>
          <w:tcPr>
            <w:tcW w:w="519" w:type="pct"/>
            <w:vAlign w:val="center"/>
          </w:tcPr>
          <w:p w:rsidR="004D70AA" w:rsidRDefault="004D70AA" w:rsidP="004D70AA">
            <w:pPr>
              <w:spacing w:line="240" w:lineRule="auto"/>
              <w:jc w:val="center"/>
              <w:rPr>
                <w:rFonts w:ascii="Times New Roman" w:hAnsi="Times New Roman"/>
                <w:b/>
                <w:i/>
                <w:sz w:val="24"/>
                <w:szCs w:val="24"/>
              </w:rPr>
            </w:pPr>
          </w:p>
        </w:tc>
      </w:tr>
      <w:tr w:rsidR="004D70AA" w:rsidRPr="00994971" w:rsidTr="00470360">
        <w:trPr>
          <w:trHeight w:val="390"/>
        </w:trPr>
        <w:tc>
          <w:tcPr>
            <w:tcW w:w="1039" w:type="pct"/>
            <w:vMerge/>
          </w:tcPr>
          <w:p w:rsidR="004D70AA" w:rsidRPr="00FE5044" w:rsidRDefault="004D70AA" w:rsidP="004D70AA">
            <w:pPr>
              <w:pStyle w:val="afffff9"/>
              <w:rPr>
                <w:b/>
                <w:i/>
                <w:lang w:eastAsia="ru-RU"/>
              </w:rPr>
            </w:pPr>
          </w:p>
        </w:tc>
        <w:tc>
          <w:tcPr>
            <w:tcW w:w="3442" w:type="pct"/>
            <w:gridSpan w:val="2"/>
          </w:tcPr>
          <w:p w:rsidR="004D70AA" w:rsidRPr="00AC0217" w:rsidRDefault="004D70AA" w:rsidP="004D70AA">
            <w:pPr>
              <w:spacing w:after="0" w:line="240" w:lineRule="auto"/>
              <w:rPr>
                <w:rFonts w:ascii="Times New Roman" w:hAnsi="Times New Roman" w:cs="Times New Roman"/>
                <w:bCs/>
                <w:i/>
              </w:rPr>
            </w:pPr>
            <w:r w:rsidRPr="00AC0217">
              <w:rPr>
                <w:rFonts w:ascii="Times New Roman" w:hAnsi="Times New Roman" w:cs="Times New Roman"/>
                <w:bCs/>
              </w:rPr>
              <w:t>Место и роль модуля в системе профессиональной подготовки по специальности 2</w:t>
            </w:r>
            <w:r w:rsidRPr="00AC0217">
              <w:rPr>
                <w:rStyle w:val="s10"/>
                <w:rFonts w:ascii="Times New Roman" w:hAnsi="Times New Roman" w:cs="Times New Roman"/>
              </w:rPr>
              <w:t>3.02.07 Техническое обслуживание и ремонт двигателей, систем и агрегатов автомобилей</w:t>
            </w:r>
          </w:p>
        </w:tc>
        <w:tc>
          <w:tcPr>
            <w:tcW w:w="519" w:type="pct"/>
            <w:vMerge w:val="restart"/>
            <w:vAlign w:val="center"/>
          </w:tcPr>
          <w:p w:rsidR="004D70AA" w:rsidRDefault="004D70AA" w:rsidP="004D70AA">
            <w:pPr>
              <w:spacing w:line="240" w:lineRule="auto"/>
              <w:jc w:val="center"/>
              <w:rPr>
                <w:rFonts w:ascii="Times New Roman" w:hAnsi="Times New Roman"/>
                <w:b/>
                <w:i/>
                <w:sz w:val="24"/>
                <w:szCs w:val="24"/>
              </w:rPr>
            </w:pPr>
            <w:r>
              <w:rPr>
                <w:rFonts w:ascii="Times New Roman" w:hAnsi="Times New Roman"/>
                <w:b/>
                <w:i/>
                <w:sz w:val="24"/>
                <w:szCs w:val="24"/>
              </w:rPr>
              <w:t>1</w:t>
            </w:r>
          </w:p>
        </w:tc>
      </w:tr>
      <w:tr w:rsidR="004D70AA" w:rsidRPr="00994971" w:rsidTr="00470360">
        <w:trPr>
          <w:trHeight w:val="390"/>
        </w:trPr>
        <w:tc>
          <w:tcPr>
            <w:tcW w:w="1039" w:type="pct"/>
            <w:vMerge/>
          </w:tcPr>
          <w:p w:rsidR="004D70AA" w:rsidRPr="00FE5044" w:rsidRDefault="004D70AA" w:rsidP="004D70AA">
            <w:pPr>
              <w:pStyle w:val="afffff9"/>
              <w:rPr>
                <w:b/>
                <w:i/>
                <w:lang w:eastAsia="ru-RU"/>
              </w:rPr>
            </w:pPr>
          </w:p>
        </w:tc>
        <w:tc>
          <w:tcPr>
            <w:tcW w:w="3442" w:type="pct"/>
            <w:gridSpan w:val="2"/>
          </w:tcPr>
          <w:p w:rsidR="004D70AA" w:rsidRPr="00AC0217" w:rsidRDefault="004D70AA" w:rsidP="004D70AA">
            <w:pPr>
              <w:spacing w:after="0" w:line="240" w:lineRule="auto"/>
              <w:rPr>
                <w:rFonts w:ascii="Times New Roman" w:hAnsi="Times New Roman"/>
                <w:bCs/>
                <w:i/>
              </w:rPr>
            </w:pPr>
            <w:r w:rsidRPr="00AC0217">
              <w:rPr>
                <w:rFonts w:ascii="Times New Roman" w:hAnsi="Times New Roman"/>
                <w:bCs/>
              </w:rPr>
              <w:t xml:space="preserve">Структура профессионального модуля </w:t>
            </w:r>
          </w:p>
        </w:tc>
        <w:tc>
          <w:tcPr>
            <w:tcW w:w="519" w:type="pct"/>
            <w:vMerge/>
            <w:vAlign w:val="center"/>
          </w:tcPr>
          <w:p w:rsidR="004D70AA" w:rsidRDefault="004D70AA" w:rsidP="004D70AA">
            <w:pPr>
              <w:spacing w:line="240" w:lineRule="auto"/>
              <w:jc w:val="center"/>
              <w:rPr>
                <w:rFonts w:ascii="Times New Roman" w:hAnsi="Times New Roman"/>
                <w:b/>
                <w:i/>
                <w:sz w:val="24"/>
                <w:szCs w:val="24"/>
              </w:rPr>
            </w:pPr>
          </w:p>
        </w:tc>
      </w:tr>
      <w:tr w:rsidR="004D70AA" w:rsidRPr="00994971" w:rsidTr="00470360">
        <w:trPr>
          <w:trHeight w:val="390"/>
        </w:trPr>
        <w:tc>
          <w:tcPr>
            <w:tcW w:w="1039" w:type="pct"/>
            <w:vMerge/>
          </w:tcPr>
          <w:p w:rsidR="004D70AA" w:rsidRPr="00FE5044" w:rsidRDefault="004D70AA" w:rsidP="004D70AA">
            <w:pPr>
              <w:pStyle w:val="afffff9"/>
              <w:rPr>
                <w:b/>
                <w:i/>
                <w:lang w:eastAsia="ru-RU"/>
              </w:rPr>
            </w:pPr>
          </w:p>
        </w:tc>
        <w:tc>
          <w:tcPr>
            <w:tcW w:w="3442" w:type="pct"/>
            <w:gridSpan w:val="2"/>
          </w:tcPr>
          <w:p w:rsidR="004D70AA" w:rsidRPr="00AC0217" w:rsidRDefault="004D70AA" w:rsidP="004D70AA">
            <w:pPr>
              <w:spacing w:after="0" w:line="240" w:lineRule="auto"/>
              <w:rPr>
                <w:rFonts w:ascii="Times New Roman" w:hAnsi="Times New Roman"/>
                <w:bCs/>
                <w:i/>
              </w:rPr>
            </w:pPr>
            <w:r w:rsidRPr="00AC0217">
              <w:rPr>
                <w:rFonts w:ascii="Times New Roman" w:hAnsi="Times New Roman"/>
                <w:bCs/>
              </w:rPr>
              <w:t>Результаты и система контроля профессионального модуля</w:t>
            </w:r>
          </w:p>
        </w:tc>
        <w:tc>
          <w:tcPr>
            <w:tcW w:w="519" w:type="pct"/>
            <w:vMerge/>
            <w:vAlign w:val="center"/>
          </w:tcPr>
          <w:p w:rsidR="004D70AA" w:rsidRDefault="004D70AA" w:rsidP="004D70AA">
            <w:pPr>
              <w:spacing w:line="240" w:lineRule="auto"/>
              <w:jc w:val="center"/>
              <w:rPr>
                <w:rFonts w:ascii="Times New Roman" w:hAnsi="Times New Roman"/>
                <w:b/>
                <w:i/>
                <w:sz w:val="24"/>
                <w:szCs w:val="24"/>
              </w:rPr>
            </w:pPr>
          </w:p>
        </w:tc>
      </w:tr>
      <w:tr w:rsidR="004D70AA" w:rsidRPr="00994971" w:rsidTr="00470360">
        <w:trPr>
          <w:trHeight w:val="390"/>
        </w:trPr>
        <w:tc>
          <w:tcPr>
            <w:tcW w:w="4481" w:type="pct"/>
            <w:gridSpan w:val="3"/>
          </w:tcPr>
          <w:p w:rsidR="004D70AA" w:rsidRPr="00994971" w:rsidRDefault="004D70AA" w:rsidP="004D70AA">
            <w:pPr>
              <w:spacing w:line="240" w:lineRule="auto"/>
              <w:rPr>
                <w:rFonts w:ascii="Times New Roman" w:hAnsi="Times New Roman"/>
                <w:b/>
                <w:bCs/>
                <w:i/>
                <w:sz w:val="24"/>
                <w:szCs w:val="24"/>
              </w:rPr>
            </w:pPr>
            <w:r w:rsidRPr="00994971">
              <w:rPr>
                <w:rFonts w:ascii="Times New Roman" w:hAnsi="Times New Roman"/>
                <w:b/>
                <w:bCs/>
                <w:i/>
                <w:sz w:val="24"/>
                <w:szCs w:val="24"/>
              </w:rPr>
              <w:t>МДК.02.01 Техническая документация</w:t>
            </w:r>
          </w:p>
        </w:tc>
        <w:tc>
          <w:tcPr>
            <w:tcW w:w="519" w:type="pct"/>
            <w:vAlign w:val="center"/>
          </w:tcPr>
          <w:p w:rsidR="004D70AA" w:rsidRDefault="004D70AA" w:rsidP="004D70AA">
            <w:pPr>
              <w:spacing w:line="240" w:lineRule="auto"/>
              <w:jc w:val="center"/>
              <w:rPr>
                <w:rFonts w:ascii="Times New Roman" w:hAnsi="Times New Roman"/>
                <w:b/>
                <w:i/>
                <w:sz w:val="24"/>
                <w:szCs w:val="24"/>
              </w:rPr>
            </w:pPr>
            <w:r>
              <w:rPr>
                <w:rFonts w:ascii="Times New Roman" w:hAnsi="Times New Roman"/>
                <w:b/>
                <w:sz w:val="24"/>
                <w:szCs w:val="24"/>
              </w:rPr>
              <w:t>39</w:t>
            </w:r>
          </w:p>
        </w:tc>
      </w:tr>
      <w:tr w:rsidR="000C39D5" w:rsidRPr="00994971" w:rsidTr="00470360">
        <w:trPr>
          <w:trHeight w:val="390"/>
        </w:trPr>
        <w:tc>
          <w:tcPr>
            <w:tcW w:w="1039" w:type="pct"/>
            <w:vMerge w:val="restart"/>
          </w:tcPr>
          <w:p w:rsidR="000C39D5" w:rsidRPr="00FE5044" w:rsidRDefault="000C39D5" w:rsidP="004D70AA">
            <w:pPr>
              <w:pStyle w:val="afffff9"/>
              <w:rPr>
                <w:b/>
                <w:i/>
                <w:lang w:eastAsia="ru-RU"/>
              </w:rPr>
            </w:pPr>
            <w:r w:rsidRPr="00FE5044">
              <w:rPr>
                <w:b/>
                <w:i/>
                <w:lang w:eastAsia="ru-RU"/>
              </w:rPr>
              <w:t>Тема 1.</w:t>
            </w:r>
          </w:p>
          <w:p w:rsidR="000C39D5" w:rsidRPr="00FE5044" w:rsidRDefault="000C39D5" w:rsidP="004D70AA">
            <w:pPr>
              <w:spacing w:line="240" w:lineRule="auto"/>
              <w:rPr>
                <w:rFonts w:ascii="Times New Roman" w:hAnsi="Times New Roman"/>
                <w:b/>
                <w:bCs/>
                <w:i/>
                <w:sz w:val="24"/>
                <w:szCs w:val="24"/>
              </w:rPr>
            </w:pPr>
            <w:r w:rsidRPr="00FE5044">
              <w:rPr>
                <w:rFonts w:ascii="Times New Roman" w:hAnsi="Times New Roman"/>
                <w:b/>
                <w:i/>
              </w:rPr>
              <w:t>Основополагающие документы по оказани</w:t>
            </w:r>
            <w:r>
              <w:rPr>
                <w:rFonts w:ascii="Times New Roman" w:hAnsi="Times New Roman"/>
                <w:b/>
                <w:i/>
              </w:rPr>
              <w:t>ю услуг по ТО и ремонту автомо</w:t>
            </w:r>
            <w:r w:rsidRPr="00FE5044">
              <w:rPr>
                <w:rFonts w:ascii="Times New Roman" w:hAnsi="Times New Roman"/>
                <w:b/>
                <w:i/>
              </w:rPr>
              <w:t>билей в РФ</w:t>
            </w:r>
          </w:p>
        </w:tc>
        <w:tc>
          <w:tcPr>
            <w:tcW w:w="3442" w:type="pct"/>
            <w:gridSpan w:val="2"/>
          </w:tcPr>
          <w:p w:rsidR="000C39D5" w:rsidRPr="00994971" w:rsidRDefault="000C39D5" w:rsidP="000C39D5">
            <w:pPr>
              <w:spacing w:after="0" w:line="240" w:lineRule="auto"/>
              <w:rPr>
                <w:rFonts w:ascii="Times New Roman" w:hAnsi="Times New Roman"/>
                <w:b/>
                <w:bCs/>
                <w:i/>
                <w:sz w:val="24"/>
                <w:szCs w:val="24"/>
              </w:rPr>
            </w:pPr>
            <w:r w:rsidRPr="00994971">
              <w:rPr>
                <w:rFonts w:ascii="Times New Roman" w:hAnsi="Times New Roman"/>
                <w:b/>
                <w:bCs/>
                <w:i/>
                <w:sz w:val="24"/>
                <w:szCs w:val="24"/>
              </w:rPr>
              <w:t xml:space="preserve">Содержание </w:t>
            </w:r>
          </w:p>
        </w:tc>
        <w:tc>
          <w:tcPr>
            <w:tcW w:w="519" w:type="pct"/>
            <w:vMerge w:val="restart"/>
            <w:vAlign w:val="center"/>
          </w:tcPr>
          <w:p w:rsidR="000C39D5" w:rsidRPr="00994971" w:rsidRDefault="000C39D5" w:rsidP="004D70AA">
            <w:pPr>
              <w:spacing w:line="240" w:lineRule="auto"/>
              <w:jc w:val="center"/>
              <w:rPr>
                <w:rFonts w:ascii="Times New Roman" w:hAnsi="Times New Roman"/>
                <w:b/>
                <w:i/>
                <w:sz w:val="24"/>
                <w:szCs w:val="24"/>
              </w:rPr>
            </w:pPr>
            <w:r>
              <w:rPr>
                <w:rFonts w:ascii="Times New Roman" w:hAnsi="Times New Roman"/>
                <w:b/>
                <w:i/>
                <w:sz w:val="24"/>
                <w:szCs w:val="24"/>
              </w:rPr>
              <w:t>3</w:t>
            </w:r>
          </w:p>
        </w:tc>
      </w:tr>
      <w:tr w:rsidR="000C39D5" w:rsidRPr="00994971" w:rsidTr="00470360">
        <w:trPr>
          <w:trHeight w:val="121"/>
        </w:trPr>
        <w:tc>
          <w:tcPr>
            <w:tcW w:w="1039" w:type="pct"/>
            <w:vMerge/>
          </w:tcPr>
          <w:p w:rsidR="000C39D5" w:rsidRPr="00FE5044" w:rsidRDefault="000C39D5" w:rsidP="004D70AA">
            <w:pPr>
              <w:pStyle w:val="afffff9"/>
              <w:rPr>
                <w:b/>
                <w:i/>
                <w:lang w:eastAsia="ru-RU"/>
              </w:rPr>
            </w:pPr>
          </w:p>
        </w:tc>
        <w:tc>
          <w:tcPr>
            <w:tcW w:w="3442" w:type="pct"/>
            <w:gridSpan w:val="2"/>
          </w:tcPr>
          <w:p w:rsidR="000C39D5" w:rsidRPr="00994971" w:rsidRDefault="000C39D5" w:rsidP="000C39D5">
            <w:pPr>
              <w:spacing w:after="0"/>
              <w:rPr>
                <w:rFonts w:ascii="Times New Roman" w:hAnsi="Times New Roman"/>
                <w:b/>
                <w:bCs/>
                <w:i/>
                <w:sz w:val="24"/>
                <w:szCs w:val="24"/>
              </w:rPr>
            </w:pPr>
            <w:r>
              <w:rPr>
                <w:rFonts w:ascii="Times New Roman" w:hAnsi="Times New Roman"/>
              </w:rPr>
              <w:t>1.Положение о техническом обслуживании и ремонте автотранспортных средств</w:t>
            </w:r>
          </w:p>
        </w:tc>
        <w:tc>
          <w:tcPr>
            <w:tcW w:w="519" w:type="pct"/>
            <w:vMerge/>
            <w:vAlign w:val="center"/>
          </w:tcPr>
          <w:p w:rsidR="000C39D5" w:rsidRPr="00994971" w:rsidRDefault="000C39D5" w:rsidP="004D70AA">
            <w:pPr>
              <w:spacing w:line="240" w:lineRule="auto"/>
              <w:jc w:val="center"/>
              <w:rPr>
                <w:rFonts w:ascii="Times New Roman" w:hAnsi="Times New Roman"/>
                <w:b/>
                <w:i/>
                <w:sz w:val="24"/>
                <w:szCs w:val="24"/>
              </w:rPr>
            </w:pPr>
          </w:p>
        </w:tc>
      </w:tr>
      <w:tr w:rsidR="000C39D5" w:rsidRPr="00994971" w:rsidTr="00470360">
        <w:trPr>
          <w:trHeight w:val="720"/>
        </w:trPr>
        <w:tc>
          <w:tcPr>
            <w:tcW w:w="1039" w:type="pct"/>
            <w:vMerge/>
          </w:tcPr>
          <w:p w:rsidR="000C39D5" w:rsidRPr="00FE5044" w:rsidRDefault="000C39D5" w:rsidP="004D70AA">
            <w:pPr>
              <w:pStyle w:val="afffff9"/>
              <w:rPr>
                <w:b/>
                <w:i/>
                <w:lang w:eastAsia="ru-RU"/>
              </w:rPr>
            </w:pPr>
          </w:p>
        </w:tc>
        <w:tc>
          <w:tcPr>
            <w:tcW w:w="3442" w:type="pct"/>
            <w:gridSpan w:val="2"/>
          </w:tcPr>
          <w:p w:rsidR="000C39D5" w:rsidRPr="00994971" w:rsidRDefault="000C39D5" w:rsidP="000C39D5">
            <w:pPr>
              <w:spacing w:after="0" w:line="240" w:lineRule="auto"/>
              <w:rPr>
                <w:rFonts w:ascii="Times New Roman" w:hAnsi="Times New Roman"/>
                <w:b/>
                <w:bCs/>
                <w:i/>
                <w:sz w:val="24"/>
                <w:szCs w:val="24"/>
              </w:rPr>
            </w:pPr>
            <w:r>
              <w:rPr>
                <w:rFonts w:ascii="Times New Roman" w:eastAsia="Times New Roman" w:hAnsi="Times New Roman"/>
                <w:sz w:val="24"/>
                <w:szCs w:val="24"/>
              </w:rPr>
              <w:t>2.</w:t>
            </w:r>
            <w:r w:rsidRPr="005F2239">
              <w:rPr>
                <w:rFonts w:ascii="Times New Roman" w:eastAsia="Times New Roman" w:hAnsi="Times New Roman"/>
                <w:sz w:val="24"/>
                <w:szCs w:val="24"/>
              </w:rPr>
              <w:t xml:space="preserve">Типовой перечень </w:t>
            </w:r>
            <w:r>
              <w:rPr>
                <w:rFonts w:ascii="Times New Roman" w:eastAsia="Times New Roman" w:hAnsi="Times New Roman"/>
                <w:sz w:val="24"/>
                <w:szCs w:val="24"/>
              </w:rPr>
              <w:t>основной нормативно-технической</w:t>
            </w:r>
            <w:r w:rsidRPr="005F2239">
              <w:rPr>
                <w:rFonts w:ascii="Times New Roman" w:eastAsia="Times New Roman" w:hAnsi="Times New Roman"/>
                <w:sz w:val="24"/>
                <w:szCs w:val="24"/>
              </w:rPr>
              <w:t>,</w:t>
            </w:r>
            <w:r w:rsidR="00AC0217">
              <w:rPr>
                <w:rFonts w:ascii="Times New Roman" w:eastAsia="Times New Roman" w:hAnsi="Times New Roman"/>
                <w:sz w:val="24"/>
                <w:szCs w:val="24"/>
              </w:rPr>
              <w:t xml:space="preserve"> </w:t>
            </w:r>
            <w:r w:rsidRPr="005F2239">
              <w:rPr>
                <w:rFonts w:ascii="Times New Roman" w:eastAsia="Times New Roman" w:hAnsi="Times New Roman"/>
                <w:sz w:val="24"/>
                <w:szCs w:val="24"/>
              </w:rPr>
              <w:t>организационной и технологической документации для предприятий, оказывающих услугу по ТО и ремонту автомобилей</w:t>
            </w:r>
          </w:p>
        </w:tc>
        <w:tc>
          <w:tcPr>
            <w:tcW w:w="519" w:type="pct"/>
            <w:vMerge/>
            <w:vAlign w:val="center"/>
          </w:tcPr>
          <w:p w:rsidR="000C39D5" w:rsidRPr="00994971" w:rsidRDefault="000C39D5" w:rsidP="004D70AA">
            <w:pPr>
              <w:spacing w:line="240" w:lineRule="auto"/>
              <w:jc w:val="center"/>
              <w:rPr>
                <w:rFonts w:ascii="Times New Roman" w:hAnsi="Times New Roman"/>
                <w:b/>
                <w:i/>
                <w:sz w:val="24"/>
                <w:szCs w:val="24"/>
              </w:rPr>
            </w:pPr>
          </w:p>
        </w:tc>
      </w:tr>
      <w:tr w:rsidR="000C39D5" w:rsidRPr="00994971" w:rsidTr="00470360">
        <w:trPr>
          <w:trHeight w:val="291"/>
        </w:trPr>
        <w:tc>
          <w:tcPr>
            <w:tcW w:w="1039" w:type="pct"/>
            <w:vMerge w:val="restart"/>
          </w:tcPr>
          <w:p w:rsidR="000C39D5" w:rsidRPr="00FE5044" w:rsidRDefault="000C39D5" w:rsidP="004D70AA">
            <w:pPr>
              <w:spacing w:line="240" w:lineRule="auto"/>
              <w:rPr>
                <w:rFonts w:ascii="Times New Roman" w:hAnsi="Times New Roman"/>
                <w:b/>
                <w:bCs/>
                <w:i/>
                <w:sz w:val="24"/>
                <w:szCs w:val="24"/>
              </w:rPr>
            </w:pPr>
            <w:r w:rsidRPr="00FE5044">
              <w:rPr>
                <w:rFonts w:ascii="Times New Roman" w:eastAsia="Times New Roman" w:hAnsi="Times New Roman"/>
                <w:b/>
                <w:i/>
                <w:sz w:val="24"/>
                <w:szCs w:val="24"/>
              </w:rPr>
              <w:t xml:space="preserve">Тема 1. 2.Единая система конструкторской </w:t>
            </w:r>
            <w:r>
              <w:rPr>
                <w:rFonts w:ascii="Times New Roman" w:eastAsia="Times New Roman" w:hAnsi="Times New Roman"/>
                <w:b/>
                <w:i/>
                <w:sz w:val="24"/>
                <w:szCs w:val="24"/>
              </w:rPr>
              <w:t xml:space="preserve">и технологичной </w:t>
            </w:r>
            <w:r w:rsidRPr="00FE5044">
              <w:rPr>
                <w:rFonts w:ascii="Times New Roman" w:eastAsia="Times New Roman" w:hAnsi="Times New Roman"/>
                <w:b/>
                <w:i/>
                <w:sz w:val="24"/>
                <w:szCs w:val="24"/>
              </w:rPr>
              <w:t>документации</w:t>
            </w:r>
          </w:p>
        </w:tc>
        <w:tc>
          <w:tcPr>
            <w:tcW w:w="3442" w:type="pct"/>
            <w:gridSpan w:val="2"/>
          </w:tcPr>
          <w:p w:rsidR="000C39D5" w:rsidRPr="00994971" w:rsidRDefault="000C39D5" w:rsidP="000C39D5">
            <w:pPr>
              <w:spacing w:after="0" w:line="240" w:lineRule="auto"/>
              <w:rPr>
                <w:rFonts w:ascii="Times New Roman" w:hAnsi="Times New Roman"/>
                <w:b/>
                <w:bCs/>
                <w:i/>
                <w:sz w:val="24"/>
                <w:szCs w:val="24"/>
              </w:rPr>
            </w:pPr>
            <w:r w:rsidRPr="00994971">
              <w:rPr>
                <w:rFonts w:ascii="Times New Roman" w:hAnsi="Times New Roman"/>
                <w:b/>
                <w:bCs/>
                <w:i/>
                <w:sz w:val="24"/>
                <w:szCs w:val="24"/>
              </w:rPr>
              <w:t>Содержание</w:t>
            </w:r>
          </w:p>
        </w:tc>
        <w:tc>
          <w:tcPr>
            <w:tcW w:w="519" w:type="pct"/>
            <w:vMerge w:val="restart"/>
            <w:vAlign w:val="center"/>
          </w:tcPr>
          <w:p w:rsidR="000C39D5" w:rsidRPr="00994971" w:rsidRDefault="009A5ACE" w:rsidP="004D70AA">
            <w:pPr>
              <w:spacing w:line="240" w:lineRule="auto"/>
              <w:jc w:val="center"/>
              <w:rPr>
                <w:rFonts w:ascii="Times New Roman" w:hAnsi="Times New Roman"/>
                <w:b/>
                <w:i/>
                <w:sz w:val="24"/>
                <w:szCs w:val="24"/>
              </w:rPr>
            </w:pPr>
            <w:r>
              <w:rPr>
                <w:rFonts w:ascii="Times New Roman" w:hAnsi="Times New Roman"/>
                <w:b/>
                <w:i/>
                <w:sz w:val="24"/>
                <w:szCs w:val="24"/>
              </w:rPr>
              <w:t>18</w:t>
            </w:r>
          </w:p>
        </w:tc>
      </w:tr>
      <w:tr w:rsidR="000C39D5" w:rsidRPr="00994971" w:rsidTr="00470360">
        <w:trPr>
          <w:trHeight w:val="264"/>
        </w:trPr>
        <w:tc>
          <w:tcPr>
            <w:tcW w:w="1039" w:type="pct"/>
            <w:vMerge/>
          </w:tcPr>
          <w:p w:rsidR="000C39D5" w:rsidRPr="00FE5044" w:rsidRDefault="000C39D5" w:rsidP="000C39D5">
            <w:pPr>
              <w:spacing w:after="0" w:line="240" w:lineRule="auto"/>
              <w:rPr>
                <w:rFonts w:ascii="Times New Roman" w:eastAsia="Times New Roman" w:hAnsi="Times New Roman"/>
                <w:b/>
                <w:i/>
                <w:sz w:val="24"/>
                <w:szCs w:val="24"/>
              </w:rPr>
            </w:pPr>
          </w:p>
        </w:tc>
        <w:tc>
          <w:tcPr>
            <w:tcW w:w="3442" w:type="pct"/>
            <w:gridSpan w:val="2"/>
          </w:tcPr>
          <w:p w:rsidR="000C39D5" w:rsidRPr="00994971" w:rsidRDefault="000C39D5" w:rsidP="000C39D5">
            <w:pPr>
              <w:spacing w:after="0" w:line="240" w:lineRule="auto"/>
              <w:rPr>
                <w:rFonts w:ascii="Times New Roman" w:hAnsi="Times New Roman"/>
                <w:b/>
                <w:bCs/>
                <w:i/>
                <w:sz w:val="24"/>
                <w:szCs w:val="24"/>
              </w:rPr>
            </w:pPr>
            <w:r>
              <w:rPr>
                <w:rFonts w:ascii="Times New Roman" w:hAnsi="Times New Roman"/>
              </w:rPr>
              <w:t>1.Общие положения единой системы конструкторской документации</w:t>
            </w:r>
          </w:p>
        </w:tc>
        <w:tc>
          <w:tcPr>
            <w:tcW w:w="519" w:type="pct"/>
            <w:vMerge/>
            <w:vAlign w:val="center"/>
          </w:tcPr>
          <w:p w:rsidR="000C39D5" w:rsidRPr="00994971" w:rsidRDefault="000C39D5" w:rsidP="000C39D5">
            <w:pPr>
              <w:spacing w:after="0" w:line="240" w:lineRule="auto"/>
              <w:jc w:val="center"/>
              <w:rPr>
                <w:rFonts w:ascii="Times New Roman" w:hAnsi="Times New Roman"/>
                <w:b/>
                <w:i/>
                <w:sz w:val="24"/>
                <w:szCs w:val="24"/>
              </w:rPr>
            </w:pPr>
          </w:p>
        </w:tc>
      </w:tr>
      <w:tr w:rsidR="000C39D5" w:rsidRPr="00994971" w:rsidTr="00470360">
        <w:trPr>
          <w:trHeight w:val="141"/>
        </w:trPr>
        <w:tc>
          <w:tcPr>
            <w:tcW w:w="1039" w:type="pct"/>
            <w:vMerge/>
          </w:tcPr>
          <w:p w:rsidR="000C39D5" w:rsidRPr="00FE5044" w:rsidRDefault="000C39D5" w:rsidP="004D70AA">
            <w:pPr>
              <w:spacing w:line="240" w:lineRule="auto"/>
              <w:rPr>
                <w:rFonts w:ascii="Times New Roman" w:eastAsia="Times New Roman" w:hAnsi="Times New Roman"/>
                <w:b/>
                <w:i/>
                <w:sz w:val="24"/>
                <w:szCs w:val="24"/>
              </w:rPr>
            </w:pPr>
          </w:p>
        </w:tc>
        <w:tc>
          <w:tcPr>
            <w:tcW w:w="3442" w:type="pct"/>
            <w:gridSpan w:val="2"/>
          </w:tcPr>
          <w:p w:rsidR="000C39D5" w:rsidRPr="00994971" w:rsidRDefault="000C39D5" w:rsidP="000C39D5">
            <w:pPr>
              <w:spacing w:after="0" w:line="240" w:lineRule="auto"/>
              <w:rPr>
                <w:rFonts w:ascii="Times New Roman" w:hAnsi="Times New Roman"/>
                <w:b/>
                <w:bCs/>
                <w:i/>
                <w:sz w:val="24"/>
                <w:szCs w:val="24"/>
              </w:rPr>
            </w:pPr>
            <w:r>
              <w:rPr>
                <w:rFonts w:ascii="Times New Roman" w:hAnsi="Times New Roman"/>
              </w:rPr>
              <w:t>2.Правила оформления ремонтных чертежей</w:t>
            </w:r>
          </w:p>
        </w:tc>
        <w:tc>
          <w:tcPr>
            <w:tcW w:w="519" w:type="pct"/>
            <w:vMerge/>
            <w:vAlign w:val="center"/>
          </w:tcPr>
          <w:p w:rsidR="000C39D5" w:rsidRPr="00994971" w:rsidRDefault="000C39D5" w:rsidP="004D70AA">
            <w:pPr>
              <w:spacing w:line="240" w:lineRule="auto"/>
              <w:jc w:val="center"/>
              <w:rPr>
                <w:rFonts w:ascii="Times New Roman" w:hAnsi="Times New Roman"/>
                <w:b/>
                <w:i/>
                <w:sz w:val="24"/>
                <w:szCs w:val="24"/>
              </w:rPr>
            </w:pPr>
          </w:p>
        </w:tc>
      </w:tr>
      <w:tr w:rsidR="000C39D5" w:rsidRPr="00994971" w:rsidTr="00470360">
        <w:trPr>
          <w:trHeight w:val="276"/>
        </w:trPr>
        <w:tc>
          <w:tcPr>
            <w:tcW w:w="1039" w:type="pct"/>
            <w:vMerge/>
          </w:tcPr>
          <w:p w:rsidR="000C39D5" w:rsidRPr="00FE5044" w:rsidRDefault="000C39D5" w:rsidP="004D70AA">
            <w:pPr>
              <w:spacing w:line="240" w:lineRule="auto"/>
              <w:rPr>
                <w:rFonts w:ascii="Times New Roman" w:eastAsia="Times New Roman" w:hAnsi="Times New Roman"/>
                <w:b/>
                <w:i/>
                <w:sz w:val="24"/>
                <w:szCs w:val="24"/>
              </w:rPr>
            </w:pPr>
          </w:p>
        </w:tc>
        <w:tc>
          <w:tcPr>
            <w:tcW w:w="3442" w:type="pct"/>
            <w:gridSpan w:val="2"/>
            <w:tcBorders>
              <w:bottom w:val="single" w:sz="4" w:space="0" w:color="auto"/>
            </w:tcBorders>
          </w:tcPr>
          <w:p w:rsidR="000C39D5" w:rsidRPr="00994971" w:rsidRDefault="000C39D5" w:rsidP="000C39D5">
            <w:pPr>
              <w:spacing w:after="0" w:line="240" w:lineRule="auto"/>
              <w:rPr>
                <w:rFonts w:ascii="Times New Roman" w:hAnsi="Times New Roman"/>
                <w:b/>
                <w:bCs/>
                <w:i/>
                <w:sz w:val="24"/>
                <w:szCs w:val="24"/>
              </w:rPr>
            </w:pPr>
            <w:r>
              <w:rPr>
                <w:rFonts w:ascii="Times New Roman" w:hAnsi="Times New Roman"/>
              </w:rPr>
              <w:t>3.Требования к выполнению документов на ЭВМ</w:t>
            </w:r>
          </w:p>
        </w:tc>
        <w:tc>
          <w:tcPr>
            <w:tcW w:w="519" w:type="pct"/>
            <w:vMerge/>
            <w:vAlign w:val="center"/>
          </w:tcPr>
          <w:p w:rsidR="000C39D5" w:rsidRPr="00994971" w:rsidRDefault="000C39D5" w:rsidP="004D70AA">
            <w:pPr>
              <w:spacing w:line="240" w:lineRule="auto"/>
              <w:jc w:val="center"/>
              <w:rPr>
                <w:rFonts w:ascii="Times New Roman" w:hAnsi="Times New Roman"/>
                <w:b/>
                <w:i/>
                <w:sz w:val="24"/>
                <w:szCs w:val="24"/>
              </w:rPr>
            </w:pPr>
          </w:p>
        </w:tc>
      </w:tr>
      <w:tr w:rsidR="000C39D5" w:rsidRPr="00994971" w:rsidTr="00470360">
        <w:trPr>
          <w:trHeight w:val="662"/>
        </w:trPr>
        <w:tc>
          <w:tcPr>
            <w:tcW w:w="1039" w:type="pct"/>
            <w:vMerge/>
          </w:tcPr>
          <w:p w:rsidR="000C39D5" w:rsidRPr="00FE5044" w:rsidRDefault="000C39D5" w:rsidP="004D70AA">
            <w:pPr>
              <w:spacing w:line="240" w:lineRule="auto"/>
              <w:rPr>
                <w:rFonts w:ascii="Times New Roman" w:eastAsia="Times New Roman" w:hAnsi="Times New Roman"/>
                <w:b/>
                <w:i/>
                <w:sz w:val="24"/>
                <w:szCs w:val="24"/>
              </w:rPr>
            </w:pPr>
          </w:p>
        </w:tc>
        <w:tc>
          <w:tcPr>
            <w:tcW w:w="3442" w:type="pct"/>
            <w:gridSpan w:val="2"/>
          </w:tcPr>
          <w:p w:rsidR="000C39D5" w:rsidRPr="00994971" w:rsidRDefault="000C39D5" w:rsidP="000C39D5">
            <w:pPr>
              <w:spacing w:after="0" w:line="240" w:lineRule="auto"/>
              <w:rPr>
                <w:rFonts w:ascii="Times New Roman" w:hAnsi="Times New Roman"/>
                <w:b/>
                <w:bCs/>
                <w:i/>
                <w:sz w:val="24"/>
                <w:szCs w:val="24"/>
              </w:rPr>
            </w:pPr>
            <w:r w:rsidRPr="00E65BCF">
              <w:rPr>
                <w:rFonts w:ascii="Times New Roman" w:hAnsi="Times New Roman"/>
                <w:sz w:val="24"/>
                <w:szCs w:val="24"/>
              </w:rPr>
              <w:t>4.Общие положения единой системы технологической документации.</w:t>
            </w:r>
            <w:r w:rsidR="00AC0217">
              <w:rPr>
                <w:rFonts w:ascii="Times New Roman" w:hAnsi="Times New Roman"/>
                <w:sz w:val="24"/>
                <w:szCs w:val="24"/>
              </w:rPr>
              <w:t xml:space="preserve"> </w:t>
            </w:r>
            <w:r w:rsidRPr="00E65BCF">
              <w:rPr>
                <w:rFonts w:ascii="Times New Roman" w:hAnsi="Times New Roman"/>
                <w:color w:val="000000"/>
                <w:sz w:val="24"/>
                <w:szCs w:val="24"/>
                <w:shd w:val="clear" w:color="auto" w:fill="F8F9FA"/>
              </w:rPr>
              <w:t>Формы и правила оформления документов на технический контроль</w:t>
            </w:r>
          </w:p>
        </w:tc>
        <w:tc>
          <w:tcPr>
            <w:tcW w:w="519" w:type="pct"/>
            <w:vMerge/>
            <w:vAlign w:val="center"/>
          </w:tcPr>
          <w:p w:rsidR="000C39D5" w:rsidRPr="00994971" w:rsidRDefault="000C39D5" w:rsidP="004D70AA">
            <w:pPr>
              <w:spacing w:line="240" w:lineRule="auto"/>
              <w:jc w:val="center"/>
              <w:rPr>
                <w:rFonts w:ascii="Times New Roman" w:hAnsi="Times New Roman"/>
                <w:b/>
                <w:i/>
                <w:sz w:val="24"/>
                <w:szCs w:val="24"/>
              </w:rPr>
            </w:pPr>
          </w:p>
        </w:tc>
      </w:tr>
      <w:tr w:rsidR="000C39D5" w:rsidRPr="00994971" w:rsidTr="00AC0217">
        <w:trPr>
          <w:trHeight w:val="194"/>
        </w:trPr>
        <w:tc>
          <w:tcPr>
            <w:tcW w:w="1039" w:type="pct"/>
            <w:vMerge/>
          </w:tcPr>
          <w:p w:rsidR="000C39D5" w:rsidRPr="00FE5044" w:rsidRDefault="000C39D5" w:rsidP="004D70AA">
            <w:pPr>
              <w:spacing w:line="240" w:lineRule="auto"/>
              <w:rPr>
                <w:rFonts w:ascii="Times New Roman" w:eastAsia="Times New Roman" w:hAnsi="Times New Roman"/>
                <w:b/>
                <w:i/>
                <w:sz w:val="24"/>
                <w:szCs w:val="24"/>
              </w:rPr>
            </w:pPr>
          </w:p>
        </w:tc>
        <w:tc>
          <w:tcPr>
            <w:tcW w:w="3442" w:type="pct"/>
            <w:gridSpan w:val="2"/>
          </w:tcPr>
          <w:p w:rsidR="000C39D5" w:rsidRPr="00994971" w:rsidRDefault="000C39D5" w:rsidP="000C39D5">
            <w:pPr>
              <w:spacing w:after="0" w:line="240" w:lineRule="auto"/>
              <w:rPr>
                <w:rFonts w:ascii="Times New Roman" w:hAnsi="Times New Roman"/>
                <w:b/>
                <w:bCs/>
                <w:i/>
                <w:sz w:val="24"/>
                <w:szCs w:val="24"/>
              </w:rPr>
            </w:pPr>
            <w:r>
              <w:rPr>
                <w:rFonts w:ascii="Times New Roman" w:eastAsia="Times New Roman" w:hAnsi="Times New Roman"/>
                <w:sz w:val="24"/>
                <w:szCs w:val="24"/>
              </w:rPr>
              <w:t>5.</w:t>
            </w:r>
            <w:r w:rsidRPr="005F2239">
              <w:rPr>
                <w:rFonts w:ascii="Times New Roman" w:eastAsia="Times New Roman" w:hAnsi="Times New Roman"/>
                <w:sz w:val="24"/>
                <w:szCs w:val="24"/>
              </w:rPr>
              <w:t>Формы и правила оформления маршрутных карт</w:t>
            </w:r>
          </w:p>
        </w:tc>
        <w:tc>
          <w:tcPr>
            <w:tcW w:w="519" w:type="pct"/>
            <w:vMerge/>
            <w:vAlign w:val="center"/>
          </w:tcPr>
          <w:p w:rsidR="000C39D5" w:rsidRPr="00994971" w:rsidRDefault="000C39D5" w:rsidP="004D70AA">
            <w:pPr>
              <w:spacing w:line="240" w:lineRule="auto"/>
              <w:jc w:val="center"/>
              <w:rPr>
                <w:rFonts w:ascii="Times New Roman" w:hAnsi="Times New Roman"/>
                <w:b/>
                <w:i/>
                <w:sz w:val="24"/>
                <w:szCs w:val="24"/>
              </w:rPr>
            </w:pPr>
          </w:p>
        </w:tc>
      </w:tr>
      <w:tr w:rsidR="000C39D5" w:rsidRPr="00994971" w:rsidTr="00470360">
        <w:trPr>
          <w:trHeight w:val="130"/>
        </w:trPr>
        <w:tc>
          <w:tcPr>
            <w:tcW w:w="1039" w:type="pct"/>
            <w:vMerge/>
          </w:tcPr>
          <w:p w:rsidR="000C39D5" w:rsidRPr="00FE5044" w:rsidRDefault="000C39D5" w:rsidP="000C39D5">
            <w:pPr>
              <w:spacing w:after="0" w:line="240" w:lineRule="auto"/>
              <w:rPr>
                <w:rFonts w:ascii="Times New Roman" w:eastAsia="Times New Roman" w:hAnsi="Times New Roman"/>
                <w:b/>
                <w:i/>
                <w:sz w:val="24"/>
                <w:szCs w:val="24"/>
              </w:rPr>
            </w:pPr>
          </w:p>
        </w:tc>
        <w:tc>
          <w:tcPr>
            <w:tcW w:w="3442" w:type="pct"/>
            <w:gridSpan w:val="2"/>
          </w:tcPr>
          <w:p w:rsidR="000C39D5" w:rsidRPr="00994971" w:rsidRDefault="000C39D5" w:rsidP="000C39D5">
            <w:pPr>
              <w:spacing w:after="0" w:line="240" w:lineRule="auto"/>
              <w:rPr>
                <w:rFonts w:ascii="Times New Roman" w:hAnsi="Times New Roman"/>
                <w:b/>
                <w:bCs/>
                <w:i/>
                <w:sz w:val="24"/>
                <w:szCs w:val="24"/>
              </w:rPr>
            </w:pPr>
            <w:r>
              <w:rPr>
                <w:rFonts w:ascii="Times New Roman" w:eastAsia="Times New Roman" w:hAnsi="Times New Roman"/>
                <w:sz w:val="24"/>
                <w:szCs w:val="24"/>
              </w:rPr>
              <w:t>6.</w:t>
            </w:r>
            <w:r w:rsidRPr="005F2239">
              <w:rPr>
                <w:rFonts w:ascii="Times New Roman" w:eastAsia="Times New Roman" w:hAnsi="Times New Roman"/>
                <w:sz w:val="24"/>
                <w:szCs w:val="24"/>
              </w:rPr>
              <w:t xml:space="preserve">Формы и правила оформления </w:t>
            </w:r>
            <w:r>
              <w:rPr>
                <w:rFonts w:ascii="Times New Roman" w:eastAsia="Times New Roman" w:hAnsi="Times New Roman"/>
                <w:sz w:val="24"/>
                <w:szCs w:val="24"/>
              </w:rPr>
              <w:t>операционных</w:t>
            </w:r>
            <w:r w:rsidRPr="005F2239">
              <w:rPr>
                <w:rFonts w:ascii="Times New Roman" w:eastAsia="Times New Roman" w:hAnsi="Times New Roman"/>
                <w:sz w:val="24"/>
                <w:szCs w:val="24"/>
              </w:rPr>
              <w:t xml:space="preserve"> карт</w:t>
            </w:r>
          </w:p>
        </w:tc>
        <w:tc>
          <w:tcPr>
            <w:tcW w:w="519" w:type="pct"/>
            <w:vMerge/>
            <w:vAlign w:val="center"/>
          </w:tcPr>
          <w:p w:rsidR="000C39D5" w:rsidRPr="00994971" w:rsidRDefault="000C39D5" w:rsidP="000C39D5">
            <w:pPr>
              <w:spacing w:after="0" w:line="240" w:lineRule="auto"/>
              <w:jc w:val="center"/>
              <w:rPr>
                <w:rFonts w:ascii="Times New Roman" w:hAnsi="Times New Roman"/>
                <w:b/>
                <w:i/>
                <w:sz w:val="24"/>
                <w:szCs w:val="24"/>
              </w:rPr>
            </w:pPr>
          </w:p>
        </w:tc>
      </w:tr>
      <w:tr w:rsidR="000C39D5" w:rsidRPr="00994971" w:rsidTr="00470360">
        <w:trPr>
          <w:trHeight w:val="275"/>
        </w:trPr>
        <w:tc>
          <w:tcPr>
            <w:tcW w:w="1039" w:type="pct"/>
            <w:vMerge/>
          </w:tcPr>
          <w:p w:rsidR="000C39D5" w:rsidRPr="00FE5044" w:rsidRDefault="000C39D5" w:rsidP="004D70AA">
            <w:pPr>
              <w:spacing w:line="240" w:lineRule="auto"/>
              <w:rPr>
                <w:rFonts w:ascii="Times New Roman" w:eastAsia="Times New Roman" w:hAnsi="Times New Roman"/>
                <w:b/>
                <w:i/>
                <w:sz w:val="24"/>
                <w:szCs w:val="24"/>
              </w:rPr>
            </w:pPr>
          </w:p>
        </w:tc>
        <w:tc>
          <w:tcPr>
            <w:tcW w:w="3442" w:type="pct"/>
            <w:gridSpan w:val="2"/>
          </w:tcPr>
          <w:p w:rsidR="000C39D5" w:rsidRPr="00994971" w:rsidRDefault="000C39D5" w:rsidP="000C39D5">
            <w:pPr>
              <w:spacing w:after="0"/>
              <w:rPr>
                <w:rFonts w:ascii="Times New Roman" w:hAnsi="Times New Roman"/>
                <w:b/>
                <w:bCs/>
                <w:i/>
                <w:sz w:val="24"/>
                <w:szCs w:val="24"/>
              </w:rPr>
            </w:pPr>
            <w:r>
              <w:rPr>
                <w:rFonts w:ascii="Times New Roman" w:hAnsi="Times New Roman"/>
              </w:rPr>
              <w:t>7.Правила записи операций и переходов в маршрутной карте</w:t>
            </w:r>
          </w:p>
        </w:tc>
        <w:tc>
          <w:tcPr>
            <w:tcW w:w="519" w:type="pct"/>
            <w:vMerge/>
            <w:vAlign w:val="center"/>
          </w:tcPr>
          <w:p w:rsidR="000C39D5" w:rsidRPr="00994971" w:rsidRDefault="000C39D5" w:rsidP="004D70AA">
            <w:pPr>
              <w:spacing w:line="240" w:lineRule="auto"/>
              <w:jc w:val="center"/>
              <w:rPr>
                <w:rFonts w:ascii="Times New Roman" w:hAnsi="Times New Roman"/>
                <w:b/>
                <w:i/>
                <w:sz w:val="24"/>
                <w:szCs w:val="24"/>
              </w:rPr>
            </w:pPr>
          </w:p>
        </w:tc>
      </w:tr>
      <w:tr w:rsidR="000C39D5" w:rsidRPr="00994971" w:rsidTr="00470360">
        <w:trPr>
          <w:trHeight w:val="247"/>
        </w:trPr>
        <w:tc>
          <w:tcPr>
            <w:tcW w:w="1039" w:type="pct"/>
            <w:vMerge/>
          </w:tcPr>
          <w:p w:rsidR="000C39D5" w:rsidRPr="00FE5044" w:rsidRDefault="000C39D5" w:rsidP="004D70AA">
            <w:pPr>
              <w:spacing w:line="240" w:lineRule="auto"/>
              <w:rPr>
                <w:rFonts w:ascii="Times New Roman" w:eastAsia="Times New Roman" w:hAnsi="Times New Roman"/>
                <w:b/>
                <w:i/>
                <w:sz w:val="24"/>
                <w:szCs w:val="24"/>
              </w:rPr>
            </w:pPr>
          </w:p>
        </w:tc>
        <w:tc>
          <w:tcPr>
            <w:tcW w:w="3442" w:type="pct"/>
            <w:gridSpan w:val="2"/>
          </w:tcPr>
          <w:p w:rsidR="000C39D5" w:rsidRDefault="000C39D5" w:rsidP="000C39D5">
            <w:pPr>
              <w:spacing w:after="0"/>
              <w:rPr>
                <w:rFonts w:ascii="Times New Roman" w:hAnsi="Times New Roman"/>
                <w:b/>
                <w:bCs/>
                <w:i/>
                <w:sz w:val="24"/>
                <w:szCs w:val="24"/>
              </w:rPr>
            </w:pPr>
            <w:r>
              <w:rPr>
                <w:rFonts w:ascii="Times New Roman" w:hAnsi="Times New Roman"/>
              </w:rPr>
              <w:t>8.</w:t>
            </w:r>
            <w:r w:rsidRPr="00DA4DF2">
              <w:rPr>
                <w:rFonts w:ascii="Times New Roman" w:hAnsi="Times New Roman"/>
                <w:color w:val="000000"/>
                <w:sz w:val="24"/>
                <w:szCs w:val="24"/>
                <w:shd w:val="clear" w:color="auto" w:fill="F8F9FA"/>
              </w:rPr>
              <w:t>Общие требования к комплектности и оформлению комплектов документов на единичные технологические процессы</w:t>
            </w:r>
          </w:p>
        </w:tc>
        <w:tc>
          <w:tcPr>
            <w:tcW w:w="519" w:type="pct"/>
            <w:vMerge/>
            <w:vAlign w:val="center"/>
          </w:tcPr>
          <w:p w:rsidR="000C39D5" w:rsidRPr="00994971" w:rsidRDefault="000C39D5" w:rsidP="004D70AA">
            <w:pPr>
              <w:spacing w:line="240" w:lineRule="auto"/>
              <w:jc w:val="center"/>
              <w:rPr>
                <w:rFonts w:ascii="Times New Roman" w:hAnsi="Times New Roman"/>
                <w:b/>
                <w:i/>
                <w:sz w:val="24"/>
                <w:szCs w:val="24"/>
              </w:rPr>
            </w:pPr>
          </w:p>
        </w:tc>
      </w:tr>
      <w:tr w:rsidR="000C39D5" w:rsidRPr="00994971" w:rsidTr="00470360">
        <w:trPr>
          <w:trHeight w:val="255"/>
        </w:trPr>
        <w:tc>
          <w:tcPr>
            <w:tcW w:w="1039" w:type="pct"/>
            <w:vMerge/>
          </w:tcPr>
          <w:p w:rsidR="000C39D5" w:rsidRPr="00FE5044" w:rsidRDefault="000C39D5" w:rsidP="000C39D5">
            <w:pPr>
              <w:spacing w:after="0" w:line="240" w:lineRule="auto"/>
              <w:rPr>
                <w:rFonts w:ascii="Times New Roman" w:eastAsia="Times New Roman" w:hAnsi="Times New Roman"/>
                <w:b/>
                <w:i/>
                <w:sz w:val="24"/>
                <w:szCs w:val="24"/>
              </w:rPr>
            </w:pPr>
          </w:p>
        </w:tc>
        <w:tc>
          <w:tcPr>
            <w:tcW w:w="3442" w:type="pct"/>
            <w:gridSpan w:val="2"/>
          </w:tcPr>
          <w:p w:rsidR="000C39D5" w:rsidRDefault="000C39D5" w:rsidP="000C39D5">
            <w:pPr>
              <w:spacing w:after="0"/>
              <w:rPr>
                <w:rFonts w:ascii="Times New Roman" w:hAnsi="Times New Roman"/>
                <w:b/>
                <w:bCs/>
                <w:i/>
                <w:sz w:val="24"/>
                <w:szCs w:val="24"/>
              </w:rPr>
            </w:pPr>
            <w:r>
              <w:rPr>
                <w:rFonts w:ascii="Times New Roman" w:hAnsi="Times New Roman"/>
              </w:rPr>
              <w:t>9.</w:t>
            </w:r>
            <w:r w:rsidRPr="00DA4DF2">
              <w:rPr>
                <w:rFonts w:ascii="Times New Roman" w:hAnsi="Times New Roman"/>
                <w:color w:val="000000"/>
                <w:sz w:val="24"/>
                <w:szCs w:val="24"/>
                <w:shd w:val="clear" w:color="auto" w:fill="F8F9FA"/>
              </w:rPr>
              <w:t>Общие правила записи технологической информации в технологических документах на технологические процессы и операции</w:t>
            </w:r>
          </w:p>
        </w:tc>
        <w:tc>
          <w:tcPr>
            <w:tcW w:w="519" w:type="pct"/>
            <w:vMerge/>
            <w:vAlign w:val="center"/>
          </w:tcPr>
          <w:p w:rsidR="000C39D5" w:rsidRPr="00994971" w:rsidRDefault="000C39D5" w:rsidP="000C39D5">
            <w:pPr>
              <w:spacing w:after="0" w:line="240" w:lineRule="auto"/>
              <w:jc w:val="center"/>
              <w:rPr>
                <w:rFonts w:ascii="Times New Roman" w:hAnsi="Times New Roman"/>
                <w:b/>
                <w:i/>
                <w:sz w:val="24"/>
                <w:szCs w:val="24"/>
              </w:rPr>
            </w:pPr>
          </w:p>
        </w:tc>
      </w:tr>
      <w:tr w:rsidR="004D70AA" w:rsidRPr="00994971" w:rsidTr="00470360">
        <w:trPr>
          <w:trHeight w:val="383"/>
        </w:trPr>
        <w:tc>
          <w:tcPr>
            <w:tcW w:w="1039" w:type="pct"/>
            <w:vMerge/>
          </w:tcPr>
          <w:p w:rsidR="004D70AA" w:rsidRPr="00FE5044" w:rsidRDefault="004D70AA" w:rsidP="000C39D5">
            <w:pPr>
              <w:spacing w:after="0" w:line="240" w:lineRule="auto"/>
              <w:rPr>
                <w:rFonts w:ascii="Times New Roman" w:eastAsia="Times New Roman" w:hAnsi="Times New Roman"/>
                <w:b/>
                <w:i/>
                <w:sz w:val="24"/>
                <w:szCs w:val="24"/>
              </w:rPr>
            </w:pPr>
          </w:p>
        </w:tc>
        <w:tc>
          <w:tcPr>
            <w:tcW w:w="3442" w:type="pct"/>
            <w:gridSpan w:val="2"/>
            <w:tcBorders>
              <w:top w:val="single" w:sz="4" w:space="0" w:color="auto"/>
              <w:bottom w:val="single" w:sz="4" w:space="0" w:color="auto"/>
            </w:tcBorders>
          </w:tcPr>
          <w:p w:rsidR="004D70AA" w:rsidRPr="00994971" w:rsidRDefault="00CF5D3A" w:rsidP="000C39D5">
            <w:pPr>
              <w:spacing w:after="0"/>
              <w:rPr>
                <w:rFonts w:ascii="Times New Roman" w:hAnsi="Times New Roman"/>
                <w:b/>
                <w:bCs/>
                <w:i/>
                <w:sz w:val="24"/>
                <w:szCs w:val="24"/>
              </w:rPr>
            </w:pPr>
            <w:r>
              <w:rPr>
                <w:rFonts w:ascii="Times New Roman" w:hAnsi="Times New Roman"/>
                <w:b/>
                <w:bCs/>
                <w:i/>
                <w:sz w:val="24"/>
                <w:szCs w:val="24"/>
              </w:rPr>
              <w:t>В том числе</w:t>
            </w:r>
            <w:r w:rsidR="004D70AA" w:rsidRPr="00994971">
              <w:rPr>
                <w:rFonts w:ascii="Times New Roman" w:hAnsi="Times New Roman"/>
                <w:b/>
                <w:bCs/>
                <w:i/>
                <w:sz w:val="24"/>
                <w:szCs w:val="24"/>
              </w:rPr>
              <w:t xml:space="preserve"> практических занятий и лабораторных работ</w:t>
            </w:r>
          </w:p>
        </w:tc>
        <w:tc>
          <w:tcPr>
            <w:tcW w:w="519" w:type="pct"/>
            <w:tcBorders>
              <w:top w:val="single" w:sz="4" w:space="0" w:color="auto"/>
              <w:bottom w:val="single" w:sz="4" w:space="0" w:color="auto"/>
            </w:tcBorders>
            <w:vAlign w:val="center"/>
          </w:tcPr>
          <w:p w:rsidR="004D70AA" w:rsidRPr="00994971" w:rsidRDefault="004D70AA" w:rsidP="000C39D5">
            <w:pPr>
              <w:spacing w:after="0" w:line="240" w:lineRule="auto"/>
              <w:jc w:val="center"/>
              <w:rPr>
                <w:rFonts w:ascii="Times New Roman" w:hAnsi="Times New Roman"/>
                <w:b/>
                <w:i/>
                <w:sz w:val="24"/>
                <w:szCs w:val="24"/>
              </w:rPr>
            </w:pPr>
            <w:r>
              <w:rPr>
                <w:rFonts w:ascii="Times New Roman" w:hAnsi="Times New Roman"/>
                <w:b/>
                <w:i/>
                <w:sz w:val="24"/>
                <w:szCs w:val="24"/>
              </w:rPr>
              <w:t>4</w:t>
            </w:r>
          </w:p>
        </w:tc>
      </w:tr>
      <w:tr w:rsidR="004D70AA" w:rsidRPr="00994971" w:rsidTr="00AC0217">
        <w:trPr>
          <w:trHeight w:val="284"/>
        </w:trPr>
        <w:tc>
          <w:tcPr>
            <w:tcW w:w="1039" w:type="pct"/>
            <w:vMerge/>
          </w:tcPr>
          <w:p w:rsidR="004D70AA" w:rsidRPr="00FE5044" w:rsidRDefault="004D70AA" w:rsidP="000C39D5">
            <w:pPr>
              <w:spacing w:after="0" w:line="240" w:lineRule="auto"/>
              <w:rPr>
                <w:rFonts w:ascii="Times New Roman" w:eastAsia="Times New Roman" w:hAnsi="Times New Roman"/>
                <w:b/>
                <w:i/>
                <w:sz w:val="24"/>
                <w:szCs w:val="24"/>
              </w:rPr>
            </w:pPr>
          </w:p>
        </w:tc>
        <w:tc>
          <w:tcPr>
            <w:tcW w:w="3442" w:type="pct"/>
            <w:gridSpan w:val="2"/>
            <w:tcBorders>
              <w:top w:val="single" w:sz="4" w:space="0" w:color="auto"/>
            </w:tcBorders>
          </w:tcPr>
          <w:p w:rsidR="004D70AA" w:rsidRPr="00994971" w:rsidRDefault="004D70AA" w:rsidP="000C39D5">
            <w:pPr>
              <w:spacing w:after="0"/>
              <w:rPr>
                <w:rFonts w:ascii="Times New Roman" w:hAnsi="Times New Roman"/>
                <w:b/>
                <w:bCs/>
                <w:i/>
                <w:sz w:val="24"/>
                <w:szCs w:val="24"/>
              </w:rPr>
            </w:pPr>
            <w:r w:rsidRPr="00994971">
              <w:rPr>
                <w:rFonts w:ascii="Times New Roman" w:hAnsi="Times New Roman"/>
                <w:bCs/>
                <w:sz w:val="24"/>
                <w:szCs w:val="24"/>
              </w:rPr>
              <w:t>1.Практическое занятие</w:t>
            </w:r>
            <w:r>
              <w:rPr>
                <w:rFonts w:ascii="Times New Roman" w:hAnsi="Times New Roman"/>
                <w:bCs/>
                <w:sz w:val="24"/>
                <w:szCs w:val="24"/>
              </w:rPr>
              <w:t>. Оформление маршрутной карты на технологические процессы ТО и ТР.</w:t>
            </w:r>
          </w:p>
        </w:tc>
        <w:tc>
          <w:tcPr>
            <w:tcW w:w="519" w:type="pct"/>
            <w:tcBorders>
              <w:top w:val="single" w:sz="4" w:space="0" w:color="auto"/>
            </w:tcBorders>
            <w:vAlign w:val="center"/>
          </w:tcPr>
          <w:p w:rsidR="004D70AA" w:rsidRPr="000C39D5" w:rsidRDefault="004D70AA" w:rsidP="000C39D5">
            <w:pPr>
              <w:spacing w:after="0" w:line="240" w:lineRule="auto"/>
              <w:jc w:val="center"/>
              <w:rPr>
                <w:rFonts w:ascii="Times New Roman" w:hAnsi="Times New Roman"/>
                <w:i/>
                <w:sz w:val="24"/>
                <w:szCs w:val="24"/>
              </w:rPr>
            </w:pPr>
            <w:r w:rsidRPr="000C39D5">
              <w:rPr>
                <w:rFonts w:ascii="Times New Roman" w:hAnsi="Times New Roman"/>
                <w:i/>
                <w:sz w:val="24"/>
                <w:szCs w:val="24"/>
              </w:rPr>
              <w:t>2</w:t>
            </w:r>
          </w:p>
        </w:tc>
      </w:tr>
      <w:tr w:rsidR="004D70AA" w:rsidRPr="00994971" w:rsidTr="00AC0217">
        <w:trPr>
          <w:trHeight w:val="233"/>
        </w:trPr>
        <w:tc>
          <w:tcPr>
            <w:tcW w:w="1039" w:type="pct"/>
            <w:vMerge/>
          </w:tcPr>
          <w:p w:rsidR="004D70AA" w:rsidRPr="00FE5044" w:rsidRDefault="004D70AA" w:rsidP="000C39D5">
            <w:pPr>
              <w:spacing w:after="0" w:line="240" w:lineRule="auto"/>
              <w:rPr>
                <w:rFonts w:ascii="Times New Roman" w:eastAsia="Times New Roman" w:hAnsi="Times New Roman"/>
                <w:b/>
                <w:i/>
                <w:sz w:val="24"/>
                <w:szCs w:val="24"/>
              </w:rPr>
            </w:pPr>
          </w:p>
        </w:tc>
        <w:tc>
          <w:tcPr>
            <w:tcW w:w="3442" w:type="pct"/>
            <w:gridSpan w:val="2"/>
          </w:tcPr>
          <w:p w:rsidR="004D70AA" w:rsidRPr="00994971" w:rsidRDefault="004D70AA" w:rsidP="000C39D5">
            <w:pPr>
              <w:spacing w:after="0"/>
              <w:rPr>
                <w:rFonts w:ascii="Times New Roman" w:hAnsi="Times New Roman"/>
                <w:b/>
                <w:bCs/>
                <w:i/>
                <w:sz w:val="24"/>
                <w:szCs w:val="24"/>
              </w:rPr>
            </w:pPr>
            <w:r>
              <w:rPr>
                <w:rFonts w:ascii="Times New Roman" w:hAnsi="Times New Roman"/>
                <w:bCs/>
                <w:sz w:val="24"/>
                <w:szCs w:val="24"/>
              </w:rPr>
              <w:t>2</w:t>
            </w:r>
            <w:r w:rsidRPr="00994971">
              <w:rPr>
                <w:rFonts w:ascii="Times New Roman" w:hAnsi="Times New Roman"/>
                <w:bCs/>
                <w:sz w:val="24"/>
                <w:szCs w:val="24"/>
              </w:rPr>
              <w:t>.Практическое занятие</w:t>
            </w:r>
            <w:r>
              <w:rPr>
                <w:rFonts w:ascii="Times New Roman" w:hAnsi="Times New Roman"/>
                <w:bCs/>
                <w:sz w:val="24"/>
                <w:szCs w:val="24"/>
              </w:rPr>
              <w:t>. Оформление операционной карты на технологические процессы ТО и ТР</w:t>
            </w:r>
          </w:p>
        </w:tc>
        <w:tc>
          <w:tcPr>
            <w:tcW w:w="519" w:type="pct"/>
            <w:vAlign w:val="center"/>
          </w:tcPr>
          <w:p w:rsidR="004D70AA" w:rsidRPr="000C39D5" w:rsidRDefault="004D70AA" w:rsidP="000C39D5">
            <w:pPr>
              <w:spacing w:after="0" w:line="240" w:lineRule="auto"/>
              <w:jc w:val="center"/>
              <w:rPr>
                <w:rFonts w:ascii="Times New Roman" w:hAnsi="Times New Roman"/>
                <w:i/>
                <w:sz w:val="24"/>
                <w:szCs w:val="24"/>
              </w:rPr>
            </w:pPr>
            <w:r w:rsidRPr="000C39D5">
              <w:rPr>
                <w:rFonts w:ascii="Times New Roman" w:hAnsi="Times New Roman"/>
                <w:i/>
                <w:sz w:val="24"/>
                <w:szCs w:val="24"/>
              </w:rPr>
              <w:t>2</w:t>
            </w:r>
          </w:p>
        </w:tc>
      </w:tr>
      <w:tr w:rsidR="000C39D5" w:rsidRPr="00994971" w:rsidTr="00470360">
        <w:trPr>
          <w:trHeight w:val="379"/>
        </w:trPr>
        <w:tc>
          <w:tcPr>
            <w:tcW w:w="1039" w:type="pct"/>
            <w:vMerge w:val="restart"/>
          </w:tcPr>
          <w:p w:rsidR="000C39D5" w:rsidRPr="00FE5044" w:rsidRDefault="000C39D5" w:rsidP="000C39D5">
            <w:pPr>
              <w:spacing w:after="0" w:line="240" w:lineRule="auto"/>
              <w:rPr>
                <w:rFonts w:ascii="Times New Roman" w:hAnsi="Times New Roman"/>
                <w:b/>
                <w:bCs/>
                <w:i/>
                <w:sz w:val="24"/>
                <w:szCs w:val="24"/>
              </w:rPr>
            </w:pPr>
            <w:r w:rsidRPr="00FE5044">
              <w:rPr>
                <w:rFonts w:ascii="Times New Roman" w:eastAsia="Times New Roman" w:hAnsi="Times New Roman"/>
                <w:b/>
                <w:i/>
                <w:sz w:val="24"/>
                <w:szCs w:val="24"/>
              </w:rPr>
              <w:t>Тема 1.4.Оформление предприятиями документации при приемке-выдаче автомобилей с ТО и Р</w:t>
            </w:r>
          </w:p>
        </w:tc>
        <w:tc>
          <w:tcPr>
            <w:tcW w:w="3442" w:type="pct"/>
            <w:gridSpan w:val="2"/>
          </w:tcPr>
          <w:p w:rsidR="000C39D5" w:rsidRPr="00994971" w:rsidRDefault="000C39D5" w:rsidP="000C39D5">
            <w:pPr>
              <w:spacing w:after="0" w:line="240" w:lineRule="auto"/>
              <w:rPr>
                <w:rFonts w:ascii="Times New Roman" w:hAnsi="Times New Roman"/>
                <w:b/>
                <w:bCs/>
                <w:i/>
                <w:sz w:val="24"/>
                <w:szCs w:val="24"/>
              </w:rPr>
            </w:pPr>
            <w:r w:rsidRPr="00994971">
              <w:rPr>
                <w:rFonts w:ascii="Times New Roman" w:hAnsi="Times New Roman"/>
                <w:b/>
                <w:bCs/>
                <w:i/>
                <w:sz w:val="24"/>
                <w:szCs w:val="24"/>
              </w:rPr>
              <w:t xml:space="preserve">Содержание </w:t>
            </w:r>
          </w:p>
        </w:tc>
        <w:tc>
          <w:tcPr>
            <w:tcW w:w="519" w:type="pct"/>
            <w:vMerge w:val="restart"/>
            <w:vAlign w:val="center"/>
          </w:tcPr>
          <w:p w:rsidR="000C39D5" w:rsidRPr="00994971" w:rsidRDefault="009A5ACE" w:rsidP="000C39D5">
            <w:pPr>
              <w:spacing w:after="0" w:line="240" w:lineRule="auto"/>
              <w:jc w:val="center"/>
              <w:rPr>
                <w:rFonts w:ascii="Times New Roman" w:hAnsi="Times New Roman"/>
                <w:b/>
                <w:i/>
                <w:sz w:val="24"/>
                <w:szCs w:val="24"/>
              </w:rPr>
            </w:pPr>
            <w:r>
              <w:rPr>
                <w:rFonts w:ascii="Times New Roman" w:hAnsi="Times New Roman"/>
                <w:b/>
                <w:i/>
                <w:sz w:val="24"/>
                <w:szCs w:val="24"/>
              </w:rPr>
              <w:t>8</w:t>
            </w:r>
          </w:p>
        </w:tc>
      </w:tr>
      <w:tr w:rsidR="000C39D5" w:rsidRPr="00994971" w:rsidTr="00470360">
        <w:trPr>
          <w:trHeight w:val="271"/>
        </w:trPr>
        <w:tc>
          <w:tcPr>
            <w:tcW w:w="1039" w:type="pct"/>
            <w:vMerge/>
          </w:tcPr>
          <w:p w:rsidR="000C39D5" w:rsidRPr="00FE5044" w:rsidRDefault="000C39D5" w:rsidP="000C39D5">
            <w:pPr>
              <w:spacing w:after="0" w:line="240" w:lineRule="auto"/>
              <w:rPr>
                <w:rFonts w:ascii="Times New Roman" w:eastAsia="Times New Roman" w:hAnsi="Times New Roman"/>
                <w:b/>
                <w:i/>
                <w:sz w:val="24"/>
                <w:szCs w:val="24"/>
              </w:rPr>
            </w:pPr>
          </w:p>
        </w:tc>
        <w:tc>
          <w:tcPr>
            <w:tcW w:w="3442" w:type="pct"/>
            <w:gridSpan w:val="2"/>
          </w:tcPr>
          <w:p w:rsidR="000C39D5" w:rsidRPr="00994971" w:rsidRDefault="000C39D5" w:rsidP="000C39D5">
            <w:pPr>
              <w:spacing w:after="0" w:line="240" w:lineRule="auto"/>
              <w:rPr>
                <w:rFonts w:ascii="Times New Roman" w:hAnsi="Times New Roman"/>
                <w:b/>
                <w:bCs/>
                <w:i/>
                <w:sz w:val="24"/>
                <w:szCs w:val="24"/>
              </w:rPr>
            </w:pPr>
            <w:r w:rsidRPr="005B187E">
              <w:rPr>
                <w:rFonts w:ascii="Times New Roman" w:hAnsi="Times New Roman"/>
                <w:sz w:val="24"/>
                <w:szCs w:val="24"/>
              </w:rPr>
              <w:t>1.Порядок приема заказов на ТО и ТР автомобилей</w:t>
            </w:r>
          </w:p>
        </w:tc>
        <w:tc>
          <w:tcPr>
            <w:tcW w:w="519" w:type="pct"/>
            <w:vMerge/>
            <w:vAlign w:val="center"/>
          </w:tcPr>
          <w:p w:rsidR="000C39D5" w:rsidRPr="00994971" w:rsidRDefault="000C39D5" w:rsidP="000C39D5">
            <w:pPr>
              <w:spacing w:after="0" w:line="240" w:lineRule="auto"/>
              <w:jc w:val="center"/>
              <w:rPr>
                <w:rFonts w:ascii="Times New Roman" w:hAnsi="Times New Roman"/>
                <w:b/>
                <w:i/>
                <w:sz w:val="24"/>
                <w:szCs w:val="24"/>
              </w:rPr>
            </w:pPr>
          </w:p>
        </w:tc>
      </w:tr>
      <w:tr w:rsidR="000C39D5" w:rsidRPr="00994971" w:rsidTr="00470360">
        <w:trPr>
          <w:trHeight w:val="261"/>
        </w:trPr>
        <w:tc>
          <w:tcPr>
            <w:tcW w:w="1039" w:type="pct"/>
            <w:vMerge/>
          </w:tcPr>
          <w:p w:rsidR="000C39D5" w:rsidRPr="00FE5044" w:rsidRDefault="000C39D5" w:rsidP="000C39D5">
            <w:pPr>
              <w:spacing w:after="0" w:line="240" w:lineRule="auto"/>
              <w:rPr>
                <w:rFonts w:ascii="Times New Roman" w:eastAsia="Times New Roman" w:hAnsi="Times New Roman"/>
                <w:b/>
                <w:i/>
                <w:sz w:val="24"/>
                <w:szCs w:val="24"/>
              </w:rPr>
            </w:pPr>
          </w:p>
        </w:tc>
        <w:tc>
          <w:tcPr>
            <w:tcW w:w="3442" w:type="pct"/>
            <w:gridSpan w:val="2"/>
          </w:tcPr>
          <w:p w:rsidR="000C39D5" w:rsidRPr="00994971" w:rsidRDefault="000C39D5" w:rsidP="000C39D5">
            <w:pPr>
              <w:spacing w:after="0" w:line="240" w:lineRule="auto"/>
              <w:rPr>
                <w:rFonts w:ascii="Times New Roman" w:hAnsi="Times New Roman"/>
                <w:b/>
                <w:bCs/>
                <w:i/>
                <w:sz w:val="24"/>
                <w:szCs w:val="24"/>
              </w:rPr>
            </w:pPr>
            <w:r w:rsidRPr="005B187E">
              <w:rPr>
                <w:rFonts w:ascii="Times New Roman" w:hAnsi="Times New Roman"/>
                <w:sz w:val="24"/>
                <w:szCs w:val="24"/>
              </w:rPr>
              <w:t>2.Порядок оказания услуг на станциях технического обслуживания автомобилей</w:t>
            </w:r>
          </w:p>
        </w:tc>
        <w:tc>
          <w:tcPr>
            <w:tcW w:w="519" w:type="pct"/>
            <w:vMerge/>
            <w:vAlign w:val="center"/>
          </w:tcPr>
          <w:p w:rsidR="000C39D5" w:rsidRPr="00994971" w:rsidRDefault="000C39D5" w:rsidP="000C39D5">
            <w:pPr>
              <w:spacing w:after="0" w:line="240" w:lineRule="auto"/>
              <w:jc w:val="center"/>
              <w:rPr>
                <w:rFonts w:ascii="Times New Roman" w:hAnsi="Times New Roman"/>
                <w:b/>
                <w:i/>
                <w:sz w:val="24"/>
                <w:szCs w:val="24"/>
              </w:rPr>
            </w:pPr>
          </w:p>
        </w:tc>
      </w:tr>
      <w:tr w:rsidR="004D70AA" w:rsidRPr="00994971" w:rsidTr="00470360">
        <w:trPr>
          <w:trHeight w:val="265"/>
        </w:trPr>
        <w:tc>
          <w:tcPr>
            <w:tcW w:w="1039" w:type="pct"/>
            <w:vMerge/>
          </w:tcPr>
          <w:p w:rsidR="004D70AA" w:rsidRPr="00FE5044" w:rsidRDefault="004D70AA" w:rsidP="000C39D5">
            <w:pPr>
              <w:spacing w:after="0" w:line="240" w:lineRule="auto"/>
              <w:rPr>
                <w:rFonts w:ascii="Times New Roman" w:eastAsia="Times New Roman" w:hAnsi="Times New Roman"/>
                <w:b/>
                <w:i/>
                <w:sz w:val="24"/>
                <w:szCs w:val="24"/>
              </w:rPr>
            </w:pPr>
          </w:p>
        </w:tc>
        <w:tc>
          <w:tcPr>
            <w:tcW w:w="3442" w:type="pct"/>
            <w:gridSpan w:val="2"/>
          </w:tcPr>
          <w:p w:rsidR="004D70AA" w:rsidRPr="00994971" w:rsidRDefault="00CF5D3A" w:rsidP="000C39D5">
            <w:pPr>
              <w:spacing w:after="0" w:line="240" w:lineRule="auto"/>
              <w:rPr>
                <w:rFonts w:ascii="Times New Roman" w:hAnsi="Times New Roman"/>
                <w:b/>
                <w:bCs/>
                <w:i/>
                <w:sz w:val="24"/>
                <w:szCs w:val="24"/>
              </w:rPr>
            </w:pPr>
            <w:r>
              <w:rPr>
                <w:rFonts w:ascii="Times New Roman" w:hAnsi="Times New Roman"/>
                <w:b/>
                <w:bCs/>
                <w:i/>
                <w:sz w:val="24"/>
                <w:szCs w:val="24"/>
              </w:rPr>
              <w:t>В том числе</w:t>
            </w:r>
            <w:r w:rsidR="004D70AA" w:rsidRPr="00994971">
              <w:rPr>
                <w:rFonts w:ascii="Times New Roman" w:hAnsi="Times New Roman"/>
                <w:b/>
                <w:bCs/>
                <w:i/>
                <w:sz w:val="24"/>
                <w:szCs w:val="24"/>
              </w:rPr>
              <w:t xml:space="preserve"> практических занятий и лабораторных работ</w:t>
            </w:r>
          </w:p>
        </w:tc>
        <w:tc>
          <w:tcPr>
            <w:tcW w:w="519" w:type="pct"/>
            <w:vAlign w:val="center"/>
          </w:tcPr>
          <w:p w:rsidR="004D70AA" w:rsidRPr="00994971" w:rsidRDefault="004D70AA" w:rsidP="000C39D5">
            <w:pPr>
              <w:spacing w:after="0" w:line="240" w:lineRule="auto"/>
              <w:jc w:val="center"/>
              <w:rPr>
                <w:rFonts w:ascii="Times New Roman" w:hAnsi="Times New Roman"/>
                <w:b/>
                <w:i/>
                <w:sz w:val="24"/>
                <w:szCs w:val="24"/>
              </w:rPr>
            </w:pPr>
            <w:r>
              <w:rPr>
                <w:rFonts w:ascii="Times New Roman" w:hAnsi="Times New Roman"/>
                <w:b/>
                <w:i/>
                <w:sz w:val="24"/>
                <w:szCs w:val="24"/>
              </w:rPr>
              <w:t>4</w:t>
            </w:r>
          </w:p>
        </w:tc>
      </w:tr>
      <w:tr w:rsidR="004D70AA" w:rsidRPr="00994971" w:rsidTr="00470360">
        <w:trPr>
          <w:trHeight w:val="300"/>
        </w:trPr>
        <w:tc>
          <w:tcPr>
            <w:tcW w:w="1039" w:type="pct"/>
            <w:vMerge/>
          </w:tcPr>
          <w:p w:rsidR="004D70AA" w:rsidRPr="00FE5044" w:rsidRDefault="004D70AA" w:rsidP="000C39D5">
            <w:pPr>
              <w:spacing w:after="0" w:line="240" w:lineRule="auto"/>
              <w:rPr>
                <w:rFonts w:ascii="Times New Roman" w:eastAsia="Times New Roman" w:hAnsi="Times New Roman"/>
                <w:b/>
                <w:i/>
                <w:sz w:val="24"/>
                <w:szCs w:val="24"/>
              </w:rPr>
            </w:pPr>
          </w:p>
        </w:tc>
        <w:tc>
          <w:tcPr>
            <w:tcW w:w="3442" w:type="pct"/>
            <w:gridSpan w:val="2"/>
          </w:tcPr>
          <w:p w:rsidR="004D70AA" w:rsidRPr="00994971" w:rsidRDefault="004D70AA" w:rsidP="000C39D5">
            <w:pPr>
              <w:spacing w:after="0" w:line="240" w:lineRule="auto"/>
              <w:rPr>
                <w:rFonts w:ascii="Times New Roman" w:hAnsi="Times New Roman"/>
                <w:b/>
                <w:bCs/>
                <w:i/>
                <w:sz w:val="24"/>
                <w:szCs w:val="24"/>
              </w:rPr>
            </w:pPr>
            <w:r>
              <w:rPr>
                <w:rFonts w:ascii="Times New Roman" w:hAnsi="Times New Roman"/>
                <w:bCs/>
                <w:sz w:val="24"/>
                <w:szCs w:val="24"/>
              </w:rPr>
              <w:t>1</w:t>
            </w:r>
            <w:r w:rsidRPr="00994971">
              <w:rPr>
                <w:rFonts w:ascii="Times New Roman" w:hAnsi="Times New Roman"/>
                <w:bCs/>
                <w:sz w:val="24"/>
                <w:szCs w:val="24"/>
              </w:rPr>
              <w:t>.Практическое занятие</w:t>
            </w:r>
            <w:r>
              <w:rPr>
                <w:rFonts w:ascii="Times New Roman" w:hAnsi="Times New Roman"/>
                <w:bCs/>
                <w:sz w:val="24"/>
                <w:szCs w:val="24"/>
              </w:rPr>
              <w:t>. Оформление заявки и заказ наряда на оказание услуг по техническому обслуживанию и ремонту автомобилей</w:t>
            </w:r>
          </w:p>
        </w:tc>
        <w:tc>
          <w:tcPr>
            <w:tcW w:w="519" w:type="pct"/>
            <w:vAlign w:val="center"/>
          </w:tcPr>
          <w:p w:rsidR="004D70AA" w:rsidRPr="000C39D5" w:rsidRDefault="004D70AA" w:rsidP="000C39D5">
            <w:pPr>
              <w:spacing w:after="0" w:line="240" w:lineRule="auto"/>
              <w:jc w:val="center"/>
              <w:rPr>
                <w:rFonts w:ascii="Times New Roman" w:hAnsi="Times New Roman"/>
                <w:i/>
                <w:sz w:val="24"/>
                <w:szCs w:val="24"/>
              </w:rPr>
            </w:pPr>
            <w:r w:rsidRPr="000C39D5">
              <w:rPr>
                <w:rFonts w:ascii="Times New Roman" w:hAnsi="Times New Roman"/>
                <w:i/>
                <w:sz w:val="24"/>
                <w:szCs w:val="24"/>
              </w:rPr>
              <w:t>2</w:t>
            </w:r>
          </w:p>
        </w:tc>
      </w:tr>
      <w:tr w:rsidR="004D70AA" w:rsidRPr="00994971" w:rsidTr="00470360">
        <w:trPr>
          <w:trHeight w:val="176"/>
        </w:trPr>
        <w:tc>
          <w:tcPr>
            <w:tcW w:w="1039" w:type="pct"/>
            <w:vMerge/>
          </w:tcPr>
          <w:p w:rsidR="004D70AA" w:rsidRPr="00FE5044" w:rsidRDefault="004D70AA" w:rsidP="000C39D5">
            <w:pPr>
              <w:spacing w:after="0" w:line="240" w:lineRule="auto"/>
              <w:rPr>
                <w:rFonts w:ascii="Times New Roman" w:eastAsia="Times New Roman" w:hAnsi="Times New Roman"/>
                <w:b/>
                <w:i/>
                <w:sz w:val="24"/>
                <w:szCs w:val="24"/>
              </w:rPr>
            </w:pPr>
          </w:p>
        </w:tc>
        <w:tc>
          <w:tcPr>
            <w:tcW w:w="3442" w:type="pct"/>
            <w:gridSpan w:val="2"/>
          </w:tcPr>
          <w:p w:rsidR="004D70AA" w:rsidRPr="00994971" w:rsidRDefault="004D70AA" w:rsidP="000C39D5">
            <w:pPr>
              <w:spacing w:after="0" w:line="240" w:lineRule="auto"/>
              <w:rPr>
                <w:rFonts w:ascii="Times New Roman" w:hAnsi="Times New Roman"/>
                <w:b/>
                <w:bCs/>
                <w:i/>
                <w:sz w:val="24"/>
                <w:szCs w:val="24"/>
              </w:rPr>
            </w:pPr>
            <w:r>
              <w:rPr>
                <w:rFonts w:ascii="Times New Roman" w:hAnsi="Times New Roman"/>
                <w:bCs/>
                <w:sz w:val="24"/>
                <w:szCs w:val="24"/>
              </w:rPr>
              <w:t>2</w:t>
            </w:r>
            <w:r w:rsidRPr="00994971">
              <w:rPr>
                <w:rFonts w:ascii="Times New Roman" w:hAnsi="Times New Roman"/>
                <w:bCs/>
                <w:sz w:val="24"/>
                <w:szCs w:val="24"/>
              </w:rPr>
              <w:t>.Практическое занятие</w:t>
            </w:r>
            <w:r>
              <w:rPr>
                <w:rFonts w:ascii="Times New Roman" w:hAnsi="Times New Roman"/>
                <w:bCs/>
                <w:sz w:val="24"/>
                <w:szCs w:val="24"/>
              </w:rPr>
              <w:t>. Оформление приемо-сдаточного акта и учета журнала заказов на оказание услуг по техническому обслуживанию и ремонту автомобилей</w:t>
            </w:r>
          </w:p>
        </w:tc>
        <w:tc>
          <w:tcPr>
            <w:tcW w:w="519" w:type="pct"/>
            <w:vAlign w:val="center"/>
          </w:tcPr>
          <w:p w:rsidR="004D70AA" w:rsidRPr="000C39D5" w:rsidRDefault="004D70AA" w:rsidP="000C39D5">
            <w:pPr>
              <w:spacing w:after="0" w:line="240" w:lineRule="auto"/>
              <w:jc w:val="center"/>
              <w:rPr>
                <w:rFonts w:ascii="Times New Roman" w:hAnsi="Times New Roman"/>
                <w:i/>
                <w:sz w:val="24"/>
                <w:szCs w:val="24"/>
              </w:rPr>
            </w:pPr>
            <w:r w:rsidRPr="000C39D5">
              <w:rPr>
                <w:rFonts w:ascii="Times New Roman" w:hAnsi="Times New Roman"/>
                <w:i/>
                <w:sz w:val="24"/>
                <w:szCs w:val="24"/>
              </w:rPr>
              <w:t>2</w:t>
            </w:r>
          </w:p>
        </w:tc>
      </w:tr>
      <w:tr w:rsidR="000C39D5" w:rsidRPr="00994971" w:rsidTr="00470360">
        <w:trPr>
          <w:trHeight w:val="271"/>
        </w:trPr>
        <w:tc>
          <w:tcPr>
            <w:tcW w:w="1039" w:type="pct"/>
            <w:vMerge w:val="restart"/>
            <w:tcBorders>
              <w:left w:val="single" w:sz="4" w:space="0" w:color="auto"/>
              <w:right w:val="single" w:sz="4" w:space="0" w:color="auto"/>
            </w:tcBorders>
          </w:tcPr>
          <w:p w:rsidR="000C39D5" w:rsidRDefault="000C39D5" w:rsidP="000C39D5">
            <w:pPr>
              <w:spacing w:after="0"/>
              <w:rPr>
                <w:rFonts w:ascii="Times New Roman" w:eastAsia="Times New Roman" w:hAnsi="Times New Roman"/>
                <w:b/>
                <w:i/>
                <w:sz w:val="24"/>
                <w:szCs w:val="24"/>
              </w:rPr>
            </w:pPr>
          </w:p>
          <w:p w:rsidR="000C39D5" w:rsidRPr="00E65BCF" w:rsidRDefault="000C39D5" w:rsidP="000C39D5">
            <w:pPr>
              <w:spacing w:after="0"/>
              <w:rPr>
                <w:rFonts w:ascii="Times New Roman" w:eastAsia="Times New Roman" w:hAnsi="Times New Roman"/>
                <w:b/>
                <w:i/>
                <w:sz w:val="24"/>
                <w:szCs w:val="24"/>
              </w:rPr>
            </w:pPr>
            <w:r>
              <w:rPr>
                <w:rFonts w:ascii="Times New Roman" w:eastAsia="Times New Roman" w:hAnsi="Times New Roman"/>
                <w:b/>
                <w:i/>
                <w:sz w:val="24"/>
                <w:szCs w:val="24"/>
              </w:rPr>
              <w:t>Тема</w:t>
            </w:r>
            <w:r w:rsidRPr="00FE5044">
              <w:rPr>
                <w:rFonts w:ascii="Times New Roman" w:eastAsia="Times New Roman" w:hAnsi="Times New Roman"/>
                <w:b/>
                <w:i/>
                <w:sz w:val="24"/>
                <w:szCs w:val="24"/>
              </w:rPr>
              <w:t>1.</w:t>
            </w:r>
            <w:r>
              <w:rPr>
                <w:rFonts w:ascii="Times New Roman" w:eastAsia="Times New Roman" w:hAnsi="Times New Roman"/>
                <w:b/>
                <w:i/>
                <w:sz w:val="24"/>
                <w:szCs w:val="24"/>
              </w:rPr>
              <w:t>5</w:t>
            </w:r>
            <w:r w:rsidRPr="00E65BCF">
              <w:rPr>
                <w:rFonts w:ascii="Times New Roman" w:eastAsia="Times New Roman" w:hAnsi="Times New Roman"/>
                <w:b/>
                <w:i/>
                <w:sz w:val="24"/>
                <w:szCs w:val="24"/>
              </w:rPr>
              <w:t>Технологическая документация при ТО и ремонте автомобилей</w:t>
            </w:r>
          </w:p>
        </w:tc>
        <w:tc>
          <w:tcPr>
            <w:tcW w:w="3442" w:type="pct"/>
            <w:gridSpan w:val="2"/>
            <w:tcBorders>
              <w:left w:val="single" w:sz="4" w:space="0" w:color="auto"/>
            </w:tcBorders>
          </w:tcPr>
          <w:p w:rsidR="000C39D5" w:rsidRPr="00994971" w:rsidRDefault="000C39D5" w:rsidP="000C39D5">
            <w:pPr>
              <w:spacing w:after="0" w:line="240" w:lineRule="auto"/>
              <w:rPr>
                <w:rFonts w:ascii="Times New Roman" w:hAnsi="Times New Roman"/>
                <w:b/>
                <w:bCs/>
                <w:i/>
                <w:sz w:val="24"/>
                <w:szCs w:val="24"/>
              </w:rPr>
            </w:pPr>
            <w:r w:rsidRPr="00994971">
              <w:rPr>
                <w:rFonts w:ascii="Times New Roman" w:hAnsi="Times New Roman"/>
                <w:b/>
                <w:bCs/>
                <w:i/>
                <w:sz w:val="24"/>
                <w:szCs w:val="24"/>
              </w:rPr>
              <w:t>Содержание</w:t>
            </w:r>
          </w:p>
        </w:tc>
        <w:tc>
          <w:tcPr>
            <w:tcW w:w="519" w:type="pct"/>
            <w:vMerge w:val="restart"/>
            <w:vAlign w:val="center"/>
          </w:tcPr>
          <w:p w:rsidR="000C39D5" w:rsidRPr="00994971" w:rsidRDefault="009A5ACE" w:rsidP="000C39D5">
            <w:pPr>
              <w:spacing w:after="0" w:line="240" w:lineRule="auto"/>
              <w:jc w:val="center"/>
              <w:rPr>
                <w:rFonts w:ascii="Times New Roman" w:hAnsi="Times New Roman"/>
                <w:b/>
                <w:i/>
                <w:sz w:val="24"/>
                <w:szCs w:val="24"/>
              </w:rPr>
            </w:pPr>
            <w:r>
              <w:rPr>
                <w:rFonts w:ascii="Times New Roman" w:hAnsi="Times New Roman"/>
                <w:b/>
                <w:i/>
                <w:sz w:val="24"/>
                <w:szCs w:val="24"/>
              </w:rPr>
              <w:t>10</w:t>
            </w:r>
          </w:p>
        </w:tc>
      </w:tr>
      <w:tr w:rsidR="000C39D5" w:rsidRPr="00994971" w:rsidTr="00470360">
        <w:trPr>
          <w:trHeight w:val="375"/>
        </w:trPr>
        <w:tc>
          <w:tcPr>
            <w:tcW w:w="1039" w:type="pct"/>
            <w:vMerge/>
            <w:tcBorders>
              <w:left w:val="single" w:sz="4" w:space="0" w:color="auto"/>
              <w:right w:val="single" w:sz="4" w:space="0" w:color="auto"/>
            </w:tcBorders>
          </w:tcPr>
          <w:p w:rsidR="000C39D5" w:rsidRPr="00FE5044" w:rsidRDefault="000C39D5" w:rsidP="000C39D5">
            <w:pPr>
              <w:spacing w:after="0"/>
              <w:rPr>
                <w:rFonts w:ascii="Times New Roman" w:eastAsia="Times New Roman" w:hAnsi="Times New Roman"/>
                <w:b/>
                <w:i/>
                <w:sz w:val="24"/>
                <w:szCs w:val="24"/>
              </w:rPr>
            </w:pPr>
          </w:p>
        </w:tc>
        <w:tc>
          <w:tcPr>
            <w:tcW w:w="3442" w:type="pct"/>
            <w:gridSpan w:val="2"/>
            <w:tcBorders>
              <w:left w:val="single" w:sz="4" w:space="0" w:color="auto"/>
            </w:tcBorders>
          </w:tcPr>
          <w:p w:rsidR="000C39D5" w:rsidRPr="00994971" w:rsidRDefault="000C39D5" w:rsidP="000C39D5">
            <w:pPr>
              <w:spacing w:after="0" w:line="240" w:lineRule="auto"/>
              <w:rPr>
                <w:rFonts w:ascii="Times New Roman" w:hAnsi="Times New Roman"/>
                <w:b/>
                <w:bCs/>
                <w:i/>
                <w:sz w:val="24"/>
                <w:szCs w:val="24"/>
              </w:rPr>
            </w:pPr>
            <w:r>
              <w:rPr>
                <w:rFonts w:ascii="Times New Roman" w:eastAsia="Times New Roman" w:hAnsi="Times New Roman"/>
                <w:sz w:val="24"/>
                <w:szCs w:val="24"/>
              </w:rPr>
              <w:t>1.</w:t>
            </w:r>
            <w:r w:rsidRPr="005F2239">
              <w:rPr>
                <w:rFonts w:ascii="Times New Roman" w:eastAsia="Times New Roman" w:hAnsi="Times New Roman"/>
                <w:sz w:val="24"/>
                <w:szCs w:val="24"/>
              </w:rPr>
              <w:t>Порядок разработки технологических процессов</w:t>
            </w:r>
          </w:p>
        </w:tc>
        <w:tc>
          <w:tcPr>
            <w:tcW w:w="519" w:type="pct"/>
            <w:vMerge/>
            <w:vAlign w:val="center"/>
          </w:tcPr>
          <w:p w:rsidR="000C39D5" w:rsidRPr="00994971" w:rsidRDefault="000C39D5" w:rsidP="000C39D5">
            <w:pPr>
              <w:spacing w:after="0" w:line="240" w:lineRule="auto"/>
              <w:rPr>
                <w:rFonts w:ascii="Times New Roman" w:hAnsi="Times New Roman"/>
                <w:b/>
                <w:i/>
                <w:sz w:val="24"/>
                <w:szCs w:val="24"/>
              </w:rPr>
            </w:pPr>
          </w:p>
        </w:tc>
      </w:tr>
      <w:tr w:rsidR="000C39D5" w:rsidRPr="00994971" w:rsidTr="00470360">
        <w:trPr>
          <w:trHeight w:val="390"/>
        </w:trPr>
        <w:tc>
          <w:tcPr>
            <w:tcW w:w="1039" w:type="pct"/>
            <w:vMerge/>
            <w:tcBorders>
              <w:left w:val="single" w:sz="4" w:space="0" w:color="auto"/>
              <w:right w:val="single" w:sz="4" w:space="0" w:color="auto"/>
            </w:tcBorders>
          </w:tcPr>
          <w:p w:rsidR="000C39D5" w:rsidRPr="00FE5044" w:rsidRDefault="000C39D5" w:rsidP="000C39D5">
            <w:pPr>
              <w:spacing w:after="0"/>
              <w:rPr>
                <w:rFonts w:ascii="Times New Roman" w:eastAsia="Times New Roman" w:hAnsi="Times New Roman"/>
                <w:b/>
                <w:i/>
                <w:sz w:val="24"/>
                <w:szCs w:val="24"/>
              </w:rPr>
            </w:pPr>
          </w:p>
        </w:tc>
        <w:tc>
          <w:tcPr>
            <w:tcW w:w="3442" w:type="pct"/>
            <w:gridSpan w:val="2"/>
            <w:tcBorders>
              <w:left w:val="single" w:sz="4" w:space="0" w:color="auto"/>
            </w:tcBorders>
          </w:tcPr>
          <w:p w:rsidR="000C39D5" w:rsidRPr="00994971" w:rsidRDefault="000C39D5" w:rsidP="000C39D5">
            <w:pPr>
              <w:spacing w:after="0" w:line="240" w:lineRule="auto"/>
              <w:rPr>
                <w:rFonts w:ascii="Times New Roman" w:hAnsi="Times New Roman"/>
                <w:b/>
                <w:bCs/>
                <w:i/>
                <w:sz w:val="24"/>
                <w:szCs w:val="24"/>
              </w:rPr>
            </w:pPr>
            <w:r>
              <w:rPr>
                <w:rFonts w:ascii="Times New Roman" w:eastAsia="Times New Roman" w:hAnsi="Times New Roman"/>
                <w:sz w:val="24"/>
                <w:szCs w:val="24"/>
              </w:rPr>
              <w:t>2.</w:t>
            </w:r>
            <w:r w:rsidRPr="005F2239">
              <w:rPr>
                <w:rFonts w:ascii="Times New Roman" w:eastAsia="Times New Roman" w:hAnsi="Times New Roman"/>
                <w:sz w:val="24"/>
                <w:szCs w:val="24"/>
              </w:rPr>
              <w:t>Построение плана операций</w:t>
            </w:r>
          </w:p>
        </w:tc>
        <w:tc>
          <w:tcPr>
            <w:tcW w:w="519" w:type="pct"/>
            <w:vMerge/>
            <w:vAlign w:val="center"/>
          </w:tcPr>
          <w:p w:rsidR="000C39D5" w:rsidRPr="00994971" w:rsidRDefault="000C39D5" w:rsidP="000C39D5">
            <w:pPr>
              <w:spacing w:after="0" w:line="240" w:lineRule="auto"/>
              <w:rPr>
                <w:rFonts w:ascii="Times New Roman" w:hAnsi="Times New Roman"/>
                <w:b/>
                <w:i/>
                <w:sz w:val="24"/>
                <w:szCs w:val="24"/>
              </w:rPr>
            </w:pPr>
          </w:p>
        </w:tc>
      </w:tr>
      <w:tr w:rsidR="000C39D5" w:rsidRPr="00994971" w:rsidTr="00470360">
        <w:trPr>
          <w:trHeight w:val="405"/>
        </w:trPr>
        <w:tc>
          <w:tcPr>
            <w:tcW w:w="1039" w:type="pct"/>
            <w:vMerge/>
            <w:tcBorders>
              <w:left w:val="single" w:sz="4" w:space="0" w:color="auto"/>
              <w:right w:val="single" w:sz="4" w:space="0" w:color="auto"/>
            </w:tcBorders>
          </w:tcPr>
          <w:p w:rsidR="000C39D5" w:rsidRPr="00FE5044" w:rsidRDefault="000C39D5" w:rsidP="000C39D5">
            <w:pPr>
              <w:spacing w:after="0"/>
              <w:rPr>
                <w:rFonts w:ascii="Times New Roman" w:eastAsia="Times New Roman" w:hAnsi="Times New Roman"/>
                <w:b/>
                <w:i/>
                <w:sz w:val="24"/>
                <w:szCs w:val="24"/>
              </w:rPr>
            </w:pPr>
          </w:p>
        </w:tc>
        <w:tc>
          <w:tcPr>
            <w:tcW w:w="3442" w:type="pct"/>
            <w:gridSpan w:val="2"/>
            <w:tcBorders>
              <w:left w:val="single" w:sz="4" w:space="0" w:color="auto"/>
            </w:tcBorders>
          </w:tcPr>
          <w:p w:rsidR="000C39D5" w:rsidRPr="00994971" w:rsidRDefault="000C39D5" w:rsidP="000C39D5">
            <w:pPr>
              <w:spacing w:after="0" w:line="240" w:lineRule="auto"/>
              <w:rPr>
                <w:rFonts w:ascii="Times New Roman" w:hAnsi="Times New Roman"/>
                <w:b/>
                <w:bCs/>
                <w:i/>
                <w:sz w:val="24"/>
                <w:szCs w:val="24"/>
              </w:rPr>
            </w:pPr>
            <w:r>
              <w:rPr>
                <w:rFonts w:ascii="Times New Roman" w:eastAsia="Times New Roman" w:hAnsi="Times New Roman"/>
                <w:sz w:val="24"/>
                <w:szCs w:val="24"/>
              </w:rPr>
              <w:t>3.</w:t>
            </w:r>
            <w:r w:rsidRPr="005F2239">
              <w:rPr>
                <w:rFonts w:ascii="Times New Roman" w:eastAsia="Times New Roman" w:hAnsi="Times New Roman"/>
                <w:sz w:val="24"/>
                <w:szCs w:val="24"/>
              </w:rPr>
              <w:t>Порядок разработки технологических процессов на разборо-сборочные работы.</w:t>
            </w:r>
          </w:p>
        </w:tc>
        <w:tc>
          <w:tcPr>
            <w:tcW w:w="519" w:type="pct"/>
            <w:vMerge/>
            <w:vAlign w:val="center"/>
          </w:tcPr>
          <w:p w:rsidR="000C39D5" w:rsidRPr="00994971" w:rsidRDefault="000C39D5" w:rsidP="000C39D5">
            <w:pPr>
              <w:spacing w:after="0" w:line="240" w:lineRule="auto"/>
              <w:rPr>
                <w:rFonts w:ascii="Times New Roman" w:hAnsi="Times New Roman"/>
                <w:b/>
                <w:i/>
                <w:sz w:val="24"/>
                <w:szCs w:val="24"/>
              </w:rPr>
            </w:pPr>
          </w:p>
        </w:tc>
      </w:tr>
      <w:tr w:rsidR="000C39D5" w:rsidRPr="00994971" w:rsidTr="00470360">
        <w:trPr>
          <w:trHeight w:val="223"/>
        </w:trPr>
        <w:tc>
          <w:tcPr>
            <w:tcW w:w="1039" w:type="pct"/>
            <w:vMerge/>
            <w:tcBorders>
              <w:left w:val="single" w:sz="4" w:space="0" w:color="auto"/>
              <w:right w:val="single" w:sz="4" w:space="0" w:color="auto"/>
            </w:tcBorders>
          </w:tcPr>
          <w:p w:rsidR="000C39D5" w:rsidRPr="00FE5044" w:rsidRDefault="000C39D5" w:rsidP="000C39D5">
            <w:pPr>
              <w:spacing w:after="0"/>
              <w:rPr>
                <w:rFonts w:ascii="Times New Roman" w:eastAsia="Times New Roman" w:hAnsi="Times New Roman"/>
                <w:b/>
                <w:i/>
                <w:sz w:val="24"/>
                <w:szCs w:val="24"/>
              </w:rPr>
            </w:pPr>
          </w:p>
        </w:tc>
        <w:tc>
          <w:tcPr>
            <w:tcW w:w="3442" w:type="pct"/>
            <w:gridSpan w:val="2"/>
            <w:tcBorders>
              <w:left w:val="single" w:sz="4" w:space="0" w:color="auto"/>
            </w:tcBorders>
          </w:tcPr>
          <w:p w:rsidR="000C39D5" w:rsidRPr="00994971" w:rsidRDefault="000C39D5" w:rsidP="000C39D5">
            <w:pPr>
              <w:spacing w:after="0" w:line="240" w:lineRule="auto"/>
              <w:rPr>
                <w:rFonts w:ascii="Times New Roman" w:hAnsi="Times New Roman"/>
                <w:b/>
                <w:bCs/>
                <w:i/>
                <w:sz w:val="24"/>
                <w:szCs w:val="24"/>
              </w:rPr>
            </w:pPr>
            <w:r>
              <w:rPr>
                <w:rFonts w:ascii="Times New Roman" w:eastAsia="Times New Roman" w:hAnsi="Times New Roman"/>
                <w:sz w:val="24"/>
                <w:szCs w:val="24"/>
              </w:rPr>
              <w:t>4.</w:t>
            </w:r>
            <w:r w:rsidRPr="005F2239">
              <w:rPr>
                <w:rFonts w:ascii="Times New Roman" w:eastAsia="Times New Roman" w:hAnsi="Times New Roman"/>
                <w:sz w:val="24"/>
                <w:szCs w:val="24"/>
              </w:rPr>
              <w:t>Порядок разработки технологических процессов на ТО автомобилей</w:t>
            </w:r>
          </w:p>
        </w:tc>
        <w:tc>
          <w:tcPr>
            <w:tcW w:w="519" w:type="pct"/>
            <w:vMerge/>
            <w:vAlign w:val="center"/>
          </w:tcPr>
          <w:p w:rsidR="000C39D5" w:rsidRPr="00994971" w:rsidRDefault="000C39D5" w:rsidP="000C39D5">
            <w:pPr>
              <w:spacing w:after="0" w:line="240" w:lineRule="auto"/>
              <w:rPr>
                <w:rFonts w:ascii="Times New Roman" w:hAnsi="Times New Roman"/>
                <w:b/>
                <w:i/>
                <w:sz w:val="24"/>
                <w:szCs w:val="24"/>
              </w:rPr>
            </w:pPr>
          </w:p>
        </w:tc>
      </w:tr>
      <w:tr w:rsidR="000C39D5" w:rsidRPr="00994971" w:rsidTr="00470360">
        <w:trPr>
          <w:trHeight w:val="227"/>
        </w:trPr>
        <w:tc>
          <w:tcPr>
            <w:tcW w:w="1039" w:type="pct"/>
            <w:vMerge/>
            <w:tcBorders>
              <w:left w:val="single" w:sz="4" w:space="0" w:color="auto"/>
              <w:right w:val="single" w:sz="4" w:space="0" w:color="auto"/>
            </w:tcBorders>
          </w:tcPr>
          <w:p w:rsidR="000C39D5" w:rsidRPr="00FE5044" w:rsidRDefault="000C39D5" w:rsidP="000C39D5">
            <w:pPr>
              <w:spacing w:after="0"/>
              <w:rPr>
                <w:rFonts w:ascii="Times New Roman" w:eastAsia="Times New Roman" w:hAnsi="Times New Roman"/>
                <w:b/>
                <w:i/>
                <w:sz w:val="24"/>
                <w:szCs w:val="24"/>
              </w:rPr>
            </w:pPr>
          </w:p>
        </w:tc>
        <w:tc>
          <w:tcPr>
            <w:tcW w:w="3442" w:type="pct"/>
            <w:gridSpan w:val="2"/>
            <w:tcBorders>
              <w:left w:val="single" w:sz="4" w:space="0" w:color="auto"/>
            </w:tcBorders>
          </w:tcPr>
          <w:p w:rsidR="000C39D5" w:rsidRDefault="000C39D5" w:rsidP="000C39D5">
            <w:pPr>
              <w:spacing w:after="0"/>
              <w:rPr>
                <w:rFonts w:ascii="Times New Roman" w:hAnsi="Times New Roman"/>
                <w:b/>
                <w:bCs/>
                <w:i/>
                <w:sz w:val="24"/>
                <w:szCs w:val="24"/>
              </w:rPr>
            </w:pPr>
            <w:r>
              <w:rPr>
                <w:rFonts w:ascii="Times New Roman" w:eastAsia="Times New Roman" w:hAnsi="Times New Roman"/>
                <w:sz w:val="24"/>
                <w:szCs w:val="24"/>
              </w:rPr>
              <w:t>5.</w:t>
            </w:r>
            <w:r w:rsidRPr="005F2239">
              <w:rPr>
                <w:rFonts w:ascii="Times New Roman" w:eastAsia="Times New Roman" w:hAnsi="Times New Roman"/>
                <w:sz w:val="24"/>
                <w:szCs w:val="24"/>
              </w:rPr>
              <w:t>Порядок разработки технологических процессов на ремонтные работы</w:t>
            </w:r>
          </w:p>
        </w:tc>
        <w:tc>
          <w:tcPr>
            <w:tcW w:w="519" w:type="pct"/>
            <w:vMerge/>
            <w:vAlign w:val="center"/>
          </w:tcPr>
          <w:p w:rsidR="000C39D5" w:rsidRPr="00994971" w:rsidRDefault="000C39D5" w:rsidP="000C39D5">
            <w:pPr>
              <w:spacing w:after="0" w:line="240" w:lineRule="auto"/>
              <w:rPr>
                <w:rFonts w:ascii="Times New Roman" w:hAnsi="Times New Roman"/>
                <w:b/>
                <w:i/>
                <w:sz w:val="24"/>
                <w:szCs w:val="24"/>
              </w:rPr>
            </w:pPr>
          </w:p>
        </w:tc>
      </w:tr>
      <w:tr w:rsidR="004D70AA" w:rsidRPr="00994971" w:rsidTr="00470360">
        <w:trPr>
          <w:trHeight w:val="285"/>
        </w:trPr>
        <w:tc>
          <w:tcPr>
            <w:tcW w:w="1039" w:type="pct"/>
            <w:vMerge/>
            <w:tcBorders>
              <w:left w:val="single" w:sz="4" w:space="0" w:color="auto"/>
              <w:right w:val="single" w:sz="4" w:space="0" w:color="auto"/>
            </w:tcBorders>
          </w:tcPr>
          <w:p w:rsidR="004D70AA" w:rsidRPr="00FE5044" w:rsidRDefault="004D70AA" w:rsidP="009E430D">
            <w:pPr>
              <w:spacing w:after="0"/>
              <w:rPr>
                <w:rFonts w:ascii="Times New Roman" w:eastAsia="Times New Roman" w:hAnsi="Times New Roman"/>
                <w:b/>
                <w:i/>
                <w:sz w:val="24"/>
                <w:szCs w:val="24"/>
              </w:rPr>
            </w:pPr>
          </w:p>
        </w:tc>
        <w:tc>
          <w:tcPr>
            <w:tcW w:w="3442" w:type="pct"/>
            <w:gridSpan w:val="2"/>
            <w:tcBorders>
              <w:left w:val="single" w:sz="4" w:space="0" w:color="auto"/>
            </w:tcBorders>
          </w:tcPr>
          <w:p w:rsidR="004D70AA" w:rsidRDefault="00CF5D3A" w:rsidP="009E430D">
            <w:pPr>
              <w:spacing w:after="0"/>
              <w:rPr>
                <w:rFonts w:ascii="Times New Roman" w:hAnsi="Times New Roman"/>
                <w:b/>
                <w:bCs/>
                <w:i/>
                <w:sz w:val="24"/>
                <w:szCs w:val="24"/>
              </w:rPr>
            </w:pPr>
            <w:r>
              <w:rPr>
                <w:rFonts w:ascii="Times New Roman" w:hAnsi="Times New Roman"/>
                <w:b/>
                <w:bCs/>
                <w:i/>
                <w:sz w:val="24"/>
                <w:szCs w:val="24"/>
              </w:rPr>
              <w:t>В том числе</w:t>
            </w:r>
            <w:r w:rsidR="004D70AA" w:rsidRPr="00994971">
              <w:rPr>
                <w:rFonts w:ascii="Times New Roman" w:hAnsi="Times New Roman"/>
                <w:b/>
                <w:bCs/>
                <w:i/>
                <w:sz w:val="24"/>
                <w:szCs w:val="24"/>
              </w:rPr>
              <w:t xml:space="preserve"> практических занятий и лабораторных работ</w:t>
            </w:r>
          </w:p>
        </w:tc>
        <w:tc>
          <w:tcPr>
            <w:tcW w:w="519" w:type="pct"/>
            <w:vAlign w:val="center"/>
          </w:tcPr>
          <w:p w:rsidR="004D70AA" w:rsidRPr="00994971" w:rsidRDefault="004D70AA" w:rsidP="009E430D">
            <w:pPr>
              <w:spacing w:after="0" w:line="240" w:lineRule="auto"/>
              <w:jc w:val="center"/>
              <w:rPr>
                <w:rFonts w:ascii="Times New Roman" w:hAnsi="Times New Roman"/>
                <w:b/>
                <w:i/>
                <w:sz w:val="24"/>
                <w:szCs w:val="24"/>
              </w:rPr>
            </w:pPr>
            <w:r>
              <w:rPr>
                <w:rFonts w:ascii="Times New Roman" w:hAnsi="Times New Roman"/>
                <w:b/>
                <w:i/>
                <w:sz w:val="24"/>
                <w:szCs w:val="24"/>
              </w:rPr>
              <w:t>2</w:t>
            </w:r>
          </w:p>
        </w:tc>
      </w:tr>
      <w:tr w:rsidR="004D70AA" w:rsidRPr="00994971" w:rsidTr="00470360">
        <w:trPr>
          <w:trHeight w:val="217"/>
        </w:trPr>
        <w:tc>
          <w:tcPr>
            <w:tcW w:w="1039" w:type="pct"/>
            <w:vMerge/>
            <w:tcBorders>
              <w:left w:val="single" w:sz="4" w:space="0" w:color="auto"/>
              <w:right w:val="single" w:sz="4" w:space="0" w:color="auto"/>
            </w:tcBorders>
          </w:tcPr>
          <w:p w:rsidR="004D70AA" w:rsidRPr="00FE5044" w:rsidRDefault="004D70AA" w:rsidP="009E430D">
            <w:pPr>
              <w:spacing w:after="0"/>
              <w:rPr>
                <w:rFonts w:ascii="Times New Roman" w:eastAsia="Times New Roman" w:hAnsi="Times New Roman"/>
                <w:b/>
                <w:i/>
                <w:sz w:val="24"/>
                <w:szCs w:val="24"/>
              </w:rPr>
            </w:pPr>
          </w:p>
        </w:tc>
        <w:tc>
          <w:tcPr>
            <w:tcW w:w="3442" w:type="pct"/>
            <w:gridSpan w:val="2"/>
            <w:tcBorders>
              <w:left w:val="single" w:sz="4" w:space="0" w:color="auto"/>
            </w:tcBorders>
          </w:tcPr>
          <w:p w:rsidR="004D70AA" w:rsidRDefault="004D70AA" w:rsidP="009E430D">
            <w:pPr>
              <w:spacing w:after="0"/>
              <w:rPr>
                <w:rFonts w:ascii="Times New Roman" w:hAnsi="Times New Roman"/>
                <w:b/>
                <w:bCs/>
                <w:i/>
                <w:sz w:val="24"/>
                <w:szCs w:val="24"/>
              </w:rPr>
            </w:pPr>
            <w:r>
              <w:rPr>
                <w:rFonts w:ascii="Times New Roman" w:hAnsi="Times New Roman"/>
                <w:bCs/>
                <w:sz w:val="24"/>
                <w:szCs w:val="24"/>
              </w:rPr>
              <w:t>1</w:t>
            </w:r>
            <w:r w:rsidRPr="00994971">
              <w:rPr>
                <w:rFonts w:ascii="Times New Roman" w:hAnsi="Times New Roman"/>
                <w:bCs/>
                <w:sz w:val="24"/>
                <w:szCs w:val="24"/>
              </w:rPr>
              <w:t>.Практическое занятие</w:t>
            </w:r>
            <w:r>
              <w:rPr>
                <w:rFonts w:ascii="Times New Roman" w:hAnsi="Times New Roman"/>
                <w:bCs/>
                <w:sz w:val="24"/>
                <w:szCs w:val="24"/>
              </w:rPr>
              <w:t>. Оформление комплекта технологических документов на техническое обслуживание и ремонт автомобилей</w:t>
            </w:r>
          </w:p>
        </w:tc>
        <w:tc>
          <w:tcPr>
            <w:tcW w:w="519" w:type="pct"/>
            <w:vAlign w:val="center"/>
          </w:tcPr>
          <w:p w:rsidR="004D70AA" w:rsidRPr="000C39D5" w:rsidRDefault="004D70AA" w:rsidP="009E430D">
            <w:pPr>
              <w:spacing w:after="0" w:line="240" w:lineRule="auto"/>
              <w:jc w:val="center"/>
              <w:rPr>
                <w:rFonts w:ascii="Times New Roman" w:hAnsi="Times New Roman"/>
                <w:i/>
                <w:sz w:val="24"/>
                <w:szCs w:val="24"/>
              </w:rPr>
            </w:pPr>
            <w:r w:rsidRPr="000C39D5">
              <w:rPr>
                <w:rFonts w:ascii="Times New Roman" w:hAnsi="Times New Roman"/>
                <w:i/>
                <w:sz w:val="24"/>
                <w:szCs w:val="24"/>
              </w:rPr>
              <w:t>2</w:t>
            </w:r>
          </w:p>
        </w:tc>
      </w:tr>
      <w:tr w:rsidR="004D70AA" w:rsidRPr="00994971" w:rsidTr="00470360">
        <w:tc>
          <w:tcPr>
            <w:tcW w:w="4481" w:type="pct"/>
            <w:gridSpan w:val="3"/>
          </w:tcPr>
          <w:p w:rsidR="004D70AA" w:rsidRPr="00994971" w:rsidRDefault="004D70AA" w:rsidP="004D70AA">
            <w:pPr>
              <w:spacing w:line="240" w:lineRule="auto"/>
              <w:rPr>
                <w:rFonts w:ascii="Times New Roman" w:hAnsi="Times New Roman"/>
                <w:b/>
                <w:bCs/>
                <w:i/>
                <w:sz w:val="24"/>
                <w:szCs w:val="24"/>
              </w:rPr>
            </w:pPr>
            <w:r w:rsidRPr="00994971">
              <w:rPr>
                <w:rFonts w:ascii="Times New Roman" w:hAnsi="Times New Roman"/>
                <w:b/>
                <w:bCs/>
                <w:i/>
                <w:sz w:val="24"/>
                <w:szCs w:val="24"/>
              </w:rPr>
              <w:t>МДК.02.02 Управление процесс</w:t>
            </w:r>
            <w:r>
              <w:rPr>
                <w:rFonts w:ascii="Times New Roman" w:hAnsi="Times New Roman"/>
                <w:b/>
                <w:bCs/>
                <w:i/>
                <w:sz w:val="24"/>
                <w:szCs w:val="24"/>
              </w:rPr>
              <w:t>ом</w:t>
            </w:r>
            <w:r w:rsidRPr="00994971">
              <w:rPr>
                <w:rFonts w:ascii="Times New Roman" w:hAnsi="Times New Roman"/>
                <w:b/>
                <w:bCs/>
                <w:i/>
                <w:sz w:val="24"/>
                <w:szCs w:val="24"/>
              </w:rPr>
              <w:t xml:space="preserve"> техническо</w:t>
            </w:r>
            <w:r>
              <w:rPr>
                <w:rFonts w:ascii="Times New Roman" w:hAnsi="Times New Roman"/>
                <w:b/>
                <w:bCs/>
                <w:i/>
                <w:sz w:val="24"/>
                <w:szCs w:val="24"/>
              </w:rPr>
              <w:t>го</w:t>
            </w:r>
            <w:r w:rsidRPr="00994971">
              <w:rPr>
                <w:rFonts w:ascii="Times New Roman" w:hAnsi="Times New Roman"/>
                <w:b/>
                <w:bCs/>
                <w:i/>
                <w:sz w:val="24"/>
                <w:szCs w:val="24"/>
              </w:rPr>
              <w:t xml:space="preserve"> обслуживани</w:t>
            </w:r>
            <w:r>
              <w:rPr>
                <w:rFonts w:ascii="Times New Roman" w:hAnsi="Times New Roman"/>
                <w:b/>
                <w:bCs/>
                <w:i/>
                <w:sz w:val="24"/>
                <w:szCs w:val="24"/>
              </w:rPr>
              <w:t>я</w:t>
            </w:r>
            <w:r w:rsidRPr="00994971">
              <w:rPr>
                <w:rFonts w:ascii="Times New Roman" w:hAnsi="Times New Roman"/>
                <w:b/>
                <w:bCs/>
                <w:i/>
                <w:sz w:val="24"/>
                <w:szCs w:val="24"/>
              </w:rPr>
              <w:t xml:space="preserve"> и ремонт</w:t>
            </w:r>
            <w:r>
              <w:rPr>
                <w:rFonts w:ascii="Times New Roman" w:hAnsi="Times New Roman"/>
                <w:b/>
                <w:bCs/>
                <w:i/>
                <w:sz w:val="24"/>
                <w:szCs w:val="24"/>
              </w:rPr>
              <w:t>а</w:t>
            </w:r>
            <w:r w:rsidRPr="00994971">
              <w:rPr>
                <w:rFonts w:ascii="Times New Roman" w:hAnsi="Times New Roman"/>
                <w:b/>
                <w:bCs/>
                <w:i/>
                <w:sz w:val="24"/>
                <w:szCs w:val="24"/>
              </w:rPr>
              <w:t xml:space="preserve"> автомобилей</w:t>
            </w:r>
          </w:p>
        </w:tc>
        <w:tc>
          <w:tcPr>
            <w:tcW w:w="519" w:type="pct"/>
            <w:vAlign w:val="center"/>
          </w:tcPr>
          <w:p w:rsidR="004D70AA" w:rsidRPr="00994971" w:rsidRDefault="004D70AA" w:rsidP="004D70AA">
            <w:pPr>
              <w:spacing w:line="240" w:lineRule="auto"/>
              <w:jc w:val="center"/>
              <w:rPr>
                <w:rFonts w:ascii="Times New Roman" w:hAnsi="Times New Roman"/>
                <w:b/>
                <w:sz w:val="24"/>
                <w:szCs w:val="24"/>
              </w:rPr>
            </w:pPr>
            <w:r w:rsidRPr="00994971">
              <w:rPr>
                <w:rFonts w:ascii="Times New Roman" w:hAnsi="Times New Roman"/>
                <w:b/>
                <w:sz w:val="24"/>
                <w:szCs w:val="24"/>
              </w:rPr>
              <w:t>60</w:t>
            </w:r>
          </w:p>
        </w:tc>
      </w:tr>
      <w:tr w:rsidR="009E430D" w:rsidRPr="00994971" w:rsidTr="00470360">
        <w:tc>
          <w:tcPr>
            <w:tcW w:w="1047" w:type="pct"/>
            <w:gridSpan w:val="2"/>
            <w:vMerge w:val="restart"/>
          </w:tcPr>
          <w:p w:rsidR="009E430D" w:rsidRPr="00994971" w:rsidRDefault="009E430D" w:rsidP="004D70AA">
            <w:pPr>
              <w:spacing w:after="0" w:line="240" w:lineRule="auto"/>
              <w:rPr>
                <w:rFonts w:ascii="Times New Roman" w:hAnsi="Times New Roman"/>
                <w:b/>
                <w:bCs/>
                <w:i/>
                <w:sz w:val="24"/>
                <w:szCs w:val="24"/>
              </w:rPr>
            </w:pPr>
            <w:r w:rsidRPr="00994971">
              <w:rPr>
                <w:rFonts w:ascii="Times New Roman" w:hAnsi="Times New Roman"/>
                <w:b/>
                <w:bCs/>
                <w:i/>
                <w:sz w:val="24"/>
                <w:szCs w:val="24"/>
              </w:rPr>
              <w:t>Тема 1.1.</w:t>
            </w:r>
          </w:p>
          <w:p w:rsidR="009E430D" w:rsidRPr="00994971" w:rsidRDefault="009E430D" w:rsidP="004D70AA">
            <w:pPr>
              <w:spacing w:after="0" w:line="240" w:lineRule="auto"/>
              <w:rPr>
                <w:rFonts w:ascii="Times New Roman" w:hAnsi="Times New Roman"/>
                <w:b/>
                <w:bCs/>
                <w:i/>
                <w:sz w:val="24"/>
                <w:szCs w:val="24"/>
              </w:rPr>
            </w:pPr>
            <w:r w:rsidRPr="009701E0">
              <w:rPr>
                <w:rFonts w:ascii="Times New Roman" w:hAnsi="Times New Roman"/>
                <w:b/>
                <w:bCs/>
                <w:i/>
                <w:sz w:val="24"/>
                <w:szCs w:val="24"/>
              </w:rPr>
              <w:t>Основы автотранспортной отрасли</w:t>
            </w:r>
          </w:p>
          <w:p w:rsidR="009E430D" w:rsidRPr="00994971" w:rsidRDefault="009E430D" w:rsidP="004D70AA">
            <w:pPr>
              <w:spacing w:line="240" w:lineRule="auto"/>
              <w:rPr>
                <w:rFonts w:ascii="Times New Roman" w:hAnsi="Times New Roman"/>
                <w:b/>
                <w:bCs/>
                <w:i/>
                <w:sz w:val="24"/>
                <w:szCs w:val="24"/>
              </w:rPr>
            </w:pPr>
          </w:p>
        </w:tc>
        <w:tc>
          <w:tcPr>
            <w:tcW w:w="3434" w:type="pct"/>
          </w:tcPr>
          <w:p w:rsidR="009E430D" w:rsidRPr="00994971" w:rsidRDefault="009E430D" w:rsidP="004D70AA">
            <w:pPr>
              <w:spacing w:after="0" w:line="240" w:lineRule="auto"/>
              <w:rPr>
                <w:rFonts w:ascii="Times New Roman" w:hAnsi="Times New Roman"/>
                <w:b/>
                <w:i/>
                <w:sz w:val="24"/>
                <w:szCs w:val="24"/>
              </w:rPr>
            </w:pPr>
            <w:r w:rsidRPr="00994971">
              <w:rPr>
                <w:rFonts w:ascii="Times New Roman" w:hAnsi="Times New Roman"/>
                <w:b/>
                <w:bCs/>
                <w:i/>
                <w:sz w:val="24"/>
                <w:szCs w:val="24"/>
              </w:rPr>
              <w:t>Содержание (указывается перечень дидактических единиц темы, каждая из которых отражена в перечне осваиваемых знаний)</w:t>
            </w:r>
          </w:p>
        </w:tc>
        <w:tc>
          <w:tcPr>
            <w:tcW w:w="519" w:type="pct"/>
            <w:vMerge w:val="restart"/>
            <w:vAlign w:val="center"/>
          </w:tcPr>
          <w:p w:rsidR="009E430D" w:rsidRPr="00994971" w:rsidRDefault="009E430D" w:rsidP="004D70AA">
            <w:pPr>
              <w:spacing w:line="240" w:lineRule="auto"/>
              <w:jc w:val="center"/>
              <w:rPr>
                <w:rFonts w:ascii="Times New Roman" w:hAnsi="Times New Roman"/>
                <w:b/>
                <w:sz w:val="24"/>
                <w:szCs w:val="24"/>
              </w:rPr>
            </w:pPr>
            <w:r w:rsidRPr="00994971">
              <w:rPr>
                <w:rFonts w:ascii="Times New Roman" w:hAnsi="Times New Roman"/>
                <w:b/>
                <w:sz w:val="24"/>
                <w:szCs w:val="24"/>
              </w:rPr>
              <w:t xml:space="preserve"> 2</w:t>
            </w: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1.Состояние, проблемы и перспективы развития автотранспортной отрасли</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2.Законодательная и нормативная база деятельности предприятий автомобильного транспорта</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3.Социальные и экономические аспекты деятельности предприятий автомобильного транспорта</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4.Сущность и классификация предприятий автомобильного транспорта</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5.Производственная структура предприятий автомобильного транспорта</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6.Основы экономики автотранспортной отрасли</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val="restart"/>
          </w:tcPr>
          <w:p w:rsidR="009E430D" w:rsidRPr="00994971" w:rsidRDefault="009E430D" w:rsidP="004D70AA">
            <w:pPr>
              <w:spacing w:after="0" w:line="240" w:lineRule="auto"/>
              <w:rPr>
                <w:rFonts w:ascii="Times New Roman" w:hAnsi="Times New Roman"/>
                <w:b/>
                <w:bCs/>
                <w:i/>
                <w:sz w:val="24"/>
                <w:szCs w:val="24"/>
              </w:rPr>
            </w:pPr>
            <w:r w:rsidRPr="00994971">
              <w:rPr>
                <w:rFonts w:ascii="Times New Roman" w:hAnsi="Times New Roman"/>
                <w:b/>
                <w:bCs/>
                <w:i/>
                <w:sz w:val="24"/>
                <w:szCs w:val="24"/>
              </w:rPr>
              <w:t xml:space="preserve">Тема 1.2. </w:t>
            </w:r>
          </w:p>
          <w:p w:rsidR="009E430D" w:rsidRPr="00994971" w:rsidRDefault="009E430D" w:rsidP="004D70AA">
            <w:pPr>
              <w:spacing w:after="0" w:line="240" w:lineRule="auto"/>
              <w:rPr>
                <w:rFonts w:ascii="Times New Roman" w:hAnsi="Times New Roman"/>
                <w:b/>
                <w:bCs/>
                <w:i/>
                <w:sz w:val="24"/>
                <w:szCs w:val="24"/>
              </w:rPr>
            </w:pPr>
            <w:r w:rsidRPr="009701E0">
              <w:rPr>
                <w:rFonts w:ascii="Times New Roman" w:hAnsi="Times New Roman"/>
                <w:b/>
                <w:bCs/>
                <w:i/>
                <w:sz w:val="24"/>
                <w:szCs w:val="24"/>
              </w:rPr>
              <w:t>Материально-техническая база предприятий автомобильного транспорта</w:t>
            </w:r>
          </w:p>
          <w:p w:rsidR="009E430D" w:rsidRPr="00994971" w:rsidRDefault="009E430D" w:rsidP="004D70AA">
            <w:pPr>
              <w:spacing w:line="240" w:lineRule="auto"/>
              <w:rPr>
                <w:rFonts w:ascii="Times New Roman" w:hAnsi="Times New Roman"/>
                <w:b/>
                <w:bCs/>
                <w:i/>
                <w:sz w:val="24"/>
                <w:szCs w:val="24"/>
              </w:rPr>
            </w:pPr>
          </w:p>
        </w:tc>
        <w:tc>
          <w:tcPr>
            <w:tcW w:w="3434" w:type="pct"/>
            <w:shd w:val="clear" w:color="auto" w:fill="auto"/>
          </w:tcPr>
          <w:p w:rsidR="009E430D" w:rsidRPr="00994971" w:rsidRDefault="009E430D" w:rsidP="004D70AA">
            <w:pPr>
              <w:spacing w:after="0" w:line="240" w:lineRule="auto"/>
              <w:rPr>
                <w:rFonts w:ascii="Times New Roman" w:hAnsi="Times New Roman"/>
                <w:b/>
                <w:i/>
                <w:sz w:val="24"/>
                <w:szCs w:val="24"/>
              </w:rPr>
            </w:pPr>
            <w:r w:rsidRPr="00994971">
              <w:rPr>
                <w:rFonts w:ascii="Times New Roman" w:hAnsi="Times New Roman"/>
                <w:b/>
                <w:bCs/>
                <w:i/>
                <w:sz w:val="24"/>
                <w:szCs w:val="24"/>
              </w:rPr>
              <w:t xml:space="preserve">Содержание </w:t>
            </w:r>
          </w:p>
        </w:tc>
        <w:tc>
          <w:tcPr>
            <w:tcW w:w="519" w:type="pct"/>
            <w:vMerge w:val="restart"/>
            <w:vAlign w:val="center"/>
          </w:tcPr>
          <w:p w:rsidR="009E430D" w:rsidRPr="00994971" w:rsidRDefault="009A5ACE" w:rsidP="004D70AA">
            <w:pPr>
              <w:spacing w:after="0" w:line="240" w:lineRule="auto"/>
              <w:jc w:val="center"/>
              <w:rPr>
                <w:rFonts w:ascii="Times New Roman" w:hAnsi="Times New Roman"/>
                <w:b/>
                <w:sz w:val="24"/>
                <w:szCs w:val="24"/>
              </w:rPr>
            </w:pPr>
            <w:r>
              <w:rPr>
                <w:rFonts w:ascii="Times New Roman" w:hAnsi="Times New Roman"/>
                <w:b/>
                <w:sz w:val="24"/>
                <w:szCs w:val="24"/>
              </w:rPr>
              <w:t>8</w:t>
            </w: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1.Структура материально-технической базы предприятий автомобильного транспорта</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2.Сущность и  классификация основных фондов предприятия</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3.Состав и структура основных фондов предприятия</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4.Виды оценки основных фондов</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470360">
            <w:pPr>
              <w:spacing w:after="0"/>
              <w:rPr>
                <w:rFonts w:ascii="Times New Roman" w:hAnsi="Times New Roman"/>
                <w:sz w:val="24"/>
                <w:szCs w:val="24"/>
              </w:rPr>
            </w:pPr>
            <w:r w:rsidRPr="00994971">
              <w:rPr>
                <w:rFonts w:ascii="Times New Roman" w:hAnsi="Times New Roman"/>
                <w:sz w:val="24"/>
                <w:szCs w:val="24"/>
              </w:rPr>
              <w:t>5.Износ и амортизация основных фондов</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470360">
            <w:pPr>
              <w:spacing w:after="0"/>
              <w:rPr>
                <w:rFonts w:ascii="Times New Roman" w:hAnsi="Times New Roman"/>
                <w:sz w:val="24"/>
                <w:szCs w:val="24"/>
              </w:rPr>
            </w:pPr>
            <w:r w:rsidRPr="00994971">
              <w:rPr>
                <w:rFonts w:ascii="Times New Roman" w:hAnsi="Times New Roman"/>
                <w:sz w:val="24"/>
                <w:szCs w:val="24"/>
              </w:rPr>
              <w:t>6.Показатели эффективности использования и технического состояния основных фондов</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470360">
            <w:pPr>
              <w:spacing w:after="0"/>
              <w:rPr>
                <w:rFonts w:ascii="Times New Roman" w:hAnsi="Times New Roman"/>
                <w:sz w:val="24"/>
                <w:szCs w:val="24"/>
              </w:rPr>
            </w:pPr>
            <w:r w:rsidRPr="00994971">
              <w:rPr>
                <w:rFonts w:ascii="Times New Roman" w:hAnsi="Times New Roman"/>
                <w:sz w:val="24"/>
                <w:szCs w:val="24"/>
              </w:rPr>
              <w:t>7.Оборотные средства предприятия: сущность и классификация</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470360">
            <w:pPr>
              <w:spacing w:after="0"/>
              <w:rPr>
                <w:rFonts w:ascii="Times New Roman" w:hAnsi="Times New Roman"/>
                <w:sz w:val="24"/>
                <w:szCs w:val="24"/>
              </w:rPr>
            </w:pPr>
            <w:r w:rsidRPr="00994971">
              <w:rPr>
                <w:rFonts w:ascii="Times New Roman" w:hAnsi="Times New Roman"/>
                <w:sz w:val="24"/>
                <w:szCs w:val="24"/>
              </w:rPr>
              <w:t>8.Состав и структура оборотных фондов предприятия</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470360">
            <w:pPr>
              <w:spacing w:after="0"/>
              <w:rPr>
                <w:rFonts w:ascii="Times New Roman" w:hAnsi="Times New Roman"/>
                <w:sz w:val="24"/>
                <w:szCs w:val="24"/>
              </w:rPr>
            </w:pPr>
            <w:r w:rsidRPr="00994971">
              <w:rPr>
                <w:rFonts w:ascii="Times New Roman" w:hAnsi="Times New Roman"/>
                <w:sz w:val="24"/>
                <w:szCs w:val="24"/>
              </w:rPr>
              <w:t>9.Кругооборот оборотных средств предприятия</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470360">
            <w:pPr>
              <w:spacing w:after="0"/>
              <w:rPr>
                <w:rFonts w:ascii="Times New Roman" w:hAnsi="Times New Roman"/>
                <w:sz w:val="24"/>
                <w:szCs w:val="24"/>
              </w:rPr>
            </w:pPr>
            <w:r w:rsidRPr="00994971">
              <w:rPr>
                <w:rFonts w:ascii="Times New Roman" w:hAnsi="Times New Roman"/>
                <w:sz w:val="24"/>
                <w:szCs w:val="24"/>
              </w:rPr>
              <w:t>10.Нормирование оборотных средств</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470360">
            <w:pPr>
              <w:spacing w:after="0"/>
              <w:rPr>
                <w:rFonts w:ascii="Times New Roman" w:hAnsi="Times New Roman"/>
                <w:sz w:val="24"/>
                <w:szCs w:val="24"/>
              </w:rPr>
            </w:pPr>
            <w:r w:rsidRPr="00994971">
              <w:rPr>
                <w:rFonts w:ascii="Times New Roman" w:hAnsi="Times New Roman"/>
                <w:sz w:val="24"/>
                <w:szCs w:val="24"/>
              </w:rPr>
              <w:t>11.Показатели использования оборотных средств предприятия</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D70AA" w:rsidRPr="00994971" w:rsidTr="00470360">
        <w:tc>
          <w:tcPr>
            <w:tcW w:w="1047" w:type="pct"/>
            <w:gridSpan w:val="2"/>
            <w:vMerge/>
          </w:tcPr>
          <w:p w:rsidR="004D70AA" w:rsidRPr="00994971" w:rsidRDefault="004D70AA" w:rsidP="004D70AA">
            <w:pPr>
              <w:spacing w:line="240" w:lineRule="auto"/>
              <w:rPr>
                <w:rFonts w:ascii="Times New Roman" w:hAnsi="Times New Roman"/>
                <w:b/>
                <w:bCs/>
                <w:i/>
                <w:sz w:val="24"/>
                <w:szCs w:val="24"/>
              </w:rPr>
            </w:pPr>
          </w:p>
        </w:tc>
        <w:tc>
          <w:tcPr>
            <w:tcW w:w="3434" w:type="pct"/>
            <w:shd w:val="clear" w:color="auto" w:fill="auto"/>
          </w:tcPr>
          <w:p w:rsidR="004D70AA" w:rsidRPr="00994971" w:rsidRDefault="00CF5D3A" w:rsidP="009E430D">
            <w:pPr>
              <w:spacing w:after="0" w:line="240" w:lineRule="auto"/>
              <w:rPr>
                <w:rFonts w:ascii="Times New Roman" w:hAnsi="Times New Roman"/>
                <w:b/>
                <w:i/>
                <w:sz w:val="24"/>
                <w:szCs w:val="24"/>
              </w:rPr>
            </w:pPr>
            <w:r>
              <w:rPr>
                <w:rFonts w:ascii="Times New Roman" w:hAnsi="Times New Roman"/>
                <w:b/>
                <w:bCs/>
                <w:i/>
                <w:sz w:val="24"/>
                <w:szCs w:val="24"/>
              </w:rPr>
              <w:t>В том числе</w:t>
            </w:r>
            <w:r w:rsidR="004D70AA" w:rsidRPr="00994971">
              <w:rPr>
                <w:rFonts w:ascii="Times New Roman" w:hAnsi="Times New Roman"/>
                <w:b/>
                <w:bCs/>
                <w:i/>
                <w:sz w:val="24"/>
                <w:szCs w:val="24"/>
              </w:rPr>
              <w:t xml:space="preserve"> практических занятий и лабораторных работ</w:t>
            </w:r>
          </w:p>
        </w:tc>
        <w:tc>
          <w:tcPr>
            <w:tcW w:w="519" w:type="pct"/>
          </w:tcPr>
          <w:p w:rsidR="004D70AA" w:rsidRPr="00994971" w:rsidRDefault="004D70AA" w:rsidP="00470360">
            <w:pPr>
              <w:spacing w:after="0" w:line="240" w:lineRule="auto"/>
              <w:jc w:val="center"/>
              <w:rPr>
                <w:rFonts w:ascii="Times New Roman" w:hAnsi="Times New Roman"/>
                <w:b/>
                <w:sz w:val="24"/>
                <w:szCs w:val="24"/>
              </w:rPr>
            </w:pPr>
            <w:r w:rsidRPr="00994971">
              <w:rPr>
                <w:rFonts w:ascii="Times New Roman" w:hAnsi="Times New Roman"/>
                <w:b/>
                <w:sz w:val="24"/>
                <w:szCs w:val="24"/>
              </w:rPr>
              <w:t>2</w:t>
            </w:r>
          </w:p>
        </w:tc>
      </w:tr>
      <w:tr w:rsidR="004D70AA" w:rsidRPr="00994971" w:rsidTr="00470360">
        <w:tc>
          <w:tcPr>
            <w:tcW w:w="1047" w:type="pct"/>
            <w:gridSpan w:val="2"/>
            <w:vMerge/>
          </w:tcPr>
          <w:p w:rsidR="004D70AA" w:rsidRPr="00994971" w:rsidRDefault="004D70AA" w:rsidP="004D70AA">
            <w:pPr>
              <w:spacing w:line="240" w:lineRule="auto"/>
              <w:rPr>
                <w:rFonts w:ascii="Times New Roman" w:hAnsi="Times New Roman"/>
                <w:b/>
                <w:bCs/>
                <w:i/>
                <w:sz w:val="24"/>
                <w:szCs w:val="24"/>
              </w:rPr>
            </w:pPr>
          </w:p>
        </w:tc>
        <w:tc>
          <w:tcPr>
            <w:tcW w:w="3434" w:type="pct"/>
            <w:shd w:val="clear" w:color="auto" w:fill="auto"/>
          </w:tcPr>
          <w:p w:rsidR="004D70AA" w:rsidRPr="00994971" w:rsidRDefault="004D70AA" w:rsidP="009E430D">
            <w:pPr>
              <w:spacing w:after="0" w:line="240" w:lineRule="auto"/>
              <w:rPr>
                <w:rFonts w:ascii="Times New Roman" w:hAnsi="Times New Roman"/>
                <w:bCs/>
                <w:sz w:val="24"/>
                <w:szCs w:val="24"/>
              </w:rPr>
            </w:pPr>
            <w:r w:rsidRPr="00994971">
              <w:rPr>
                <w:rFonts w:ascii="Times New Roman" w:hAnsi="Times New Roman"/>
                <w:bCs/>
                <w:sz w:val="24"/>
                <w:szCs w:val="24"/>
              </w:rPr>
              <w:t xml:space="preserve">1.Практическое занятие «Определение структуры и амортизации основных фондов, потребности в оборотных средствах. Расчет показателей использования средств производства» </w:t>
            </w:r>
          </w:p>
        </w:tc>
        <w:tc>
          <w:tcPr>
            <w:tcW w:w="519" w:type="pct"/>
          </w:tcPr>
          <w:p w:rsidR="004D70AA" w:rsidRPr="009E430D" w:rsidRDefault="004D70AA" w:rsidP="004D70AA">
            <w:pPr>
              <w:spacing w:line="240" w:lineRule="auto"/>
              <w:jc w:val="center"/>
              <w:rPr>
                <w:rFonts w:ascii="Times New Roman" w:hAnsi="Times New Roman"/>
                <w:sz w:val="24"/>
                <w:szCs w:val="24"/>
              </w:rPr>
            </w:pPr>
            <w:r w:rsidRPr="009E430D">
              <w:rPr>
                <w:rFonts w:ascii="Times New Roman" w:hAnsi="Times New Roman"/>
                <w:sz w:val="24"/>
                <w:szCs w:val="24"/>
              </w:rPr>
              <w:t>2</w:t>
            </w:r>
          </w:p>
        </w:tc>
      </w:tr>
      <w:tr w:rsidR="00470360" w:rsidRPr="00994971" w:rsidTr="00470360">
        <w:tc>
          <w:tcPr>
            <w:tcW w:w="1047" w:type="pct"/>
            <w:gridSpan w:val="2"/>
            <w:vMerge w:val="restart"/>
          </w:tcPr>
          <w:p w:rsidR="00470360" w:rsidRPr="00994971" w:rsidRDefault="00470360" w:rsidP="004D70AA">
            <w:pPr>
              <w:spacing w:after="0" w:line="240" w:lineRule="auto"/>
              <w:rPr>
                <w:rFonts w:ascii="Times New Roman" w:hAnsi="Times New Roman"/>
                <w:b/>
                <w:bCs/>
                <w:i/>
                <w:sz w:val="24"/>
                <w:szCs w:val="24"/>
              </w:rPr>
            </w:pPr>
            <w:r w:rsidRPr="00994971">
              <w:rPr>
                <w:rFonts w:ascii="Times New Roman" w:hAnsi="Times New Roman"/>
                <w:b/>
                <w:bCs/>
                <w:i/>
                <w:sz w:val="24"/>
                <w:szCs w:val="24"/>
              </w:rPr>
              <w:t xml:space="preserve">Тема 1.3. </w:t>
            </w:r>
          </w:p>
          <w:p w:rsidR="00470360" w:rsidRPr="00994971" w:rsidRDefault="00470360" w:rsidP="004D70AA">
            <w:pPr>
              <w:spacing w:line="240" w:lineRule="auto"/>
              <w:rPr>
                <w:rFonts w:ascii="Times New Roman" w:hAnsi="Times New Roman"/>
                <w:b/>
                <w:bCs/>
                <w:i/>
                <w:sz w:val="24"/>
                <w:szCs w:val="24"/>
              </w:rPr>
            </w:pPr>
            <w:r w:rsidRPr="00B364DD">
              <w:rPr>
                <w:rFonts w:ascii="Times New Roman" w:hAnsi="Times New Roman"/>
                <w:b/>
                <w:bCs/>
                <w:i/>
                <w:sz w:val="24"/>
                <w:szCs w:val="24"/>
              </w:rPr>
              <w:t>Техническое нормирование и организация труда</w:t>
            </w:r>
          </w:p>
        </w:tc>
        <w:tc>
          <w:tcPr>
            <w:tcW w:w="3434" w:type="pct"/>
            <w:shd w:val="clear" w:color="auto" w:fill="auto"/>
          </w:tcPr>
          <w:p w:rsidR="00470360" w:rsidRPr="00994971" w:rsidRDefault="00470360" w:rsidP="004D70AA">
            <w:pPr>
              <w:spacing w:after="0" w:line="240" w:lineRule="auto"/>
              <w:rPr>
                <w:rFonts w:ascii="Times New Roman" w:hAnsi="Times New Roman"/>
                <w:b/>
                <w:i/>
                <w:sz w:val="24"/>
                <w:szCs w:val="24"/>
              </w:rPr>
            </w:pPr>
            <w:r w:rsidRPr="00994971">
              <w:rPr>
                <w:rFonts w:ascii="Times New Roman" w:hAnsi="Times New Roman"/>
                <w:b/>
                <w:bCs/>
                <w:i/>
                <w:sz w:val="24"/>
                <w:szCs w:val="24"/>
              </w:rPr>
              <w:t xml:space="preserve">Содержание </w:t>
            </w:r>
          </w:p>
        </w:tc>
        <w:tc>
          <w:tcPr>
            <w:tcW w:w="519" w:type="pct"/>
            <w:vMerge w:val="restart"/>
            <w:vAlign w:val="center"/>
          </w:tcPr>
          <w:p w:rsidR="00470360" w:rsidRPr="00994971" w:rsidRDefault="00470360" w:rsidP="004D70AA">
            <w:pPr>
              <w:spacing w:line="240" w:lineRule="auto"/>
              <w:jc w:val="center"/>
              <w:rPr>
                <w:rFonts w:ascii="Times New Roman" w:hAnsi="Times New Roman"/>
                <w:b/>
                <w:sz w:val="24"/>
                <w:szCs w:val="24"/>
              </w:rPr>
            </w:pPr>
            <w:r w:rsidRPr="00994971">
              <w:rPr>
                <w:rFonts w:ascii="Times New Roman" w:hAnsi="Times New Roman"/>
                <w:b/>
                <w:sz w:val="24"/>
                <w:szCs w:val="24"/>
              </w:rPr>
              <w:t>2</w:t>
            </w: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9E430D">
            <w:pPr>
              <w:spacing w:after="0"/>
              <w:rPr>
                <w:rFonts w:ascii="Times New Roman" w:hAnsi="Times New Roman"/>
                <w:sz w:val="24"/>
                <w:szCs w:val="24"/>
              </w:rPr>
            </w:pPr>
            <w:r w:rsidRPr="00994971">
              <w:rPr>
                <w:rFonts w:ascii="Times New Roman" w:hAnsi="Times New Roman"/>
                <w:sz w:val="24"/>
                <w:szCs w:val="24"/>
              </w:rPr>
              <w:t>1.Сущность и назначение технического нормирования труда</w:t>
            </w:r>
          </w:p>
        </w:tc>
        <w:tc>
          <w:tcPr>
            <w:tcW w:w="519" w:type="pct"/>
            <w:vMerge/>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9E430D">
            <w:pPr>
              <w:spacing w:after="0"/>
              <w:rPr>
                <w:rFonts w:ascii="Times New Roman" w:hAnsi="Times New Roman"/>
                <w:sz w:val="24"/>
                <w:szCs w:val="24"/>
              </w:rPr>
            </w:pPr>
            <w:r w:rsidRPr="00994971">
              <w:rPr>
                <w:rFonts w:ascii="Times New Roman" w:hAnsi="Times New Roman"/>
                <w:sz w:val="24"/>
                <w:szCs w:val="24"/>
              </w:rPr>
              <w:t>2.Виды норм труда</w:t>
            </w:r>
          </w:p>
        </w:tc>
        <w:tc>
          <w:tcPr>
            <w:tcW w:w="519" w:type="pct"/>
            <w:vMerge/>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9E430D">
            <w:pPr>
              <w:spacing w:after="0"/>
              <w:rPr>
                <w:rFonts w:ascii="Times New Roman" w:hAnsi="Times New Roman"/>
                <w:sz w:val="24"/>
                <w:szCs w:val="24"/>
              </w:rPr>
            </w:pPr>
            <w:r w:rsidRPr="00994971">
              <w:rPr>
                <w:rFonts w:ascii="Times New Roman" w:hAnsi="Times New Roman"/>
                <w:sz w:val="24"/>
                <w:szCs w:val="24"/>
              </w:rPr>
              <w:t>3.Классификация затрат рабочего времени</w:t>
            </w:r>
          </w:p>
        </w:tc>
        <w:tc>
          <w:tcPr>
            <w:tcW w:w="519" w:type="pct"/>
            <w:vMerge/>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9E430D">
            <w:pPr>
              <w:spacing w:after="0"/>
              <w:rPr>
                <w:rFonts w:ascii="Times New Roman" w:hAnsi="Times New Roman"/>
                <w:sz w:val="24"/>
                <w:szCs w:val="24"/>
              </w:rPr>
            </w:pPr>
            <w:r w:rsidRPr="00994971">
              <w:rPr>
                <w:rFonts w:ascii="Times New Roman" w:hAnsi="Times New Roman"/>
                <w:sz w:val="24"/>
                <w:szCs w:val="24"/>
              </w:rPr>
              <w:t>4.Методы нормирования труда</w:t>
            </w:r>
          </w:p>
        </w:tc>
        <w:tc>
          <w:tcPr>
            <w:tcW w:w="519" w:type="pct"/>
            <w:vMerge/>
          </w:tcPr>
          <w:p w:rsidR="00470360" w:rsidRPr="00994971" w:rsidRDefault="00470360"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5.Основные направления организации труда рабочих на предприятиях автомобильного транспорта</w:t>
            </w:r>
          </w:p>
        </w:tc>
        <w:tc>
          <w:tcPr>
            <w:tcW w:w="519" w:type="pct"/>
            <w:vMerge/>
          </w:tcPr>
          <w:p w:rsidR="009E430D" w:rsidRPr="00994971" w:rsidRDefault="009E430D" w:rsidP="009E430D">
            <w:pPr>
              <w:spacing w:after="0" w:line="240" w:lineRule="auto"/>
              <w:rPr>
                <w:rFonts w:ascii="Times New Roman" w:hAnsi="Times New Roman"/>
                <w:b/>
                <w:i/>
                <w:sz w:val="24"/>
                <w:szCs w:val="24"/>
              </w:rPr>
            </w:pPr>
          </w:p>
        </w:tc>
      </w:tr>
      <w:tr w:rsidR="00470360" w:rsidRPr="00994971" w:rsidTr="00470360">
        <w:tc>
          <w:tcPr>
            <w:tcW w:w="1047" w:type="pct"/>
            <w:gridSpan w:val="2"/>
            <w:vMerge w:val="restart"/>
          </w:tcPr>
          <w:p w:rsidR="00470360" w:rsidRPr="00994971" w:rsidRDefault="00470360" w:rsidP="004D70AA">
            <w:pPr>
              <w:spacing w:after="0" w:line="240" w:lineRule="auto"/>
              <w:rPr>
                <w:rFonts w:ascii="Times New Roman" w:hAnsi="Times New Roman"/>
                <w:b/>
                <w:bCs/>
                <w:i/>
                <w:sz w:val="24"/>
                <w:szCs w:val="24"/>
              </w:rPr>
            </w:pPr>
            <w:r w:rsidRPr="00994971">
              <w:rPr>
                <w:rFonts w:ascii="Times New Roman" w:hAnsi="Times New Roman"/>
                <w:b/>
                <w:bCs/>
                <w:i/>
                <w:sz w:val="24"/>
                <w:szCs w:val="24"/>
              </w:rPr>
              <w:t xml:space="preserve">Тема 1.4. </w:t>
            </w:r>
          </w:p>
          <w:p w:rsidR="00470360" w:rsidRPr="00994971" w:rsidRDefault="00470360" w:rsidP="004D70AA">
            <w:pPr>
              <w:spacing w:line="240" w:lineRule="auto"/>
              <w:rPr>
                <w:rFonts w:ascii="Times New Roman" w:hAnsi="Times New Roman"/>
                <w:b/>
                <w:bCs/>
                <w:i/>
                <w:sz w:val="24"/>
                <w:szCs w:val="24"/>
              </w:rPr>
            </w:pPr>
            <w:r w:rsidRPr="007F1143">
              <w:rPr>
                <w:rFonts w:ascii="Times New Roman" w:hAnsi="Times New Roman"/>
                <w:b/>
                <w:bCs/>
                <w:i/>
                <w:sz w:val="24"/>
                <w:szCs w:val="24"/>
              </w:rPr>
              <w:t>Технико-экономические показатели производственной деятельности</w:t>
            </w:r>
          </w:p>
        </w:tc>
        <w:tc>
          <w:tcPr>
            <w:tcW w:w="3434" w:type="pct"/>
            <w:shd w:val="clear" w:color="auto" w:fill="auto"/>
          </w:tcPr>
          <w:p w:rsidR="00470360" w:rsidRPr="00994971" w:rsidRDefault="00470360" w:rsidP="009E430D">
            <w:pPr>
              <w:spacing w:after="0" w:line="240" w:lineRule="auto"/>
              <w:rPr>
                <w:rFonts w:ascii="Times New Roman" w:hAnsi="Times New Roman"/>
                <w:b/>
                <w:i/>
                <w:sz w:val="24"/>
                <w:szCs w:val="24"/>
              </w:rPr>
            </w:pPr>
            <w:r w:rsidRPr="00994971">
              <w:rPr>
                <w:rFonts w:ascii="Times New Roman" w:hAnsi="Times New Roman"/>
                <w:b/>
                <w:bCs/>
                <w:i/>
                <w:sz w:val="24"/>
                <w:szCs w:val="24"/>
              </w:rPr>
              <w:t xml:space="preserve">Содержание </w:t>
            </w:r>
          </w:p>
        </w:tc>
        <w:tc>
          <w:tcPr>
            <w:tcW w:w="519" w:type="pct"/>
            <w:vMerge w:val="restart"/>
            <w:vAlign w:val="center"/>
          </w:tcPr>
          <w:p w:rsidR="00470360" w:rsidRPr="00994971" w:rsidRDefault="009A5ACE" w:rsidP="004D70AA">
            <w:pPr>
              <w:spacing w:line="240" w:lineRule="auto"/>
              <w:jc w:val="center"/>
              <w:rPr>
                <w:rFonts w:ascii="Times New Roman" w:hAnsi="Times New Roman"/>
                <w:b/>
                <w:sz w:val="24"/>
                <w:szCs w:val="24"/>
              </w:rPr>
            </w:pPr>
            <w:r>
              <w:rPr>
                <w:rFonts w:ascii="Times New Roman" w:hAnsi="Times New Roman"/>
                <w:b/>
                <w:sz w:val="24"/>
                <w:szCs w:val="24"/>
              </w:rPr>
              <w:t>28</w:t>
            </w: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1.Производственная мощность предприятий автомобильного транспорта: сущность и факторы ее определяющие</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2.Планирование производственной программы по эксплуатации подвижного состава автомобильного транспорта</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3.Планирование производственной программы по техническому обслуживанию и ремонту подвижного состава автомобильного транспорта</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9E430D">
            <w:pPr>
              <w:spacing w:after="0"/>
              <w:rPr>
                <w:rFonts w:ascii="Times New Roman" w:hAnsi="Times New Roman"/>
                <w:sz w:val="24"/>
                <w:szCs w:val="24"/>
              </w:rPr>
            </w:pPr>
            <w:r w:rsidRPr="00994971">
              <w:rPr>
                <w:rFonts w:ascii="Times New Roman" w:hAnsi="Times New Roman"/>
                <w:sz w:val="24"/>
                <w:szCs w:val="24"/>
              </w:rPr>
              <w:t>4.Планирование материального снабжения производства</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9E430D">
            <w:pPr>
              <w:spacing w:after="0"/>
              <w:rPr>
                <w:rFonts w:ascii="Times New Roman" w:hAnsi="Times New Roman"/>
                <w:sz w:val="24"/>
                <w:szCs w:val="24"/>
              </w:rPr>
            </w:pPr>
            <w:r w:rsidRPr="00994971">
              <w:rPr>
                <w:rFonts w:ascii="Times New Roman" w:hAnsi="Times New Roman"/>
                <w:sz w:val="24"/>
                <w:szCs w:val="24"/>
              </w:rPr>
              <w:t>5.Трудовые ресурсы предприятия: сущность и состав</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9E430D">
            <w:pPr>
              <w:spacing w:after="0"/>
              <w:rPr>
                <w:rFonts w:ascii="Times New Roman" w:hAnsi="Times New Roman"/>
                <w:sz w:val="24"/>
                <w:szCs w:val="24"/>
              </w:rPr>
            </w:pPr>
            <w:r w:rsidRPr="00994971">
              <w:rPr>
                <w:rFonts w:ascii="Times New Roman" w:hAnsi="Times New Roman"/>
                <w:sz w:val="24"/>
                <w:szCs w:val="24"/>
              </w:rPr>
              <w:t>6.Категории работников предприятий автомобильного транспорта</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9E430D">
            <w:pPr>
              <w:spacing w:after="0"/>
              <w:rPr>
                <w:rFonts w:ascii="Times New Roman" w:hAnsi="Times New Roman"/>
                <w:sz w:val="24"/>
                <w:szCs w:val="24"/>
              </w:rPr>
            </w:pPr>
            <w:r w:rsidRPr="00994971">
              <w:rPr>
                <w:rFonts w:ascii="Times New Roman" w:hAnsi="Times New Roman"/>
                <w:sz w:val="24"/>
                <w:szCs w:val="24"/>
              </w:rPr>
              <w:t>7.Фонд рабочего времени рабочего: сущность и порядок расчета</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9E430D">
            <w:pPr>
              <w:spacing w:after="0"/>
              <w:rPr>
                <w:rFonts w:ascii="Times New Roman" w:hAnsi="Times New Roman"/>
                <w:sz w:val="24"/>
                <w:szCs w:val="24"/>
              </w:rPr>
            </w:pPr>
            <w:r w:rsidRPr="00994971">
              <w:rPr>
                <w:rFonts w:ascii="Times New Roman" w:hAnsi="Times New Roman"/>
                <w:sz w:val="24"/>
                <w:szCs w:val="24"/>
              </w:rPr>
              <w:t>8.Планирование численности производственного персонала</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9E430D">
            <w:pPr>
              <w:spacing w:after="0"/>
              <w:rPr>
                <w:rFonts w:ascii="Times New Roman" w:hAnsi="Times New Roman"/>
                <w:sz w:val="24"/>
                <w:szCs w:val="24"/>
              </w:rPr>
            </w:pPr>
            <w:r w:rsidRPr="00994971">
              <w:rPr>
                <w:rFonts w:ascii="Times New Roman" w:hAnsi="Times New Roman"/>
                <w:sz w:val="24"/>
                <w:szCs w:val="24"/>
              </w:rPr>
              <w:t>9.Производительность труда производственного персонала</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9E430D">
            <w:pPr>
              <w:spacing w:after="0"/>
              <w:rPr>
                <w:rFonts w:ascii="Times New Roman" w:hAnsi="Times New Roman"/>
                <w:sz w:val="24"/>
                <w:szCs w:val="24"/>
              </w:rPr>
            </w:pPr>
            <w:r w:rsidRPr="00994971">
              <w:rPr>
                <w:rFonts w:ascii="Times New Roman" w:hAnsi="Times New Roman"/>
                <w:sz w:val="24"/>
                <w:szCs w:val="24"/>
              </w:rPr>
              <w:t>10.Принципы организации заработной платы</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9E430D">
            <w:pPr>
              <w:spacing w:after="0"/>
              <w:rPr>
                <w:rFonts w:ascii="Times New Roman" w:hAnsi="Times New Roman"/>
                <w:sz w:val="24"/>
                <w:szCs w:val="24"/>
              </w:rPr>
            </w:pPr>
            <w:r w:rsidRPr="00994971">
              <w:rPr>
                <w:rFonts w:ascii="Times New Roman" w:hAnsi="Times New Roman"/>
                <w:sz w:val="24"/>
                <w:szCs w:val="24"/>
              </w:rPr>
              <w:t>11.Тарифная система оплаты труда</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470360">
            <w:pPr>
              <w:spacing w:after="0"/>
              <w:rPr>
                <w:rFonts w:ascii="Times New Roman" w:hAnsi="Times New Roman"/>
                <w:sz w:val="24"/>
                <w:szCs w:val="24"/>
              </w:rPr>
            </w:pPr>
            <w:r w:rsidRPr="00994971">
              <w:rPr>
                <w:rFonts w:ascii="Times New Roman" w:hAnsi="Times New Roman"/>
                <w:sz w:val="24"/>
                <w:szCs w:val="24"/>
              </w:rPr>
              <w:t>12.Формы оплаты труда</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470360">
            <w:pPr>
              <w:spacing w:after="0"/>
              <w:rPr>
                <w:rFonts w:ascii="Times New Roman" w:hAnsi="Times New Roman"/>
                <w:sz w:val="24"/>
                <w:szCs w:val="24"/>
              </w:rPr>
            </w:pPr>
            <w:r w:rsidRPr="00994971">
              <w:rPr>
                <w:rFonts w:ascii="Times New Roman" w:hAnsi="Times New Roman"/>
                <w:sz w:val="24"/>
                <w:szCs w:val="24"/>
              </w:rPr>
              <w:t>13.Структура общего фонда заработной платы</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9E430D">
            <w:pPr>
              <w:spacing w:after="0"/>
              <w:rPr>
                <w:rFonts w:ascii="Times New Roman" w:hAnsi="Times New Roman"/>
                <w:sz w:val="24"/>
                <w:szCs w:val="24"/>
              </w:rPr>
            </w:pPr>
            <w:r w:rsidRPr="00994971">
              <w:rPr>
                <w:rFonts w:ascii="Times New Roman" w:hAnsi="Times New Roman"/>
                <w:sz w:val="24"/>
                <w:szCs w:val="24"/>
              </w:rPr>
              <w:t xml:space="preserve">14.Заработная плата: начисления и удержания </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9E430D">
            <w:pPr>
              <w:spacing w:after="0"/>
              <w:rPr>
                <w:rFonts w:ascii="Times New Roman" w:hAnsi="Times New Roman"/>
                <w:sz w:val="24"/>
                <w:szCs w:val="24"/>
              </w:rPr>
            </w:pPr>
            <w:r w:rsidRPr="00994971">
              <w:rPr>
                <w:rFonts w:ascii="Times New Roman" w:hAnsi="Times New Roman"/>
                <w:sz w:val="24"/>
                <w:szCs w:val="24"/>
              </w:rPr>
              <w:t>15.Издержки производства: сущность и классификация</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470360" w:rsidRPr="00994971" w:rsidTr="00470360">
        <w:tc>
          <w:tcPr>
            <w:tcW w:w="1047" w:type="pct"/>
            <w:gridSpan w:val="2"/>
            <w:vMerge/>
          </w:tcPr>
          <w:p w:rsidR="00470360" w:rsidRPr="00994971"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994971" w:rsidRDefault="00470360" w:rsidP="009E430D">
            <w:pPr>
              <w:spacing w:after="0"/>
              <w:rPr>
                <w:rFonts w:ascii="Times New Roman" w:hAnsi="Times New Roman"/>
                <w:sz w:val="24"/>
                <w:szCs w:val="24"/>
              </w:rPr>
            </w:pPr>
            <w:r w:rsidRPr="00994971">
              <w:rPr>
                <w:rFonts w:ascii="Times New Roman" w:hAnsi="Times New Roman"/>
                <w:sz w:val="24"/>
                <w:szCs w:val="24"/>
              </w:rPr>
              <w:t>16.Себестоимость услуги</w:t>
            </w:r>
          </w:p>
        </w:tc>
        <w:tc>
          <w:tcPr>
            <w:tcW w:w="519" w:type="pct"/>
            <w:vMerge/>
            <w:vAlign w:val="center"/>
          </w:tcPr>
          <w:p w:rsidR="00470360" w:rsidRPr="00994971" w:rsidRDefault="00470360"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17.Смета затрат и калькуляция себестоимости предприятий автомобильного транспорта</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 xml:space="preserve">18.Тарифы и ценообразование: сущность и методы установления </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19.Доходы предприятия: сущность и виды</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20.Прибыль и рентабельность: сущность, виды и порядок определения</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21.Экономическая эффективность производственной деятельности: сущность и показатели</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22.Анализ результатов производственной деятельности: сущность и методы</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9E430D" w:rsidRPr="00994971" w:rsidTr="00470360">
        <w:tc>
          <w:tcPr>
            <w:tcW w:w="1047" w:type="pct"/>
            <w:gridSpan w:val="2"/>
            <w:vMerge/>
          </w:tcPr>
          <w:p w:rsidR="009E430D" w:rsidRPr="00994971"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994971" w:rsidRDefault="009E430D" w:rsidP="009E430D">
            <w:pPr>
              <w:spacing w:after="0"/>
              <w:rPr>
                <w:rFonts w:ascii="Times New Roman" w:hAnsi="Times New Roman"/>
                <w:sz w:val="24"/>
                <w:szCs w:val="24"/>
              </w:rPr>
            </w:pPr>
            <w:r w:rsidRPr="00994971">
              <w:rPr>
                <w:rFonts w:ascii="Times New Roman" w:hAnsi="Times New Roman"/>
                <w:sz w:val="24"/>
                <w:szCs w:val="24"/>
              </w:rPr>
              <w:t>23.Основы управленческого учета: учет средств производства, труда и заработной платы, затрат и доходов</w:t>
            </w:r>
          </w:p>
        </w:tc>
        <w:tc>
          <w:tcPr>
            <w:tcW w:w="519" w:type="pct"/>
            <w:vMerge/>
            <w:vAlign w:val="center"/>
          </w:tcPr>
          <w:p w:rsidR="009E430D" w:rsidRPr="00994971" w:rsidRDefault="009E430D" w:rsidP="009E430D">
            <w:pPr>
              <w:spacing w:after="0" w:line="240" w:lineRule="auto"/>
              <w:rPr>
                <w:rFonts w:ascii="Times New Roman" w:hAnsi="Times New Roman"/>
                <w:b/>
                <w:i/>
                <w:sz w:val="24"/>
                <w:szCs w:val="24"/>
              </w:rPr>
            </w:pPr>
          </w:p>
        </w:tc>
      </w:tr>
      <w:tr w:rsidR="004D70AA" w:rsidRPr="00994971" w:rsidTr="00470360">
        <w:tc>
          <w:tcPr>
            <w:tcW w:w="1047" w:type="pct"/>
            <w:gridSpan w:val="2"/>
            <w:vMerge/>
          </w:tcPr>
          <w:p w:rsidR="004D70AA" w:rsidRPr="00994971" w:rsidRDefault="004D70AA" w:rsidP="009E430D">
            <w:pPr>
              <w:spacing w:after="0" w:line="240" w:lineRule="auto"/>
              <w:rPr>
                <w:rFonts w:ascii="Times New Roman" w:hAnsi="Times New Roman"/>
                <w:b/>
                <w:bCs/>
                <w:i/>
                <w:sz w:val="24"/>
                <w:szCs w:val="24"/>
              </w:rPr>
            </w:pPr>
          </w:p>
        </w:tc>
        <w:tc>
          <w:tcPr>
            <w:tcW w:w="3434" w:type="pct"/>
            <w:shd w:val="clear" w:color="auto" w:fill="auto"/>
          </w:tcPr>
          <w:p w:rsidR="004D70AA" w:rsidRPr="00994971" w:rsidRDefault="00CF5D3A" w:rsidP="009E430D">
            <w:pPr>
              <w:spacing w:after="0" w:line="240" w:lineRule="auto"/>
              <w:rPr>
                <w:rFonts w:ascii="Times New Roman" w:hAnsi="Times New Roman"/>
                <w:b/>
                <w:sz w:val="24"/>
                <w:szCs w:val="24"/>
              </w:rPr>
            </w:pPr>
            <w:r>
              <w:rPr>
                <w:rFonts w:ascii="Times New Roman" w:hAnsi="Times New Roman"/>
                <w:b/>
                <w:bCs/>
                <w:i/>
                <w:sz w:val="24"/>
                <w:szCs w:val="24"/>
              </w:rPr>
              <w:t>В том числе</w:t>
            </w:r>
            <w:r w:rsidR="004D70AA" w:rsidRPr="00994971">
              <w:rPr>
                <w:rFonts w:ascii="Times New Roman" w:hAnsi="Times New Roman"/>
                <w:b/>
                <w:bCs/>
                <w:i/>
                <w:sz w:val="24"/>
                <w:szCs w:val="24"/>
              </w:rPr>
              <w:t xml:space="preserve"> практических занятий и лабораторных работ</w:t>
            </w:r>
          </w:p>
        </w:tc>
        <w:tc>
          <w:tcPr>
            <w:tcW w:w="519" w:type="pct"/>
          </w:tcPr>
          <w:p w:rsidR="004D70AA" w:rsidRPr="00994971" w:rsidRDefault="004D70AA" w:rsidP="009E430D">
            <w:pPr>
              <w:spacing w:after="0" w:line="240" w:lineRule="auto"/>
              <w:jc w:val="center"/>
              <w:rPr>
                <w:rFonts w:ascii="Times New Roman" w:hAnsi="Times New Roman"/>
                <w:b/>
                <w:sz w:val="24"/>
                <w:szCs w:val="24"/>
              </w:rPr>
            </w:pPr>
            <w:r w:rsidRPr="00994971">
              <w:rPr>
                <w:rFonts w:ascii="Times New Roman" w:hAnsi="Times New Roman"/>
                <w:b/>
                <w:sz w:val="24"/>
                <w:szCs w:val="24"/>
              </w:rPr>
              <w:t>8</w:t>
            </w:r>
          </w:p>
        </w:tc>
      </w:tr>
      <w:tr w:rsidR="004D70AA" w:rsidRPr="00AC0217" w:rsidTr="00470360">
        <w:tc>
          <w:tcPr>
            <w:tcW w:w="1047" w:type="pct"/>
            <w:gridSpan w:val="2"/>
            <w:vMerge/>
          </w:tcPr>
          <w:p w:rsidR="004D70AA" w:rsidRPr="00AC0217" w:rsidRDefault="004D70AA" w:rsidP="009E430D">
            <w:pPr>
              <w:spacing w:after="0" w:line="240" w:lineRule="auto"/>
              <w:rPr>
                <w:rFonts w:ascii="Times New Roman" w:hAnsi="Times New Roman"/>
                <w:b/>
                <w:bCs/>
                <w:i/>
              </w:rPr>
            </w:pPr>
          </w:p>
        </w:tc>
        <w:tc>
          <w:tcPr>
            <w:tcW w:w="3434" w:type="pct"/>
            <w:shd w:val="clear" w:color="auto" w:fill="auto"/>
          </w:tcPr>
          <w:p w:rsidR="004D70AA" w:rsidRPr="00AC0217" w:rsidRDefault="004D70AA" w:rsidP="009E430D">
            <w:pPr>
              <w:spacing w:after="0" w:line="240" w:lineRule="auto"/>
              <w:jc w:val="both"/>
              <w:rPr>
                <w:rFonts w:ascii="Times New Roman" w:hAnsi="Times New Roman"/>
                <w:b/>
              </w:rPr>
            </w:pPr>
            <w:r w:rsidRPr="00AC0217">
              <w:rPr>
                <w:rFonts w:ascii="Times New Roman" w:hAnsi="Times New Roman"/>
                <w:bCs/>
              </w:rPr>
              <w:t xml:space="preserve">1.Практическое занятие «Составление производственного плана: расчет производственных программ по эксплуатации подвижного состава автомобильного транспорта; по его техническому обслуживанию и ремонту; по материальному снабжению производства» </w:t>
            </w:r>
          </w:p>
        </w:tc>
        <w:tc>
          <w:tcPr>
            <w:tcW w:w="519" w:type="pct"/>
          </w:tcPr>
          <w:p w:rsidR="004D70AA" w:rsidRPr="00AC0217" w:rsidRDefault="004D70AA" w:rsidP="009E430D">
            <w:pPr>
              <w:spacing w:after="0" w:line="240" w:lineRule="auto"/>
              <w:jc w:val="center"/>
              <w:rPr>
                <w:rFonts w:ascii="Times New Roman" w:hAnsi="Times New Roman"/>
                <w:bCs/>
              </w:rPr>
            </w:pPr>
            <w:r w:rsidRPr="00AC0217">
              <w:rPr>
                <w:rFonts w:ascii="Times New Roman" w:hAnsi="Times New Roman"/>
                <w:bCs/>
              </w:rPr>
              <w:t>2</w:t>
            </w:r>
          </w:p>
        </w:tc>
      </w:tr>
      <w:tr w:rsidR="004D70AA" w:rsidRPr="00AC0217" w:rsidTr="00470360">
        <w:tc>
          <w:tcPr>
            <w:tcW w:w="1047" w:type="pct"/>
            <w:gridSpan w:val="2"/>
            <w:vMerge/>
          </w:tcPr>
          <w:p w:rsidR="004D70AA" w:rsidRPr="00AC0217" w:rsidRDefault="004D70AA" w:rsidP="009E430D">
            <w:pPr>
              <w:spacing w:after="0" w:line="240" w:lineRule="auto"/>
              <w:rPr>
                <w:rFonts w:ascii="Times New Roman" w:hAnsi="Times New Roman"/>
                <w:b/>
                <w:bCs/>
                <w:i/>
              </w:rPr>
            </w:pPr>
          </w:p>
        </w:tc>
        <w:tc>
          <w:tcPr>
            <w:tcW w:w="3434" w:type="pct"/>
            <w:shd w:val="clear" w:color="auto" w:fill="auto"/>
          </w:tcPr>
          <w:p w:rsidR="004D70AA" w:rsidRPr="00AC0217" w:rsidRDefault="004D70AA" w:rsidP="009E430D">
            <w:pPr>
              <w:spacing w:after="0" w:line="240" w:lineRule="auto"/>
              <w:jc w:val="both"/>
              <w:rPr>
                <w:rFonts w:ascii="Times New Roman" w:hAnsi="Times New Roman"/>
                <w:b/>
              </w:rPr>
            </w:pPr>
            <w:r w:rsidRPr="00AC0217">
              <w:rPr>
                <w:rFonts w:ascii="Times New Roman" w:hAnsi="Times New Roman"/>
                <w:bCs/>
              </w:rPr>
              <w:t xml:space="preserve">2.Практическое занятие «Составление плана по труду и заработной плате: определение численности производственного персонала и производительности труда рабочих, расчет заработной платы рабочих» </w:t>
            </w:r>
          </w:p>
        </w:tc>
        <w:tc>
          <w:tcPr>
            <w:tcW w:w="519" w:type="pct"/>
          </w:tcPr>
          <w:p w:rsidR="004D70AA" w:rsidRPr="00AC0217" w:rsidRDefault="004D70AA" w:rsidP="009E430D">
            <w:pPr>
              <w:spacing w:after="0" w:line="240" w:lineRule="auto"/>
              <w:jc w:val="center"/>
              <w:rPr>
                <w:rFonts w:ascii="Times New Roman" w:hAnsi="Times New Roman"/>
                <w:bCs/>
              </w:rPr>
            </w:pPr>
            <w:r w:rsidRPr="00AC0217">
              <w:rPr>
                <w:rFonts w:ascii="Times New Roman" w:hAnsi="Times New Roman"/>
                <w:bCs/>
              </w:rPr>
              <w:t>2</w:t>
            </w:r>
          </w:p>
        </w:tc>
      </w:tr>
      <w:tr w:rsidR="004D70AA" w:rsidRPr="00AC0217" w:rsidTr="00470360">
        <w:tc>
          <w:tcPr>
            <w:tcW w:w="1047" w:type="pct"/>
            <w:gridSpan w:val="2"/>
            <w:vMerge/>
          </w:tcPr>
          <w:p w:rsidR="004D70AA" w:rsidRPr="00AC0217" w:rsidRDefault="004D70AA" w:rsidP="009E430D">
            <w:pPr>
              <w:spacing w:after="0" w:line="240" w:lineRule="auto"/>
              <w:rPr>
                <w:rFonts w:ascii="Times New Roman" w:hAnsi="Times New Roman"/>
                <w:b/>
                <w:bCs/>
                <w:i/>
              </w:rPr>
            </w:pPr>
          </w:p>
        </w:tc>
        <w:tc>
          <w:tcPr>
            <w:tcW w:w="3434" w:type="pct"/>
            <w:shd w:val="clear" w:color="auto" w:fill="auto"/>
          </w:tcPr>
          <w:p w:rsidR="004D70AA" w:rsidRPr="00AC0217" w:rsidRDefault="004D70AA" w:rsidP="009E430D">
            <w:pPr>
              <w:spacing w:after="0" w:line="240" w:lineRule="auto"/>
              <w:jc w:val="both"/>
              <w:rPr>
                <w:rFonts w:ascii="Times New Roman" w:hAnsi="Times New Roman"/>
                <w:b/>
              </w:rPr>
            </w:pPr>
            <w:r w:rsidRPr="00AC0217">
              <w:rPr>
                <w:rFonts w:ascii="Times New Roman" w:hAnsi="Times New Roman"/>
                <w:bCs/>
              </w:rPr>
              <w:t xml:space="preserve">3.Практическое занятие «Составление финансового плана: </w:t>
            </w:r>
            <w:r w:rsidRPr="00AC0217">
              <w:rPr>
                <w:rFonts w:ascii="Times New Roman" w:hAnsi="Times New Roman"/>
              </w:rPr>
              <w:t>составление сметы затрат и калькулирование себестоимости, определение тарифов на услугу и доходов от производственной деятельности, определение финансового результата производственной деятельности»</w:t>
            </w:r>
          </w:p>
        </w:tc>
        <w:tc>
          <w:tcPr>
            <w:tcW w:w="519" w:type="pct"/>
          </w:tcPr>
          <w:p w:rsidR="004D70AA" w:rsidRPr="00AC0217" w:rsidRDefault="004D70AA" w:rsidP="009E430D">
            <w:pPr>
              <w:spacing w:after="0" w:line="240" w:lineRule="auto"/>
              <w:jc w:val="center"/>
              <w:rPr>
                <w:rFonts w:ascii="Times New Roman" w:hAnsi="Times New Roman"/>
                <w:bCs/>
              </w:rPr>
            </w:pPr>
            <w:r w:rsidRPr="00AC0217">
              <w:rPr>
                <w:rFonts w:ascii="Times New Roman" w:hAnsi="Times New Roman"/>
                <w:bCs/>
              </w:rPr>
              <w:t>2</w:t>
            </w:r>
          </w:p>
        </w:tc>
      </w:tr>
      <w:tr w:rsidR="004D70AA" w:rsidRPr="00AC0217" w:rsidTr="00470360">
        <w:tc>
          <w:tcPr>
            <w:tcW w:w="1047" w:type="pct"/>
            <w:gridSpan w:val="2"/>
            <w:vMerge/>
          </w:tcPr>
          <w:p w:rsidR="004D70AA" w:rsidRPr="00AC0217" w:rsidRDefault="004D70AA" w:rsidP="009E430D">
            <w:pPr>
              <w:spacing w:after="0" w:line="240" w:lineRule="auto"/>
              <w:rPr>
                <w:rFonts w:ascii="Times New Roman" w:hAnsi="Times New Roman"/>
                <w:b/>
                <w:bCs/>
                <w:i/>
              </w:rPr>
            </w:pPr>
          </w:p>
        </w:tc>
        <w:tc>
          <w:tcPr>
            <w:tcW w:w="3434" w:type="pct"/>
            <w:shd w:val="clear" w:color="auto" w:fill="auto"/>
          </w:tcPr>
          <w:p w:rsidR="004D70AA" w:rsidRPr="00AC0217" w:rsidRDefault="004D70AA" w:rsidP="009E430D">
            <w:pPr>
              <w:spacing w:after="0" w:line="240" w:lineRule="auto"/>
              <w:jc w:val="both"/>
              <w:rPr>
                <w:rFonts w:ascii="Times New Roman" w:hAnsi="Times New Roman"/>
                <w:b/>
              </w:rPr>
            </w:pPr>
            <w:r w:rsidRPr="00AC0217">
              <w:rPr>
                <w:rFonts w:ascii="Times New Roman" w:hAnsi="Times New Roman"/>
                <w:bCs/>
              </w:rPr>
              <w:t>4.Практическое занятие «</w:t>
            </w:r>
            <w:r w:rsidRPr="00AC0217">
              <w:rPr>
                <w:rFonts w:ascii="Times New Roman" w:hAnsi="Times New Roman"/>
              </w:rPr>
              <w:t>Оценка экономической эффективности и анализ производственной деятельности»</w:t>
            </w:r>
          </w:p>
        </w:tc>
        <w:tc>
          <w:tcPr>
            <w:tcW w:w="519" w:type="pct"/>
          </w:tcPr>
          <w:p w:rsidR="004D70AA" w:rsidRPr="00AC0217" w:rsidRDefault="004D70AA" w:rsidP="009E430D">
            <w:pPr>
              <w:spacing w:after="0" w:line="240" w:lineRule="auto"/>
              <w:jc w:val="center"/>
              <w:rPr>
                <w:rFonts w:ascii="Times New Roman" w:hAnsi="Times New Roman"/>
                <w:bCs/>
              </w:rPr>
            </w:pPr>
            <w:r w:rsidRPr="00AC0217">
              <w:rPr>
                <w:rFonts w:ascii="Times New Roman" w:hAnsi="Times New Roman"/>
                <w:bCs/>
              </w:rPr>
              <w:t>2</w:t>
            </w:r>
          </w:p>
        </w:tc>
      </w:tr>
      <w:tr w:rsidR="004D70AA" w:rsidRPr="00AC0217" w:rsidTr="00470360">
        <w:tc>
          <w:tcPr>
            <w:tcW w:w="4481" w:type="pct"/>
            <w:gridSpan w:val="3"/>
          </w:tcPr>
          <w:p w:rsidR="004D70AA" w:rsidRPr="00AC0217" w:rsidRDefault="004D70AA" w:rsidP="009E430D">
            <w:pPr>
              <w:spacing w:after="0" w:line="240" w:lineRule="auto"/>
              <w:rPr>
                <w:rFonts w:ascii="Times New Roman" w:hAnsi="Times New Roman"/>
                <w:b/>
                <w:bCs/>
                <w:i/>
              </w:rPr>
            </w:pPr>
            <w:r w:rsidRPr="00AC0217">
              <w:rPr>
                <w:rFonts w:ascii="Times New Roman" w:hAnsi="Times New Roman"/>
                <w:b/>
                <w:bCs/>
                <w:i/>
              </w:rPr>
              <w:t>Курсовая работа</w:t>
            </w:r>
          </w:p>
          <w:p w:rsidR="004D70AA" w:rsidRPr="00AC0217" w:rsidRDefault="004D70AA" w:rsidP="009E430D">
            <w:pPr>
              <w:spacing w:after="0" w:line="240" w:lineRule="auto"/>
              <w:rPr>
                <w:rFonts w:ascii="Times New Roman" w:hAnsi="Times New Roman"/>
                <w:b/>
                <w:bCs/>
                <w:i/>
              </w:rPr>
            </w:pPr>
            <w:r w:rsidRPr="00AC0217">
              <w:rPr>
                <w:rFonts w:ascii="Times New Roman" w:hAnsi="Times New Roman"/>
                <w:b/>
                <w:bCs/>
                <w:i/>
              </w:rPr>
              <w:t>Выполнение курсовой работы по ПМ.02 МДК.02.02 является обязательным.</w:t>
            </w:r>
          </w:p>
          <w:p w:rsidR="004D70AA" w:rsidRPr="00AC0217" w:rsidRDefault="00CF5D3A" w:rsidP="009E430D">
            <w:pPr>
              <w:spacing w:after="0" w:line="240" w:lineRule="auto"/>
              <w:rPr>
                <w:rFonts w:ascii="Times New Roman" w:hAnsi="Times New Roman"/>
                <w:b/>
                <w:bCs/>
                <w:i/>
              </w:rPr>
            </w:pPr>
            <w:r w:rsidRPr="00AC0217">
              <w:rPr>
                <w:rFonts w:ascii="Times New Roman" w:hAnsi="Times New Roman"/>
                <w:b/>
                <w:bCs/>
                <w:i/>
              </w:rPr>
              <w:t>В том числе</w:t>
            </w:r>
            <w:r w:rsidR="004D70AA" w:rsidRPr="00AC0217">
              <w:rPr>
                <w:rFonts w:ascii="Times New Roman" w:hAnsi="Times New Roman"/>
                <w:b/>
                <w:bCs/>
                <w:i/>
              </w:rPr>
              <w:t xml:space="preserve"> курсовых работ</w:t>
            </w:r>
          </w:p>
          <w:p w:rsidR="004D70AA" w:rsidRPr="00AC0217" w:rsidRDefault="004D70AA" w:rsidP="009E430D">
            <w:pPr>
              <w:spacing w:after="0" w:line="240" w:lineRule="auto"/>
              <w:rPr>
                <w:rFonts w:ascii="Times New Roman" w:hAnsi="Times New Roman"/>
              </w:rPr>
            </w:pPr>
            <w:r w:rsidRPr="00AC0217">
              <w:rPr>
                <w:rFonts w:ascii="Times New Roman" w:hAnsi="Times New Roman"/>
              </w:rPr>
              <w:t xml:space="preserve">1. </w:t>
            </w:r>
            <w:r w:rsidRPr="00AC0217">
              <w:rPr>
                <w:rFonts w:ascii="Times New Roman" w:hAnsi="Times New Roman"/>
                <w:bCs/>
              </w:rPr>
              <w:t>Экономическое обоснование организации производственного подразделения (по объектам проектирования).</w:t>
            </w:r>
          </w:p>
        </w:tc>
        <w:tc>
          <w:tcPr>
            <w:tcW w:w="519" w:type="pct"/>
            <w:vAlign w:val="center"/>
          </w:tcPr>
          <w:p w:rsidR="004D70AA" w:rsidRPr="00AC0217" w:rsidRDefault="004D70AA" w:rsidP="009E430D">
            <w:pPr>
              <w:spacing w:after="0" w:line="240" w:lineRule="auto"/>
              <w:jc w:val="center"/>
              <w:rPr>
                <w:rFonts w:ascii="Times New Roman" w:hAnsi="Times New Roman"/>
                <w:b/>
              </w:rPr>
            </w:pPr>
            <w:r w:rsidRPr="00AC0217">
              <w:rPr>
                <w:rFonts w:ascii="Times New Roman" w:hAnsi="Times New Roman"/>
                <w:b/>
              </w:rPr>
              <w:t>20</w:t>
            </w:r>
          </w:p>
        </w:tc>
      </w:tr>
      <w:tr w:rsidR="004D70AA" w:rsidRPr="00AC0217" w:rsidTr="00470360">
        <w:tc>
          <w:tcPr>
            <w:tcW w:w="4481" w:type="pct"/>
            <w:gridSpan w:val="3"/>
          </w:tcPr>
          <w:p w:rsidR="004D70AA" w:rsidRPr="00AC0217" w:rsidRDefault="004D70AA" w:rsidP="009E430D">
            <w:pPr>
              <w:spacing w:after="0" w:line="240" w:lineRule="auto"/>
              <w:rPr>
                <w:rFonts w:ascii="Times New Roman" w:hAnsi="Times New Roman"/>
                <w:b/>
                <w:bCs/>
                <w:i/>
              </w:rPr>
            </w:pPr>
            <w:r w:rsidRPr="00AC0217">
              <w:rPr>
                <w:rFonts w:ascii="Times New Roman" w:hAnsi="Times New Roman"/>
                <w:b/>
                <w:i/>
              </w:rPr>
              <w:t xml:space="preserve">Обязательные аудиторные учебные занятия </w:t>
            </w:r>
            <w:r w:rsidRPr="00AC0217">
              <w:rPr>
                <w:rFonts w:ascii="Times New Roman" w:hAnsi="Times New Roman"/>
                <w:b/>
                <w:bCs/>
                <w:i/>
              </w:rPr>
              <w:t>по курсовому проекту (работе) (если предусмотрено, указать тематику и(или) назначение, вид (форму) организации учебной деятельности)</w:t>
            </w:r>
          </w:p>
          <w:p w:rsidR="004D70AA" w:rsidRPr="00AC0217" w:rsidRDefault="004D70AA" w:rsidP="009E430D">
            <w:pPr>
              <w:spacing w:after="0"/>
              <w:rPr>
                <w:rFonts w:ascii="Times New Roman" w:hAnsi="Times New Roman"/>
              </w:rPr>
            </w:pPr>
            <w:r w:rsidRPr="00AC0217">
              <w:rPr>
                <w:rFonts w:ascii="Times New Roman" w:hAnsi="Times New Roman"/>
              </w:rPr>
              <w:t>1. Курсовая работа «Цели, задачи и структура курсовой работы. Формирование исходных и нормативных данных для выполнения расчетов»</w:t>
            </w:r>
          </w:p>
        </w:tc>
        <w:tc>
          <w:tcPr>
            <w:tcW w:w="519" w:type="pct"/>
            <w:vAlign w:val="center"/>
          </w:tcPr>
          <w:p w:rsidR="004D70AA" w:rsidRPr="00AC0217" w:rsidRDefault="004D70AA" w:rsidP="009E430D">
            <w:pPr>
              <w:spacing w:after="0" w:line="240" w:lineRule="auto"/>
              <w:jc w:val="center"/>
              <w:rPr>
                <w:rFonts w:ascii="Times New Roman" w:hAnsi="Times New Roman"/>
              </w:rPr>
            </w:pPr>
          </w:p>
          <w:p w:rsidR="004D70AA" w:rsidRPr="00AC0217" w:rsidRDefault="004D70AA" w:rsidP="009E430D">
            <w:pPr>
              <w:spacing w:after="0" w:line="240" w:lineRule="auto"/>
              <w:jc w:val="center"/>
              <w:rPr>
                <w:rFonts w:ascii="Times New Roman" w:hAnsi="Times New Roman"/>
              </w:rPr>
            </w:pPr>
            <w:r w:rsidRPr="00AC0217">
              <w:rPr>
                <w:rFonts w:ascii="Times New Roman" w:hAnsi="Times New Roman"/>
              </w:rPr>
              <w:t>2</w:t>
            </w:r>
          </w:p>
        </w:tc>
      </w:tr>
      <w:tr w:rsidR="004D70AA" w:rsidRPr="00AC0217" w:rsidTr="00470360">
        <w:tc>
          <w:tcPr>
            <w:tcW w:w="4481" w:type="pct"/>
            <w:gridSpan w:val="3"/>
          </w:tcPr>
          <w:p w:rsidR="004D70AA" w:rsidRPr="00AC0217" w:rsidRDefault="004D70AA" w:rsidP="009E430D">
            <w:pPr>
              <w:spacing w:after="0" w:line="240" w:lineRule="auto"/>
              <w:rPr>
                <w:rFonts w:ascii="Times New Roman" w:hAnsi="Times New Roman"/>
              </w:rPr>
            </w:pPr>
            <w:r w:rsidRPr="00AC0217">
              <w:rPr>
                <w:rFonts w:ascii="Times New Roman" w:hAnsi="Times New Roman"/>
              </w:rPr>
              <w:t>2. Курсовая работа «Расчет капитальных вложений на организацию производственного подразделения»</w:t>
            </w:r>
          </w:p>
        </w:tc>
        <w:tc>
          <w:tcPr>
            <w:tcW w:w="519" w:type="pct"/>
            <w:vAlign w:val="center"/>
          </w:tcPr>
          <w:p w:rsidR="004D70AA" w:rsidRPr="00AC0217" w:rsidRDefault="004D70AA" w:rsidP="009E430D">
            <w:pPr>
              <w:spacing w:after="0" w:line="240" w:lineRule="auto"/>
              <w:jc w:val="center"/>
              <w:rPr>
                <w:rFonts w:ascii="Times New Roman" w:hAnsi="Times New Roman"/>
              </w:rPr>
            </w:pPr>
            <w:r w:rsidRPr="00AC0217">
              <w:rPr>
                <w:rFonts w:ascii="Times New Roman" w:hAnsi="Times New Roman"/>
              </w:rPr>
              <w:t>2</w:t>
            </w:r>
          </w:p>
        </w:tc>
      </w:tr>
      <w:tr w:rsidR="004D70AA" w:rsidRPr="00AC0217" w:rsidTr="00470360">
        <w:tc>
          <w:tcPr>
            <w:tcW w:w="4481" w:type="pct"/>
            <w:gridSpan w:val="3"/>
          </w:tcPr>
          <w:p w:rsidR="004D70AA" w:rsidRPr="00AC0217" w:rsidRDefault="004D70AA" w:rsidP="009E430D">
            <w:pPr>
              <w:spacing w:after="0" w:line="240" w:lineRule="auto"/>
              <w:rPr>
                <w:rFonts w:ascii="Times New Roman" w:hAnsi="Times New Roman"/>
              </w:rPr>
            </w:pPr>
            <w:r w:rsidRPr="00AC0217">
              <w:rPr>
                <w:rFonts w:ascii="Times New Roman" w:hAnsi="Times New Roman"/>
              </w:rPr>
              <w:t>3. Курсовая работа «Организация труда и заработной платы ремонтных рабочих»</w:t>
            </w:r>
          </w:p>
        </w:tc>
        <w:tc>
          <w:tcPr>
            <w:tcW w:w="519" w:type="pct"/>
            <w:vAlign w:val="center"/>
          </w:tcPr>
          <w:p w:rsidR="004D70AA" w:rsidRPr="00AC0217" w:rsidRDefault="004D70AA" w:rsidP="009E430D">
            <w:pPr>
              <w:spacing w:after="0" w:line="240" w:lineRule="auto"/>
              <w:jc w:val="center"/>
              <w:rPr>
                <w:rFonts w:ascii="Times New Roman" w:hAnsi="Times New Roman"/>
              </w:rPr>
            </w:pPr>
            <w:r w:rsidRPr="00AC0217">
              <w:rPr>
                <w:rFonts w:ascii="Times New Roman" w:hAnsi="Times New Roman"/>
              </w:rPr>
              <w:t>2</w:t>
            </w:r>
          </w:p>
        </w:tc>
      </w:tr>
      <w:tr w:rsidR="004D70AA" w:rsidRPr="00AC0217" w:rsidTr="00470360">
        <w:tc>
          <w:tcPr>
            <w:tcW w:w="4481" w:type="pct"/>
            <w:gridSpan w:val="3"/>
          </w:tcPr>
          <w:p w:rsidR="004D70AA" w:rsidRPr="00AC0217" w:rsidRDefault="004D70AA" w:rsidP="009E430D">
            <w:pPr>
              <w:spacing w:after="0" w:line="240" w:lineRule="auto"/>
              <w:rPr>
                <w:rFonts w:ascii="Times New Roman" w:hAnsi="Times New Roman"/>
              </w:rPr>
            </w:pPr>
            <w:r w:rsidRPr="00AC0217">
              <w:rPr>
                <w:rFonts w:ascii="Times New Roman" w:hAnsi="Times New Roman"/>
              </w:rPr>
              <w:t>4. Курсовая работа «Расчет общего фонда заработной платы с начислениями ремонтных рабочих»</w:t>
            </w:r>
          </w:p>
        </w:tc>
        <w:tc>
          <w:tcPr>
            <w:tcW w:w="519" w:type="pct"/>
            <w:vAlign w:val="center"/>
          </w:tcPr>
          <w:p w:rsidR="004D70AA" w:rsidRPr="00AC0217" w:rsidRDefault="004D70AA" w:rsidP="009E430D">
            <w:pPr>
              <w:spacing w:after="0" w:line="240" w:lineRule="auto"/>
              <w:jc w:val="center"/>
              <w:rPr>
                <w:rFonts w:ascii="Times New Roman" w:hAnsi="Times New Roman"/>
              </w:rPr>
            </w:pPr>
            <w:r w:rsidRPr="00AC0217">
              <w:rPr>
                <w:rFonts w:ascii="Times New Roman" w:hAnsi="Times New Roman"/>
              </w:rPr>
              <w:t>2</w:t>
            </w:r>
          </w:p>
        </w:tc>
      </w:tr>
      <w:tr w:rsidR="004D70AA" w:rsidRPr="00AC0217" w:rsidTr="00470360">
        <w:tc>
          <w:tcPr>
            <w:tcW w:w="4481" w:type="pct"/>
            <w:gridSpan w:val="3"/>
          </w:tcPr>
          <w:p w:rsidR="004D70AA" w:rsidRPr="00AC0217" w:rsidRDefault="004D70AA" w:rsidP="009E430D">
            <w:pPr>
              <w:spacing w:after="0" w:line="240" w:lineRule="auto"/>
              <w:rPr>
                <w:rFonts w:ascii="Times New Roman" w:hAnsi="Times New Roman"/>
              </w:rPr>
            </w:pPr>
            <w:r w:rsidRPr="00AC0217">
              <w:rPr>
                <w:rFonts w:ascii="Times New Roman" w:hAnsi="Times New Roman"/>
              </w:rPr>
              <w:t>5. Курсовая работа «Расчет затрат на ремонтные материалы и запасные части»</w:t>
            </w:r>
          </w:p>
        </w:tc>
        <w:tc>
          <w:tcPr>
            <w:tcW w:w="519" w:type="pct"/>
            <w:vAlign w:val="center"/>
          </w:tcPr>
          <w:p w:rsidR="004D70AA" w:rsidRPr="00AC0217" w:rsidRDefault="004D70AA" w:rsidP="009E430D">
            <w:pPr>
              <w:spacing w:after="0" w:line="240" w:lineRule="auto"/>
              <w:jc w:val="center"/>
              <w:rPr>
                <w:rFonts w:ascii="Times New Roman" w:hAnsi="Times New Roman"/>
              </w:rPr>
            </w:pPr>
            <w:r w:rsidRPr="00AC0217">
              <w:rPr>
                <w:rFonts w:ascii="Times New Roman" w:hAnsi="Times New Roman"/>
              </w:rPr>
              <w:t>2</w:t>
            </w:r>
          </w:p>
        </w:tc>
      </w:tr>
      <w:tr w:rsidR="004D70AA" w:rsidRPr="00AC0217" w:rsidTr="00470360">
        <w:tc>
          <w:tcPr>
            <w:tcW w:w="4481" w:type="pct"/>
            <w:gridSpan w:val="3"/>
          </w:tcPr>
          <w:p w:rsidR="004D70AA" w:rsidRPr="00AC0217" w:rsidRDefault="004D70AA" w:rsidP="009E430D">
            <w:pPr>
              <w:spacing w:after="0" w:line="240" w:lineRule="auto"/>
              <w:rPr>
                <w:rFonts w:ascii="Times New Roman" w:hAnsi="Times New Roman"/>
              </w:rPr>
            </w:pPr>
            <w:r w:rsidRPr="00AC0217">
              <w:rPr>
                <w:rFonts w:ascii="Times New Roman" w:hAnsi="Times New Roman"/>
              </w:rPr>
              <w:t>6. Курсовая работа «Расчет накладных расходов»</w:t>
            </w:r>
          </w:p>
        </w:tc>
        <w:tc>
          <w:tcPr>
            <w:tcW w:w="519" w:type="pct"/>
            <w:vAlign w:val="center"/>
          </w:tcPr>
          <w:p w:rsidR="004D70AA" w:rsidRPr="00AC0217" w:rsidRDefault="004D70AA" w:rsidP="009E430D">
            <w:pPr>
              <w:spacing w:after="0" w:line="240" w:lineRule="auto"/>
              <w:jc w:val="center"/>
              <w:rPr>
                <w:rFonts w:ascii="Times New Roman" w:hAnsi="Times New Roman"/>
              </w:rPr>
            </w:pPr>
            <w:r w:rsidRPr="00AC0217">
              <w:rPr>
                <w:rFonts w:ascii="Times New Roman" w:hAnsi="Times New Roman"/>
              </w:rPr>
              <w:t>2</w:t>
            </w:r>
          </w:p>
        </w:tc>
      </w:tr>
      <w:tr w:rsidR="004D70AA" w:rsidRPr="00AC0217" w:rsidTr="00470360">
        <w:tc>
          <w:tcPr>
            <w:tcW w:w="4481" w:type="pct"/>
            <w:gridSpan w:val="3"/>
          </w:tcPr>
          <w:p w:rsidR="004D70AA" w:rsidRPr="00AC0217" w:rsidRDefault="004D70AA" w:rsidP="009E430D">
            <w:pPr>
              <w:spacing w:after="0" w:line="240" w:lineRule="auto"/>
              <w:rPr>
                <w:rFonts w:ascii="Times New Roman" w:hAnsi="Times New Roman"/>
              </w:rPr>
            </w:pPr>
            <w:r w:rsidRPr="00AC0217">
              <w:rPr>
                <w:rFonts w:ascii="Times New Roman" w:hAnsi="Times New Roman"/>
              </w:rPr>
              <w:t>7. Курсовая работа «Составление сметы затрат на ТО и ремонт автомобиля и калькуляция себестоимости ТО и ремонта»</w:t>
            </w:r>
          </w:p>
        </w:tc>
        <w:tc>
          <w:tcPr>
            <w:tcW w:w="519" w:type="pct"/>
            <w:vAlign w:val="center"/>
          </w:tcPr>
          <w:p w:rsidR="004D70AA" w:rsidRPr="00AC0217" w:rsidRDefault="004D70AA" w:rsidP="009E430D">
            <w:pPr>
              <w:spacing w:after="0" w:line="240" w:lineRule="auto"/>
              <w:jc w:val="center"/>
              <w:rPr>
                <w:rFonts w:ascii="Times New Roman" w:hAnsi="Times New Roman"/>
              </w:rPr>
            </w:pPr>
            <w:r w:rsidRPr="00AC0217">
              <w:rPr>
                <w:rFonts w:ascii="Times New Roman" w:hAnsi="Times New Roman"/>
              </w:rPr>
              <w:t>2</w:t>
            </w:r>
          </w:p>
        </w:tc>
      </w:tr>
      <w:tr w:rsidR="004D70AA" w:rsidRPr="00AC0217" w:rsidTr="00470360">
        <w:tc>
          <w:tcPr>
            <w:tcW w:w="4481" w:type="pct"/>
            <w:gridSpan w:val="3"/>
          </w:tcPr>
          <w:p w:rsidR="004D70AA" w:rsidRPr="00AC0217" w:rsidRDefault="004D70AA" w:rsidP="009E430D">
            <w:pPr>
              <w:spacing w:after="0" w:line="240" w:lineRule="auto"/>
              <w:rPr>
                <w:rFonts w:ascii="Times New Roman" w:hAnsi="Times New Roman"/>
              </w:rPr>
            </w:pPr>
            <w:r w:rsidRPr="00AC0217">
              <w:rPr>
                <w:rFonts w:ascii="Times New Roman" w:hAnsi="Times New Roman"/>
              </w:rPr>
              <w:t>8. Курсовая работа «Расчет экономической эффективности капитальных вложений»</w:t>
            </w:r>
          </w:p>
        </w:tc>
        <w:tc>
          <w:tcPr>
            <w:tcW w:w="519" w:type="pct"/>
            <w:vAlign w:val="center"/>
          </w:tcPr>
          <w:p w:rsidR="004D70AA" w:rsidRPr="00AC0217" w:rsidRDefault="004D70AA" w:rsidP="009E430D">
            <w:pPr>
              <w:spacing w:after="0" w:line="240" w:lineRule="auto"/>
              <w:jc w:val="center"/>
              <w:rPr>
                <w:rFonts w:ascii="Times New Roman" w:hAnsi="Times New Roman"/>
              </w:rPr>
            </w:pPr>
            <w:r w:rsidRPr="00AC0217">
              <w:rPr>
                <w:rFonts w:ascii="Times New Roman" w:hAnsi="Times New Roman"/>
              </w:rPr>
              <w:t>2</w:t>
            </w:r>
          </w:p>
        </w:tc>
      </w:tr>
      <w:tr w:rsidR="004D70AA" w:rsidRPr="00AC0217" w:rsidTr="00470360">
        <w:tc>
          <w:tcPr>
            <w:tcW w:w="4481" w:type="pct"/>
            <w:gridSpan w:val="3"/>
          </w:tcPr>
          <w:p w:rsidR="004D70AA" w:rsidRPr="00AC0217" w:rsidRDefault="004D70AA" w:rsidP="009E430D">
            <w:pPr>
              <w:spacing w:after="0" w:line="240" w:lineRule="auto"/>
              <w:rPr>
                <w:rFonts w:ascii="Times New Roman" w:hAnsi="Times New Roman"/>
              </w:rPr>
            </w:pPr>
            <w:r w:rsidRPr="00AC0217">
              <w:rPr>
                <w:rFonts w:ascii="Times New Roman" w:hAnsi="Times New Roman"/>
              </w:rPr>
              <w:t>9. Курсовая работа «Составление экономического заключения по результатам расчетов. Оформление графического приложения»</w:t>
            </w:r>
          </w:p>
        </w:tc>
        <w:tc>
          <w:tcPr>
            <w:tcW w:w="519" w:type="pct"/>
            <w:vAlign w:val="center"/>
          </w:tcPr>
          <w:p w:rsidR="004D70AA" w:rsidRPr="00AC0217" w:rsidRDefault="004D70AA" w:rsidP="009E430D">
            <w:pPr>
              <w:spacing w:after="0" w:line="240" w:lineRule="auto"/>
              <w:jc w:val="center"/>
              <w:rPr>
                <w:rFonts w:ascii="Times New Roman" w:hAnsi="Times New Roman"/>
              </w:rPr>
            </w:pPr>
            <w:r w:rsidRPr="00AC0217">
              <w:rPr>
                <w:rFonts w:ascii="Times New Roman" w:hAnsi="Times New Roman"/>
              </w:rPr>
              <w:t>2</w:t>
            </w:r>
          </w:p>
        </w:tc>
      </w:tr>
      <w:tr w:rsidR="004D70AA" w:rsidRPr="00AC0217" w:rsidTr="00470360">
        <w:tc>
          <w:tcPr>
            <w:tcW w:w="4481" w:type="pct"/>
            <w:gridSpan w:val="3"/>
          </w:tcPr>
          <w:p w:rsidR="004D70AA" w:rsidRPr="00AC0217" w:rsidRDefault="004D70AA" w:rsidP="009E430D">
            <w:pPr>
              <w:spacing w:after="0" w:line="240" w:lineRule="auto"/>
              <w:rPr>
                <w:rFonts w:ascii="Times New Roman" w:hAnsi="Times New Roman"/>
              </w:rPr>
            </w:pPr>
            <w:r w:rsidRPr="00AC0217">
              <w:rPr>
                <w:rFonts w:ascii="Times New Roman" w:hAnsi="Times New Roman"/>
              </w:rPr>
              <w:t>10. Семинар «Защита курсовой работы»</w:t>
            </w:r>
          </w:p>
        </w:tc>
        <w:tc>
          <w:tcPr>
            <w:tcW w:w="519" w:type="pct"/>
            <w:vAlign w:val="center"/>
          </w:tcPr>
          <w:p w:rsidR="004D70AA" w:rsidRPr="00AC0217" w:rsidRDefault="004D70AA" w:rsidP="009E430D">
            <w:pPr>
              <w:spacing w:after="0" w:line="240" w:lineRule="auto"/>
              <w:jc w:val="center"/>
              <w:rPr>
                <w:rFonts w:ascii="Times New Roman" w:hAnsi="Times New Roman"/>
              </w:rPr>
            </w:pPr>
            <w:r w:rsidRPr="00AC0217">
              <w:rPr>
                <w:rFonts w:ascii="Times New Roman" w:hAnsi="Times New Roman"/>
              </w:rPr>
              <w:t>2</w:t>
            </w:r>
          </w:p>
        </w:tc>
      </w:tr>
      <w:tr w:rsidR="004D70AA" w:rsidRPr="00AC0217" w:rsidTr="00470360">
        <w:tc>
          <w:tcPr>
            <w:tcW w:w="4481" w:type="pct"/>
            <w:gridSpan w:val="3"/>
          </w:tcPr>
          <w:p w:rsidR="004D70AA" w:rsidRPr="00AC0217" w:rsidRDefault="009A5ACE" w:rsidP="009E430D">
            <w:pPr>
              <w:spacing w:after="0" w:line="240" w:lineRule="auto"/>
              <w:rPr>
                <w:rFonts w:ascii="Times New Roman" w:hAnsi="Times New Roman"/>
                <w:b/>
                <w:bCs/>
                <w:i/>
              </w:rPr>
            </w:pPr>
            <w:r w:rsidRPr="00AC0217">
              <w:rPr>
                <w:rFonts w:ascii="Times New Roman" w:hAnsi="Times New Roman"/>
                <w:b/>
                <w:i/>
              </w:rPr>
              <w:t>С</w:t>
            </w:r>
            <w:r w:rsidR="004D70AA" w:rsidRPr="00AC0217">
              <w:rPr>
                <w:rFonts w:ascii="Times New Roman" w:hAnsi="Times New Roman"/>
                <w:b/>
                <w:i/>
              </w:rPr>
              <w:t xml:space="preserve">амостоятельная учебная работа обучающегося над курсовым проектом (работой) </w:t>
            </w:r>
          </w:p>
          <w:p w:rsidR="004D70AA" w:rsidRPr="00AC0217" w:rsidRDefault="004D70AA" w:rsidP="009E430D">
            <w:pPr>
              <w:spacing w:after="0" w:line="240" w:lineRule="auto"/>
              <w:rPr>
                <w:rFonts w:ascii="Times New Roman" w:hAnsi="Times New Roman"/>
              </w:rPr>
            </w:pPr>
            <w:r w:rsidRPr="00AC0217">
              <w:rPr>
                <w:rFonts w:ascii="Times New Roman" w:hAnsi="Times New Roman"/>
              </w:rPr>
              <w:t>1.  Подготовка материала для курсовой работы на базе курсового проекта по ТО автомобилей</w:t>
            </w:r>
          </w:p>
          <w:p w:rsidR="004D70AA" w:rsidRPr="00AC0217" w:rsidRDefault="004D70AA" w:rsidP="009E430D">
            <w:pPr>
              <w:spacing w:after="0" w:line="240" w:lineRule="auto"/>
              <w:rPr>
                <w:rFonts w:ascii="Times New Roman" w:hAnsi="Times New Roman"/>
              </w:rPr>
            </w:pPr>
            <w:r w:rsidRPr="00AC0217">
              <w:rPr>
                <w:rFonts w:ascii="Times New Roman" w:hAnsi="Times New Roman"/>
              </w:rPr>
              <w:t>2. Оформление титульного листа, оглавления, исходных и нормативных данных</w:t>
            </w:r>
          </w:p>
          <w:p w:rsidR="004D70AA" w:rsidRPr="00AC0217" w:rsidRDefault="004D70AA" w:rsidP="009E430D">
            <w:pPr>
              <w:spacing w:after="0" w:line="240" w:lineRule="auto"/>
              <w:rPr>
                <w:rFonts w:ascii="Times New Roman" w:hAnsi="Times New Roman"/>
              </w:rPr>
            </w:pPr>
            <w:r w:rsidRPr="00AC0217">
              <w:rPr>
                <w:rFonts w:ascii="Times New Roman" w:hAnsi="Times New Roman"/>
              </w:rPr>
              <w:t>3. Подборка материала по технике безопасности и охране труда на объекте проектирования</w:t>
            </w:r>
          </w:p>
          <w:p w:rsidR="004D70AA" w:rsidRPr="00AC0217" w:rsidRDefault="004D70AA" w:rsidP="009E430D">
            <w:pPr>
              <w:spacing w:after="0" w:line="240" w:lineRule="auto"/>
              <w:rPr>
                <w:rFonts w:ascii="Times New Roman" w:hAnsi="Times New Roman"/>
              </w:rPr>
            </w:pPr>
            <w:r w:rsidRPr="00AC0217">
              <w:rPr>
                <w:rFonts w:ascii="Times New Roman" w:hAnsi="Times New Roman"/>
              </w:rPr>
              <w:t>4. Оформление разделов курсовой работы</w:t>
            </w:r>
          </w:p>
        </w:tc>
        <w:tc>
          <w:tcPr>
            <w:tcW w:w="519" w:type="pct"/>
            <w:vAlign w:val="center"/>
          </w:tcPr>
          <w:p w:rsidR="004D70AA" w:rsidRPr="00AC0217" w:rsidRDefault="009E430D" w:rsidP="004D70AA">
            <w:pPr>
              <w:spacing w:line="240" w:lineRule="auto"/>
              <w:jc w:val="center"/>
              <w:rPr>
                <w:rFonts w:ascii="Times New Roman" w:hAnsi="Times New Roman"/>
                <w:b/>
                <w:i/>
              </w:rPr>
            </w:pPr>
            <w:r w:rsidRPr="00AC0217">
              <w:rPr>
                <w:rFonts w:ascii="Times New Roman" w:hAnsi="Times New Roman"/>
                <w:b/>
                <w:i/>
              </w:rPr>
              <w:t>Х</w:t>
            </w:r>
          </w:p>
        </w:tc>
      </w:tr>
    </w:tbl>
    <w:p w:rsidR="00AC0217" w:rsidRPr="00AC0217" w:rsidRDefault="00AC0217">
      <w:r w:rsidRPr="00AC0217">
        <w:br w:type="page"/>
      </w:r>
    </w:p>
    <w:tbl>
      <w:tblPr>
        <w:tblpPr w:leftFromText="180" w:rightFromText="180" w:vertAnchor="text" w:tblpX="-318" w:tblpY="1"/>
        <w:tblOverlap w:val="neve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0317"/>
        <w:gridCol w:w="1559"/>
      </w:tblGrid>
      <w:tr w:rsidR="004D70AA" w:rsidRPr="00994971" w:rsidTr="00470360">
        <w:tc>
          <w:tcPr>
            <w:tcW w:w="4481" w:type="pct"/>
            <w:gridSpan w:val="2"/>
          </w:tcPr>
          <w:p w:rsidR="004D70AA" w:rsidRPr="00994971" w:rsidRDefault="004D70AA" w:rsidP="009E430D">
            <w:pPr>
              <w:spacing w:after="0" w:line="240" w:lineRule="auto"/>
              <w:rPr>
                <w:rFonts w:ascii="Times New Roman" w:hAnsi="Times New Roman"/>
                <w:b/>
                <w:bCs/>
                <w:i/>
                <w:sz w:val="24"/>
                <w:szCs w:val="24"/>
              </w:rPr>
            </w:pPr>
            <w:r w:rsidRPr="00994971">
              <w:rPr>
                <w:rFonts w:ascii="Times New Roman" w:hAnsi="Times New Roman"/>
                <w:b/>
                <w:bCs/>
                <w:i/>
                <w:sz w:val="24"/>
                <w:szCs w:val="24"/>
              </w:rPr>
              <w:t>МДК.02.03 Управление коллективом исполнителей</w:t>
            </w:r>
          </w:p>
        </w:tc>
        <w:tc>
          <w:tcPr>
            <w:tcW w:w="519" w:type="pct"/>
            <w:vAlign w:val="center"/>
          </w:tcPr>
          <w:p w:rsidR="004D70AA" w:rsidRPr="00994971" w:rsidRDefault="004D70AA" w:rsidP="009E430D">
            <w:pPr>
              <w:spacing w:after="0" w:line="240" w:lineRule="auto"/>
              <w:jc w:val="center"/>
              <w:rPr>
                <w:rFonts w:ascii="Times New Roman" w:hAnsi="Times New Roman"/>
                <w:b/>
                <w:sz w:val="24"/>
                <w:szCs w:val="24"/>
              </w:rPr>
            </w:pPr>
            <w:r w:rsidRPr="00994971">
              <w:rPr>
                <w:rFonts w:ascii="Times New Roman" w:hAnsi="Times New Roman"/>
                <w:b/>
                <w:sz w:val="24"/>
                <w:szCs w:val="24"/>
              </w:rPr>
              <w:t>40</w:t>
            </w:r>
          </w:p>
        </w:tc>
      </w:tr>
      <w:tr w:rsidR="00470360" w:rsidRPr="002A7C4D" w:rsidTr="00470360">
        <w:tc>
          <w:tcPr>
            <w:tcW w:w="1047" w:type="pct"/>
            <w:vMerge w:val="restart"/>
          </w:tcPr>
          <w:p w:rsidR="00470360" w:rsidRPr="002A7C4D" w:rsidRDefault="00470360" w:rsidP="004D70AA">
            <w:pPr>
              <w:spacing w:after="0" w:line="240" w:lineRule="auto"/>
              <w:rPr>
                <w:rFonts w:ascii="Times New Roman" w:hAnsi="Times New Roman"/>
                <w:b/>
                <w:bCs/>
                <w:i/>
              </w:rPr>
            </w:pPr>
            <w:r w:rsidRPr="002A7C4D">
              <w:rPr>
                <w:rFonts w:ascii="Times New Roman" w:hAnsi="Times New Roman"/>
                <w:b/>
                <w:bCs/>
                <w:i/>
              </w:rPr>
              <w:t xml:space="preserve">Тема 1.1. </w:t>
            </w:r>
          </w:p>
          <w:p w:rsidR="00470360" w:rsidRPr="002A7C4D" w:rsidRDefault="00470360" w:rsidP="004D70AA">
            <w:pPr>
              <w:spacing w:after="0" w:line="240" w:lineRule="auto"/>
              <w:rPr>
                <w:rFonts w:ascii="Times New Roman" w:hAnsi="Times New Roman"/>
                <w:b/>
                <w:bCs/>
                <w:i/>
              </w:rPr>
            </w:pPr>
            <w:r w:rsidRPr="002A7C4D">
              <w:rPr>
                <w:rFonts w:ascii="Times New Roman" w:hAnsi="Times New Roman"/>
                <w:b/>
                <w:bCs/>
                <w:i/>
              </w:rPr>
              <w:t>Введение в менеджмент</w:t>
            </w:r>
          </w:p>
        </w:tc>
        <w:tc>
          <w:tcPr>
            <w:tcW w:w="3434" w:type="pct"/>
          </w:tcPr>
          <w:p w:rsidR="00470360" w:rsidRPr="002A7C4D" w:rsidRDefault="00470360" w:rsidP="004D70AA">
            <w:pPr>
              <w:spacing w:after="0" w:line="240" w:lineRule="auto"/>
              <w:rPr>
                <w:rFonts w:ascii="Times New Roman" w:hAnsi="Times New Roman"/>
                <w:b/>
                <w:i/>
              </w:rPr>
            </w:pPr>
            <w:r w:rsidRPr="002A7C4D">
              <w:rPr>
                <w:rFonts w:ascii="Times New Roman" w:hAnsi="Times New Roman"/>
                <w:b/>
                <w:bCs/>
                <w:i/>
              </w:rPr>
              <w:t xml:space="preserve">Содержание </w:t>
            </w:r>
          </w:p>
        </w:tc>
        <w:tc>
          <w:tcPr>
            <w:tcW w:w="519" w:type="pct"/>
            <w:vMerge w:val="restart"/>
            <w:vAlign w:val="center"/>
          </w:tcPr>
          <w:p w:rsidR="00470360" w:rsidRPr="002A7C4D" w:rsidRDefault="00470360" w:rsidP="004D70AA">
            <w:pPr>
              <w:spacing w:line="240" w:lineRule="auto"/>
              <w:jc w:val="center"/>
              <w:rPr>
                <w:rFonts w:ascii="Times New Roman" w:hAnsi="Times New Roman"/>
                <w:b/>
              </w:rPr>
            </w:pPr>
            <w:r w:rsidRPr="002A7C4D">
              <w:rPr>
                <w:rFonts w:ascii="Times New Roman" w:hAnsi="Times New Roman"/>
                <w:b/>
              </w:rPr>
              <w:t>2</w:t>
            </w:r>
          </w:p>
        </w:tc>
      </w:tr>
      <w:tr w:rsidR="00470360" w:rsidRPr="002A7C4D" w:rsidTr="00470360">
        <w:tc>
          <w:tcPr>
            <w:tcW w:w="1047" w:type="pct"/>
            <w:vMerge/>
          </w:tcPr>
          <w:p w:rsidR="00470360" w:rsidRPr="002A7C4D" w:rsidRDefault="00470360" w:rsidP="004D70AA">
            <w:pPr>
              <w:spacing w:line="240" w:lineRule="auto"/>
              <w:rPr>
                <w:rFonts w:ascii="Times New Roman" w:hAnsi="Times New Roman"/>
                <w:b/>
                <w:bCs/>
                <w:i/>
              </w:rPr>
            </w:pPr>
          </w:p>
        </w:tc>
        <w:tc>
          <w:tcPr>
            <w:tcW w:w="3434" w:type="pct"/>
          </w:tcPr>
          <w:p w:rsidR="00470360" w:rsidRPr="002A7C4D" w:rsidRDefault="00470360" w:rsidP="00470360">
            <w:pPr>
              <w:spacing w:after="0" w:line="240" w:lineRule="auto"/>
              <w:rPr>
                <w:rFonts w:ascii="Times New Roman" w:hAnsi="Times New Roman"/>
                <w:bCs/>
              </w:rPr>
            </w:pPr>
            <w:r w:rsidRPr="002A7C4D">
              <w:rPr>
                <w:rFonts w:ascii="Times New Roman" w:hAnsi="Times New Roman"/>
                <w:bCs/>
              </w:rPr>
              <w:t>1.Управление и менеджмент</w:t>
            </w:r>
          </w:p>
        </w:tc>
        <w:tc>
          <w:tcPr>
            <w:tcW w:w="519" w:type="pct"/>
            <w:vMerge/>
            <w:vAlign w:val="center"/>
          </w:tcPr>
          <w:p w:rsidR="00470360" w:rsidRPr="002A7C4D" w:rsidRDefault="00470360" w:rsidP="004D70AA">
            <w:pPr>
              <w:spacing w:line="240" w:lineRule="auto"/>
              <w:jc w:val="center"/>
              <w:rPr>
                <w:rFonts w:ascii="Times New Roman" w:hAnsi="Times New Roman"/>
                <w:b/>
              </w:rPr>
            </w:pPr>
          </w:p>
        </w:tc>
      </w:tr>
      <w:tr w:rsidR="00470360" w:rsidRPr="002A7C4D" w:rsidTr="00470360">
        <w:tc>
          <w:tcPr>
            <w:tcW w:w="1047" w:type="pct"/>
            <w:vMerge/>
          </w:tcPr>
          <w:p w:rsidR="00470360" w:rsidRPr="002A7C4D" w:rsidRDefault="00470360" w:rsidP="004D70AA">
            <w:pPr>
              <w:spacing w:line="240" w:lineRule="auto"/>
              <w:rPr>
                <w:rFonts w:ascii="Times New Roman" w:hAnsi="Times New Roman"/>
                <w:b/>
                <w:bCs/>
                <w:i/>
              </w:rPr>
            </w:pPr>
          </w:p>
        </w:tc>
        <w:tc>
          <w:tcPr>
            <w:tcW w:w="3434" w:type="pct"/>
          </w:tcPr>
          <w:p w:rsidR="00470360" w:rsidRPr="002A7C4D" w:rsidRDefault="00470360" w:rsidP="00470360">
            <w:pPr>
              <w:spacing w:after="0" w:line="240" w:lineRule="auto"/>
              <w:rPr>
                <w:rFonts w:ascii="Times New Roman" w:hAnsi="Times New Roman"/>
                <w:bCs/>
              </w:rPr>
            </w:pPr>
            <w:r w:rsidRPr="002A7C4D">
              <w:rPr>
                <w:rFonts w:ascii="Times New Roman" w:hAnsi="Times New Roman"/>
                <w:bCs/>
              </w:rPr>
              <w:t>2.Виды менеджмента</w:t>
            </w:r>
          </w:p>
        </w:tc>
        <w:tc>
          <w:tcPr>
            <w:tcW w:w="519" w:type="pct"/>
            <w:vMerge/>
            <w:vAlign w:val="center"/>
          </w:tcPr>
          <w:p w:rsidR="00470360" w:rsidRPr="002A7C4D" w:rsidRDefault="00470360" w:rsidP="004D70AA">
            <w:pPr>
              <w:spacing w:line="240" w:lineRule="auto"/>
              <w:jc w:val="center"/>
              <w:rPr>
                <w:rFonts w:ascii="Times New Roman" w:hAnsi="Times New Roman"/>
                <w:b/>
              </w:rPr>
            </w:pPr>
          </w:p>
        </w:tc>
      </w:tr>
      <w:tr w:rsidR="00470360" w:rsidRPr="002A7C4D" w:rsidTr="00470360">
        <w:tc>
          <w:tcPr>
            <w:tcW w:w="1047" w:type="pct"/>
            <w:vMerge/>
          </w:tcPr>
          <w:p w:rsidR="00470360" w:rsidRPr="002A7C4D" w:rsidRDefault="00470360" w:rsidP="004D70AA">
            <w:pPr>
              <w:spacing w:line="240" w:lineRule="auto"/>
              <w:rPr>
                <w:rFonts w:ascii="Times New Roman" w:hAnsi="Times New Roman"/>
                <w:b/>
                <w:bCs/>
                <w:i/>
              </w:rPr>
            </w:pPr>
          </w:p>
        </w:tc>
        <w:tc>
          <w:tcPr>
            <w:tcW w:w="3434" w:type="pct"/>
          </w:tcPr>
          <w:p w:rsidR="00470360" w:rsidRPr="002A7C4D" w:rsidRDefault="00470360" w:rsidP="00470360">
            <w:pPr>
              <w:spacing w:after="0" w:line="240" w:lineRule="auto"/>
              <w:rPr>
                <w:rFonts w:ascii="Times New Roman" w:hAnsi="Times New Roman"/>
                <w:bCs/>
              </w:rPr>
            </w:pPr>
            <w:r w:rsidRPr="002A7C4D">
              <w:rPr>
                <w:rFonts w:ascii="Times New Roman" w:hAnsi="Times New Roman"/>
                <w:bCs/>
              </w:rPr>
              <w:t>3.Система менеджмента</w:t>
            </w:r>
          </w:p>
        </w:tc>
        <w:tc>
          <w:tcPr>
            <w:tcW w:w="519" w:type="pct"/>
            <w:vMerge/>
            <w:vAlign w:val="center"/>
          </w:tcPr>
          <w:p w:rsidR="00470360" w:rsidRPr="002A7C4D" w:rsidRDefault="00470360" w:rsidP="004D70AA">
            <w:pPr>
              <w:spacing w:line="240" w:lineRule="auto"/>
              <w:jc w:val="center"/>
              <w:rPr>
                <w:rFonts w:ascii="Times New Roman" w:hAnsi="Times New Roman"/>
                <w:b/>
              </w:rPr>
            </w:pPr>
          </w:p>
        </w:tc>
      </w:tr>
      <w:tr w:rsidR="00470360" w:rsidRPr="002A7C4D" w:rsidTr="00470360">
        <w:tc>
          <w:tcPr>
            <w:tcW w:w="1047" w:type="pct"/>
            <w:vMerge/>
          </w:tcPr>
          <w:p w:rsidR="00470360" w:rsidRPr="002A7C4D" w:rsidRDefault="00470360" w:rsidP="004D70AA">
            <w:pPr>
              <w:spacing w:line="240" w:lineRule="auto"/>
              <w:rPr>
                <w:rFonts w:ascii="Times New Roman" w:hAnsi="Times New Roman"/>
                <w:b/>
                <w:bCs/>
                <w:i/>
              </w:rPr>
            </w:pPr>
          </w:p>
        </w:tc>
        <w:tc>
          <w:tcPr>
            <w:tcW w:w="3434" w:type="pct"/>
          </w:tcPr>
          <w:p w:rsidR="00470360" w:rsidRPr="002A7C4D" w:rsidRDefault="00470360" w:rsidP="00470360">
            <w:pPr>
              <w:spacing w:after="0" w:line="240" w:lineRule="auto"/>
              <w:rPr>
                <w:rFonts w:ascii="Times New Roman" w:hAnsi="Times New Roman"/>
                <w:bCs/>
              </w:rPr>
            </w:pPr>
            <w:r w:rsidRPr="002A7C4D">
              <w:rPr>
                <w:rFonts w:ascii="Times New Roman" w:hAnsi="Times New Roman"/>
                <w:bCs/>
              </w:rPr>
              <w:t>4.Методы менеджмента</w:t>
            </w:r>
          </w:p>
        </w:tc>
        <w:tc>
          <w:tcPr>
            <w:tcW w:w="519" w:type="pct"/>
            <w:vMerge/>
            <w:vAlign w:val="center"/>
          </w:tcPr>
          <w:p w:rsidR="00470360" w:rsidRPr="002A7C4D" w:rsidRDefault="00470360" w:rsidP="004D70AA">
            <w:pPr>
              <w:spacing w:line="240" w:lineRule="auto"/>
              <w:jc w:val="center"/>
              <w:rPr>
                <w:rFonts w:ascii="Times New Roman" w:hAnsi="Times New Roman"/>
                <w:b/>
              </w:rPr>
            </w:pPr>
          </w:p>
        </w:tc>
      </w:tr>
      <w:tr w:rsidR="00470360" w:rsidRPr="002A7C4D" w:rsidTr="00470360">
        <w:tc>
          <w:tcPr>
            <w:tcW w:w="1047" w:type="pct"/>
            <w:vMerge/>
          </w:tcPr>
          <w:p w:rsidR="00470360" w:rsidRPr="002A7C4D" w:rsidRDefault="00470360" w:rsidP="004D70AA">
            <w:pPr>
              <w:spacing w:line="240" w:lineRule="auto"/>
              <w:rPr>
                <w:rFonts w:ascii="Times New Roman" w:hAnsi="Times New Roman"/>
                <w:b/>
                <w:bCs/>
                <w:i/>
              </w:rPr>
            </w:pPr>
          </w:p>
        </w:tc>
        <w:tc>
          <w:tcPr>
            <w:tcW w:w="3434" w:type="pct"/>
          </w:tcPr>
          <w:p w:rsidR="00470360" w:rsidRPr="002A7C4D" w:rsidRDefault="00470360" w:rsidP="00470360">
            <w:pPr>
              <w:spacing w:after="0" w:line="240" w:lineRule="auto"/>
              <w:rPr>
                <w:rFonts w:ascii="Times New Roman" w:hAnsi="Times New Roman"/>
                <w:bCs/>
              </w:rPr>
            </w:pPr>
            <w:r w:rsidRPr="002A7C4D">
              <w:rPr>
                <w:rFonts w:ascii="Times New Roman" w:hAnsi="Times New Roman"/>
                <w:bCs/>
              </w:rPr>
              <w:t>5.Принципы менеджмента</w:t>
            </w:r>
          </w:p>
        </w:tc>
        <w:tc>
          <w:tcPr>
            <w:tcW w:w="519" w:type="pct"/>
            <w:vMerge/>
            <w:vAlign w:val="center"/>
          </w:tcPr>
          <w:p w:rsidR="00470360" w:rsidRPr="002A7C4D" w:rsidRDefault="00470360" w:rsidP="004D70AA">
            <w:pPr>
              <w:spacing w:line="240" w:lineRule="auto"/>
              <w:jc w:val="center"/>
              <w:rPr>
                <w:rFonts w:ascii="Times New Roman" w:hAnsi="Times New Roman"/>
                <w:b/>
              </w:rPr>
            </w:pPr>
          </w:p>
        </w:tc>
      </w:tr>
      <w:tr w:rsidR="00470360" w:rsidRPr="002A7C4D" w:rsidTr="00470360">
        <w:tc>
          <w:tcPr>
            <w:tcW w:w="1047" w:type="pct"/>
            <w:vMerge/>
          </w:tcPr>
          <w:p w:rsidR="00470360" w:rsidRPr="002A7C4D" w:rsidRDefault="00470360" w:rsidP="004D70AA">
            <w:pPr>
              <w:spacing w:line="240" w:lineRule="auto"/>
              <w:rPr>
                <w:rFonts w:ascii="Times New Roman" w:hAnsi="Times New Roman"/>
                <w:b/>
                <w:bCs/>
                <w:i/>
              </w:rPr>
            </w:pPr>
          </w:p>
        </w:tc>
        <w:tc>
          <w:tcPr>
            <w:tcW w:w="3434" w:type="pct"/>
          </w:tcPr>
          <w:p w:rsidR="00470360" w:rsidRPr="002A7C4D" w:rsidRDefault="00470360" w:rsidP="009A5ACE">
            <w:pPr>
              <w:spacing w:after="0" w:line="240" w:lineRule="auto"/>
              <w:rPr>
                <w:rFonts w:ascii="Times New Roman" w:hAnsi="Times New Roman"/>
                <w:bCs/>
              </w:rPr>
            </w:pPr>
            <w:r w:rsidRPr="002A7C4D">
              <w:rPr>
                <w:rFonts w:ascii="Times New Roman" w:hAnsi="Times New Roman"/>
                <w:bCs/>
              </w:rPr>
              <w:t>6.Профессия - менеджер</w:t>
            </w:r>
          </w:p>
        </w:tc>
        <w:tc>
          <w:tcPr>
            <w:tcW w:w="519" w:type="pct"/>
            <w:vMerge/>
            <w:vAlign w:val="center"/>
          </w:tcPr>
          <w:p w:rsidR="00470360" w:rsidRPr="002A7C4D" w:rsidRDefault="00470360" w:rsidP="004D70AA">
            <w:pPr>
              <w:spacing w:line="240" w:lineRule="auto"/>
              <w:jc w:val="center"/>
              <w:rPr>
                <w:rFonts w:ascii="Times New Roman" w:hAnsi="Times New Roman"/>
                <w:b/>
              </w:rPr>
            </w:pPr>
          </w:p>
        </w:tc>
      </w:tr>
      <w:tr w:rsidR="00470360" w:rsidRPr="002A7C4D" w:rsidTr="00470360">
        <w:tc>
          <w:tcPr>
            <w:tcW w:w="1047" w:type="pct"/>
            <w:vMerge/>
          </w:tcPr>
          <w:p w:rsidR="00470360" w:rsidRPr="002A7C4D" w:rsidRDefault="00470360" w:rsidP="004D70AA">
            <w:pPr>
              <w:spacing w:line="240" w:lineRule="auto"/>
              <w:rPr>
                <w:rFonts w:ascii="Times New Roman" w:hAnsi="Times New Roman"/>
                <w:b/>
                <w:bCs/>
                <w:i/>
              </w:rPr>
            </w:pPr>
          </w:p>
        </w:tc>
        <w:tc>
          <w:tcPr>
            <w:tcW w:w="3434" w:type="pct"/>
          </w:tcPr>
          <w:p w:rsidR="00470360" w:rsidRPr="002A7C4D" w:rsidRDefault="00470360" w:rsidP="009A5ACE">
            <w:pPr>
              <w:spacing w:after="0" w:line="240" w:lineRule="auto"/>
              <w:rPr>
                <w:rFonts w:ascii="Times New Roman" w:hAnsi="Times New Roman"/>
                <w:bCs/>
              </w:rPr>
            </w:pPr>
            <w:r w:rsidRPr="002A7C4D">
              <w:rPr>
                <w:rFonts w:ascii="Times New Roman" w:hAnsi="Times New Roman"/>
                <w:bCs/>
              </w:rPr>
              <w:t>7.Уровни менеджмента</w:t>
            </w:r>
          </w:p>
        </w:tc>
        <w:tc>
          <w:tcPr>
            <w:tcW w:w="519" w:type="pct"/>
            <w:vMerge/>
            <w:vAlign w:val="center"/>
          </w:tcPr>
          <w:p w:rsidR="00470360" w:rsidRPr="002A7C4D" w:rsidRDefault="00470360" w:rsidP="004D70AA">
            <w:pPr>
              <w:spacing w:line="240" w:lineRule="auto"/>
              <w:jc w:val="center"/>
              <w:rPr>
                <w:rFonts w:ascii="Times New Roman" w:hAnsi="Times New Roman"/>
                <w:b/>
              </w:rPr>
            </w:pPr>
          </w:p>
        </w:tc>
      </w:tr>
      <w:tr w:rsidR="00470360" w:rsidRPr="002A7C4D" w:rsidTr="00470360">
        <w:tc>
          <w:tcPr>
            <w:tcW w:w="1047" w:type="pct"/>
            <w:vMerge/>
          </w:tcPr>
          <w:p w:rsidR="00470360" w:rsidRPr="002A7C4D" w:rsidRDefault="00470360" w:rsidP="004D70AA">
            <w:pPr>
              <w:spacing w:line="240" w:lineRule="auto"/>
              <w:rPr>
                <w:rFonts w:ascii="Times New Roman" w:hAnsi="Times New Roman"/>
                <w:b/>
                <w:bCs/>
                <w:i/>
              </w:rPr>
            </w:pPr>
          </w:p>
        </w:tc>
        <w:tc>
          <w:tcPr>
            <w:tcW w:w="3434" w:type="pct"/>
          </w:tcPr>
          <w:p w:rsidR="00470360" w:rsidRPr="002A7C4D" w:rsidRDefault="00470360" w:rsidP="009A5ACE">
            <w:pPr>
              <w:spacing w:after="0" w:line="240" w:lineRule="auto"/>
              <w:rPr>
                <w:rFonts w:ascii="Times New Roman" w:hAnsi="Times New Roman"/>
                <w:bCs/>
              </w:rPr>
            </w:pPr>
            <w:r w:rsidRPr="002A7C4D">
              <w:rPr>
                <w:rFonts w:ascii="Times New Roman" w:hAnsi="Times New Roman"/>
                <w:bCs/>
              </w:rPr>
              <w:t>8.Функции и связующие процессы менеджмента</w:t>
            </w:r>
          </w:p>
        </w:tc>
        <w:tc>
          <w:tcPr>
            <w:tcW w:w="519" w:type="pct"/>
            <w:vMerge/>
            <w:vAlign w:val="center"/>
          </w:tcPr>
          <w:p w:rsidR="00470360" w:rsidRPr="002A7C4D" w:rsidRDefault="00470360" w:rsidP="004D70AA">
            <w:pPr>
              <w:spacing w:line="240" w:lineRule="auto"/>
              <w:jc w:val="center"/>
              <w:rPr>
                <w:rFonts w:ascii="Times New Roman" w:hAnsi="Times New Roman"/>
                <w:b/>
              </w:rPr>
            </w:pPr>
          </w:p>
        </w:tc>
      </w:tr>
      <w:tr w:rsidR="00470360" w:rsidRPr="002A7C4D" w:rsidTr="00470360">
        <w:tc>
          <w:tcPr>
            <w:tcW w:w="1047" w:type="pct"/>
            <w:vMerge/>
          </w:tcPr>
          <w:p w:rsidR="00470360" w:rsidRPr="002A7C4D" w:rsidRDefault="00470360" w:rsidP="004D70AA">
            <w:pPr>
              <w:spacing w:line="240" w:lineRule="auto"/>
              <w:rPr>
                <w:rFonts w:ascii="Times New Roman" w:hAnsi="Times New Roman"/>
                <w:b/>
                <w:bCs/>
                <w:i/>
              </w:rPr>
            </w:pPr>
          </w:p>
        </w:tc>
        <w:tc>
          <w:tcPr>
            <w:tcW w:w="3434" w:type="pct"/>
          </w:tcPr>
          <w:p w:rsidR="00470360" w:rsidRPr="002A7C4D" w:rsidRDefault="00470360" w:rsidP="009A5ACE">
            <w:pPr>
              <w:spacing w:after="0" w:line="240" w:lineRule="auto"/>
              <w:rPr>
                <w:rFonts w:ascii="Times New Roman" w:hAnsi="Times New Roman"/>
                <w:bCs/>
              </w:rPr>
            </w:pPr>
            <w:r w:rsidRPr="002A7C4D">
              <w:rPr>
                <w:rFonts w:ascii="Times New Roman" w:hAnsi="Times New Roman"/>
                <w:bCs/>
              </w:rPr>
              <w:t>9.Особенности цикла функций менеджмента</w:t>
            </w:r>
          </w:p>
        </w:tc>
        <w:tc>
          <w:tcPr>
            <w:tcW w:w="519" w:type="pct"/>
            <w:vMerge/>
            <w:vAlign w:val="center"/>
          </w:tcPr>
          <w:p w:rsidR="00470360" w:rsidRPr="002A7C4D" w:rsidRDefault="00470360" w:rsidP="004D70AA">
            <w:pPr>
              <w:spacing w:line="240" w:lineRule="auto"/>
              <w:jc w:val="center"/>
              <w:rPr>
                <w:rFonts w:ascii="Times New Roman" w:hAnsi="Times New Roman"/>
                <w:b/>
              </w:rPr>
            </w:pPr>
          </w:p>
        </w:tc>
      </w:tr>
      <w:tr w:rsidR="00470360" w:rsidRPr="002A7C4D" w:rsidTr="00470360">
        <w:tc>
          <w:tcPr>
            <w:tcW w:w="1047" w:type="pct"/>
            <w:vMerge w:val="restart"/>
          </w:tcPr>
          <w:p w:rsidR="00470360" w:rsidRPr="002A7C4D" w:rsidRDefault="00470360" w:rsidP="004D70AA">
            <w:pPr>
              <w:spacing w:after="0" w:line="240" w:lineRule="auto"/>
              <w:rPr>
                <w:rFonts w:ascii="Times New Roman" w:hAnsi="Times New Roman"/>
                <w:b/>
                <w:bCs/>
                <w:i/>
              </w:rPr>
            </w:pPr>
            <w:r w:rsidRPr="002A7C4D">
              <w:rPr>
                <w:rFonts w:ascii="Times New Roman" w:hAnsi="Times New Roman"/>
                <w:b/>
                <w:bCs/>
                <w:i/>
              </w:rPr>
              <w:t xml:space="preserve">Тема 1.2. </w:t>
            </w:r>
          </w:p>
          <w:p w:rsidR="00470360" w:rsidRPr="002A7C4D" w:rsidRDefault="00470360" w:rsidP="004D70AA">
            <w:pPr>
              <w:spacing w:line="240" w:lineRule="auto"/>
              <w:rPr>
                <w:rFonts w:ascii="Times New Roman" w:hAnsi="Times New Roman"/>
                <w:b/>
                <w:bCs/>
                <w:i/>
              </w:rPr>
            </w:pPr>
            <w:r w:rsidRPr="002A7C4D">
              <w:rPr>
                <w:rFonts w:ascii="Times New Roman" w:hAnsi="Times New Roman"/>
                <w:b/>
                <w:bCs/>
                <w:i/>
              </w:rPr>
              <w:t>Планирование деятельности производственного подразделения</w:t>
            </w:r>
          </w:p>
        </w:tc>
        <w:tc>
          <w:tcPr>
            <w:tcW w:w="3434" w:type="pct"/>
          </w:tcPr>
          <w:p w:rsidR="00470360" w:rsidRPr="002A7C4D" w:rsidRDefault="00470360" w:rsidP="004D70AA">
            <w:pPr>
              <w:spacing w:after="0" w:line="240" w:lineRule="auto"/>
              <w:rPr>
                <w:rFonts w:ascii="Times New Roman" w:hAnsi="Times New Roman"/>
                <w:b/>
                <w:i/>
              </w:rPr>
            </w:pPr>
            <w:r w:rsidRPr="002A7C4D">
              <w:rPr>
                <w:rFonts w:ascii="Times New Roman" w:hAnsi="Times New Roman"/>
                <w:b/>
                <w:bCs/>
                <w:i/>
              </w:rPr>
              <w:t xml:space="preserve">Содержание </w:t>
            </w:r>
          </w:p>
        </w:tc>
        <w:tc>
          <w:tcPr>
            <w:tcW w:w="519" w:type="pct"/>
            <w:vMerge w:val="restart"/>
            <w:vAlign w:val="center"/>
          </w:tcPr>
          <w:p w:rsidR="00470360" w:rsidRPr="002A7C4D" w:rsidRDefault="009A5ACE" w:rsidP="004D70AA">
            <w:pPr>
              <w:spacing w:line="240" w:lineRule="auto"/>
              <w:jc w:val="center"/>
              <w:rPr>
                <w:rFonts w:ascii="Times New Roman" w:hAnsi="Times New Roman"/>
                <w:b/>
              </w:rPr>
            </w:pPr>
            <w:r w:rsidRPr="002A7C4D">
              <w:rPr>
                <w:rFonts w:ascii="Times New Roman" w:hAnsi="Times New Roman"/>
                <w:b/>
              </w:rPr>
              <w:t>4</w:t>
            </w:r>
          </w:p>
        </w:tc>
      </w:tr>
      <w:tr w:rsidR="00470360" w:rsidRPr="002A7C4D" w:rsidTr="00470360">
        <w:tc>
          <w:tcPr>
            <w:tcW w:w="1047" w:type="pct"/>
            <w:vMerge/>
          </w:tcPr>
          <w:p w:rsidR="00470360" w:rsidRPr="002A7C4D" w:rsidRDefault="00470360" w:rsidP="004D70AA">
            <w:pPr>
              <w:spacing w:after="0" w:line="240" w:lineRule="auto"/>
              <w:rPr>
                <w:rFonts w:ascii="Times New Roman" w:hAnsi="Times New Roman"/>
                <w:b/>
                <w:bCs/>
                <w:i/>
              </w:rPr>
            </w:pPr>
          </w:p>
        </w:tc>
        <w:tc>
          <w:tcPr>
            <w:tcW w:w="3434" w:type="pct"/>
          </w:tcPr>
          <w:p w:rsidR="00470360" w:rsidRPr="002A7C4D" w:rsidRDefault="00470360" w:rsidP="00470360">
            <w:pPr>
              <w:spacing w:after="0" w:line="240" w:lineRule="auto"/>
              <w:rPr>
                <w:rFonts w:ascii="Times New Roman" w:hAnsi="Times New Roman"/>
                <w:bCs/>
              </w:rPr>
            </w:pPr>
            <w:r w:rsidRPr="002A7C4D">
              <w:rPr>
                <w:rFonts w:ascii="Times New Roman" w:hAnsi="Times New Roman"/>
                <w:bCs/>
              </w:rPr>
              <w:t>1.Сущность и назначение планирования как функции менеджмента</w:t>
            </w:r>
          </w:p>
        </w:tc>
        <w:tc>
          <w:tcPr>
            <w:tcW w:w="519" w:type="pct"/>
            <w:vMerge/>
            <w:vAlign w:val="center"/>
          </w:tcPr>
          <w:p w:rsidR="00470360" w:rsidRPr="002A7C4D" w:rsidRDefault="00470360" w:rsidP="004D70AA">
            <w:pPr>
              <w:spacing w:line="240" w:lineRule="auto"/>
              <w:jc w:val="center"/>
              <w:rPr>
                <w:rFonts w:ascii="Times New Roman" w:hAnsi="Times New Roman"/>
                <w:b/>
              </w:rPr>
            </w:pPr>
          </w:p>
        </w:tc>
      </w:tr>
      <w:tr w:rsidR="0061014F" w:rsidRPr="002A7C4D" w:rsidTr="0061014F">
        <w:tc>
          <w:tcPr>
            <w:tcW w:w="1047" w:type="pct"/>
            <w:vMerge/>
          </w:tcPr>
          <w:p w:rsidR="0061014F" w:rsidRPr="002A7C4D" w:rsidRDefault="0061014F" w:rsidP="004D70AA">
            <w:pPr>
              <w:spacing w:after="0" w:line="240" w:lineRule="auto"/>
              <w:rPr>
                <w:rFonts w:ascii="Times New Roman" w:hAnsi="Times New Roman"/>
                <w:b/>
                <w:bCs/>
                <w:i/>
              </w:rPr>
            </w:pPr>
          </w:p>
        </w:tc>
        <w:tc>
          <w:tcPr>
            <w:tcW w:w="3434" w:type="pct"/>
          </w:tcPr>
          <w:p w:rsidR="0061014F" w:rsidRPr="002A7C4D" w:rsidRDefault="0061014F" w:rsidP="00470360">
            <w:pPr>
              <w:spacing w:after="0" w:line="240" w:lineRule="auto"/>
              <w:rPr>
                <w:rFonts w:ascii="Times New Roman" w:hAnsi="Times New Roman"/>
                <w:bCs/>
              </w:rPr>
            </w:pPr>
            <w:r w:rsidRPr="002A7C4D">
              <w:rPr>
                <w:rFonts w:ascii="Times New Roman" w:hAnsi="Times New Roman"/>
                <w:bCs/>
              </w:rPr>
              <w:t>2.Управленческая классификация планов</w:t>
            </w:r>
          </w:p>
        </w:tc>
        <w:tc>
          <w:tcPr>
            <w:tcW w:w="519" w:type="pct"/>
            <w:vMerge/>
            <w:vAlign w:val="center"/>
          </w:tcPr>
          <w:p w:rsidR="0061014F" w:rsidRPr="002A7C4D" w:rsidRDefault="0061014F" w:rsidP="004D70AA">
            <w:pPr>
              <w:spacing w:line="240" w:lineRule="auto"/>
              <w:jc w:val="center"/>
              <w:rPr>
                <w:rFonts w:ascii="Times New Roman" w:hAnsi="Times New Roman"/>
                <w:b/>
              </w:rPr>
            </w:pPr>
          </w:p>
        </w:tc>
      </w:tr>
      <w:tr w:rsidR="00470360" w:rsidRPr="002A7C4D" w:rsidTr="00470360">
        <w:tc>
          <w:tcPr>
            <w:tcW w:w="1047" w:type="pct"/>
            <w:vMerge/>
          </w:tcPr>
          <w:p w:rsidR="00470360" w:rsidRPr="002A7C4D" w:rsidRDefault="00470360" w:rsidP="004D70AA">
            <w:pPr>
              <w:spacing w:after="0" w:line="240" w:lineRule="auto"/>
              <w:rPr>
                <w:rFonts w:ascii="Times New Roman" w:hAnsi="Times New Roman"/>
                <w:b/>
                <w:bCs/>
                <w:i/>
              </w:rPr>
            </w:pPr>
          </w:p>
        </w:tc>
        <w:tc>
          <w:tcPr>
            <w:tcW w:w="3434" w:type="pct"/>
          </w:tcPr>
          <w:p w:rsidR="00470360" w:rsidRPr="002A7C4D" w:rsidRDefault="00470360" w:rsidP="00470360">
            <w:pPr>
              <w:spacing w:after="0" w:line="240" w:lineRule="auto"/>
              <w:rPr>
                <w:rFonts w:ascii="Times New Roman" w:hAnsi="Times New Roman"/>
                <w:bCs/>
              </w:rPr>
            </w:pPr>
            <w:r w:rsidRPr="002A7C4D">
              <w:rPr>
                <w:rFonts w:ascii="Times New Roman" w:hAnsi="Times New Roman"/>
                <w:bCs/>
              </w:rPr>
              <w:t>3.Методика составления планов деятельности производственного подразделения, в том числе подготовка производства</w:t>
            </w:r>
          </w:p>
        </w:tc>
        <w:tc>
          <w:tcPr>
            <w:tcW w:w="519" w:type="pct"/>
            <w:vMerge/>
            <w:vAlign w:val="center"/>
          </w:tcPr>
          <w:p w:rsidR="00470360" w:rsidRPr="002A7C4D" w:rsidRDefault="00470360" w:rsidP="004D70AA">
            <w:pPr>
              <w:spacing w:line="240" w:lineRule="auto"/>
              <w:jc w:val="center"/>
              <w:rPr>
                <w:rFonts w:ascii="Times New Roman" w:hAnsi="Times New Roman"/>
                <w:b/>
              </w:rPr>
            </w:pPr>
          </w:p>
        </w:tc>
      </w:tr>
      <w:tr w:rsidR="00470360" w:rsidRPr="002A7C4D" w:rsidTr="00470360">
        <w:trPr>
          <w:trHeight w:val="70"/>
        </w:trPr>
        <w:tc>
          <w:tcPr>
            <w:tcW w:w="1047" w:type="pct"/>
            <w:vMerge/>
          </w:tcPr>
          <w:p w:rsidR="00470360" w:rsidRPr="002A7C4D" w:rsidRDefault="00470360" w:rsidP="004D70AA">
            <w:pPr>
              <w:spacing w:after="0" w:line="240" w:lineRule="auto"/>
              <w:rPr>
                <w:rFonts w:ascii="Times New Roman" w:hAnsi="Times New Roman"/>
                <w:b/>
                <w:bCs/>
                <w:i/>
              </w:rPr>
            </w:pPr>
          </w:p>
        </w:tc>
        <w:tc>
          <w:tcPr>
            <w:tcW w:w="3434" w:type="pct"/>
          </w:tcPr>
          <w:p w:rsidR="00470360" w:rsidRPr="002A7C4D" w:rsidRDefault="00470360" w:rsidP="00470360">
            <w:pPr>
              <w:spacing w:after="0" w:line="240" w:lineRule="auto"/>
              <w:rPr>
                <w:rFonts w:ascii="Times New Roman" w:hAnsi="Times New Roman"/>
                <w:bCs/>
              </w:rPr>
            </w:pPr>
            <w:r w:rsidRPr="002A7C4D">
              <w:rPr>
                <w:rFonts w:ascii="Times New Roman" w:hAnsi="Times New Roman"/>
                <w:bCs/>
              </w:rPr>
              <w:t>4.Планирование рабочего времени менеджера</w:t>
            </w:r>
          </w:p>
        </w:tc>
        <w:tc>
          <w:tcPr>
            <w:tcW w:w="519" w:type="pct"/>
            <w:vMerge/>
            <w:vAlign w:val="center"/>
          </w:tcPr>
          <w:p w:rsidR="00470360" w:rsidRPr="002A7C4D" w:rsidRDefault="00470360" w:rsidP="004D70AA">
            <w:pPr>
              <w:spacing w:line="240" w:lineRule="auto"/>
              <w:jc w:val="center"/>
              <w:rPr>
                <w:rFonts w:ascii="Times New Roman" w:hAnsi="Times New Roman"/>
                <w:b/>
              </w:rPr>
            </w:pPr>
          </w:p>
        </w:tc>
      </w:tr>
      <w:tr w:rsidR="00470360" w:rsidRPr="002A7C4D" w:rsidTr="00470360">
        <w:tc>
          <w:tcPr>
            <w:tcW w:w="1047" w:type="pct"/>
            <w:vMerge/>
          </w:tcPr>
          <w:p w:rsidR="00470360" w:rsidRPr="002A7C4D" w:rsidRDefault="00470360" w:rsidP="004D70AA">
            <w:pPr>
              <w:spacing w:after="0" w:line="240" w:lineRule="auto"/>
              <w:rPr>
                <w:rFonts w:ascii="Times New Roman" w:hAnsi="Times New Roman"/>
                <w:b/>
                <w:bCs/>
                <w:i/>
              </w:rPr>
            </w:pPr>
          </w:p>
        </w:tc>
        <w:tc>
          <w:tcPr>
            <w:tcW w:w="3434" w:type="pct"/>
          </w:tcPr>
          <w:p w:rsidR="00470360" w:rsidRPr="002A7C4D" w:rsidRDefault="00470360" w:rsidP="00470360">
            <w:pPr>
              <w:spacing w:after="0" w:line="240" w:lineRule="auto"/>
              <w:rPr>
                <w:rFonts w:ascii="Times New Roman" w:hAnsi="Times New Roman"/>
                <w:bCs/>
              </w:rPr>
            </w:pPr>
            <w:r w:rsidRPr="002A7C4D">
              <w:rPr>
                <w:rFonts w:ascii="Times New Roman" w:hAnsi="Times New Roman"/>
                <w:bCs/>
              </w:rPr>
              <w:t>5.Делегирование полномочий</w:t>
            </w:r>
          </w:p>
        </w:tc>
        <w:tc>
          <w:tcPr>
            <w:tcW w:w="519" w:type="pct"/>
            <w:vMerge/>
            <w:vAlign w:val="center"/>
          </w:tcPr>
          <w:p w:rsidR="00470360" w:rsidRPr="002A7C4D" w:rsidRDefault="00470360" w:rsidP="004D70AA">
            <w:pPr>
              <w:spacing w:line="240" w:lineRule="auto"/>
              <w:jc w:val="center"/>
              <w:rPr>
                <w:rFonts w:ascii="Times New Roman" w:hAnsi="Times New Roman"/>
                <w:b/>
              </w:rPr>
            </w:pPr>
          </w:p>
        </w:tc>
      </w:tr>
      <w:tr w:rsidR="004D70AA" w:rsidRPr="002A7C4D" w:rsidTr="00470360">
        <w:trPr>
          <w:trHeight w:val="275"/>
        </w:trPr>
        <w:tc>
          <w:tcPr>
            <w:tcW w:w="1047" w:type="pct"/>
            <w:vMerge/>
          </w:tcPr>
          <w:p w:rsidR="004D70AA" w:rsidRPr="002A7C4D" w:rsidRDefault="004D70AA" w:rsidP="004D70AA">
            <w:pPr>
              <w:spacing w:after="0" w:line="240" w:lineRule="auto"/>
              <w:rPr>
                <w:rFonts w:ascii="Times New Roman" w:hAnsi="Times New Roman"/>
                <w:b/>
                <w:bCs/>
                <w:i/>
              </w:rPr>
            </w:pPr>
          </w:p>
        </w:tc>
        <w:tc>
          <w:tcPr>
            <w:tcW w:w="3434" w:type="pct"/>
          </w:tcPr>
          <w:p w:rsidR="004D70AA" w:rsidRPr="002A7C4D" w:rsidRDefault="00CF5D3A" w:rsidP="002D235F">
            <w:pPr>
              <w:spacing w:after="0" w:line="240" w:lineRule="auto"/>
              <w:rPr>
                <w:rFonts w:ascii="Times New Roman" w:hAnsi="Times New Roman"/>
                <w:b/>
              </w:rPr>
            </w:pPr>
            <w:r w:rsidRPr="002A7C4D">
              <w:rPr>
                <w:rFonts w:ascii="Times New Roman" w:hAnsi="Times New Roman"/>
                <w:b/>
                <w:bCs/>
                <w:i/>
              </w:rPr>
              <w:t>В том числе</w:t>
            </w:r>
            <w:r w:rsidR="004D70AA" w:rsidRPr="002A7C4D">
              <w:rPr>
                <w:rFonts w:ascii="Times New Roman" w:hAnsi="Times New Roman"/>
                <w:b/>
                <w:bCs/>
                <w:i/>
              </w:rPr>
              <w:t xml:space="preserve"> практических занятий и лабораторных работ</w:t>
            </w:r>
          </w:p>
        </w:tc>
        <w:tc>
          <w:tcPr>
            <w:tcW w:w="519" w:type="pct"/>
            <w:vAlign w:val="center"/>
          </w:tcPr>
          <w:p w:rsidR="004D70AA" w:rsidRPr="0061014F" w:rsidRDefault="004D70AA" w:rsidP="00470360">
            <w:pPr>
              <w:spacing w:after="0" w:line="240" w:lineRule="auto"/>
              <w:jc w:val="center"/>
              <w:rPr>
                <w:rFonts w:ascii="Times New Roman" w:hAnsi="Times New Roman"/>
              </w:rPr>
            </w:pPr>
            <w:r w:rsidRPr="0061014F">
              <w:rPr>
                <w:rFonts w:ascii="Times New Roman" w:hAnsi="Times New Roman"/>
              </w:rPr>
              <w:t>2</w:t>
            </w:r>
          </w:p>
        </w:tc>
      </w:tr>
      <w:tr w:rsidR="004D70AA" w:rsidRPr="002A7C4D" w:rsidTr="00470360">
        <w:tc>
          <w:tcPr>
            <w:tcW w:w="1047" w:type="pct"/>
            <w:vMerge/>
          </w:tcPr>
          <w:p w:rsidR="004D70AA" w:rsidRPr="002A7C4D" w:rsidRDefault="004D70AA" w:rsidP="004D70AA">
            <w:pPr>
              <w:spacing w:after="0" w:line="240" w:lineRule="auto"/>
              <w:rPr>
                <w:rFonts w:ascii="Times New Roman" w:hAnsi="Times New Roman"/>
                <w:b/>
                <w:bCs/>
                <w:i/>
              </w:rPr>
            </w:pPr>
          </w:p>
        </w:tc>
        <w:tc>
          <w:tcPr>
            <w:tcW w:w="3434" w:type="pct"/>
          </w:tcPr>
          <w:p w:rsidR="004D70AA" w:rsidRPr="002A7C4D" w:rsidRDefault="004D70AA" w:rsidP="002D235F">
            <w:pPr>
              <w:spacing w:after="0" w:line="240" w:lineRule="auto"/>
              <w:rPr>
                <w:rFonts w:ascii="Times New Roman" w:hAnsi="Times New Roman"/>
                <w:bCs/>
              </w:rPr>
            </w:pPr>
            <w:r w:rsidRPr="002A7C4D">
              <w:rPr>
                <w:rFonts w:ascii="Times New Roman" w:hAnsi="Times New Roman"/>
                <w:bCs/>
              </w:rPr>
              <w:t>1.Практическое занятие «Составление текущего и перспективного плана работы производственного участка»</w:t>
            </w:r>
          </w:p>
        </w:tc>
        <w:tc>
          <w:tcPr>
            <w:tcW w:w="519" w:type="pct"/>
            <w:vAlign w:val="center"/>
          </w:tcPr>
          <w:p w:rsidR="004D70AA" w:rsidRPr="002A7C4D" w:rsidRDefault="004D70AA" w:rsidP="004D70AA">
            <w:pPr>
              <w:spacing w:line="240" w:lineRule="auto"/>
              <w:jc w:val="center"/>
              <w:rPr>
                <w:rFonts w:ascii="Times New Roman" w:hAnsi="Times New Roman"/>
              </w:rPr>
            </w:pPr>
            <w:r w:rsidRPr="002A7C4D">
              <w:rPr>
                <w:rFonts w:ascii="Times New Roman" w:hAnsi="Times New Roman"/>
              </w:rPr>
              <w:t>2</w:t>
            </w:r>
          </w:p>
        </w:tc>
      </w:tr>
      <w:tr w:rsidR="009C02AA" w:rsidRPr="002A7C4D" w:rsidTr="009C02AA">
        <w:tc>
          <w:tcPr>
            <w:tcW w:w="1047" w:type="pct"/>
            <w:vMerge w:val="restart"/>
          </w:tcPr>
          <w:p w:rsidR="009C02AA" w:rsidRPr="002A7C4D" w:rsidRDefault="009C02AA" w:rsidP="004D70AA">
            <w:pPr>
              <w:spacing w:after="0" w:line="240" w:lineRule="auto"/>
              <w:rPr>
                <w:rFonts w:ascii="Times New Roman" w:hAnsi="Times New Roman"/>
                <w:b/>
                <w:bCs/>
                <w:i/>
              </w:rPr>
            </w:pPr>
            <w:r w:rsidRPr="002A7C4D">
              <w:rPr>
                <w:rFonts w:ascii="Times New Roman" w:hAnsi="Times New Roman"/>
                <w:b/>
                <w:bCs/>
                <w:i/>
              </w:rPr>
              <w:t xml:space="preserve">Тема 1.3. </w:t>
            </w:r>
          </w:p>
          <w:p w:rsidR="009C02AA" w:rsidRPr="002A7C4D" w:rsidRDefault="009C02AA" w:rsidP="004D70AA">
            <w:pPr>
              <w:spacing w:after="0" w:line="240" w:lineRule="auto"/>
              <w:rPr>
                <w:rFonts w:ascii="Times New Roman" w:hAnsi="Times New Roman"/>
                <w:b/>
                <w:bCs/>
                <w:i/>
              </w:rPr>
            </w:pPr>
            <w:r w:rsidRPr="002A7C4D">
              <w:rPr>
                <w:rFonts w:ascii="Times New Roman" w:hAnsi="Times New Roman"/>
                <w:b/>
                <w:i/>
              </w:rPr>
              <w:t>Организация коллектива исполнителей</w:t>
            </w:r>
          </w:p>
        </w:tc>
        <w:tc>
          <w:tcPr>
            <w:tcW w:w="3434" w:type="pct"/>
          </w:tcPr>
          <w:p w:rsidR="009C02AA" w:rsidRPr="002A7C4D" w:rsidRDefault="009C02AA" w:rsidP="004D70AA">
            <w:pPr>
              <w:spacing w:after="0" w:line="240" w:lineRule="auto"/>
              <w:rPr>
                <w:rFonts w:ascii="Times New Roman" w:hAnsi="Times New Roman"/>
                <w:b/>
                <w:i/>
              </w:rPr>
            </w:pPr>
            <w:r w:rsidRPr="002A7C4D">
              <w:rPr>
                <w:rFonts w:ascii="Times New Roman" w:hAnsi="Times New Roman"/>
                <w:b/>
                <w:bCs/>
                <w:i/>
              </w:rPr>
              <w:t xml:space="preserve">Содержание </w:t>
            </w:r>
          </w:p>
        </w:tc>
        <w:tc>
          <w:tcPr>
            <w:tcW w:w="519" w:type="pct"/>
            <w:vMerge w:val="restart"/>
            <w:vAlign w:val="center"/>
          </w:tcPr>
          <w:p w:rsidR="009C02AA" w:rsidRPr="002A7C4D" w:rsidRDefault="009A5ACE" w:rsidP="004D70AA">
            <w:pPr>
              <w:spacing w:line="240" w:lineRule="auto"/>
              <w:jc w:val="center"/>
              <w:rPr>
                <w:rFonts w:ascii="Times New Roman" w:hAnsi="Times New Roman"/>
                <w:b/>
              </w:rPr>
            </w:pPr>
            <w:r w:rsidRPr="002A7C4D">
              <w:rPr>
                <w:rFonts w:ascii="Times New Roman" w:hAnsi="Times New Roman"/>
                <w:b/>
              </w:rPr>
              <w:t>8</w:t>
            </w:r>
          </w:p>
        </w:tc>
      </w:tr>
      <w:tr w:rsidR="009C02AA" w:rsidRPr="002A7C4D"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1.Сущность и назначение организации как функции менеджмента</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2A7C4D"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2.Разделение труда в организации</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2A7C4D"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3.Сущность и типы организационных структур управления</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2A7C4D"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4.Принципы построения организационной структуры управления</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2A7C4D"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5.Понятие и закономерности нормы управляемости</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2A7C4D"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6.Квалификационные требования ТКС по должностям «Слесарь по ремонту автомобилей», «Техник по ТО и ремонту автомобилей», «Мастер участка»</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4D70AA" w:rsidRPr="00C9412B" w:rsidTr="002A7C4D">
        <w:trPr>
          <w:trHeight w:val="70"/>
        </w:trPr>
        <w:tc>
          <w:tcPr>
            <w:tcW w:w="1047" w:type="pct"/>
            <w:vMerge/>
          </w:tcPr>
          <w:p w:rsidR="004D70AA" w:rsidRPr="002A7C4D" w:rsidRDefault="004D70AA" w:rsidP="004D70AA">
            <w:pPr>
              <w:spacing w:after="0" w:line="240" w:lineRule="auto"/>
              <w:rPr>
                <w:rFonts w:ascii="Times New Roman" w:hAnsi="Times New Roman"/>
                <w:b/>
                <w:bCs/>
                <w:i/>
              </w:rPr>
            </w:pPr>
          </w:p>
        </w:tc>
        <w:tc>
          <w:tcPr>
            <w:tcW w:w="3434" w:type="pct"/>
          </w:tcPr>
          <w:p w:rsidR="004D70AA" w:rsidRPr="002A7C4D" w:rsidRDefault="00CF5D3A" w:rsidP="009C02AA">
            <w:pPr>
              <w:spacing w:after="0" w:line="240" w:lineRule="auto"/>
              <w:rPr>
                <w:rFonts w:ascii="Times New Roman" w:hAnsi="Times New Roman"/>
                <w:b/>
              </w:rPr>
            </w:pPr>
            <w:r w:rsidRPr="002A7C4D">
              <w:rPr>
                <w:rFonts w:ascii="Times New Roman" w:hAnsi="Times New Roman"/>
                <w:b/>
                <w:bCs/>
                <w:i/>
              </w:rPr>
              <w:t>В том числе</w:t>
            </w:r>
            <w:r w:rsidR="004D70AA" w:rsidRPr="002A7C4D">
              <w:rPr>
                <w:rFonts w:ascii="Times New Roman" w:hAnsi="Times New Roman"/>
                <w:b/>
                <w:bCs/>
                <w:i/>
              </w:rPr>
              <w:t xml:space="preserve"> практических занятий и лабораторных работ</w:t>
            </w:r>
          </w:p>
        </w:tc>
        <w:tc>
          <w:tcPr>
            <w:tcW w:w="519" w:type="pct"/>
            <w:vAlign w:val="center"/>
          </w:tcPr>
          <w:p w:rsidR="004D70AA" w:rsidRPr="0042007F" w:rsidRDefault="004D70AA" w:rsidP="00470360">
            <w:pPr>
              <w:spacing w:after="0" w:line="240" w:lineRule="auto"/>
              <w:jc w:val="center"/>
              <w:rPr>
                <w:rFonts w:ascii="Times New Roman" w:hAnsi="Times New Roman"/>
              </w:rPr>
            </w:pPr>
            <w:r w:rsidRPr="0042007F">
              <w:rPr>
                <w:rFonts w:ascii="Times New Roman" w:hAnsi="Times New Roman"/>
              </w:rPr>
              <w:t>4</w:t>
            </w:r>
          </w:p>
        </w:tc>
      </w:tr>
      <w:tr w:rsidR="004D70AA" w:rsidRPr="00C9412B" w:rsidTr="00470360">
        <w:tc>
          <w:tcPr>
            <w:tcW w:w="1047" w:type="pct"/>
            <w:vMerge/>
          </w:tcPr>
          <w:p w:rsidR="004D70AA" w:rsidRPr="002A7C4D" w:rsidRDefault="004D70AA" w:rsidP="004D70AA">
            <w:pPr>
              <w:spacing w:after="0" w:line="240" w:lineRule="auto"/>
              <w:rPr>
                <w:rFonts w:ascii="Times New Roman" w:hAnsi="Times New Roman"/>
                <w:b/>
                <w:bCs/>
                <w:i/>
              </w:rPr>
            </w:pPr>
          </w:p>
        </w:tc>
        <w:tc>
          <w:tcPr>
            <w:tcW w:w="3434" w:type="pct"/>
          </w:tcPr>
          <w:p w:rsidR="004D70AA" w:rsidRPr="002A7C4D" w:rsidRDefault="004D70AA" w:rsidP="002D235F">
            <w:pPr>
              <w:spacing w:after="0" w:line="240" w:lineRule="auto"/>
              <w:rPr>
                <w:rFonts w:ascii="Times New Roman" w:hAnsi="Times New Roman"/>
                <w:bCs/>
              </w:rPr>
            </w:pPr>
            <w:r w:rsidRPr="002A7C4D">
              <w:rPr>
                <w:rFonts w:ascii="Times New Roman" w:hAnsi="Times New Roman"/>
                <w:bCs/>
              </w:rPr>
              <w:t>1.Практическое занятие «Распределение функциональных обязанностей и построение организационной структуры управления производственным участком»</w:t>
            </w:r>
          </w:p>
        </w:tc>
        <w:tc>
          <w:tcPr>
            <w:tcW w:w="519" w:type="pct"/>
            <w:vAlign w:val="center"/>
          </w:tcPr>
          <w:p w:rsidR="004D70AA" w:rsidRPr="002A7C4D" w:rsidRDefault="004D70AA" w:rsidP="004D70AA">
            <w:pPr>
              <w:spacing w:line="240" w:lineRule="auto"/>
              <w:jc w:val="center"/>
              <w:rPr>
                <w:rFonts w:ascii="Times New Roman" w:hAnsi="Times New Roman"/>
              </w:rPr>
            </w:pPr>
            <w:r w:rsidRPr="002A7C4D">
              <w:rPr>
                <w:rFonts w:ascii="Times New Roman" w:hAnsi="Times New Roman"/>
              </w:rPr>
              <w:t>2</w:t>
            </w:r>
          </w:p>
        </w:tc>
      </w:tr>
      <w:tr w:rsidR="004D70AA" w:rsidRPr="00C9412B" w:rsidTr="00470360">
        <w:tc>
          <w:tcPr>
            <w:tcW w:w="1047" w:type="pct"/>
            <w:vMerge/>
          </w:tcPr>
          <w:p w:rsidR="004D70AA" w:rsidRPr="002A7C4D" w:rsidRDefault="004D70AA" w:rsidP="004D70AA">
            <w:pPr>
              <w:spacing w:after="0" w:line="240" w:lineRule="auto"/>
              <w:rPr>
                <w:rFonts w:ascii="Times New Roman" w:hAnsi="Times New Roman"/>
                <w:b/>
                <w:bCs/>
                <w:i/>
              </w:rPr>
            </w:pPr>
          </w:p>
        </w:tc>
        <w:tc>
          <w:tcPr>
            <w:tcW w:w="3434" w:type="pct"/>
          </w:tcPr>
          <w:p w:rsidR="004D70AA" w:rsidRPr="002A7C4D" w:rsidRDefault="004D70AA" w:rsidP="002D235F">
            <w:pPr>
              <w:spacing w:after="0" w:line="240" w:lineRule="auto"/>
              <w:rPr>
                <w:rFonts w:ascii="Times New Roman" w:hAnsi="Times New Roman"/>
                <w:bCs/>
              </w:rPr>
            </w:pPr>
            <w:r w:rsidRPr="002A7C4D">
              <w:rPr>
                <w:rFonts w:ascii="Times New Roman" w:hAnsi="Times New Roman"/>
                <w:bCs/>
              </w:rPr>
              <w:t>2.Практическое занятие «Обоснование расстановки рабочих по рабочим местам в соответствии с объемом работ и спецификой технологического процесса на производственном участке»</w:t>
            </w:r>
          </w:p>
        </w:tc>
        <w:tc>
          <w:tcPr>
            <w:tcW w:w="519" w:type="pct"/>
            <w:vAlign w:val="center"/>
          </w:tcPr>
          <w:p w:rsidR="004D70AA" w:rsidRPr="002A7C4D" w:rsidRDefault="004D70AA" w:rsidP="004D70AA">
            <w:pPr>
              <w:spacing w:line="240" w:lineRule="auto"/>
              <w:jc w:val="center"/>
              <w:rPr>
                <w:rFonts w:ascii="Times New Roman" w:hAnsi="Times New Roman"/>
              </w:rPr>
            </w:pPr>
            <w:r w:rsidRPr="002A7C4D">
              <w:rPr>
                <w:rFonts w:ascii="Times New Roman" w:hAnsi="Times New Roman"/>
              </w:rPr>
              <w:t>2</w:t>
            </w:r>
          </w:p>
        </w:tc>
      </w:tr>
      <w:tr w:rsidR="009C02AA" w:rsidRPr="00C9412B" w:rsidTr="009C02AA">
        <w:tc>
          <w:tcPr>
            <w:tcW w:w="1047" w:type="pct"/>
            <w:vMerge w:val="restart"/>
          </w:tcPr>
          <w:p w:rsidR="009C02AA" w:rsidRPr="002A7C4D" w:rsidRDefault="009C02AA" w:rsidP="004D70AA">
            <w:pPr>
              <w:spacing w:after="0" w:line="240" w:lineRule="auto"/>
              <w:rPr>
                <w:rFonts w:ascii="Times New Roman" w:hAnsi="Times New Roman"/>
                <w:b/>
                <w:bCs/>
                <w:i/>
              </w:rPr>
            </w:pPr>
            <w:r w:rsidRPr="002A7C4D">
              <w:rPr>
                <w:rFonts w:ascii="Times New Roman" w:hAnsi="Times New Roman"/>
                <w:b/>
                <w:bCs/>
                <w:i/>
              </w:rPr>
              <w:t>Тема 1.4.</w:t>
            </w:r>
          </w:p>
          <w:p w:rsidR="009C02AA" w:rsidRPr="002A7C4D" w:rsidRDefault="009C02AA" w:rsidP="004D70AA">
            <w:pPr>
              <w:spacing w:after="0" w:line="240" w:lineRule="auto"/>
              <w:rPr>
                <w:rFonts w:ascii="Times New Roman" w:hAnsi="Times New Roman"/>
                <w:b/>
                <w:bCs/>
                <w:i/>
              </w:rPr>
            </w:pPr>
            <w:r w:rsidRPr="002A7C4D">
              <w:rPr>
                <w:rFonts w:ascii="Times New Roman" w:hAnsi="Times New Roman"/>
                <w:b/>
                <w:bCs/>
                <w:i/>
              </w:rPr>
              <w:t>Мотивация деятельности исполнителей</w:t>
            </w:r>
          </w:p>
        </w:tc>
        <w:tc>
          <w:tcPr>
            <w:tcW w:w="3434" w:type="pct"/>
          </w:tcPr>
          <w:p w:rsidR="009C02AA" w:rsidRPr="002A7C4D" w:rsidRDefault="009C02AA" w:rsidP="004D70AA">
            <w:pPr>
              <w:spacing w:after="0" w:line="240" w:lineRule="auto"/>
              <w:rPr>
                <w:rFonts w:ascii="Times New Roman" w:hAnsi="Times New Roman"/>
                <w:b/>
                <w:i/>
              </w:rPr>
            </w:pPr>
            <w:r w:rsidRPr="002A7C4D">
              <w:rPr>
                <w:rFonts w:ascii="Times New Roman" w:hAnsi="Times New Roman"/>
                <w:b/>
                <w:bCs/>
                <w:i/>
              </w:rPr>
              <w:t xml:space="preserve">Содержание </w:t>
            </w:r>
          </w:p>
        </w:tc>
        <w:tc>
          <w:tcPr>
            <w:tcW w:w="519" w:type="pct"/>
            <w:vMerge w:val="restart"/>
            <w:vAlign w:val="center"/>
          </w:tcPr>
          <w:p w:rsidR="009C02AA" w:rsidRPr="002A7C4D" w:rsidRDefault="0042007F" w:rsidP="004D70AA">
            <w:pPr>
              <w:spacing w:line="240" w:lineRule="auto"/>
              <w:jc w:val="center"/>
              <w:rPr>
                <w:rFonts w:ascii="Times New Roman" w:hAnsi="Times New Roman"/>
                <w:b/>
              </w:rPr>
            </w:pPr>
            <w:r>
              <w:rPr>
                <w:rFonts w:ascii="Times New Roman" w:hAnsi="Times New Roman"/>
                <w:b/>
              </w:rPr>
              <w:t>4</w:t>
            </w: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1.Сущность и назначение мотивации как функции менеджмента</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2.Механизм мотивации персонала</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3.Методы мотивации</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2D235F" w:rsidRPr="00C9412B" w:rsidTr="00470360">
        <w:tc>
          <w:tcPr>
            <w:tcW w:w="1047" w:type="pct"/>
            <w:vMerge/>
          </w:tcPr>
          <w:p w:rsidR="002D235F" w:rsidRPr="002A7C4D" w:rsidRDefault="002D235F" w:rsidP="004D70AA">
            <w:pPr>
              <w:spacing w:after="0" w:line="240" w:lineRule="auto"/>
              <w:rPr>
                <w:rFonts w:ascii="Times New Roman" w:hAnsi="Times New Roman"/>
                <w:b/>
                <w:bCs/>
                <w:i/>
              </w:rPr>
            </w:pPr>
          </w:p>
        </w:tc>
        <w:tc>
          <w:tcPr>
            <w:tcW w:w="3434" w:type="pct"/>
          </w:tcPr>
          <w:p w:rsidR="002D235F" w:rsidRPr="002A7C4D" w:rsidRDefault="002D235F" w:rsidP="009C02AA">
            <w:pPr>
              <w:spacing w:after="0" w:line="240" w:lineRule="auto"/>
              <w:rPr>
                <w:rFonts w:ascii="Times New Roman" w:hAnsi="Times New Roman"/>
                <w:bCs/>
              </w:rPr>
            </w:pPr>
            <w:r w:rsidRPr="002A7C4D">
              <w:rPr>
                <w:rFonts w:ascii="Times New Roman" w:hAnsi="Times New Roman"/>
                <w:bCs/>
              </w:rPr>
              <w:t>4.Теории мотивации, в том числе практические выводы для менеджера</w:t>
            </w:r>
          </w:p>
        </w:tc>
        <w:tc>
          <w:tcPr>
            <w:tcW w:w="519" w:type="pct"/>
            <w:vMerge/>
            <w:vAlign w:val="center"/>
          </w:tcPr>
          <w:p w:rsidR="002D235F" w:rsidRPr="002A7C4D" w:rsidRDefault="002D235F" w:rsidP="004D70AA">
            <w:pPr>
              <w:spacing w:line="240" w:lineRule="auto"/>
              <w:jc w:val="center"/>
              <w:rPr>
                <w:rFonts w:ascii="Times New Roman" w:hAnsi="Times New Roman"/>
                <w:b/>
              </w:rPr>
            </w:pPr>
          </w:p>
        </w:tc>
      </w:tr>
      <w:tr w:rsidR="009C02AA" w:rsidRPr="00C9412B" w:rsidTr="0061014F">
        <w:tc>
          <w:tcPr>
            <w:tcW w:w="1047" w:type="pct"/>
            <w:vMerge w:val="restart"/>
          </w:tcPr>
          <w:p w:rsidR="009C02AA" w:rsidRPr="002A7C4D" w:rsidRDefault="009C02AA" w:rsidP="004D70AA">
            <w:pPr>
              <w:spacing w:after="0" w:line="240" w:lineRule="auto"/>
              <w:rPr>
                <w:rFonts w:ascii="Times New Roman" w:hAnsi="Times New Roman"/>
                <w:b/>
                <w:bCs/>
                <w:i/>
              </w:rPr>
            </w:pPr>
            <w:r w:rsidRPr="002A7C4D">
              <w:rPr>
                <w:rFonts w:ascii="Times New Roman" w:hAnsi="Times New Roman"/>
                <w:b/>
                <w:bCs/>
                <w:i/>
              </w:rPr>
              <w:t xml:space="preserve">Тема 1.5. </w:t>
            </w:r>
          </w:p>
          <w:p w:rsidR="009C02AA" w:rsidRPr="002A7C4D" w:rsidRDefault="009C02AA" w:rsidP="004D70AA">
            <w:pPr>
              <w:spacing w:after="0" w:line="240" w:lineRule="auto"/>
              <w:rPr>
                <w:rFonts w:ascii="Times New Roman" w:hAnsi="Times New Roman"/>
                <w:b/>
                <w:bCs/>
                <w:i/>
              </w:rPr>
            </w:pPr>
            <w:r w:rsidRPr="002A7C4D">
              <w:rPr>
                <w:rFonts w:ascii="Times New Roman" w:hAnsi="Times New Roman"/>
                <w:b/>
                <w:bCs/>
                <w:i/>
              </w:rPr>
              <w:t>Контроль производственной деятельности</w:t>
            </w:r>
          </w:p>
        </w:tc>
        <w:tc>
          <w:tcPr>
            <w:tcW w:w="3434" w:type="pct"/>
          </w:tcPr>
          <w:p w:rsidR="009C02AA" w:rsidRPr="002A7C4D" w:rsidRDefault="009C02AA" w:rsidP="009C02AA">
            <w:pPr>
              <w:spacing w:after="0" w:line="240" w:lineRule="auto"/>
              <w:rPr>
                <w:rFonts w:ascii="Times New Roman" w:hAnsi="Times New Roman"/>
                <w:b/>
                <w:i/>
              </w:rPr>
            </w:pPr>
            <w:r w:rsidRPr="002A7C4D">
              <w:rPr>
                <w:rFonts w:ascii="Times New Roman" w:hAnsi="Times New Roman"/>
                <w:b/>
                <w:bCs/>
                <w:i/>
              </w:rPr>
              <w:t xml:space="preserve">Содержание </w:t>
            </w:r>
          </w:p>
        </w:tc>
        <w:tc>
          <w:tcPr>
            <w:tcW w:w="519" w:type="pct"/>
            <w:vMerge w:val="restart"/>
          </w:tcPr>
          <w:p w:rsidR="009C02AA" w:rsidRPr="002A7C4D" w:rsidRDefault="009C02AA" w:rsidP="0061014F">
            <w:pPr>
              <w:spacing w:line="240" w:lineRule="auto"/>
              <w:jc w:val="center"/>
              <w:rPr>
                <w:rFonts w:ascii="Times New Roman" w:hAnsi="Times New Roman"/>
                <w:b/>
              </w:rPr>
            </w:pPr>
            <w:r w:rsidRPr="002A7C4D">
              <w:rPr>
                <w:rFonts w:ascii="Times New Roman" w:hAnsi="Times New Roman"/>
                <w:b/>
              </w:rPr>
              <w:t>4</w:t>
            </w:r>
          </w:p>
        </w:tc>
      </w:tr>
      <w:tr w:rsidR="009C02AA" w:rsidRPr="00C9412B" w:rsidTr="0061014F">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1.Сущность и назначение контроля как функции менеджмента</w:t>
            </w:r>
          </w:p>
        </w:tc>
        <w:tc>
          <w:tcPr>
            <w:tcW w:w="519" w:type="pct"/>
            <w:vMerge/>
          </w:tcPr>
          <w:p w:rsidR="009C02AA" w:rsidRPr="002A7C4D" w:rsidRDefault="009C02AA" w:rsidP="0061014F">
            <w:pPr>
              <w:spacing w:line="240" w:lineRule="auto"/>
              <w:jc w:val="center"/>
              <w:rPr>
                <w:rFonts w:ascii="Times New Roman" w:hAnsi="Times New Roman"/>
                <w:b/>
              </w:rPr>
            </w:pPr>
          </w:p>
        </w:tc>
      </w:tr>
      <w:tr w:rsidR="009C02AA" w:rsidRPr="00C9412B" w:rsidTr="0061014F">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2.Механизм контроля производственной деятельности</w:t>
            </w:r>
          </w:p>
        </w:tc>
        <w:tc>
          <w:tcPr>
            <w:tcW w:w="519" w:type="pct"/>
            <w:vMerge/>
          </w:tcPr>
          <w:p w:rsidR="009C02AA" w:rsidRPr="002A7C4D" w:rsidRDefault="009C02AA" w:rsidP="0061014F">
            <w:pPr>
              <w:spacing w:line="240" w:lineRule="auto"/>
              <w:jc w:val="center"/>
              <w:rPr>
                <w:rFonts w:ascii="Times New Roman" w:hAnsi="Times New Roman"/>
                <w:b/>
              </w:rPr>
            </w:pPr>
          </w:p>
        </w:tc>
      </w:tr>
      <w:tr w:rsidR="009C02AA" w:rsidRPr="00C9412B" w:rsidTr="0061014F">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3.Виды контроля производственной деятельности</w:t>
            </w:r>
          </w:p>
        </w:tc>
        <w:tc>
          <w:tcPr>
            <w:tcW w:w="519" w:type="pct"/>
            <w:vMerge/>
          </w:tcPr>
          <w:p w:rsidR="009C02AA" w:rsidRPr="002A7C4D" w:rsidRDefault="009C02AA" w:rsidP="0061014F">
            <w:pPr>
              <w:spacing w:line="240" w:lineRule="auto"/>
              <w:jc w:val="center"/>
              <w:rPr>
                <w:rFonts w:ascii="Times New Roman" w:hAnsi="Times New Roman"/>
                <w:b/>
              </w:rPr>
            </w:pPr>
          </w:p>
        </w:tc>
      </w:tr>
      <w:tr w:rsidR="009C02AA" w:rsidRPr="00C9412B" w:rsidTr="0061014F">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4.Принципы контроля производственной деятельности</w:t>
            </w:r>
          </w:p>
        </w:tc>
        <w:tc>
          <w:tcPr>
            <w:tcW w:w="519" w:type="pct"/>
            <w:vMerge/>
          </w:tcPr>
          <w:p w:rsidR="009C02AA" w:rsidRPr="002A7C4D" w:rsidRDefault="009C02AA" w:rsidP="0061014F">
            <w:pPr>
              <w:spacing w:line="240" w:lineRule="auto"/>
              <w:jc w:val="center"/>
              <w:rPr>
                <w:rFonts w:ascii="Times New Roman" w:hAnsi="Times New Roman"/>
                <w:b/>
              </w:rPr>
            </w:pPr>
          </w:p>
        </w:tc>
      </w:tr>
      <w:tr w:rsidR="009C02AA" w:rsidRPr="00C9412B" w:rsidTr="0061014F">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5.Влияние контроля на поведение персонала</w:t>
            </w:r>
          </w:p>
        </w:tc>
        <w:tc>
          <w:tcPr>
            <w:tcW w:w="519" w:type="pct"/>
            <w:vMerge/>
          </w:tcPr>
          <w:p w:rsidR="009C02AA" w:rsidRPr="002A7C4D" w:rsidRDefault="009C02AA" w:rsidP="0061014F">
            <w:pPr>
              <w:spacing w:line="240" w:lineRule="auto"/>
              <w:jc w:val="center"/>
              <w:rPr>
                <w:rFonts w:ascii="Times New Roman" w:hAnsi="Times New Roman"/>
                <w:b/>
              </w:rPr>
            </w:pPr>
          </w:p>
        </w:tc>
      </w:tr>
      <w:tr w:rsidR="009C02AA" w:rsidRPr="00C9412B" w:rsidTr="0061014F">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 xml:space="preserve">6.Метод контроля «Управленческая пятерня» </w:t>
            </w:r>
          </w:p>
        </w:tc>
        <w:tc>
          <w:tcPr>
            <w:tcW w:w="519" w:type="pct"/>
            <w:vMerge/>
          </w:tcPr>
          <w:p w:rsidR="009C02AA" w:rsidRPr="002A7C4D" w:rsidRDefault="009C02AA" w:rsidP="0061014F">
            <w:pPr>
              <w:spacing w:line="240" w:lineRule="auto"/>
              <w:jc w:val="center"/>
              <w:rPr>
                <w:rFonts w:ascii="Times New Roman" w:hAnsi="Times New Roman"/>
                <w:b/>
              </w:rPr>
            </w:pPr>
          </w:p>
        </w:tc>
      </w:tr>
      <w:tr w:rsidR="002D235F" w:rsidRPr="00C9412B" w:rsidTr="0061014F">
        <w:tc>
          <w:tcPr>
            <w:tcW w:w="1047" w:type="pct"/>
            <w:vMerge/>
          </w:tcPr>
          <w:p w:rsidR="002D235F" w:rsidRPr="002A7C4D" w:rsidRDefault="002D235F" w:rsidP="004D70AA">
            <w:pPr>
              <w:spacing w:after="0" w:line="240" w:lineRule="auto"/>
              <w:rPr>
                <w:rFonts w:ascii="Times New Roman" w:hAnsi="Times New Roman"/>
                <w:b/>
                <w:bCs/>
                <w:i/>
              </w:rPr>
            </w:pPr>
          </w:p>
        </w:tc>
        <w:tc>
          <w:tcPr>
            <w:tcW w:w="3434" w:type="pct"/>
          </w:tcPr>
          <w:p w:rsidR="002D235F" w:rsidRPr="002A7C4D" w:rsidRDefault="002D235F" w:rsidP="009C02AA">
            <w:pPr>
              <w:spacing w:after="0" w:line="240" w:lineRule="auto"/>
              <w:rPr>
                <w:rFonts w:ascii="Times New Roman" w:hAnsi="Times New Roman"/>
                <w:bCs/>
              </w:rPr>
            </w:pPr>
            <w:r w:rsidRPr="002A7C4D">
              <w:rPr>
                <w:rFonts w:ascii="Times New Roman" w:hAnsi="Times New Roman"/>
              </w:rPr>
              <w:t xml:space="preserve">7.Нормы трудового законодательства по дисциплинарным взысканиям </w:t>
            </w:r>
          </w:p>
        </w:tc>
        <w:tc>
          <w:tcPr>
            <w:tcW w:w="519" w:type="pct"/>
            <w:vMerge/>
          </w:tcPr>
          <w:p w:rsidR="002D235F" w:rsidRPr="002A7C4D" w:rsidRDefault="002D235F" w:rsidP="0061014F">
            <w:pPr>
              <w:spacing w:line="240" w:lineRule="auto"/>
              <w:jc w:val="center"/>
              <w:rPr>
                <w:rFonts w:ascii="Times New Roman" w:hAnsi="Times New Roman"/>
                <w:b/>
              </w:rPr>
            </w:pPr>
          </w:p>
        </w:tc>
      </w:tr>
      <w:tr w:rsidR="009C02AA" w:rsidRPr="00C9412B" w:rsidTr="0061014F">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8.Положения нормативно-правового акта «Правила оказания услуг (выполнения работ) по ТО и ремонту автомототранспортных средств»</w:t>
            </w:r>
          </w:p>
        </w:tc>
        <w:tc>
          <w:tcPr>
            <w:tcW w:w="519" w:type="pct"/>
            <w:vMerge/>
          </w:tcPr>
          <w:p w:rsidR="009C02AA" w:rsidRPr="002A7C4D" w:rsidRDefault="009C02AA" w:rsidP="0061014F">
            <w:pPr>
              <w:spacing w:line="240" w:lineRule="auto"/>
              <w:jc w:val="center"/>
              <w:rPr>
                <w:rFonts w:ascii="Times New Roman" w:hAnsi="Times New Roman"/>
                <w:b/>
              </w:rPr>
            </w:pPr>
          </w:p>
        </w:tc>
      </w:tr>
      <w:tr w:rsidR="009C02AA" w:rsidRPr="00C9412B" w:rsidTr="0061014F">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9.Положения действующей системы менеджмента качества</w:t>
            </w:r>
          </w:p>
        </w:tc>
        <w:tc>
          <w:tcPr>
            <w:tcW w:w="519" w:type="pct"/>
            <w:vMerge/>
          </w:tcPr>
          <w:p w:rsidR="009C02AA" w:rsidRPr="002A7C4D" w:rsidRDefault="009C02AA" w:rsidP="0061014F">
            <w:pPr>
              <w:spacing w:line="240" w:lineRule="auto"/>
              <w:jc w:val="center"/>
              <w:rPr>
                <w:rFonts w:ascii="Times New Roman" w:hAnsi="Times New Roman"/>
                <w:b/>
              </w:rPr>
            </w:pPr>
          </w:p>
        </w:tc>
      </w:tr>
      <w:tr w:rsidR="002D235F" w:rsidRPr="00C9412B" w:rsidTr="0061014F">
        <w:tc>
          <w:tcPr>
            <w:tcW w:w="1047" w:type="pct"/>
            <w:vMerge/>
          </w:tcPr>
          <w:p w:rsidR="002D235F" w:rsidRPr="002A7C4D" w:rsidRDefault="002D235F" w:rsidP="004D70AA">
            <w:pPr>
              <w:spacing w:after="0" w:line="240" w:lineRule="auto"/>
              <w:rPr>
                <w:rFonts w:ascii="Times New Roman" w:hAnsi="Times New Roman"/>
                <w:b/>
                <w:bCs/>
                <w:i/>
              </w:rPr>
            </w:pPr>
          </w:p>
        </w:tc>
        <w:tc>
          <w:tcPr>
            <w:tcW w:w="3434" w:type="pct"/>
          </w:tcPr>
          <w:p w:rsidR="002D235F" w:rsidRPr="002A7C4D" w:rsidRDefault="002D235F" w:rsidP="002D235F">
            <w:pPr>
              <w:spacing w:after="0" w:line="240" w:lineRule="auto"/>
              <w:rPr>
                <w:rFonts w:ascii="Times New Roman" w:hAnsi="Times New Roman"/>
                <w:bCs/>
              </w:rPr>
            </w:pPr>
            <w:r w:rsidRPr="002A7C4D">
              <w:rPr>
                <w:rFonts w:ascii="Times New Roman" w:hAnsi="Times New Roman"/>
              </w:rPr>
              <w:t>10.Порядок формирования отчетной документации по результатам контроля</w:t>
            </w:r>
          </w:p>
        </w:tc>
        <w:tc>
          <w:tcPr>
            <w:tcW w:w="519" w:type="pct"/>
            <w:vMerge/>
          </w:tcPr>
          <w:p w:rsidR="002D235F" w:rsidRPr="002A7C4D" w:rsidRDefault="002D235F" w:rsidP="0061014F">
            <w:pPr>
              <w:spacing w:line="240" w:lineRule="auto"/>
              <w:jc w:val="center"/>
              <w:rPr>
                <w:rFonts w:ascii="Times New Roman" w:hAnsi="Times New Roman"/>
                <w:b/>
              </w:rPr>
            </w:pPr>
          </w:p>
        </w:tc>
      </w:tr>
      <w:tr w:rsidR="009C02AA" w:rsidRPr="00C9412B" w:rsidTr="0061014F">
        <w:tc>
          <w:tcPr>
            <w:tcW w:w="1047" w:type="pct"/>
            <w:vMerge w:val="restart"/>
          </w:tcPr>
          <w:p w:rsidR="009C02AA" w:rsidRPr="002A7C4D" w:rsidRDefault="009C02AA" w:rsidP="004D70AA">
            <w:pPr>
              <w:spacing w:after="0" w:line="240" w:lineRule="auto"/>
              <w:rPr>
                <w:rFonts w:ascii="Times New Roman" w:hAnsi="Times New Roman"/>
                <w:b/>
                <w:bCs/>
                <w:i/>
              </w:rPr>
            </w:pPr>
            <w:r w:rsidRPr="002A7C4D">
              <w:rPr>
                <w:rFonts w:ascii="Times New Roman" w:hAnsi="Times New Roman"/>
                <w:b/>
                <w:bCs/>
                <w:i/>
              </w:rPr>
              <w:t>Тема 1.6.</w:t>
            </w:r>
          </w:p>
          <w:p w:rsidR="009C02AA" w:rsidRPr="002A7C4D" w:rsidRDefault="009C02AA" w:rsidP="004D70AA">
            <w:pPr>
              <w:spacing w:after="0" w:line="240" w:lineRule="auto"/>
              <w:rPr>
                <w:rFonts w:ascii="Times New Roman" w:hAnsi="Times New Roman"/>
                <w:b/>
                <w:bCs/>
                <w:i/>
              </w:rPr>
            </w:pPr>
            <w:r w:rsidRPr="002A7C4D">
              <w:rPr>
                <w:rFonts w:ascii="Times New Roman" w:hAnsi="Times New Roman"/>
                <w:b/>
                <w:bCs/>
                <w:i/>
              </w:rPr>
              <w:t>Руководство коллективом исполнителей</w:t>
            </w:r>
          </w:p>
        </w:tc>
        <w:tc>
          <w:tcPr>
            <w:tcW w:w="3434" w:type="pct"/>
          </w:tcPr>
          <w:p w:rsidR="009C02AA" w:rsidRPr="002A7C4D" w:rsidRDefault="009C02AA" w:rsidP="004D70AA">
            <w:pPr>
              <w:spacing w:after="0" w:line="240" w:lineRule="auto"/>
              <w:rPr>
                <w:rFonts w:ascii="Times New Roman" w:hAnsi="Times New Roman"/>
                <w:b/>
                <w:i/>
              </w:rPr>
            </w:pPr>
            <w:r w:rsidRPr="002A7C4D">
              <w:rPr>
                <w:rFonts w:ascii="Times New Roman" w:hAnsi="Times New Roman"/>
                <w:b/>
                <w:bCs/>
                <w:i/>
              </w:rPr>
              <w:t xml:space="preserve">Содержание </w:t>
            </w:r>
          </w:p>
        </w:tc>
        <w:tc>
          <w:tcPr>
            <w:tcW w:w="519" w:type="pct"/>
            <w:vMerge w:val="restart"/>
          </w:tcPr>
          <w:p w:rsidR="009C02AA" w:rsidRPr="002A7C4D" w:rsidRDefault="009C02AA" w:rsidP="0061014F">
            <w:pPr>
              <w:spacing w:line="240" w:lineRule="auto"/>
              <w:jc w:val="center"/>
              <w:rPr>
                <w:rFonts w:ascii="Times New Roman" w:hAnsi="Times New Roman"/>
                <w:b/>
              </w:rPr>
            </w:pPr>
            <w:r w:rsidRPr="002A7C4D">
              <w:rPr>
                <w:rFonts w:ascii="Times New Roman" w:hAnsi="Times New Roman"/>
                <w:b/>
              </w:rPr>
              <w:t>4</w:t>
            </w: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1.Сущность и назначение руководства как функции менеджмента</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2.Понятие стиля руководства</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3.Одномерные и двумерные стили руководства</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4.Понятие и виды власти</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5.Роль власти в руководстве коллективом</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6.Баланс власти</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7.Понятие и концепции лидерства</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8.Формальное и неформальное руководство коллективом</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2D235F" w:rsidRPr="00C9412B" w:rsidTr="00470360">
        <w:tc>
          <w:tcPr>
            <w:tcW w:w="1047" w:type="pct"/>
            <w:vMerge/>
          </w:tcPr>
          <w:p w:rsidR="002D235F" w:rsidRPr="002A7C4D" w:rsidRDefault="002D235F" w:rsidP="004D70AA">
            <w:pPr>
              <w:spacing w:after="0" w:line="240" w:lineRule="auto"/>
              <w:rPr>
                <w:rFonts w:ascii="Times New Roman" w:hAnsi="Times New Roman"/>
                <w:b/>
                <w:bCs/>
                <w:i/>
              </w:rPr>
            </w:pPr>
          </w:p>
        </w:tc>
        <w:tc>
          <w:tcPr>
            <w:tcW w:w="3434" w:type="pct"/>
          </w:tcPr>
          <w:p w:rsidR="002D235F" w:rsidRPr="002A7C4D" w:rsidRDefault="002D235F" w:rsidP="002D235F">
            <w:pPr>
              <w:spacing w:after="0" w:line="240" w:lineRule="auto"/>
              <w:rPr>
                <w:rFonts w:ascii="Times New Roman" w:hAnsi="Times New Roman"/>
                <w:bCs/>
              </w:rPr>
            </w:pPr>
            <w:r w:rsidRPr="002A7C4D">
              <w:rPr>
                <w:rFonts w:ascii="Times New Roman" w:hAnsi="Times New Roman"/>
              </w:rPr>
              <w:t>9.Типы работников по матрице «потенциал-объем выполняемой работы»</w:t>
            </w:r>
          </w:p>
        </w:tc>
        <w:tc>
          <w:tcPr>
            <w:tcW w:w="519" w:type="pct"/>
            <w:vMerge/>
            <w:vAlign w:val="center"/>
          </w:tcPr>
          <w:p w:rsidR="002D235F" w:rsidRPr="002A7C4D" w:rsidRDefault="002D235F" w:rsidP="004D70AA">
            <w:pPr>
              <w:spacing w:line="240" w:lineRule="auto"/>
              <w:jc w:val="center"/>
              <w:rPr>
                <w:rFonts w:ascii="Times New Roman" w:hAnsi="Times New Roman"/>
                <w:b/>
              </w:rPr>
            </w:pPr>
          </w:p>
        </w:tc>
      </w:tr>
      <w:tr w:rsidR="009C02AA" w:rsidRPr="00C9412B" w:rsidTr="0061014F">
        <w:tc>
          <w:tcPr>
            <w:tcW w:w="1047" w:type="pct"/>
            <w:vMerge w:val="restart"/>
          </w:tcPr>
          <w:p w:rsidR="009C02AA" w:rsidRPr="002A7C4D" w:rsidRDefault="009C02AA" w:rsidP="004D70AA">
            <w:pPr>
              <w:spacing w:after="0" w:line="240" w:lineRule="auto"/>
              <w:rPr>
                <w:rFonts w:ascii="Times New Roman" w:hAnsi="Times New Roman"/>
                <w:b/>
                <w:bCs/>
                <w:i/>
              </w:rPr>
            </w:pPr>
            <w:r w:rsidRPr="002A7C4D">
              <w:rPr>
                <w:rFonts w:ascii="Times New Roman" w:hAnsi="Times New Roman"/>
                <w:b/>
                <w:bCs/>
                <w:i/>
              </w:rPr>
              <w:t>Тема 1.7.</w:t>
            </w:r>
          </w:p>
          <w:p w:rsidR="009C02AA" w:rsidRPr="002A7C4D" w:rsidRDefault="009C02AA" w:rsidP="004D70AA">
            <w:pPr>
              <w:spacing w:after="0" w:line="240" w:lineRule="auto"/>
              <w:rPr>
                <w:rFonts w:ascii="Times New Roman" w:hAnsi="Times New Roman"/>
                <w:b/>
                <w:bCs/>
                <w:i/>
              </w:rPr>
            </w:pPr>
            <w:r w:rsidRPr="002A7C4D">
              <w:rPr>
                <w:rFonts w:ascii="Times New Roman" w:hAnsi="Times New Roman"/>
                <w:b/>
                <w:bCs/>
                <w:i/>
              </w:rPr>
              <w:t>Управленческие решения</w:t>
            </w:r>
          </w:p>
        </w:tc>
        <w:tc>
          <w:tcPr>
            <w:tcW w:w="3434" w:type="pct"/>
          </w:tcPr>
          <w:p w:rsidR="009C02AA" w:rsidRPr="002A7C4D" w:rsidRDefault="009C02AA" w:rsidP="004D70AA">
            <w:pPr>
              <w:spacing w:after="0" w:line="240" w:lineRule="auto"/>
              <w:rPr>
                <w:rFonts w:ascii="Times New Roman" w:hAnsi="Times New Roman"/>
                <w:b/>
                <w:i/>
              </w:rPr>
            </w:pPr>
            <w:r w:rsidRPr="002A7C4D">
              <w:rPr>
                <w:rFonts w:ascii="Times New Roman" w:hAnsi="Times New Roman"/>
                <w:b/>
                <w:bCs/>
                <w:i/>
              </w:rPr>
              <w:t xml:space="preserve">Содержание </w:t>
            </w:r>
          </w:p>
        </w:tc>
        <w:tc>
          <w:tcPr>
            <w:tcW w:w="519" w:type="pct"/>
            <w:vMerge w:val="restart"/>
          </w:tcPr>
          <w:p w:rsidR="009C02AA" w:rsidRPr="002A7C4D" w:rsidRDefault="009A5ACE" w:rsidP="0061014F">
            <w:pPr>
              <w:spacing w:line="240" w:lineRule="auto"/>
              <w:jc w:val="center"/>
              <w:rPr>
                <w:rFonts w:ascii="Times New Roman" w:hAnsi="Times New Roman"/>
                <w:b/>
              </w:rPr>
            </w:pPr>
            <w:r w:rsidRPr="002A7C4D">
              <w:rPr>
                <w:rFonts w:ascii="Times New Roman" w:hAnsi="Times New Roman"/>
                <w:b/>
              </w:rPr>
              <w:t>4</w:t>
            </w: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1.Управленческие решения – связующий процесс менеджмента</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2.Виды управленческих решений</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3.Стадии управленческих решений</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4.Этапы принятия рационального управленческого решения</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5.Методы принятия управленческих решений</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4D70AA" w:rsidRPr="00C9412B" w:rsidTr="00470360">
        <w:trPr>
          <w:trHeight w:val="362"/>
        </w:trPr>
        <w:tc>
          <w:tcPr>
            <w:tcW w:w="1047" w:type="pct"/>
            <w:vMerge/>
          </w:tcPr>
          <w:p w:rsidR="004D70AA" w:rsidRPr="002A7C4D" w:rsidRDefault="004D70AA" w:rsidP="004D70AA">
            <w:pPr>
              <w:spacing w:after="0" w:line="240" w:lineRule="auto"/>
              <w:rPr>
                <w:rFonts w:ascii="Times New Roman" w:hAnsi="Times New Roman"/>
                <w:b/>
                <w:bCs/>
                <w:i/>
              </w:rPr>
            </w:pPr>
          </w:p>
        </w:tc>
        <w:tc>
          <w:tcPr>
            <w:tcW w:w="3434" w:type="pct"/>
          </w:tcPr>
          <w:p w:rsidR="004D70AA" w:rsidRPr="002A7C4D" w:rsidRDefault="00CF5D3A" w:rsidP="002D235F">
            <w:pPr>
              <w:spacing w:after="0" w:line="240" w:lineRule="auto"/>
              <w:rPr>
                <w:rFonts w:ascii="Times New Roman" w:hAnsi="Times New Roman"/>
                <w:b/>
              </w:rPr>
            </w:pPr>
            <w:r w:rsidRPr="002A7C4D">
              <w:rPr>
                <w:rFonts w:ascii="Times New Roman" w:hAnsi="Times New Roman"/>
                <w:b/>
                <w:bCs/>
                <w:i/>
              </w:rPr>
              <w:t>В том числе</w:t>
            </w:r>
            <w:r w:rsidR="004D70AA" w:rsidRPr="002A7C4D">
              <w:rPr>
                <w:rFonts w:ascii="Times New Roman" w:hAnsi="Times New Roman"/>
                <w:b/>
                <w:bCs/>
                <w:i/>
              </w:rPr>
              <w:t xml:space="preserve"> практических занятий и лабораторных работ</w:t>
            </w:r>
          </w:p>
        </w:tc>
        <w:tc>
          <w:tcPr>
            <w:tcW w:w="519" w:type="pct"/>
            <w:vAlign w:val="center"/>
          </w:tcPr>
          <w:p w:rsidR="004D70AA" w:rsidRPr="0042007F" w:rsidRDefault="004D70AA" w:rsidP="002D235F">
            <w:pPr>
              <w:spacing w:after="0" w:line="240" w:lineRule="auto"/>
              <w:jc w:val="center"/>
              <w:rPr>
                <w:rFonts w:ascii="Times New Roman" w:hAnsi="Times New Roman"/>
              </w:rPr>
            </w:pPr>
            <w:r w:rsidRPr="0042007F">
              <w:rPr>
                <w:rFonts w:ascii="Times New Roman" w:hAnsi="Times New Roman"/>
              </w:rPr>
              <w:t>2</w:t>
            </w:r>
          </w:p>
        </w:tc>
      </w:tr>
      <w:tr w:rsidR="004D70AA" w:rsidRPr="00C9412B" w:rsidTr="00470360">
        <w:tc>
          <w:tcPr>
            <w:tcW w:w="1047" w:type="pct"/>
            <w:vMerge/>
          </w:tcPr>
          <w:p w:rsidR="004D70AA" w:rsidRPr="002A7C4D" w:rsidRDefault="004D70AA" w:rsidP="004D70AA">
            <w:pPr>
              <w:spacing w:after="0" w:line="240" w:lineRule="auto"/>
              <w:rPr>
                <w:rFonts w:ascii="Times New Roman" w:hAnsi="Times New Roman"/>
                <w:b/>
                <w:bCs/>
                <w:i/>
              </w:rPr>
            </w:pPr>
          </w:p>
        </w:tc>
        <w:tc>
          <w:tcPr>
            <w:tcW w:w="3434" w:type="pct"/>
          </w:tcPr>
          <w:p w:rsidR="004D70AA" w:rsidRPr="002A7C4D" w:rsidRDefault="004D70AA" w:rsidP="002D235F">
            <w:pPr>
              <w:spacing w:after="0" w:line="240" w:lineRule="auto"/>
              <w:rPr>
                <w:rFonts w:ascii="Times New Roman" w:hAnsi="Times New Roman"/>
                <w:bCs/>
              </w:rPr>
            </w:pPr>
            <w:r w:rsidRPr="002A7C4D">
              <w:rPr>
                <w:rFonts w:ascii="Times New Roman" w:hAnsi="Times New Roman"/>
                <w:bCs/>
              </w:rPr>
              <w:t>1.Практическое занятие «Разработка рационального управленческого решения»</w:t>
            </w:r>
          </w:p>
        </w:tc>
        <w:tc>
          <w:tcPr>
            <w:tcW w:w="519" w:type="pct"/>
            <w:vAlign w:val="center"/>
          </w:tcPr>
          <w:p w:rsidR="004D70AA" w:rsidRPr="002A7C4D" w:rsidRDefault="004D70AA" w:rsidP="002D235F">
            <w:pPr>
              <w:spacing w:after="0" w:line="240" w:lineRule="auto"/>
              <w:jc w:val="center"/>
              <w:rPr>
                <w:rFonts w:ascii="Times New Roman" w:hAnsi="Times New Roman"/>
              </w:rPr>
            </w:pPr>
            <w:r w:rsidRPr="002A7C4D">
              <w:rPr>
                <w:rFonts w:ascii="Times New Roman" w:hAnsi="Times New Roman"/>
              </w:rPr>
              <w:t>2</w:t>
            </w:r>
          </w:p>
        </w:tc>
      </w:tr>
      <w:tr w:rsidR="009C02AA" w:rsidRPr="00C9412B" w:rsidTr="009C02AA">
        <w:tc>
          <w:tcPr>
            <w:tcW w:w="1047" w:type="pct"/>
            <w:vMerge w:val="restart"/>
          </w:tcPr>
          <w:p w:rsidR="009C02AA" w:rsidRPr="002A7C4D" w:rsidRDefault="009C02AA" w:rsidP="004D70AA">
            <w:pPr>
              <w:spacing w:after="0" w:line="240" w:lineRule="auto"/>
              <w:rPr>
                <w:rFonts w:ascii="Times New Roman" w:hAnsi="Times New Roman"/>
                <w:b/>
                <w:bCs/>
                <w:i/>
              </w:rPr>
            </w:pPr>
            <w:r w:rsidRPr="002A7C4D">
              <w:rPr>
                <w:rFonts w:ascii="Times New Roman" w:hAnsi="Times New Roman"/>
                <w:b/>
                <w:bCs/>
                <w:i/>
              </w:rPr>
              <w:t>Тема 1.8.</w:t>
            </w:r>
          </w:p>
          <w:p w:rsidR="009C02AA" w:rsidRPr="002A7C4D" w:rsidRDefault="009C02AA" w:rsidP="004D70AA">
            <w:pPr>
              <w:spacing w:after="0" w:line="240" w:lineRule="auto"/>
              <w:rPr>
                <w:rFonts w:ascii="Times New Roman" w:hAnsi="Times New Roman"/>
                <w:b/>
                <w:bCs/>
                <w:i/>
              </w:rPr>
            </w:pPr>
            <w:r w:rsidRPr="002A7C4D">
              <w:rPr>
                <w:rFonts w:ascii="Times New Roman" w:hAnsi="Times New Roman"/>
                <w:b/>
                <w:bCs/>
                <w:i/>
              </w:rPr>
              <w:t>Коммуникации</w:t>
            </w:r>
          </w:p>
        </w:tc>
        <w:tc>
          <w:tcPr>
            <w:tcW w:w="3434" w:type="pct"/>
          </w:tcPr>
          <w:p w:rsidR="009C02AA" w:rsidRPr="002A7C4D" w:rsidRDefault="009C02AA" w:rsidP="004D70AA">
            <w:pPr>
              <w:spacing w:after="0" w:line="240" w:lineRule="auto"/>
              <w:rPr>
                <w:rFonts w:ascii="Times New Roman" w:hAnsi="Times New Roman"/>
                <w:b/>
                <w:i/>
              </w:rPr>
            </w:pPr>
            <w:r w:rsidRPr="002A7C4D">
              <w:rPr>
                <w:rFonts w:ascii="Times New Roman" w:hAnsi="Times New Roman"/>
                <w:b/>
                <w:bCs/>
                <w:i/>
              </w:rPr>
              <w:t xml:space="preserve">Содержание </w:t>
            </w:r>
          </w:p>
        </w:tc>
        <w:tc>
          <w:tcPr>
            <w:tcW w:w="519" w:type="pct"/>
            <w:vMerge w:val="restart"/>
            <w:vAlign w:val="center"/>
          </w:tcPr>
          <w:p w:rsidR="009C02AA" w:rsidRPr="002A7C4D" w:rsidRDefault="009C02AA" w:rsidP="004D70AA">
            <w:pPr>
              <w:spacing w:line="240" w:lineRule="auto"/>
              <w:jc w:val="center"/>
              <w:rPr>
                <w:rFonts w:ascii="Times New Roman" w:hAnsi="Times New Roman"/>
                <w:b/>
              </w:rPr>
            </w:pPr>
            <w:r w:rsidRPr="002A7C4D">
              <w:rPr>
                <w:rFonts w:ascii="Times New Roman" w:hAnsi="Times New Roman"/>
                <w:b/>
              </w:rPr>
              <w:t>4</w:t>
            </w: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1.Коммуникация – связующий процесс менеджмента</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2.Элементы коммуникационного процесса</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3.Этапы коммуникационного процесса</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4.Понятие вербального и невербального общения</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bCs/>
              </w:rPr>
              <w:t>5.Каналы передачи сообщения</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6.Типы коммуникационных помех и способы их минимизации</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7.Коммуникационные потоки в организации</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8.Понятие, виды конфликтов</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9.Стратегии поведения в конфликте</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61014F">
        <w:tc>
          <w:tcPr>
            <w:tcW w:w="1047" w:type="pct"/>
            <w:vMerge w:val="restart"/>
          </w:tcPr>
          <w:p w:rsidR="009C02AA" w:rsidRPr="002A7C4D" w:rsidRDefault="009C02AA" w:rsidP="004D70AA">
            <w:pPr>
              <w:spacing w:after="0" w:line="240" w:lineRule="auto"/>
              <w:rPr>
                <w:rFonts w:ascii="Times New Roman" w:hAnsi="Times New Roman"/>
                <w:b/>
                <w:bCs/>
                <w:i/>
              </w:rPr>
            </w:pPr>
            <w:r w:rsidRPr="002A7C4D">
              <w:rPr>
                <w:rFonts w:ascii="Times New Roman" w:hAnsi="Times New Roman"/>
                <w:b/>
                <w:bCs/>
                <w:i/>
              </w:rPr>
              <w:t>Тема 1.9.</w:t>
            </w:r>
          </w:p>
          <w:p w:rsidR="009C02AA" w:rsidRPr="002A7C4D" w:rsidRDefault="009C02AA" w:rsidP="004D70AA">
            <w:pPr>
              <w:spacing w:after="0" w:line="240" w:lineRule="auto"/>
              <w:rPr>
                <w:rFonts w:ascii="Times New Roman" w:hAnsi="Times New Roman"/>
                <w:b/>
                <w:bCs/>
                <w:i/>
              </w:rPr>
            </w:pPr>
            <w:r w:rsidRPr="002A7C4D">
              <w:rPr>
                <w:rFonts w:ascii="Times New Roman" w:hAnsi="Times New Roman"/>
                <w:b/>
                <w:bCs/>
                <w:i/>
              </w:rPr>
              <w:t>Система менеджмента качества</w:t>
            </w:r>
          </w:p>
        </w:tc>
        <w:tc>
          <w:tcPr>
            <w:tcW w:w="3434" w:type="pct"/>
          </w:tcPr>
          <w:p w:rsidR="009C02AA" w:rsidRPr="002A7C4D" w:rsidRDefault="009C02AA" w:rsidP="009C02AA">
            <w:pPr>
              <w:spacing w:after="0" w:line="240" w:lineRule="auto"/>
              <w:rPr>
                <w:rFonts w:ascii="Times New Roman" w:hAnsi="Times New Roman"/>
                <w:b/>
                <w:i/>
              </w:rPr>
            </w:pPr>
            <w:r w:rsidRPr="002A7C4D">
              <w:rPr>
                <w:rFonts w:ascii="Times New Roman" w:hAnsi="Times New Roman"/>
                <w:b/>
                <w:bCs/>
                <w:i/>
              </w:rPr>
              <w:t xml:space="preserve">Содержание </w:t>
            </w:r>
          </w:p>
        </w:tc>
        <w:tc>
          <w:tcPr>
            <w:tcW w:w="519" w:type="pct"/>
            <w:vMerge w:val="restart"/>
          </w:tcPr>
          <w:p w:rsidR="009C02AA" w:rsidRPr="002A7C4D" w:rsidRDefault="009C02AA" w:rsidP="0061014F">
            <w:pPr>
              <w:spacing w:line="240" w:lineRule="auto"/>
              <w:jc w:val="center"/>
              <w:rPr>
                <w:rFonts w:ascii="Times New Roman" w:hAnsi="Times New Roman"/>
                <w:b/>
              </w:rPr>
            </w:pPr>
            <w:r w:rsidRPr="002A7C4D">
              <w:rPr>
                <w:rFonts w:ascii="Times New Roman" w:hAnsi="Times New Roman"/>
                <w:b/>
              </w:rPr>
              <w:t>2</w:t>
            </w:r>
          </w:p>
        </w:tc>
      </w:tr>
      <w:tr w:rsidR="009C02AA" w:rsidRPr="00C9412B" w:rsidTr="0061014F">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1.Качество: сущность и показатели</w:t>
            </w:r>
          </w:p>
        </w:tc>
        <w:tc>
          <w:tcPr>
            <w:tcW w:w="519" w:type="pct"/>
            <w:vMerge/>
          </w:tcPr>
          <w:p w:rsidR="009C02AA" w:rsidRPr="002A7C4D" w:rsidRDefault="009C02AA" w:rsidP="0061014F">
            <w:pPr>
              <w:spacing w:line="240" w:lineRule="auto"/>
              <w:jc w:val="center"/>
              <w:rPr>
                <w:rFonts w:ascii="Times New Roman" w:hAnsi="Times New Roman"/>
                <w:b/>
              </w:rPr>
            </w:pPr>
          </w:p>
        </w:tc>
      </w:tr>
      <w:tr w:rsidR="009C02AA" w:rsidRPr="00C9412B" w:rsidTr="0061014F">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2.Нормативная документация по обеспечению качества услуг</w:t>
            </w:r>
          </w:p>
        </w:tc>
        <w:tc>
          <w:tcPr>
            <w:tcW w:w="519" w:type="pct"/>
            <w:vMerge/>
          </w:tcPr>
          <w:p w:rsidR="009C02AA" w:rsidRPr="002A7C4D" w:rsidRDefault="009C02AA" w:rsidP="0061014F">
            <w:pPr>
              <w:spacing w:line="240" w:lineRule="auto"/>
              <w:jc w:val="center"/>
              <w:rPr>
                <w:rFonts w:ascii="Times New Roman" w:hAnsi="Times New Roman"/>
                <w:b/>
              </w:rPr>
            </w:pPr>
          </w:p>
        </w:tc>
      </w:tr>
      <w:tr w:rsidR="009C02AA" w:rsidRPr="00C9412B" w:rsidTr="0061014F">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3.Показатели качества услуг по техническому обслуживанию и ремонту подвижного состава автомобильного транспорта</w:t>
            </w:r>
          </w:p>
        </w:tc>
        <w:tc>
          <w:tcPr>
            <w:tcW w:w="519" w:type="pct"/>
            <w:vMerge/>
          </w:tcPr>
          <w:p w:rsidR="009C02AA" w:rsidRPr="002A7C4D" w:rsidRDefault="009C02AA" w:rsidP="0061014F">
            <w:pPr>
              <w:spacing w:line="240" w:lineRule="auto"/>
              <w:jc w:val="center"/>
              <w:rPr>
                <w:rFonts w:ascii="Times New Roman" w:hAnsi="Times New Roman"/>
                <w:b/>
              </w:rPr>
            </w:pPr>
          </w:p>
        </w:tc>
      </w:tr>
      <w:tr w:rsidR="009C02AA" w:rsidRPr="00C9412B" w:rsidTr="0061014F">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4.Порядок создания системы качества на производственном участке</w:t>
            </w:r>
          </w:p>
        </w:tc>
        <w:tc>
          <w:tcPr>
            <w:tcW w:w="519" w:type="pct"/>
            <w:vMerge/>
          </w:tcPr>
          <w:p w:rsidR="009C02AA" w:rsidRPr="002A7C4D" w:rsidRDefault="009C02AA" w:rsidP="0061014F">
            <w:pPr>
              <w:spacing w:line="240" w:lineRule="auto"/>
              <w:jc w:val="center"/>
              <w:rPr>
                <w:rFonts w:ascii="Times New Roman" w:hAnsi="Times New Roman"/>
                <w:b/>
              </w:rPr>
            </w:pPr>
          </w:p>
        </w:tc>
      </w:tr>
      <w:tr w:rsidR="009C02AA" w:rsidRPr="00C9412B" w:rsidTr="0061014F">
        <w:tc>
          <w:tcPr>
            <w:tcW w:w="1047" w:type="pct"/>
            <w:vMerge w:val="restart"/>
          </w:tcPr>
          <w:p w:rsidR="009C02AA" w:rsidRPr="002A7C4D" w:rsidRDefault="009C02AA" w:rsidP="004D70AA">
            <w:pPr>
              <w:spacing w:after="0" w:line="240" w:lineRule="auto"/>
              <w:rPr>
                <w:rFonts w:ascii="Times New Roman" w:hAnsi="Times New Roman"/>
                <w:b/>
                <w:bCs/>
                <w:i/>
              </w:rPr>
            </w:pPr>
            <w:r w:rsidRPr="002A7C4D">
              <w:rPr>
                <w:rFonts w:ascii="Times New Roman" w:hAnsi="Times New Roman"/>
                <w:b/>
                <w:bCs/>
                <w:i/>
              </w:rPr>
              <w:t>Тема 1.10.</w:t>
            </w:r>
          </w:p>
          <w:p w:rsidR="009C02AA" w:rsidRPr="002A7C4D" w:rsidRDefault="009C02AA" w:rsidP="004D70AA">
            <w:pPr>
              <w:spacing w:after="0" w:line="240" w:lineRule="auto"/>
              <w:rPr>
                <w:rFonts w:ascii="Times New Roman" w:hAnsi="Times New Roman"/>
                <w:b/>
                <w:bCs/>
                <w:i/>
              </w:rPr>
            </w:pPr>
            <w:r w:rsidRPr="002A7C4D">
              <w:rPr>
                <w:rFonts w:ascii="Times New Roman" w:hAnsi="Times New Roman"/>
                <w:b/>
                <w:bCs/>
                <w:i/>
              </w:rPr>
              <w:t>Документационное обеспечение управления</w:t>
            </w:r>
          </w:p>
        </w:tc>
        <w:tc>
          <w:tcPr>
            <w:tcW w:w="3434" w:type="pct"/>
          </w:tcPr>
          <w:p w:rsidR="009C02AA" w:rsidRPr="002A7C4D" w:rsidRDefault="009C02AA" w:rsidP="009C02AA">
            <w:pPr>
              <w:spacing w:after="0" w:line="240" w:lineRule="auto"/>
              <w:rPr>
                <w:rFonts w:ascii="Times New Roman" w:hAnsi="Times New Roman"/>
                <w:b/>
                <w:i/>
              </w:rPr>
            </w:pPr>
            <w:r w:rsidRPr="002A7C4D">
              <w:rPr>
                <w:rFonts w:ascii="Times New Roman" w:hAnsi="Times New Roman"/>
                <w:b/>
                <w:bCs/>
                <w:i/>
              </w:rPr>
              <w:t xml:space="preserve">Содержание </w:t>
            </w:r>
          </w:p>
        </w:tc>
        <w:tc>
          <w:tcPr>
            <w:tcW w:w="519" w:type="pct"/>
            <w:vMerge w:val="restart"/>
          </w:tcPr>
          <w:p w:rsidR="009C02AA" w:rsidRPr="002A7C4D" w:rsidRDefault="009A5ACE" w:rsidP="0061014F">
            <w:pPr>
              <w:spacing w:line="240" w:lineRule="auto"/>
              <w:jc w:val="center"/>
              <w:rPr>
                <w:rFonts w:ascii="Times New Roman" w:hAnsi="Times New Roman"/>
                <w:b/>
              </w:rPr>
            </w:pPr>
            <w:r w:rsidRPr="002A7C4D">
              <w:rPr>
                <w:rFonts w:ascii="Times New Roman" w:hAnsi="Times New Roman"/>
                <w:b/>
              </w:rPr>
              <w:t>4</w:t>
            </w: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1.Основы документационного обеспечения технологических процессов по ТО и ремонту автомобильного транспорта</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2.Понятие и классификация управленческой документации</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9C02AA" w:rsidRPr="00C9412B" w:rsidTr="009C02AA">
        <w:tc>
          <w:tcPr>
            <w:tcW w:w="1047" w:type="pct"/>
            <w:vMerge/>
          </w:tcPr>
          <w:p w:rsidR="009C02AA" w:rsidRPr="002A7C4D" w:rsidRDefault="009C02AA" w:rsidP="004D70AA">
            <w:pPr>
              <w:spacing w:after="0" w:line="240" w:lineRule="auto"/>
              <w:rPr>
                <w:rFonts w:ascii="Times New Roman" w:hAnsi="Times New Roman"/>
                <w:b/>
                <w:bCs/>
                <w:i/>
              </w:rPr>
            </w:pPr>
          </w:p>
        </w:tc>
        <w:tc>
          <w:tcPr>
            <w:tcW w:w="3434" w:type="pct"/>
          </w:tcPr>
          <w:p w:rsidR="009C02AA" w:rsidRPr="002A7C4D" w:rsidRDefault="009C02AA" w:rsidP="009C02AA">
            <w:pPr>
              <w:spacing w:after="0" w:line="240" w:lineRule="auto"/>
              <w:rPr>
                <w:rFonts w:ascii="Times New Roman" w:hAnsi="Times New Roman"/>
                <w:bCs/>
              </w:rPr>
            </w:pPr>
            <w:r w:rsidRPr="002A7C4D">
              <w:rPr>
                <w:rFonts w:ascii="Times New Roman" w:hAnsi="Times New Roman"/>
              </w:rPr>
              <w:t>3.Порядок разработки и оформления управленческой документации</w:t>
            </w:r>
          </w:p>
        </w:tc>
        <w:tc>
          <w:tcPr>
            <w:tcW w:w="519" w:type="pct"/>
            <w:vMerge/>
            <w:vAlign w:val="center"/>
          </w:tcPr>
          <w:p w:rsidR="009C02AA" w:rsidRPr="002A7C4D" w:rsidRDefault="009C02AA" w:rsidP="004D70AA">
            <w:pPr>
              <w:spacing w:line="240" w:lineRule="auto"/>
              <w:jc w:val="center"/>
              <w:rPr>
                <w:rFonts w:ascii="Times New Roman" w:hAnsi="Times New Roman"/>
                <w:b/>
              </w:rPr>
            </w:pPr>
          </w:p>
        </w:tc>
      </w:tr>
      <w:tr w:rsidR="004D70AA" w:rsidRPr="00C9412B" w:rsidTr="00470360">
        <w:tc>
          <w:tcPr>
            <w:tcW w:w="1047" w:type="pct"/>
            <w:vMerge/>
          </w:tcPr>
          <w:p w:rsidR="004D70AA" w:rsidRPr="002A7C4D" w:rsidRDefault="004D70AA" w:rsidP="004D70AA">
            <w:pPr>
              <w:spacing w:after="0" w:line="240" w:lineRule="auto"/>
              <w:rPr>
                <w:rFonts w:ascii="Times New Roman" w:hAnsi="Times New Roman"/>
                <w:b/>
                <w:bCs/>
                <w:i/>
              </w:rPr>
            </w:pPr>
          </w:p>
        </w:tc>
        <w:tc>
          <w:tcPr>
            <w:tcW w:w="3434" w:type="pct"/>
          </w:tcPr>
          <w:p w:rsidR="004D70AA" w:rsidRPr="002A7C4D" w:rsidRDefault="00CF5D3A" w:rsidP="009C02AA">
            <w:pPr>
              <w:spacing w:after="0" w:line="240" w:lineRule="auto"/>
              <w:rPr>
                <w:rFonts w:ascii="Times New Roman" w:hAnsi="Times New Roman"/>
                <w:b/>
              </w:rPr>
            </w:pPr>
            <w:r w:rsidRPr="002A7C4D">
              <w:rPr>
                <w:rFonts w:ascii="Times New Roman" w:hAnsi="Times New Roman"/>
                <w:b/>
                <w:bCs/>
                <w:i/>
              </w:rPr>
              <w:t>В том числе</w:t>
            </w:r>
            <w:r w:rsidR="004D70AA" w:rsidRPr="002A7C4D">
              <w:rPr>
                <w:rFonts w:ascii="Times New Roman" w:hAnsi="Times New Roman"/>
                <w:b/>
                <w:bCs/>
                <w:i/>
              </w:rPr>
              <w:t xml:space="preserve"> практических занятий и лабораторных работ</w:t>
            </w:r>
          </w:p>
        </w:tc>
        <w:tc>
          <w:tcPr>
            <w:tcW w:w="519" w:type="pct"/>
            <w:vAlign w:val="center"/>
          </w:tcPr>
          <w:p w:rsidR="004D70AA" w:rsidRPr="0061014F" w:rsidRDefault="004D70AA" w:rsidP="009C02AA">
            <w:pPr>
              <w:spacing w:after="0" w:line="240" w:lineRule="auto"/>
              <w:jc w:val="center"/>
              <w:rPr>
                <w:rFonts w:ascii="Times New Roman" w:hAnsi="Times New Roman"/>
              </w:rPr>
            </w:pPr>
            <w:r w:rsidRPr="0061014F">
              <w:rPr>
                <w:rFonts w:ascii="Times New Roman" w:hAnsi="Times New Roman"/>
              </w:rPr>
              <w:t>2</w:t>
            </w:r>
          </w:p>
        </w:tc>
      </w:tr>
      <w:tr w:rsidR="004D70AA" w:rsidRPr="00C9412B" w:rsidTr="00470360">
        <w:tc>
          <w:tcPr>
            <w:tcW w:w="1047" w:type="pct"/>
            <w:vMerge/>
          </w:tcPr>
          <w:p w:rsidR="004D70AA" w:rsidRPr="002A7C4D" w:rsidRDefault="004D70AA" w:rsidP="004D70AA">
            <w:pPr>
              <w:spacing w:after="0" w:line="240" w:lineRule="auto"/>
              <w:rPr>
                <w:rFonts w:ascii="Times New Roman" w:hAnsi="Times New Roman"/>
                <w:b/>
                <w:bCs/>
                <w:i/>
              </w:rPr>
            </w:pPr>
          </w:p>
        </w:tc>
        <w:tc>
          <w:tcPr>
            <w:tcW w:w="3434" w:type="pct"/>
          </w:tcPr>
          <w:p w:rsidR="004D70AA" w:rsidRPr="002A7C4D" w:rsidRDefault="004D70AA" w:rsidP="009C02AA">
            <w:pPr>
              <w:spacing w:after="0" w:line="240" w:lineRule="auto"/>
              <w:rPr>
                <w:rFonts w:ascii="Times New Roman" w:hAnsi="Times New Roman"/>
                <w:bCs/>
              </w:rPr>
            </w:pPr>
            <w:r w:rsidRPr="002A7C4D">
              <w:rPr>
                <w:rFonts w:ascii="Times New Roman" w:hAnsi="Times New Roman"/>
                <w:bCs/>
              </w:rPr>
              <w:t>1.Практическое занятие «Оформление управленческой документации»</w:t>
            </w:r>
          </w:p>
        </w:tc>
        <w:tc>
          <w:tcPr>
            <w:tcW w:w="519" w:type="pct"/>
            <w:vAlign w:val="center"/>
          </w:tcPr>
          <w:p w:rsidR="004D70AA" w:rsidRPr="002A7C4D" w:rsidRDefault="004D70AA" w:rsidP="009C02AA">
            <w:pPr>
              <w:spacing w:after="0" w:line="240" w:lineRule="auto"/>
              <w:jc w:val="center"/>
              <w:rPr>
                <w:rFonts w:ascii="Times New Roman" w:hAnsi="Times New Roman"/>
              </w:rPr>
            </w:pPr>
            <w:r w:rsidRPr="002A7C4D">
              <w:rPr>
                <w:rFonts w:ascii="Times New Roman" w:hAnsi="Times New Roman"/>
              </w:rPr>
              <w:t>2</w:t>
            </w:r>
          </w:p>
        </w:tc>
      </w:tr>
      <w:tr w:rsidR="004D70AA" w:rsidRPr="00C9412B" w:rsidTr="00470360">
        <w:tc>
          <w:tcPr>
            <w:tcW w:w="4481" w:type="pct"/>
            <w:gridSpan w:val="2"/>
          </w:tcPr>
          <w:p w:rsidR="009A5ACE" w:rsidRPr="002A7C4D" w:rsidRDefault="004D70AA" w:rsidP="00C9412B">
            <w:pPr>
              <w:spacing w:after="0" w:line="240" w:lineRule="auto"/>
              <w:rPr>
                <w:rFonts w:ascii="Times New Roman" w:hAnsi="Times New Roman"/>
                <w:b/>
                <w:i/>
              </w:rPr>
            </w:pPr>
            <w:r w:rsidRPr="002A7C4D">
              <w:rPr>
                <w:rFonts w:ascii="Times New Roman" w:hAnsi="Times New Roman"/>
                <w:b/>
                <w:bCs/>
                <w:i/>
              </w:rPr>
              <w:t xml:space="preserve">Производственная практика </w:t>
            </w:r>
            <w:r w:rsidRPr="002A7C4D">
              <w:rPr>
                <w:rFonts w:ascii="Times New Roman" w:hAnsi="Times New Roman"/>
                <w:b/>
                <w:i/>
              </w:rPr>
              <w:t>(для программ подготовки специалистов среднего звена – (по профилю специальности)</w:t>
            </w:r>
          </w:p>
          <w:p w:rsidR="004D70AA" w:rsidRPr="002A7C4D" w:rsidRDefault="004D70AA" w:rsidP="00C9412B">
            <w:pPr>
              <w:spacing w:after="0" w:line="240" w:lineRule="auto"/>
              <w:rPr>
                <w:rFonts w:ascii="Times New Roman" w:hAnsi="Times New Roman"/>
                <w:b/>
                <w:bCs/>
                <w:i/>
              </w:rPr>
            </w:pPr>
            <w:r w:rsidRPr="002A7C4D">
              <w:rPr>
                <w:rFonts w:ascii="Times New Roman" w:hAnsi="Times New Roman"/>
                <w:b/>
                <w:bCs/>
                <w:i/>
              </w:rPr>
              <w:t xml:space="preserve">Виды работ </w:t>
            </w:r>
          </w:p>
          <w:p w:rsidR="004D70AA" w:rsidRPr="002A7C4D" w:rsidRDefault="004D70AA" w:rsidP="004D70AA">
            <w:pPr>
              <w:spacing w:after="0"/>
              <w:rPr>
                <w:rFonts w:ascii="Times New Roman" w:hAnsi="Times New Roman"/>
                <w:bCs/>
              </w:rPr>
            </w:pPr>
            <w:r w:rsidRPr="002A7C4D">
              <w:rPr>
                <w:rFonts w:ascii="Times New Roman" w:hAnsi="Times New Roman"/>
                <w:bCs/>
              </w:rPr>
              <w:t>1. Ознакомление с работой предприятия и технической службы.</w:t>
            </w:r>
          </w:p>
          <w:p w:rsidR="004D70AA" w:rsidRPr="002A7C4D" w:rsidRDefault="004D70AA" w:rsidP="004D70AA">
            <w:pPr>
              <w:spacing w:after="0"/>
              <w:rPr>
                <w:rFonts w:ascii="Times New Roman" w:hAnsi="Times New Roman"/>
                <w:bCs/>
              </w:rPr>
            </w:pPr>
            <w:r w:rsidRPr="002A7C4D">
              <w:rPr>
                <w:rFonts w:ascii="Times New Roman" w:hAnsi="Times New Roman"/>
                <w:bCs/>
              </w:rPr>
              <w:t>2. Изучение взаимодействия технической службы с другими структурными подразделениями.</w:t>
            </w:r>
          </w:p>
          <w:p w:rsidR="004D70AA" w:rsidRPr="002A7C4D" w:rsidRDefault="004D70AA" w:rsidP="004D70AA">
            <w:pPr>
              <w:spacing w:after="0"/>
              <w:rPr>
                <w:rFonts w:ascii="Times New Roman" w:hAnsi="Times New Roman"/>
                <w:bCs/>
              </w:rPr>
            </w:pPr>
            <w:r w:rsidRPr="002A7C4D">
              <w:rPr>
                <w:rFonts w:ascii="Times New Roman" w:hAnsi="Times New Roman"/>
                <w:bCs/>
              </w:rPr>
              <w:t>2. Изучение технологического процесса в производственном подразделении: рабочие места, их количество, виды выполняемых работ, техническая оснащенность.</w:t>
            </w:r>
          </w:p>
          <w:p w:rsidR="004D70AA" w:rsidRPr="002A7C4D" w:rsidRDefault="004D70AA" w:rsidP="004D70AA">
            <w:pPr>
              <w:spacing w:after="0"/>
              <w:rPr>
                <w:rFonts w:ascii="Times New Roman" w:hAnsi="Times New Roman"/>
                <w:bCs/>
              </w:rPr>
            </w:pPr>
            <w:r w:rsidRPr="002A7C4D">
              <w:rPr>
                <w:rFonts w:ascii="Times New Roman" w:hAnsi="Times New Roman"/>
                <w:bCs/>
              </w:rPr>
              <w:t>3. Ознакомление с технической документацией по видам выполняемых работ.</w:t>
            </w:r>
          </w:p>
          <w:p w:rsidR="004D70AA" w:rsidRPr="002A7C4D" w:rsidRDefault="004D70AA" w:rsidP="004D70AA">
            <w:pPr>
              <w:spacing w:after="0"/>
              <w:rPr>
                <w:rFonts w:ascii="Times New Roman" w:hAnsi="Times New Roman"/>
                <w:bCs/>
              </w:rPr>
            </w:pPr>
            <w:r w:rsidRPr="002A7C4D">
              <w:rPr>
                <w:rFonts w:ascii="Times New Roman" w:hAnsi="Times New Roman"/>
                <w:bCs/>
              </w:rPr>
              <w:t>4. Разработка технологических карт по одному или нескольким видам выполняемых работ.</w:t>
            </w:r>
          </w:p>
          <w:p w:rsidR="004D70AA" w:rsidRPr="002A7C4D" w:rsidRDefault="004D70AA" w:rsidP="004D70AA">
            <w:pPr>
              <w:spacing w:after="0"/>
              <w:rPr>
                <w:rFonts w:ascii="Times New Roman" w:hAnsi="Times New Roman"/>
                <w:bCs/>
              </w:rPr>
            </w:pPr>
            <w:r w:rsidRPr="002A7C4D">
              <w:rPr>
                <w:rFonts w:ascii="Times New Roman" w:hAnsi="Times New Roman"/>
                <w:bCs/>
              </w:rPr>
              <w:t>5. Изучение количественного и качественного состава рабочих производственного подразделения: количество рабочих, их квалификация, распределение по профессиям и разрядам, система повышения квалификации и профессиональной переподготовки.</w:t>
            </w:r>
          </w:p>
          <w:p w:rsidR="004D70AA" w:rsidRPr="002A7C4D" w:rsidRDefault="004D70AA" w:rsidP="004D70AA">
            <w:pPr>
              <w:spacing w:after="0"/>
              <w:rPr>
                <w:rFonts w:ascii="Times New Roman" w:hAnsi="Times New Roman"/>
                <w:bCs/>
              </w:rPr>
            </w:pPr>
            <w:r w:rsidRPr="002A7C4D">
              <w:rPr>
                <w:rFonts w:ascii="Times New Roman" w:hAnsi="Times New Roman"/>
                <w:bCs/>
              </w:rPr>
              <w:t xml:space="preserve">6. Изучение условий труда в производственном подразделении, правил и порядка аттестации рабочих мест.  </w:t>
            </w:r>
          </w:p>
          <w:p w:rsidR="004D70AA" w:rsidRPr="002A7C4D" w:rsidRDefault="004D70AA" w:rsidP="004D70AA">
            <w:pPr>
              <w:spacing w:after="0"/>
              <w:rPr>
                <w:rFonts w:ascii="Times New Roman" w:hAnsi="Times New Roman"/>
                <w:bCs/>
              </w:rPr>
            </w:pPr>
            <w:r w:rsidRPr="002A7C4D">
              <w:rPr>
                <w:rFonts w:ascii="Times New Roman" w:hAnsi="Times New Roman"/>
                <w:bCs/>
              </w:rPr>
              <w:t>7. Изучение инструкций по технике безопасности на рабочем месте и в производственном подразделении.</w:t>
            </w:r>
          </w:p>
          <w:p w:rsidR="004D70AA" w:rsidRPr="002A7C4D" w:rsidRDefault="004D70AA" w:rsidP="004D70AA">
            <w:pPr>
              <w:spacing w:after="0"/>
              <w:rPr>
                <w:rFonts w:ascii="Times New Roman" w:hAnsi="Times New Roman"/>
                <w:bCs/>
              </w:rPr>
            </w:pPr>
            <w:r w:rsidRPr="002A7C4D">
              <w:rPr>
                <w:rFonts w:ascii="Times New Roman" w:hAnsi="Times New Roman"/>
                <w:bCs/>
              </w:rPr>
              <w:t>8. Составление перечня мероприятий по обеспечению и профилактике безопасных условий труда на рабочих местах и в производственном подразделении.</w:t>
            </w:r>
          </w:p>
          <w:p w:rsidR="004D70AA" w:rsidRPr="002A7C4D" w:rsidRDefault="004D70AA" w:rsidP="004D70AA">
            <w:pPr>
              <w:spacing w:after="0"/>
              <w:rPr>
                <w:rFonts w:ascii="Times New Roman" w:hAnsi="Times New Roman"/>
                <w:bCs/>
              </w:rPr>
            </w:pPr>
            <w:r w:rsidRPr="002A7C4D">
              <w:rPr>
                <w:rFonts w:ascii="Times New Roman" w:hAnsi="Times New Roman"/>
                <w:bCs/>
              </w:rPr>
              <w:t>9. Составление паспорта рабочего места с учетом нормативной документации.</w:t>
            </w:r>
          </w:p>
          <w:p w:rsidR="004D70AA" w:rsidRPr="002A7C4D" w:rsidRDefault="004D70AA" w:rsidP="004D70AA">
            <w:pPr>
              <w:spacing w:after="0"/>
              <w:rPr>
                <w:rFonts w:ascii="Times New Roman" w:hAnsi="Times New Roman"/>
                <w:bCs/>
              </w:rPr>
            </w:pPr>
            <w:r w:rsidRPr="002A7C4D">
              <w:rPr>
                <w:rFonts w:ascii="Times New Roman" w:hAnsi="Times New Roman"/>
                <w:bCs/>
              </w:rPr>
              <w:t>10. Изучение обеспечения экологической безопасности в процессе производства.</w:t>
            </w:r>
          </w:p>
          <w:p w:rsidR="004D70AA" w:rsidRPr="002A7C4D" w:rsidRDefault="004D70AA" w:rsidP="004D70AA">
            <w:pPr>
              <w:spacing w:after="0"/>
              <w:rPr>
                <w:rFonts w:ascii="Times New Roman" w:hAnsi="Times New Roman"/>
                <w:bCs/>
              </w:rPr>
            </w:pPr>
            <w:r w:rsidRPr="002A7C4D">
              <w:rPr>
                <w:rFonts w:ascii="Times New Roman" w:hAnsi="Times New Roman"/>
                <w:bCs/>
              </w:rPr>
              <w:t>11. Разработка мероприятий по профилактике загрязнений окружающей среды.</w:t>
            </w:r>
          </w:p>
          <w:p w:rsidR="004D70AA" w:rsidRPr="002A7C4D" w:rsidRDefault="004D70AA" w:rsidP="004D70AA">
            <w:pPr>
              <w:spacing w:after="0"/>
              <w:rPr>
                <w:rFonts w:ascii="Times New Roman" w:hAnsi="Times New Roman"/>
                <w:bCs/>
              </w:rPr>
            </w:pPr>
            <w:r w:rsidRPr="002A7C4D">
              <w:rPr>
                <w:rFonts w:ascii="Times New Roman" w:hAnsi="Times New Roman"/>
                <w:bCs/>
              </w:rPr>
              <w:t>12. Изучение системы организации оплаты труда рабочих.</w:t>
            </w:r>
          </w:p>
          <w:p w:rsidR="004D70AA" w:rsidRPr="002A7C4D" w:rsidRDefault="004D70AA" w:rsidP="004D70AA">
            <w:pPr>
              <w:spacing w:after="0"/>
              <w:rPr>
                <w:rFonts w:ascii="Times New Roman" w:hAnsi="Times New Roman"/>
                <w:bCs/>
              </w:rPr>
            </w:pPr>
            <w:r w:rsidRPr="002A7C4D">
              <w:rPr>
                <w:rFonts w:ascii="Times New Roman" w:hAnsi="Times New Roman"/>
                <w:bCs/>
              </w:rPr>
              <w:t>13. Изучение должностных обязанностей техника по ТО и ремонту автомобилей (мастера).</w:t>
            </w:r>
          </w:p>
          <w:p w:rsidR="004D70AA" w:rsidRPr="002A7C4D" w:rsidRDefault="004D70AA" w:rsidP="004D70AA">
            <w:pPr>
              <w:spacing w:after="0"/>
              <w:rPr>
                <w:rFonts w:ascii="Times New Roman" w:hAnsi="Times New Roman"/>
                <w:bCs/>
              </w:rPr>
            </w:pPr>
            <w:r w:rsidRPr="002A7C4D">
              <w:rPr>
                <w:rFonts w:ascii="Times New Roman" w:hAnsi="Times New Roman"/>
                <w:bCs/>
              </w:rPr>
              <w:t>14. Ознакомление и изучение управленческой документации мастера.</w:t>
            </w:r>
          </w:p>
          <w:p w:rsidR="004D70AA" w:rsidRPr="002A7C4D" w:rsidRDefault="004D70AA" w:rsidP="004D70AA">
            <w:pPr>
              <w:spacing w:after="0"/>
              <w:rPr>
                <w:rFonts w:ascii="Times New Roman" w:hAnsi="Times New Roman"/>
                <w:bCs/>
              </w:rPr>
            </w:pPr>
            <w:r w:rsidRPr="002A7C4D">
              <w:rPr>
                <w:rFonts w:ascii="Times New Roman" w:hAnsi="Times New Roman"/>
                <w:bCs/>
              </w:rPr>
              <w:t>15. Составление табеля учета рабочего времени.</w:t>
            </w:r>
          </w:p>
          <w:p w:rsidR="004D70AA" w:rsidRPr="002A7C4D" w:rsidRDefault="004D70AA" w:rsidP="004D70AA">
            <w:pPr>
              <w:spacing w:after="0"/>
              <w:rPr>
                <w:rFonts w:ascii="Times New Roman" w:hAnsi="Times New Roman"/>
                <w:bCs/>
              </w:rPr>
            </w:pPr>
            <w:r w:rsidRPr="002A7C4D">
              <w:rPr>
                <w:rFonts w:ascii="Times New Roman" w:hAnsi="Times New Roman"/>
                <w:bCs/>
              </w:rPr>
              <w:t xml:space="preserve">16. Оперативное планирование деятельности коллектива исполнителей: определение объемов работ (составление заказ-наряда), выявление потребности и составление заявок на техническое оснащение и материальное обеспечение производства, определение списочного и явочного состава кадров. </w:t>
            </w:r>
          </w:p>
          <w:p w:rsidR="004D70AA" w:rsidRPr="002A7C4D" w:rsidRDefault="004D70AA" w:rsidP="004D70AA">
            <w:pPr>
              <w:spacing w:after="0"/>
              <w:rPr>
                <w:rFonts w:ascii="Times New Roman" w:hAnsi="Times New Roman"/>
                <w:bCs/>
              </w:rPr>
            </w:pPr>
            <w:r w:rsidRPr="002A7C4D">
              <w:rPr>
                <w:rFonts w:ascii="Times New Roman" w:hAnsi="Times New Roman"/>
                <w:bCs/>
              </w:rPr>
              <w:t>17. Организация деятельности исполнителей: построение организационной структуры управления производственным подразделением, распределение сменных заданий по исполнителям.</w:t>
            </w:r>
          </w:p>
          <w:p w:rsidR="004D70AA" w:rsidRPr="002A7C4D" w:rsidRDefault="004D70AA" w:rsidP="004D70AA">
            <w:pPr>
              <w:spacing w:after="0"/>
              <w:rPr>
                <w:rFonts w:ascii="Times New Roman" w:hAnsi="Times New Roman"/>
                <w:bCs/>
              </w:rPr>
            </w:pPr>
            <w:r w:rsidRPr="002A7C4D">
              <w:rPr>
                <w:rFonts w:ascii="Times New Roman" w:hAnsi="Times New Roman"/>
                <w:bCs/>
              </w:rPr>
              <w:t>18. Анализ стиля руководства и методов управления мастера.</w:t>
            </w:r>
          </w:p>
          <w:p w:rsidR="004D70AA" w:rsidRPr="002A7C4D" w:rsidRDefault="004D70AA" w:rsidP="004D70AA">
            <w:pPr>
              <w:spacing w:after="0"/>
              <w:rPr>
                <w:rFonts w:ascii="Times New Roman" w:hAnsi="Times New Roman"/>
                <w:bCs/>
              </w:rPr>
            </w:pPr>
            <w:r w:rsidRPr="002A7C4D">
              <w:rPr>
                <w:rFonts w:ascii="Times New Roman" w:hAnsi="Times New Roman"/>
                <w:bCs/>
              </w:rPr>
              <w:t>19. Выявление проблем и принятие управленческих решений по их устранению.</w:t>
            </w:r>
          </w:p>
          <w:p w:rsidR="004D70AA" w:rsidRPr="002A7C4D" w:rsidRDefault="004D70AA" w:rsidP="004D70AA">
            <w:pPr>
              <w:spacing w:after="0"/>
              <w:rPr>
                <w:rFonts w:ascii="Times New Roman" w:hAnsi="Times New Roman"/>
                <w:bCs/>
              </w:rPr>
            </w:pPr>
            <w:r w:rsidRPr="002A7C4D">
              <w:rPr>
                <w:rFonts w:ascii="Times New Roman" w:hAnsi="Times New Roman"/>
                <w:bCs/>
              </w:rPr>
              <w:t>20. Изучение методов мотивации работников, принятых в производственном подразделении.</w:t>
            </w:r>
          </w:p>
          <w:p w:rsidR="004D70AA" w:rsidRPr="002A7C4D" w:rsidRDefault="004D70AA" w:rsidP="004D70AA">
            <w:pPr>
              <w:spacing w:after="0"/>
              <w:rPr>
                <w:rFonts w:ascii="Times New Roman" w:hAnsi="Times New Roman"/>
                <w:bCs/>
              </w:rPr>
            </w:pPr>
            <w:r w:rsidRPr="002A7C4D">
              <w:rPr>
                <w:rFonts w:ascii="Times New Roman" w:hAnsi="Times New Roman"/>
                <w:bCs/>
              </w:rPr>
              <w:t>21. Изучение и проведение контроля деятельности коллектива исполнителей.</w:t>
            </w:r>
          </w:p>
          <w:p w:rsidR="004D70AA" w:rsidRPr="002A7C4D" w:rsidRDefault="004D70AA" w:rsidP="004D70AA">
            <w:pPr>
              <w:spacing w:after="0"/>
              <w:rPr>
                <w:rFonts w:ascii="Times New Roman" w:hAnsi="Times New Roman"/>
                <w:bCs/>
              </w:rPr>
            </w:pPr>
            <w:r w:rsidRPr="002A7C4D">
              <w:rPr>
                <w:rFonts w:ascii="Times New Roman" w:hAnsi="Times New Roman"/>
                <w:bCs/>
              </w:rPr>
              <w:t>22. Изучение и оценка системы менеджмента качества выполняемых работ по ТО и ремонту автомобилей.</w:t>
            </w:r>
          </w:p>
          <w:p w:rsidR="004D70AA" w:rsidRPr="002A7C4D" w:rsidRDefault="004D70AA" w:rsidP="004D70AA">
            <w:pPr>
              <w:spacing w:after="0"/>
              <w:rPr>
                <w:rFonts w:ascii="Times New Roman" w:hAnsi="Times New Roman"/>
                <w:bCs/>
              </w:rPr>
            </w:pPr>
            <w:r w:rsidRPr="002A7C4D">
              <w:rPr>
                <w:rFonts w:ascii="Times New Roman" w:hAnsi="Times New Roman"/>
                <w:bCs/>
              </w:rPr>
              <w:t>23. Разработка мероприятий по улучшению качество услуг по ТО и ремонту автомобилей.</w:t>
            </w:r>
          </w:p>
          <w:p w:rsidR="004D70AA" w:rsidRPr="002A7C4D" w:rsidRDefault="004D70AA" w:rsidP="004D70AA">
            <w:pPr>
              <w:spacing w:after="0"/>
              <w:rPr>
                <w:rFonts w:ascii="Times New Roman" w:hAnsi="Times New Roman"/>
                <w:bCs/>
              </w:rPr>
            </w:pPr>
            <w:r w:rsidRPr="002A7C4D">
              <w:rPr>
                <w:rFonts w:ascii="Times New Roman" w:hAnsi="Times New Roman"/>
                <w:bCs/>
              </w:rPr>
              <w:t>24. Выполнение поручений начальника технической службы и(или) мастера производственного подразделения по организации деятельности коллектива исполнителей.</w:t>
            </w:r>
          </w:p>
          <w:p w:rsidR="004D70AA" w:rsidRPr="002A7C4D" w:rsidRDefault="004D70AA" w:rsidP="004D70AA">
            <w:pPr>
              <w:spacing w:after="0" w:line="240" w:lineRule="auto"/>
              <w:rPr>
                <w:rFonts w:ascii="Times New Roman" w:hAnsi="Times New Roman"/>
                <w:b/>
                <w:i/>
              </w:rPr>
            </w:pPr>
            <w:r w:rsidRPr="002A7C4D">
              <w:rPr>
                <w:rFonts w:ascii="Times New Roman" w:hAnsi="Times New Roman"/>
                <w:bCs/>
              </w:rPr>
              <w:t>25. Составление отчета о прохождении практики в соответствии с выданным заданием.</w:t>
            </w:r>
          </w:p>
        </w:tc>
        <w:tc>
          <w:tcPr>
            <w:tcW w:w="519" w:type="pct"/>
            <w:vAlign w:val="center"/>
          </w:tcPr>
          <w:p w:rsidR="004D70AA" w:rsidRPr="002A7C4D" w:rsidRDefault="004D70AA" w:rsidP="004D70AA">
            <w:pPr>
              <w:spacing w:line="240" w:lineRule="auto"/>
              <w:jc w:val="center"/>
              <w:rPr>
                <w:rFonts w:ascii="Times New Roman" w:hAnsi="Times New Roman"/>
                <w:b/>
              </w:rPr>
            </w:pPr>
            <w:r w:rsidRPr="002A7C4D">
              <w:rPr>
                <w:rFonts w:ascii="Times New Roman" w:hAnsi="Times New Roman"/>
                <w:b/>
              </w:rPr>
              <w:t>72</w:t>
            </w:r>
          </w:p>
        </w:tc>
      </w:tr>
      <w:tr w:rsidR="0042007F" w:rsidRPr="00C9412B" w:rsidTr="00470360">
        <w:tc>
          <w:tcPr>
            <w:tcW w:w="4481" w:type="pct"/>
            <w:gridSpan w:val="2"/>
          </w:tcPr>
          <w:p w:rsidR="0042007F" w:rsidRPr="002A7C4D" w:rsidRDefault="0042007F" w:rsidP="00C9412B">
            <w:pPr>
              <w:spacing w:after="0" w:line="240" w:lineRule="auto"/>
              <w:rPr>
                <w:rFonts w:ascii="Times New Roman" w:hAnsi="Times New Roman"/>
                <w:b/>
                <w:bCs/>
                <w:i/>
              </w:rPr>
            </w:pPr>
            <w:r>
              <w:rPr>
                <w:rFonts w:ascii="Times New Roman" w:hAnsi="Times New Roman"/>
                <w:b/>
                <w:bCs/>
                <w:i/>
              </w:rPr>
              <w:t>Промежуточная аттестация</w:t>
            </w:r>
            <w:r>
              <w:rPr>
                <w:rStyle w:val="ac"/>
                <w:rFonts w:ascii="Times New Roman" w:hAnsi="Times New Roman"/>
                <w:b/>
                <w:bCs/>
                <w:i/>
              </w:rPr>
              <w:footnoteReference w:id="17"/>
            </w:r>
          </w:p>
        </w:tc>
        <w:tc>
          <w:tcPr>
            <w:tcW w:w="519" w:type="pct"/>
            <w:vAlign w:val="center"/>
          </w:tcPr>
          <w:p w:rsidR="0042007F" w:rsidRPr="002A7C4D" w:rsidRDefault="0042007F" w:rsidP="0042007F">
            <w:pPr>
              <w:spacing w:line="240" w:lineRule="auto"/>
              <w:rPr>
                <w:rFonts w:ascii="Times New Roman" w:hAnsi="Times New Roman"/>
                <w:b/>
              </w:rPr>
            </w:pPr>
          </w:p>
        </w:tc>
      </w:tr>
      <w:tr w:rsidR="004D70AA" w:rsidRPr="00994971" w:rsidTr="00470360">
        <w:tc>
          <w:tcPr>
            <w:tcW w:w="4481" w:type="pct"/>
            <w:gridSpan w:val="2"/>
          </w:tcPr>
          <w:p w:rsidR="004D70AA" w:rsidRPr="00994971" w:rsidRDefault="004D70AA" w:rsidP="004D70AA">
            <w:pPr>
              <w:spacing w:line="240" w:lineRule="auto"/>
              <w:rPr>
                <w:rFonts w:ascii="Times New Roman" w:hAnsi="Times New Roman"/>
                <w:b/>
                <w:bCs/>
                <w:i/>
                <w:sz w:val="24"/>
                <w:szCs w:val="24"/>
              </w:rPr>
            </w:pPr>
            <w:r w:rsidRPr="00994971">
              <w:rPr>
                <w:rFonts w:ascii="Times New Roman" w:hAnsi="Times New Roman"/>
                <w:b/>
                <w:bCs/>
                <w:i/>
                <w:sz w:val="24"/>
                <w:szCs w:val="24"/>
              </w:rPr>
              <w:t>Всего</w:t>
            </w:r>
          </w:p>
        </w:tc>
        <w:tc>
          <w:tcPr>
            <w:tcW w:w="519" w:type="pct"/>
            <w:vAlign w:val="center"/>
          </w:tcPr>
          <w:p w:rsidR="004D70AA" w:rsidRPr="00994971" w:rsidRDefault="004D70AA" w:rsidP="004D70AA">
            <w:pPr>
              <w:spacing w:line="240" w:lineRule="auto"/>
              <w:rPr>
                <w:rFonts w:ascii="Times New Roman" w:hAnsi="Times New Roman"/>
                <w:b/>
                <w:i/>
                <w:sz w:val="24"/>
                <w:szCs w:val="24"/>
              </w:rPr>
            </w:pPr>
            <w:r w:rsidRPr="00994971">
              <w:rPr>
                <w:rFonts w:ascii="Times New Roman" w:hAnsi="Times New Roman"/>
                <w:b/>
                <w:i/>
                <w:sz w:val="24"/>
                <w:szCs w:val="24"/>
              </w:rPr>
              <w:t>212</w:t>
            </w:r>
          </w:p>
        </w:tc>
      </w:tr>
    </w:tbl>
    <w:p w:rsidR="004D70AA" w:rsidRDefault="004D70AA" w:rsidP="004D70AA">
      <w:pPr>
        <w:pStyle w:val="ae"/>
        <w:suppressAutoHyphens/>
        <w:ind w:left="1080"/>
        <w:jc w:val="both"/>
        <w:rPr>
          <w:b/>
        </w:rPr>
      </w:pPr>
    </w:p>
    <w:p w:rsidR="0018514A" w:rsidRPr="0018514A" w:rsidRDefault="0018514A" w:rsidP="0018514A">
      <w:pPr>
        <w:rPr>
          <w:rFonts w:ascii="Times New Roman" w:hAnsi="Times New Roman" w:cs="Times New Roman"/>
          <w:i/>
        </w:rPr>
        <w:sectPr w:rsidR="0018514A" w:rsidRPr="0018514A" w:rsidSect="00BB643A">
          <w:pgSz w:w="16840" w:h="11907" w:orient="landscape"/>
          <w:pgMar w:top="851" w:right="1134" w:bottom="851" w:left="992" w:header="709" w:footer="709" w:gutter="0"/>
          <w:cols w:space="720"/>
        </w:sectPr>
      </w:pPr>
    </w:p>
    <w:p w:rsidR="0018514A" w:rsidRPr="0018514A" w:rsidRDefault="0018514A" w:rsidP="00594A3A">
      <w:pPr>
        <w:rPr>
          <w:rFonts w:ascii="Times New Roman" w:hAnsi="Times New Roman" w:cs="Times New Roman"/>
          <w:b/>
          <w:bCs/>
        </w:rPr>
      </w:pPr>
      <w:r w:rsidRPr="0018514A">
        <w:rPr>
          <w:rFonts w:ascii="Times New Roman" w:hAnsi="Times New Roman" w:cs="Times New Roman"/>
          <w:b/>
          <w:bCs/>
        </w:rPr>
        <w:t>3. УСЛОВИЯ РЕАЛИЗАЦИИ ПРОГРАММЫ ПРОФЕССИОНАЛЬНОГО МОДУЛЯ</w:t>
      </w:r>
    </w:p>
    <w:p w:rsidR="0018514A" w:rsidRPr="0018514A" w:rsidRDefault="0018514A" w:rsidP="00C9412B">
      <w:pPr>
        <w:spacing w:line="240" w:lineRule="auto"/>
        <w:ind w:firstLine="709"/>
        <w:rPr>
          <w:rFonts w:ascii="Times New Roman" w:hAnsi="Times New Roman" w:cs="Times New Roman"/>
          <w:b/>
          <w:bCs/>
        </w:rPr>
      </w:pPr>
      <w:r w:rsidRPr="0018514A">
        <w:rPr>
          <w:rFonts w:ascii="Times New Roman" w:hAnsi="Times New Roman" w:cs="Times New Roman"/>
          <w:b/>
          <w:bCs/>
        </w:rPr>
        <w:t>3.1. Для реализации программы профессионального модуля должны быть предусмотрены следующие специальные помещения:</w:t>
      </w:r>
    </w:p>
    <w:p w:rsidR="00C9412B" w:rsidRPr="009C02AA" w:rsidRDefault="00C9412B" w:rsidP="00C9412B">
      <w:pPr>
        <w:spacing w:line="240" w:lineRule="auto"/>
        <w:ind w:firstLine="709"/>
        <w:rPr>
          <w:rFonts w:ascii="Times New Roman" w:hAnsi="Times New Roman"/>
          <w:bCs/>
          <w:sz w:val="24"/>
          <w:szCs w:val="24"/>
        </w:rPr>
      </w:pPr>
      <w:r w:rsidRPr="009C02AA">
        <w:rPr>
          <w:rFonts w:ascii="Times New Roman" w:hAnsi="Times New Roman"/>
          <w:sz w:val="24"/>
          <w:szCs w:val="24"/>
        </w:rPr>
        <w:t>Реализация программы предполаг</w:t>
      </w:r>
      <w:r w:rsidR="002A7C4D">
        <w:rPr>
          <w:rFonts w:ascii="Times New Roman" w:hAnsi="Times New Roman"/>
          <w:sz w:val="24"/>
          <w:szCs w:val="24"/>
        </w:rPr>
        <w:t>ает наличие учебных кабинетов: «Т</w:t>
      </w:r>
      <w:r w:rsidRPr="009C02AA">
        <w:rPr>
          <w:rFonts w:ascii="Times New Roman" w:hAnsi="Times New Roman"/>
          <w:sz w:val="24"/>
          <w:szCs w:val="24"/>
        </w:rPr>
        <w:t>ехнической документации и упра</w:t>
      </w:r>
      <w:r w:rsidR="002A7C4D">
        <w:rPr>
          <w:rFonts w:ascii="Times New Roman" w:hAnsi="Times New Roman"/>
          <w:sz w:val="24"/>
          <w:szCs w:val="24"/>
        </w:rPr>
        <w:t>вления коллективом исполнителей».</w:t>
      </w:r>
    </w:p>
    <w:p w:rsidR="00C9412B" w:rsidRPr="009C02AA" w:rsidRDefault="00C9412B" w:rsidP="002A7C4D">
      <w:pPr>
        <w:spacing w:after="0" w:line="240" w:lineRule="auto"/>
        <w:ind w:firstLine="709"/>
        <w:rPr>
          <w:rFonts w:ascii="Times New Roman" w:hAnsi="Times New Roman"/>
          <w:bCs/>
          <w:sz w:val="24"/>
          <w:szCs w:val="24"/>
        </w:rPr>
      </w:pPr>
      <w:r w:rsidRPr="009C02AA">
        <w:rPr>
          <w:rFonts w:ascii="Times New Roman" w:hAnsi="Times New Roman"/>
          <w:bCs/>
          <w:sz w:val="24"/>
          <w:szCs w:val="24"/>
        </w:rPr>
        <w:t xml:space="preserve">Оборудование учебного кабинета и рабочих мест кабинета: </w:t>
      </w:r>
    </w:p>
    <w:p w:rsidR="00C9412B" w:rsidRPr="0081209D" w:rsidRDefault="00C9412B"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sidRPr="0081209D">
        <w:rPr>
          <w:rFonts w:ascii="Times New Roman" w:hAnsi="Times New Roman"/>
          <w:bCs/>
          <w:sz w:val="24"/>
          <w:szCs w:val="24"/>
        </w:rPr>
        <w:t>- автоматизированное рабочее место с доступом в глобальную сеть «Интернет» – по количеству студентов в группе;</w:t>
      </w:r>
    </w:p>
    <w:p w:rsidR="00C9412B" w:rsidRPr="0081209D" w:rsidRDefault="002A7C4D"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Pr>
          <w:rFonts w:ascii="Times New Roman" w:hAnsi="Times New Roman"/>
          <w:bCs/>
          <w:sz w:val="24"/>
          <w:szCs w:val="24"/>
        </w:rPr>
        <w:t xml:space="preserve">- </w:t>
      </w:r>
      <w:r w:rsidR="00C9412B" w:rsidRPr="0081209D">
        <w:rPr>
          <w:rFonts w:ascii="Times New Roman" w:hAnsi="Times New Roman"/>
          <w:bCs/>
          <w:sz w:val="24"/>
          <w:szCs w:val="24"/>
        </w:rPr>
        <w:t>место преподавателя;</w:t>
      </w:r>
    </w:p>
    <w:p w:rsidR="00C9412B" w:rsidRPr="0081209D" w:rsidRDefault="00C9412B"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sidRPr="0081209D">
        <w:rPr>
          <w:rFonts w:ascii="Times New Roman" w:hAnsi="Times New Roman"/>
          <w:bCs/>
          <w:sz w:val="24"/>
          <w:szCs w:val="24"/>
        </w:rPr>
        <w:t>- комплект учебно-методической документации – по количеству студентов в группе;</w:t>
      </w:r>
    </w:p>
    <w:p w:rsidR="00C9412B" w:rsidRPr="0081209D" w:rsidRDefault="00C9412B"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sidRPr="0081209D">
        <w:rPr>
          <w:rFonts w:ascii="Times New Roman" w:hAnsi="Times New Roman"/>
          <w:bCs/>
          <w:sz w:val="24"/>
          <w:szCs w:val="24"/>
        </w:rPr>
        <w:t>- наглядные пособия – по количеству студентов в группе;</w:t>
      </w:r>
    </w:p>
    <w:p w:rsidR="00C9412B" w:rsidRPr="0081209D" w:rsidRDefault="00C9412B"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sidRPr="0081209D">
        <w:rPr>
          <w:rFonts w:ascii="Times New Roman" w:hAnsi="Times New Roman"/>
          <w:bCs/>
          <w:sz w:val="24"/>
          <w:szCs w:val="24"/>
        </w:rPr>
        <w:t>- сборники нормативно-правовых документов – в размере ½</w:t>
      </w:r>
      <w:r>
        <w:rPr>
          <w:rFonts w:ascii="Times New Roman" w:hAnsi="Times New Roman"/>
          <w:bCs/>
          <w:sz w:val="24"/>
          <w:szCs w:val="24"/>
        </w:rPr>
        <w:t xml:space="preserve"> численности студентов в группе;</w:t>
      </w:r>
    </w:p>
    <w:p w:rsidR="00C9412B" w:rsidRPr="0081209D" w:rsidRDefault="00C9412B"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sidRPr="0081209D">
        <w:rPr>
          <w:rFonts w:ascii="Times New Roman" w:hAnsi="Times New Roman"/>
          <w:bCs/>
          <w:sz w:val="24"/>
          <w:szCs w:val="24"/>
        </w:rPr>
        <w:t>- калькулятор – по количеству студентов в группе;</w:t>
      </w:r>
    </w:p>
    <w:p w:rsidR="00C9412B" w:rsidRDefault="00C9412B"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sidRPr="0081209D">
        <w:rPr>
          <w:rFonts w:ascii="Times New Roman" w:hAnsi="Times New Roman"/>
          <w:bCs/>
          <w:sz w:val="24"/>
          <w:szCs w:val="24"/>
        </w:rPr>
        <w:t>- программное обеспечение: «Консультант-плюс», «Гарант» и другие;</w:t>
      </w:r>
    </w:p>
    <w:p w:rsidR="00C9412B" w:rsidRDefault="00C9412B"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Pr>
          <w:rFonts w:ascii="Times New Roman" w:hAnsi="Times New Roman"/>
          <w:bCs/>
          <w:sz w:val="24"/>
          <w:szCs w:val="24"/>
        </w:rPr>
        <w:t>- комплект нормативной и технической документации, регламентирующей деятельность производственного подразделения.</w:t>
      </w:r>
    </w:p>
    <w:p w:rsidR="002A7C4D" w:rsidRPr="0081209D" w:rsidRDefault="002A7C4D"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p>
    <w:p w:rsidR="0018514A" w:rsidRPr="0018514A" w:rsidRDefault="0018514A" w:rsidP="00C9412B">
      <w:pPr>
        <w:spacing w:line="240" w:lineRule="auto"/>
        <w:ind w:firstLine="709"/>
        <w:rPr>
          <w:rFonts w:ascii="Times New Roman" w:hAnsi="Times New Roman" w:cs="Times New Roman"/>
          <w:b/>
          <w:bCs/>
        </w:rPr>
      </w:pPr>
      <w:r w:rsidRPr="0018514A">
        <w:rPr>
          <w:rFonts w:ascii="Times New Roman" w:hAnsi="Times New Roman" w:cs="Times New Roman"/>
          <w:b/>
          <w:bCs/>
        </w:rPr>
        <w:t>3.2. Информационное обеспечение реализации программы</w:t>
      </w:r>
    </w:p>
    <w:p w:rsidR="00C9412B" w:rsidRPr="009C02AA" w:rsidRDefault="00C9412B" w:rsidP="009C02AA">
      <w:pPr>
        <w:spacing w:after="0" w:line="240" w:lineRule="auto"/>
        <w:rPr>
          <w:rFonts w:ascii="Times New Roman" w:hAnsi="Times New Roman"/>
          <w:b/>
          <w:bCs/>
          <w:sz w:val="24"/>
          <w:szCs w:val="24"/>
        </w:rPr>
      </w:pPr>
      <w:r w:rsidRPr="009C02AA">
        <w:rPr>
          <w:rFonts w:ascii="Times New Roman" w:hAnsi="Times New Roman"/>
          <w:b/>
          <w:bCs/>
          <w:sz w:val="24"/>
          <w:szCs w:val="24"/>
        </w:rPr>
        <w:t>Перечень используемых учебных изданий, Интернет-ресурсов, дополнительной литературы</w:t>
      </w:r>
    </w:p>
    <w:p w:rsidR="00C9412B" w:rsidRPr="009C02AA" w:rsidRDefault="00C9412B" w:rsidP="009C02AA">
      <w:pPr>
        <w:spacing w:after="0" w:line="240" w:lineRule="auto"/>
        <w:rPr>
          <w:rFonts w:ascii="Times New Roman" w:hAnsi="Times New Roman"/>
          <w:b/>
          <w:bCs/>
          <w:sz w:val="24"/>
          <w:szCs w:val="24"/>
        </w:rPr>
      </w:pPr>
      <w:r w:rsidRPr="009C02AA">
        <w:rPr>
          <w:rFonts w:ascii="Times New Roman" w:hAnsi="Times New Roman"/>
          <w:b/>
          <w:bCs/>
          <w:sz w:val="24"/>
          <w:szCs w:val="24"/>
        </w:rPr>
        <w:t>Основные источники (печатные):</w:t>
      </w:r>
    </w:p>
    <w:p w:rsidR="00C9412B" w:rsidRPr="000B34DB"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0B34DB">
        <w:rPr>
          <w:rFonts w:ascii="Times New Roman" w:hAnsi="Times New Roman"/>
          <w:bCs/>
          <w:sz w:val="24"/>
          <w:szCs w:val="24"/>
        </w:rPr>
        <w:t>Туревский, И.С. Экономика отрасли: Автомобильный транспорт: учебник/ И.С. Туревский. - М.: «ИНФРА-М», 2012. –</w:t>
      </w:r>
      <w:r w:rsidR="002A7C4D">
        <w:rPr>
          <w:rFonts w:ascii="Times New Roman" w:hAnsi="Times New Roman"/>
          <w:bCs/>
          <w:sz w:val="24"/>
          <w:szCs w:val="24"/>
        </w:rPr>
        <w:t xml:space="preserve"> </w:t>
      </w:r>
      <w:r w:rsidRPr="000B34DB">
        <w:rPr>
          <w:rFonts w:ascii="Times New Roman" w:hAnsi="Times New Roman"/>
          <w:bCs/>
          <w:sz w:val="24"/>
          <w:szCs w:val="24"/>
        </w:rPr>
        <w:t>288 с.;</w:t>
      </w:r>
    </w:p>
    <w:p w:rsidR="00C9412B" w:rsidRPr="000B34DB"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0B34DB">
        <w:rPr>
          <w:rFonts w:ascii="Times New Roman" w:hAnsi="Times New Roman"/>
          <w:bCs/>
          <w:sz w:val="24"/>
          <w:szCs w:val="24"/>
        </w:rPr>
        <w:t xml:space="preserve">Драчева, Е.Л. Менеджмент: учебник/ Е.Л. Драчева, Л.И. Юликов. - М.:  Академия, 2014. –304 с.; </w:t>
      </w:r>
    </w:p>
    <w:p w:rsidR="00C9412B" w:rsidRPr="000B34DB"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0B34DB">
        <w:rPr>
          <w:rFonts w:ascii="Times New Roman" w:hAnsi="Times New Roman"/>
          <w:bCs/>
          <w:sz w:val="24"/>
          <w:szCs w:val="24"/>
        </w:rPr>
        <w:t xml:space="preserve">Драчева, Е.Л. Менеджмент. Практикум/ Е.Л. Драчева, Л.И. Юликов. - М.:  Академия, 2014. –304 с.; </w:t>
      </w:r>
    </w:p>
    <w:p w:rsidR="00C9412B" w:rsidRPr="000B34DB"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0B34DB">
        <w:rPr>
          <w:rFonts w:ascii="Times New Roman" w:hAnsi="Times New Roman"/>
          <w:bCs/>
          <w:sz w:val="24"/>
          <w:szCs w:val="24"/>
        </w:rPr>
        <w:t>Басовский, Л.Е. Управление качеством: учебник/ Л.Е. Басовский. - М.: НИЦ ИНФРА-М, 2013. - 253 c.;</w:t>
      </w:r>
    </w:p>
    <w:p w:rsidR="00C9412B" w:rsidRPr="000B34DB"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0B34DB">
        <w:rPr>
          <w:rFonts w:ascii="Times New Roman" w:hAnsi="Times New Roman"/>
          <w:bCs/>
          <w:sz w:val="24"/>
          <w:szCs w:val="24"/>
        </w:rPr>
        <w:t xml:space="preserve">Федюкин, В.К. Управление качеством производственных процессов: учебное пособие/ В.К.  Федюкин. - М.: КноРус, 2013. - 232 c. </w:t>
      </w:r>
    </w:p>
    <w:p w:rsidR="00C9412B" w:rsidRPr="000B34DB"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0B34DB">
        <w:rPr>
          <w:rFonts w:ascii="Times New Roman" w:hAnsi="Times New Roman"/>
          <w:bCs/>
          <w:sz w:val="24"/>
          <w:szCs w:val="24"/>
        </w:rPr>
        <w:t>Базаров, Т.Ю. Управление персоналом: учебник/ Т.Ю. Базаров. - М.: Академия, 2015. –              224 с.;</w:t>
      </w:r>
    </w:p>
    <w:p w:rsidR="00C9412B" w:rsidRPr="000B34DB"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0B34DB">
        <w:rPr>
          <w:rFonts w:ascii="Times New Roman" w:hAnsi="Times New Roman"/>
          <w:bCs/>
          <w:sz w:val="24"/>
          <w:szCs w:val="24"/>
        </w:rPr>
        <w:t>Виноградов, В.М. Технологические процессы ремонта автомобилей: учебное пособие/ В.М. Виноградов. - М.: Академия, 2013. – 384 с.;</w:t>
      </w:r>
    </w:p>
    <w:p w:rsidR="00C9412B" w:rsidRPr="000B34DB"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0B34DB">
        <w:rPr>
          <w:rFonts w:ascii="Times New Roman" w:hAnsi="Times New Roman"/>
          <w:bCs/>
          <w:sz w:val="24"/>
          <w:szCs w:val="24"/>
        </w:rPr>
        <w:t>Графкина, М.В. Охрана труда и основы экологической безопасности: Автомобильный транспорт:  учебное пособие/ М.В. Графкина. - М.: Академия, 2013. – 176 с.;</w:t>
      </w:r>
    </w:p>
    <w:p w:rsidR="00C9412B" w:rsidRPr="000B34DB"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0B34DB">
        <w:rPr>
          <w:rFonts w:ascii="Times New Roman" w:hAnsi="Times New Roman"/>
          <w:bCs/>
          <w:sz w:val="24"/>
          <w:szCs w:val="24"/>
        </w:rPr>
        <w:t>Соколова, О.Н.  Документационное обеспечение управления: учебно-практическое пособие/ О.Н. Соколова, Т.А.  Акимочкина. - М.: КНОРУС, 2016. - с. 296;</w:t>
      </w:r>
    </w:p>
    <w:p w:rsidR="00C9412B" w:rsidRPr="000B34DB"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0B34DB">
        <w:rPr>
          <w:rFonts w:ascii="Times New Roman" w:hAnsi="Times New Roman"/>
          <w:bCs/>
          <w:sz w:val="24"/>
          <w:szCs w:val="24"/>
        </w:rPr>
        <w:t>Стуканов, В.А. Сервисное обслуживание автомобильного транспорта: учебное пособие/ В.А. Стуканов. - М.: Форум, 2014. – 208 с.</w:t>
      </w:r>
    </w:p>
    <w:p w:rsidR="002A7C4D" w:rsidRDefault="002A7C4D" w:rsidP="009C02AA">
      <w:pPr>
        <w:spacing w:after="0" w:line="240" w:lineRule="auto"/>
        <w:rPr>
          <w:rFonts w:ascii="Times New Roman" w:hAnsi="Times New Roman"/>
          <w:b/>
          <w:bCs/>
          <w:sz w:val="24"/>
          <w:szCs w:val="24"/>
        </w:rPr>
      </w:pPr>
    </w:p>
    <w:p w:rsidR="00C9412B" w:rsidRPr="009C02AA" w:rsidRDefault="00C9412B" w:rsidP="009C02AA">
      <w:pPr>
        <w:spacing w:after="0" w:line="240" w:lineRule="auto"/>
        <w:rPr>
          <w:rFonts w:ascii="Times New Roman" w:hAnsi="Times New Roman"/>
          <w:b/>
          <w:bCs/>
          <w:sz w:val="24"/>
          <w:szCs w:val="24"/>
        </w:rPr>
      </w:pPr>
      <w:r w:rsidRPr="009C02AA">
        <w:rPr>
          <w:rFonts w:ascii="Times New Roman" w:hAnsi="Times New Roman"/>
          <w:b/>
          <w:bCs/>
          <w:sz w:val="24"/>
          <w:szCs w:val="24"/>
        </w:rPr>
        <w:t>Дополнительные источники:</w:t>
      </w:r>
    </w:p>
    <w:p w:rsidR="00C9412B"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0B34DB">
        <w:rPr>
          <w:rFonts w:ascii="Times New Roman" w:hAnsi="Times New Roman"/>
          <w:bCs/>
          <w:sz w:val="24"/>
          <w:szCs w:val="24"/>
        </w:rPr>
        <w:t>Мескон, М.Х. Основы менеджмента: учебник/ М.Х. Мескон, М. Альберт, Ф. Хедоури.- М.:  Вильямс, 2015. – 704 с.;</w:t>
      </w:r>
    </w:p>
    <w:p w:rsidR="00C9412B" w:rsidRPr="006C435B"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6C435B">
        <w:rPr>
          <w:rFonts w:ascii="Times New Roman" w:hAnsi="Times New Roman"/>
          <w:bCs/>
          <w:sz w:val="24"/>
          <w:szCs w:val="24"/>
        </w:rPr>
        <w:t>Положение «О техническом обслуживании и ремонте автомобильного транспорта». Действующие редакции.</w:t>
      </w:r>
    </w:p>
    <w:p w:rsidR="00C9412B" w:rsidRPr="003A4E37"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3A4E37">
        <w:rPr>
          <w:rFonts w:ascii="Times New Roman" w:hAnsi="Times New Roman"/>
          <w:bCs/>
          <w:sz w:val="24"/>
          <w:szCs w:val="24"/>
        </w:rPr>
        <w:t xml:space="preserve">Трудовой кодекс РФ. Действующие редакции. </w:t>
      </w:r>
    </w:p>
    <w:p w:rsidR="00C9412B" w:rsidRPr="006C435B"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6C435B">
        <w:rPr>
          <w:rFonts w:ascii="Times New Roman" w:hAnsi="Times New Roman"/>
          <w:bCs/>
          <w:sz w:val="24"/>
          <w:szCs w:val="24"/>
        </w:rPr>
        <w:t>Гражданский кодекс РФ. Действующие редакции.</w:t>
      </w:r>
    </w:p>
    <w:p w:rsidR="00C9412B" w:rsidRPr="006C435B"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6C435B">
        <w:rPr>
          <w:rFonts w:ascii="Times New Roman" w:hAnsi="Times New Roman"/>
          <w:bCs/>
          <w:sz w:val="24"/>
          <w:szCs w:val="24"/>
        </w:rPr>
        <w:t>Налоговый кодекс РФ. Действующие редакции.</w:t>
      </w:r>
    </w:p>
    <w:p w:rsidR="00C9412B" w:rsidRPr="006C435B"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6C435B">
        <w:rPr>
          <w:rFonts w:ascii="Times New Roman" w:hAnsi="Times New Roman"/>
          <w:bCs/>
          <w:sz w:val="24"/>
          <w:szCs w:val="24"/>
        </w:rPr>
        <w:t>Классификация основных средств, включаемых в амортизационные группы. Действующие редакции.</w:t>
      </w:r>
    </w:p>
    <w:p w:rsidR="00C9412B" w:rsidRPr="006C435B"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6C435B">
        <w:rPr>
          <w:rFonts w:ascii="Times New Roman" w:hAnsi="Times New Roman"/>
          <w:bCs/>
          <w:sz w:val="24"/>
          <w:szCs w:val="24"/>
        </w:rPr>
        <w:t>Нормы расхода топлива и смазочных материалов на автомобильном транспорте. Действующие редакции.</w:t>
      </w:r>
    </w:p>
    <w:p w:rsidR="00C9412B" w:rsidRPr="006C435B"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6C435B">
        <w:rPr>
          <w:rFonts w:ascii="Times New Roman" w:hAnsi="Times New Roman"/>
          <w:bCs/>
          <w:sz w:val="24"/>
          <w:szCs w:val="24"/>
        </w:rPr>
        <w:t>Нормы эксплуатационного пробега шин на автомобильном транспорте. Действующие редакции.</w:t>
      </w:r>
    </w:p>
    <w:p w:rsidR="00C9412B" w:rsidRPr="006C435B"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6C435B">
        <w:rPr>
          <w:rFonts w:ascii="Times New Roman" w:hAnsi="Times New Roman"/>
          <w:bCs/>
          <w:sz w:val="24"/>
          <w:szCs w:val="24"/>
        </w:rPr>
        <w:t>Нормы затрат на техническое обслуживание и текущий ремонт автомобилей. Действующие редакции.</w:t>
      </w:r>
    </w:p>
    <w:p w:rsidR="00C9412B" w:rsidRDefault="00C9412B" w:rsidP="002A7C4D">
      <w:pPr>
        <w:numPr>
          <w:ilvl w:val="0"/>
          <w:numId w:val="2"/>
        </w:numPr>
        <w:tabs>
          <w:tab w:val="clear" w:pos="1353"/>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bCs/>
          <w:sz w:val="24"/>
          <w:szCs w:val="24"/>
        </w:rPr>
      </w:pPr>
      <w:r w:rsidRPr="006C435B">
        <w:rPr>
          <w:rFonts w:ascii="Times New Roman" w:hAnsi="Times New Roman"/>
          <w:bCs/>
          <w:sz w:val="24"/>
          <w:szCs w:val="24"/>
        </w:rPr>
        <w:t>Законы РФ: «О защите прав потребителей», «О сертификации продукции и услуг», «О стандартизации», «Об обеспечении единства измерений». Действующие редакции.</w:t>
      </w:r>
    </w:p>
    <w:p w:rsidR="00C9412B"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6E44C0">
        <w:rPr>
          <w:rFonts w:ascii="Times New Roman" w:hAnsi="Times New Roman"/>
          <w:bCs/>
          <w:sz w:val="24"/>
          <w:szCs w:val="24"/>
        </w:rPr>
        <w:t>ГОСТ 3.1102-2011 Единая система технологической документации (ЕСТД)</w:t>
      </w:r>
    </w:p>
    <w:p w:rsidR="00C9412B" w:rsidRPr="006C435B"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6C435B">
        <w:rPr>
          <w:rFonts w:ascii="Times New Roman" w:hAnsi="Times New Roman"/>
          <w:bCs/>
          <w:sz w:val="24"/>
          <w:szCs w:val="24"/>
        </w:rPr>
        <w:t xml:space="preserve">Правила оказания услуг (выполнения работ) по ТО и ремонту автомототранспортных средств. ПП РФ № 43 ОТ 23.01.2007 </w:t>
      </w:r>
    </w:p>
    <w:p w:rsidR="00C9412B" w:rsidRPr="006C435B"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6C435B">
        <w:rPr>
          <w:rFonts w:ascii="Times New Roman" w:hAnsi="Times New Roman"/>
          <w:bCs/>
          <w:sz w:val="24"/>
          <w:szCs w:val="24"/>
        </w:rPr>
        <w:t>Межотраслевые правила по охране труда на автомобильном транспорте. Действующие редакции.</w:t>
      </w:r>
    </w:p>
    <w:p w:rsidR="00C9412B" w:rsidRPr="006C435B"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6C435B">
        <w:rPr>
          <w:rFonts w:ascii="Times New Roman" w:hAnsi="Times New Roman"/>
          <w:bCs/>
          <w:sz w:val="24"/>
          <w:szCs w:val="24"/>
        </w:rPr>
        <w:t>Типовые инструкции по охране труда для основных профессий и видов работ. Действующие редакции.</w:t>
      </w:r>
    </w:p>
    <w:p w:rsidR="00C9412B" w:rsidRPr="006C435B"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6C435B">
        <w:rPr>
          <w:rFonts w:ascii="Times New Roman" w:hAnsi="Times New Roman"/>
          <w:bCs/>
          <w:sz w:val="24"/>
          <w:szCs w:val="24"/>
        </w:rPr>
        <w:t>Тарифно-квалификационные справочники. Действующие редакции.</w:t>
      </w:r>
    </w:p>
    <w:p w:rsidR="009C02AA" w:rsidRDefault="009C02AA" w:rsidP="009C02AA">
      <w:pPr>
        <w:spacing w:after="0"/>
        <w:rPr>
          <w:rFonts w:ascii="Times New Roman" w:hAnsi="Times New Roman"/>
          <w:b/>
          <w:bCs/>
          <w:sz w:val="24"/>
          <w:szCs w:val="24"/>
        </w:rPr>
      </w:pPr>
    </w:p>
    <w:p w:rsidR="00C9412B" w:rsidRPr="009C02AA" w:rsidRDefault="009C02AA" w:rsidP="009C02AA">
      <w:pPr>
        <w:spacing w:after="0"/>
        <w:rPr>
          <w:rFonts w:ascii="Times New Roman" w:hAnsi="Times New Roman"/>
          <w:b/>
          <w:bCs/>
          <w:sz w:val="24"/>
          <w:szCs w:val="24"/>
        </w:rPr>
      </w:pPr>
      <w:r>
        <w:rPr>
          <w:rFonts w:ascii="Times New Roman" w:hAnsi="Times New Roman"/>
          <w:b/>
          <w:bCs/>
          <w:sz w:val="24"/>
          <w:szCs w:val="24"/>
        </w:rPr>
        <w:t xml:space="preserve">        Э</w:t>
      </w:r>
      <w:r w:rsidR="00C9412B" w:rsidRPr="009C02AA">
        <w:rPr>
          <w:rFonts w:ascii="Times New Roman" w:hAnsi="Times New Roman"/>
          <w:b/>
          <w:bCs/>
          <w:sz w:val="24"/>
          <w:szCs w:val="24"/>
        </w:rPr>
        <w:t>лектронные:</w:t>
      </w:r>
    </w:p>
    <w:p w:rsidR="00C9412B" w:rsidRPr="00C9412B" w:rsidRDefault="00C9412B" w:rsidP="00B5182D">
      <w:pPr>
        <w:pStyle w:val="ae"/>
        <w:numPr>
          <w:ilvl w:val="0"/>
          <w:numId w:val="46"/>
        </w:numPr>
        <w:spacing w:before="0" w:after="200" w:line="276" w:lineRule="auto"/>
        <w:ind w:left="851" w:hanging="425"/>
        <w:contextualSpacing/>
      </w:pPr>
      <w:r>
        <w:t xml:space="preserve">ИКТ Портал «интернет ресурсы». </w:t>
      </w:r>
      <w:r>
        <w:rPr>
          <w:lang w:val="en-US"/>
        </w:rPr>
        <w:t>URL</w:t>
      </w:r>
      <w:r w:rsidRPr="00C9412B">
        <w:t xml:space="preserve">: </w:t>
      </w:r>
      <w:hyperlink r:id="rId11" w:history="1">
        <w:r w:rsidRPr="006E44C0">
          <w:rPr>
            <w:rStyle w:val="ad"/>
            <w:lang w:val="en-US"/>
          </w:rPr>
          <w:t>http</w:t>
        </w:r>
        <w:r w:rsidRPr="00C9412B">
          <w:rPr>
            <w:rStyle w:val="ad"/>
          </w:rPr>
          <w:t>://</w:t>
        </w:r>
        <w:r w:rsidRPr="006E44C0">
          <w:rPr>
            <w:rStyle w:val="ad"/>
            <w:lang w:val="en-US"/>
          </w:rPr>
          <w:t>www</w:t>
        </w:r>
        <w:r w:rsidRPr="00C9412B">
          <w:rPr>
            <w:rStyle w:val="ad"/>
          </w:rPr>
          <w:t>.</w:t>
        </w:r>
        <w:r w:rsidRPr="006E44C0">
          <w:rPr>
            <w:rStyle w:val="ad"/>
            <w:lang w:val="en-US"/>
          </w:rPr>
          <w:t>ict</w:t>
        </w:r>
        <w:r w:rsidRPr="00C9412B">
          <w:rPr>
            <w:rStyle w:val="ad"/>
          </w:rPr>
          <w:t>.</w:t>
        </w:r>
        <w:r w:rsidRPr="006E44C0">
          <w:rPr>
            <w:rStyle w:val="ad"/>
            <w:lang w:val="en-US"/>
          </w:rPr>
          <w:t>edu</w:t>
        </w:r>
        <w:r w:rsidRPr="00C9412B">
          <w:rPr>
            <w:rStyle w:val="ad"/>
          </w:rPr>
          <w:t>.</w:t>
        </w:r>
        <w:r w:rsidRPr="006E44C0">
          <w:rPr>
            <w:rStyle w:val="ad"/>
            <w:lang w:val="en-US"/>
          </w:rPr>
          <w:t>ru</w:t>
        </w:r>
        <w:r w:rsidRPr="00C9412B">
          <w:rPr>
            <w:rStyle w:val="ad"/>
          </w:rPr>
          <w:t>/</w:t>
        </w:r>
      </w:hyperlink>
    </w:p>
    <w:p w:rsidR="00C9412B" w:rsidRPr="00BE4409" w:rsidRDefault="00C9412B" w:rsidP="00B5182D">
      <w:pPr>
        <w:pStyle w:val="ae"/>
        <w:numPr>
          <w:ilvl w:val="0"/>
          <w:numId w:val="46"/>
        </w:numPr>
        <w:spacing w:before="0" w:after="0" w:line="276" w:lineRule="auto"/>
        <w:ind w:left="851" w:hanging="425"/>
        <w:contextualSpacing/>
        <w:rPr>
          <w:rStyle w:val="ad"/>
        </w:rPr>
      </w:pPr>
      <w:r>
        <w:t xml:space="preserve">Ассоциация автосервисов России. </w:t>
      </w:r>
      <w:r>
        <w:rPr>
          <w:lang w:val="en-US"/>
        </w:rPr>
        <w:t>URL</w:t>
      </w:r>
      <w:r w:rsidRPr="006E44C0">
        <w:t>:</w:t>
      </w:r>
      <w:hyperlink r:id="rId12" w:history="1">
        <w:r w:rsidRPr="00BE4409">
          <w:rPr>
            <w:rStyle w:val="ad"/>
          </w:rPr>
          <w:t>http://</w:t>
        </w:r>
        <w:r w:rsidRPr="00BE4409">
          <w:rPr>
            <w:rStyle w:val="ad"/>
            <w:lang w:val="en-US"/>
          </w:rPr>
          <w:t>www</w:t>
        </w:r>
        <w:r w:rsidRPr="00BE4409">
          <w:rPr>
            <w:rStyle w:val="ad"/>
          </w:rPr>
          <w:t>.</w:t>
        </w:r>
        <w:r w:rsidRPr="00BE4409">
          <w:rPr>
            <w:rStyle w:val="ad"/>
            <w:lang w:val="en-US"/>
          </w:rPr>
          <w:t>as</w:t>
        </w:r>
        <w:r w:rsidRPr="00BE4409">
          <w:rPr>
            <w:rStyle w:val="ad"/>
          </w:rPr>
          <w:t>-</w:t>
        </w:r>
        <w:r w:rsidRPr="00BE4409">
          <w:rPr>
            <w:rStyle w:val="ad"/>
            <w:lang w:val="en-US"/>
          </w:rPr>
          <w:t>avtoservice</w:t>
        </w:r>
        <w:r w:rsidRPr="00BE4409">
          <w:rPr>
            <w:rStyle w:val="ad"/>
          </w:rPr>
          <w:t>.ru/</w:t>
        </w:r>
      </w:hyperlink>
    </w:p>
    <w:p w:rsidR="00C9412B" w:rsidRPr="006E44C0" w:rsidRDefault="00C9412B" w:rsidP="00B5182D">
      <w:pPr>
        <w:pStyle w:val="ae"/>
        <w:numPr>
          <w:ilvl w:val="0"/>
          <w:numId w:val="46"/>
        </w:numPr>
        <w:spacing w:before="0" w:after="0" w:line="276" w:lineRule="auto"/>
        <w:ind w:left="851" w:hanging="425"/>
        <w:contextualSpacing/>
        <w:rPr>
          <w:rStyle w:val="ad"/>
        </w:rPr>
      </w:pPr>
      <w:r>
        <w:t xml:space="preserve">Консультант Плюс. </w:t>
      </w:r>
      <w:r>
        <w:rPr>
          <w:lang w:val="en-US"/>
        </w:rPr>
        <w:t>URL</w:t>
      </w:r>
      <w:r w:rsidRPr="006E44C0">
        <w:t>:</w:t>
      </w:r>
      <w:hyperlink r:id="rId13" w:history="1">
        <w:r w:rsidRPr="00BE4409">
          <w:rPr>
            <w:rStyle w:val="ad"/>
          </w:rPr>
          <w:t>http://</w:t>
        </w:r>
        <w:r w:rsidRPr="00BE4409">
          <w:rPr>
            <w:rStyle w:val="ad"/>
            <w:lang w:val="en-US"/>
          </w:rPr>
          <w:t>www</w:t>
        </w:r>
        <w:r w:rsidRPr="00BE4409">
          <w:rPr>
            <w:rStyle w:val="ad"/>
          </w:rPr>
          <w:t>.</w:t>
        </w:r>
        <w:r w:rsidRPr="00BE4409">
          <w:rPr>
            <w:rStyle w:val="ad"/>
            <w:lang w:val="en-US"/>
          </w:rPr>
          <w:t>consultant</w:t>
        </w:r>
        <w:r w:rsidRPr="00BE4409">
          <w:rPr>
            <w:rStyle w:val="ad"/>
          </w:rPr>
          <w:t>.ru/</w:t>
        </w:r>
      </w:hyperlink>
    </w:p>
    <w:p w:rsidR="00C9412B" w:rsidRDefault="00C9412B" w:rsidP="00B5182D">
      <w:pPr>
        <w:numPr>
          <w:ilvl w:val="0"/>
          <w:numId w:val="46"/>
        </w:numPr>
        <w:spacing w:after="0"/>
        <w:ind w:left="851" w:hanging="425"/>
      </w:pPr>
      <w:r w:rsidRPr="0019560F">
        <w:rPr>
          <w:rFonts w:ascii="Times New Roman" w:hAnsi="Times New Roman"/>
          <w:sz w:val="24"/>
          <w:szCs w:val="24"/>
        </w:rPr>
        <w:t>Оформление технологической документации.</w:t>
      </w:r>
      <w:r>
        <w:rPr>
          <w:rFonts w:ascii="Times New Roman" w:hAnsi="Times New Roman"/>
          <w:sz w:val="24"/>
          <w:szCs w:val="24"/>
          <w:lang w:val="en-US"/>
        </w:rPr>
        <w:t>URL</w:t>
      </w:r>
      <w:r w:rsidRPr="006E44C0">
        <w:rPr>
          <w:rFonts w:ascii="Times New Roman" w:hAnsi="Times New Roman"/>
          <w:sz w:val="24"/>
          <w:szCs w:val="24"/>
        </w:rPr>
        <w:t>:</w:t>
      </w:r>
      <w:hyperlink r:id="rId14" w:history="1">
        <w:r w:rsidRPr="0019560F">
          <w:rPr>
            <w:rStyle w:val="ad"/>
            <w:rFonts w:ascii="Times New Roman" w:hAnsi="Times New Roman"/>
            <w:sz w:val="24"/>
            <w:szCs w:val="24"/>
          </w:rPr>
          <w:t>http://hoster.bmstu.ru/~spir/TD.pdf</w:t>
        </w:r>
      </w:hyperlink>
    </w:p>
    <w:p w:rsidR="00C9412B" w:rsidRPr="00C9412B" w:rsidRDefault="00C9412B" w:rsidP="00B5182D">
      <w:pPr>
        <w:numPr>
          <w:ilvl w:val="0"/>
          <w:numId w:val="46"/>
        </w:numPr>
        <w:spacing w:after="0"/>
        <w:ind w:left="993" w:hanging="567"/>
      </w:pPr>
      <w:r w:rsidRPr="0019560F">
        <w:rPr>
          <w:rFonts w:ascii="Times New Roman" w:hAnsi="Times New Roman"/>
          <w:szCs w:val="24"/>
        </w:rPr>
        <w:t>ЕСКД и ГОСТы.</w:t>
      </w:r>
      <w:r>
        <w:rPr>
          <w:rFonts w:ascii="Times New Roman" w:hAnsi="Times New Roman"/>
          <w:sz w:val="24"/>
          <w:szCs w:val="24"/>
          <w:lang w:val="en-US"/>
        </w:rPr>
        <w:t>URL</w:t>
      </w:r>
      <w:r w:rsidRPr="00C9412B">
        <w:rPr>
          <w:rFonts w:ascii="Times New Roman" w:hAnsi="Times New Roman"/>
          <w:sz w:val="24"/>
          <w:szCs w:val="24"/>
        </w:rPr>
        <w:t>:</w:t>
      </w:r>
      <w:hyperlink r:id="rId15" w:history="1">
        <w:r w:rsidRPr="00D01CF5">
          <w:rPr>
            <w:rStyle w:val="ad"/>
            <w:rFonts w:ascii="Times New Roman" w:hAnsi="Times New Roman"/>
            <w:szCs w:val="24"/>
            <w:lang w:val="en-US"/>
          </w:rPr>
          <w:t>http</w:t>
        </w:r>
        <w:r w:rsidRPr="00C9412B">
          <w:rPr>
            <w:rStyle w:val="ad"/>
            <w:rFonts w:ascii="Times New Roman" w:hAnsi="Times New Roman"/>
            <w:szCs w:val="24"/>
          </w:rPr>
          <w:t>://</w:t>
        </w:r>
        <w:r w:rsidRPr="00D01CF5">
          <w:rPr>
            <w:rStyle w:val="ad"/>
            <w:rFonts w:ascii="Times New Roman" w:hAnsi="Times New Roman"/>
            <w:szCs w:val="24"/>
            <w:lang w:val="en-US"/>
          </w:rPr>
          <w:t>www</w:t>
        </w:r>
        <w:r w:rsidRPr="00C9412B">
          <w:rPr>
            <w:rStyle w:val="ad"/>
            <w:rFonts w:ascii="Times New Roman" w:hAnsi="Times New Roman"/>
            <w:szCs w:val="24"/>
          </w:rPr>
          <w:t>.</w:t>
        </w:r>
        <w:r w:rsidRPr="00D01CF5">
          <w:rPr>
            <w:rStyle w:val="ad"/>
            <w:rFonts w:ascii="Times New Roman" w:hAnsi="Times New Roman"/>
            <w:szCs w:val="24"/>
            <w:lang w:val="en-US"/>
          </w:rPr>
          <w:t>robot</w:t>
        </w:r>
        <w:r w:rsidRPr="00C9412B">
          <w:rPr>
            <w:rStyle w:val="ad"/>
            <w:rFonts w:ascii="Times New Roman" w:hAnsi="Times New Roman"/>
            <w:szCs w:val="24"/>
          </w:rPr>
          <w:t>.</w:t>
        </w:r>
        <w:r w:rsidRPr="00D01CF5">
          <w:rPr>
            <w:rStyle w:val="ad"/>
            <w:rFonts w:ascii="Times New Roman" w:hAnsi="Times New Roman"/>
            <w:szCs w:val="24"/>
            <w:lang w:val="en-US"/>
          </w:rPr>
          <w:t>bmstu</w:t>
        </w:r>
        <w:r w:rsidRPr="00C9412B">
          <w:rPr>
            <w:rStyle w:val="ad"/>
            <w:rFonts w:ascii="Times New Roman" w:hAnsi="Times New Roman"/>
            <w:szCs w:val="24"/>
          </w:rPr>
          <w:t>.</w:t>
        </w:r>
        <w:r w:rsidRPr="00D01CF5">
          <w:rPr>
            <w:rStyle w:val="ad"/>
            <w:rFonts w:ascii="Times New Roman" w:hAnsi="Times New Roman"/>
            <w:szCs w:val="24"/>
            <w:lang w:val="en-US"/>
          </w:rPr>
          <w:t>ru</w:t>
        </w:r>
        <w:r w:rsidRPr="00C9412B">
          <w:rPr>
            <w:rStyle w:val="ad"/>
            <w:rFonts w:ascii="Times New Roman" w:hAnsi="Times New Roman"/>
            <w:szCs w:val="24"/>
          </w:rPr>
          <w:t>/</w:t>
        </w:r>
        <w:r w:rsidRPr="00D01CF5">
          <w:rPr>
            <w:rStyle w:val="ad"/>
            <w:rFonts w:ascii="Times New Roman" w:hAnsi="Times New Roman"/>
            <w:szCs w:val="24"/>
            <w:lang w:val="en-US"/>
          </w:rPr>
          <w:t>files</w:t>
        </w:r>
        <w:r w:rsidRPr="00C9412B">
          <w:rPr>
            <w:rStyle w:val="ad"/>
            <w:rFonts w:ascii="Times New Roman" w:hAnsi="Times New Roman"/>
            <w:szCs w:val="24"/>
          </w:rPr>
          <w:t>/</w:t>
        </w:r>
        <w:r w:rsidRPr="00D01CF5">
          <w:rPr>
            <w:rStyle w:val="ad"/>
            <w:rFonts w:ascii="Times New Roman" w:hAnsi="Times New Roman"/>
            <w:szCs w:val="24"/>
            <w:lang w:val="en-US"/>
          </w:rPr>
          <w:t>GOST</w:t>
        </w:r>
        <w:r w:rsidRPr="00C9412B">
          <w:rPr>
            <w:rStyle w:val="ad"/>
            <w:rFonts w:ascii="Times New Roman" w:hAnsi="Times New Roman"/>
            <w:szCs w:val="24"/>
          </w:rPr>
          <w:t>/</w:t>
        </w:r>
        <w:r w:rsidRPr="00D01CF5">
          <w:rPr>
            <w:rStyle w:val="ad"/>
            <w:rFonts w:ascii="Times New Roman" w:hAnsi="Times New Roman"/>
            <w:szCs w:val="24"/>
            <w:lang w:val="en-US"/>
          </w:rPr>
          <w:t>gost</w:t>
        </w:r>
        <w:r w:rsidRPr="00C9412B">
          <w:rPr>
            <w:rStyle w:val="ad"/>
            <w:rFonts w:ascii="Times New Roman" w:hAnsi="Times New Roman"/>
            <w:szCs w:val="24"/>
          </w:rPr>
          <w:t>-</w:t>
        </w:r>
        <w:r w:rsidRPr="00D01CF5">
          <w:rPr>
            <w:rStyle w:val="ad"/>
            <w:rFonts w:ascii="Times New Roman" w:hAnsi="Times New Roman"/>
            <w:szCs w:val="24"/>
            <w:lang w:val="en-US"/>
          </w:rPr>
          <w:t>eskd</w:t>
        </w:r>
        <w:r w:rsidRPr="00C9412B">
          <w:rPr>
            <w:rStyle w:val="ad"/>
            <w:rFonts w:ascii="Times New Roman" w:hAnsi="Times New Roman"/>
            <w:szCs w:val="24"/>
          </w:rPr>
          <w:t>.</w:t>
        </w:r>
        <w:r w:rsidRPr="00D01CF5">
          <w:rPr>
            <w:rStyle w:val="ad"/>
            <w:rFonts w:ascii="Times New Roman" w:hAnsi="Times New Roman"/>
            <w:szCs w:val="24"/>
            <w:lang w:val="en-US"/>
          </w:rPr>
          <w:t>html</w:t>
        </w:r>
      </w:hyperlink>
    </w:p>
    <w:p w:rsidR="00C9412B" w:rsidRPr="00C9412B" w:rsidRDefault="00C9412B" w:rsidP="00B5182D">
      <w:pPr>
        <w:numPr>
          <w:ilvl w:val="0"/>
          <w:numId w:val="46"/>
        </w:numPr>
        <w:spacing w:after="0"/>
        <w:ind w:left="993" w:right="-1" w:hanging="567"/>
        <w:jc w:val="both"/>
        <w:rPr>
          <w:rFonts w:ascii="Times New Roman" w:hAnsi="Times New Roman"/>
          <w:szCs w:val="24"/>
        </w:rPr>
      </w:pPr>
      <w:r w:rsidRPr="00E55F93">
        <w:rPr>
          <w:rFonts w:ascii="Times New Roman" w:hAnsi="Times New Roman"/>
          <w:sz w:val="24"/>
          <w:szCs w:val="24"/>
        </w:rPr>
        <w:t>Системы документации</w:t>
      </w:r>
      <w:r w:rsidRPr="0019560F">
        <w:rPr>
          <w:rFonts w:ascii="Times New Roman" w:hAnsi="Times New Roman"/>
          <w:szCs w:val="24"/>
        </w:rPr>
        <w:t xml:space="preserve">. </w:t>
      </w:r>
      <w:r>
        <w:rPr>
          <w:rFonts w:ascii="Times New Roman" w:hAnsi="Times New Roman"/>
          <w:sz w:val="24"/>
          <w:szCs w:val="24"/>
          <w:lang w:val="en-US"/>
        </w:rPr>
        <w:t>URL</w:t>
      </w:r>
      <w:r w:rsidRPr="00C9412B">
        <w:rPr>
          <w:rFonts w:ascii="Times New Roman" w:hAnsi="Times New Roman"/>
          <w:sz w:val="24"/>
          <w:szCs w:val="24"/>
        </w:rPr>
        <w:t xml:space="preserve">: </w:t>
      </w:r>
      <w:hyperlink r:id="rId16" w:history="1">
        <w:r w:rsidRPr="00E55F93">
          <w:rPr>
            <w:rStyle w:val="ad"/>
            <w:rFonts w:ascii="Times New Roman" w:hAnsi="Times New Roman"/>
            <w:szCs w:val="24"/>
            <w:lang w:val="en-US"/>
          </w:rPr>
          <w:t>http</w:t>
        </w:r>
        <w:r w:rsidRPr="00C9412B">
          <w:rPr>
            <w:rStyle w:val="ad"/>
            <w:rFonts w:ascii="Times New Roman" w:hAnsi="Times New Roman"/>
            <w:szCs w:val="24"/>
          </w:rPr>
          <w:t>://</w:t>
        </w:r>
        <w:r w:rsidRPr="00E55F93">
          <w:rPr>
            <w:rStyle w:val="ad"/>
            <w:rFonts w:ascii="Times New Roman" w:hAnsi="Times New Roman"/>
            <w:szCs w:val="24"/>
            <w:lang w:val="en-US"/>
          </w:rPr>
          <w:t>www</w:t>
        </w:r>
        <w:r w:rsidRPr="00C9412B">
          <w:rPr>
            <w:rStyle w:val="ad"/>
            <w:rFonts w:ascii="Times New Roman" w:hAnsi="Times New Roman"/>
            <w:szCs w:val="24"/>
          </w:rPr>
          <w:t>.</w:t>
        </w:r>
        <w:r w:rsidRPr="00E55F93">
          <w:rPr>
            <w:rStyle w:val="ad"/>
            <w:rFonts w:ascii="Times New Roman" w:hAnsi="Times New Roman"/>
            <w:szCs w:val="24"/>
            <w:lang w:val="en-US"/>
          </w:rPr>
          <w:t>i</w:t>
        </w:r>
        <w:r w:rsidRPr="00C9412B">
          <w:rPr>
            <w:rStyle w:val="ad"/>
            <w:rFonts w:ascii="Times New Roman" w:hAnsi="Times New Roman"/>
            <w:szCs w:val="24"/>
          </w:rPr>
          <w:t>-</w:t>
        </w:r>
        <w:r w:rsidRPr="00E55F93">
          <w:rPr>
            <w:rStyle w:val="ad"/>
            <w:rFonts w:ascii="Times New Roman" w:hAnsi="Times New Roman"/>
            <w:szCs w:val="24"/>
            <w:lang w:val="en-US"/>
          </w:rPr>
          <w:t>mash</w:t>
        </w:r>
        <w:r w:rsidRPr="00C9412B">
          <w:rPr>
            <w:rStyle w:val="ad"/>
            <w:rFonts w:ascii="Times New Roman" w:hAnsi="Times New Roman"/>
            <w:szCs w:val="24"/>
          </w:rPr>
          <w:t>.</w:t>
        </w:r>
        <w:r w:rsidRPr="00E55F93">
          <w:rPr>
            <w:rStyle w:val="ad"/>
            <w:rFonts w:ascii="Times New Roman" w:hAnsi="Times New Roman"/>
            <w:szCs w:val="24"/>
            <w:lang w:val="en-US"/>
          </w:rPr>
          <w:t>ru</w:t>
        </w:r>
        <w:r w:rsidRPr="00C9412B">
          <w:rPr>
            <w:rStyle w:val="ad"/>
            <w:rFonts w:ascii="Times New Roman" w:hAnsi="Times New Roman"/>
            <w:szCs w:val="24"/>
          </w:rPr>
          <w:t>/</w:t>
        </w:r>
        <w:r w:rsidRPr="00E55F93">
          <w:rPr>
            <w:rStyle w:val="ad"/>
            <w:rFonts w:ascii="Times New Roman" w:hAnsi="Times New Roman"/>
            <w:szCs w:val="24"/>
            <w:lang w:val="en-US"/>
          </w:rPr>
          <w:t>sm</w:t>
        </w:r>
        <w:r w:rsidRPr="00C9412B">
          <w:rPr>
            <w:rStyle w:val="ad"/>
            <w:rFonts w:ascii="Times New Roman" w:hAnsi="Times New Roman"/>
            <w:szCs w:val="24"/>
          </w:rPr>
          <w:t>/</w:t>
        </w:r>
        <w:r w:rsidRPr="00E55F93">
          <w:rPr>
            <w:rStyle w:val="ad"/>
            <w:rFonts w:ascii="Times New Roman" w:hAnsi="Times New Roman"/>
            <w:szCs w:val="24"/>
            <w:lang w:val="en-US"/>
          </w:rPr>
          <w:t>sistemy</w:t>
        </w:r>
        <w:r w:rsidRPr="00C9412B">
          <w:rPr>
            <w:rStyle w:val="ad"/>
            <w:rFonts w:ascii="Times New Roman" w:hAnsi="Times New Roman"/>
            <w:szCs w:val="24"/>
          </w:rPr>
          <w:t>-</w:t>
        </w:r>
        <w:r w:rsidRPr="00E55F93">
          <w:rPr>
            <w:rStyle w:val="ad"/>
            <w:rFonts w:ascii="Times New Roman" w:hAnsi="Times New Roman"/>
            <w:szCs w:val="24"/>
            <w:lang w:val="en-US"/>
          </w:rPr>
          <w:t>dokumentacii</w:t>
        </w:r>
        <w:r w:rsidRPr="00C9412B">
          <w:rPr>
            <w:rStyle w:val="ad"/>
            <w:rFonts w:ascii="Times New Roman" w:hAnsi="Times New Roman"/>
            <w:szCs w:val="24"/>
          </w:rPr>
          <w:t>/</w:t>
        </w:r>
        <w:r w:rsidRPr="00E55F93">
          <w:rPr>
            <w:rStyle w:val="ad"/>
            <w:rFonts w:ascii="Times New Roman" w:hAnsi="Times New Roman"/>
            <w:szCs w:val="24"/>
            <w:lang w:val="en-US"/>
          </w:rPr>
          <w:t>edinaja</w:t>
        </w:r>
        <w:r w:rsidRPr="00C9412B">
          <w:rPr>
            <w:rStyle w:val="ad"/>
            <w:rFonts w:ascii="Times New Roman" w:hAnsi="Times New Roman"/>
            <w:szCs w:val="24"/>
          </w:rPr>
          <w:t>-</w:t>
        </w:r>
        <w:r w:rsidRPr="00E55F93">
          <w:rPr>
            <w:rStyle w:val="ad"/>
            <w:rFonts w:ascii="Times New Roman" w:hAnsi="Times New Roman"/>
            <w:szCs w:val="24"/>
            <w:lang w:val="en-US"/>
          </w:rPr>
          <w:t>sistema</w:t>
        </w:r>
        <w:r w:rsidRPr="00C9412B">
          <w:rPr>
            <w:rStyle w:val="ad"/>
            <w:rFonts w:ascii="Times New Roman" w:hAnsi="Times New Roman"/>
            <w:szCs w:val="24"/>
          </w:rPr>
          <w:t>-</w:t>
        </w:r>
        <w:r w:rsidRPr="00E55F93">
          <w:rPr>
            <w:rStyle w:val="ad"/>
            <w:rFonts w:ascii="Times New Roman" w:hAnsi="Times New Roman"/>
            <w:szCs w:val="24"/>
            <w:lang w:val="en-US"/>
          </w:rPr>
          <w:t>tekhnologicheskojj</w:t>
        </w:r>
        <w:r w:rsidRPr="00C9412B">
          <w:rPr>
            <w:rStyle w:val="ad"/>
            <w:rFonts w:ascii="Times New Roman" w:hAnsi="Times New Roman"/>
            <w:szCs w:val="24"/>
          </w:rPr>
          <w:t>-</w:t>
        </w:r>
        <w:r w:rsidRPr="00E55F93">
          <w:rPr>
            <w:rStyle w:val="ad"/>
            <w:rFonts w:ascii="Times New Roman" w:hAnsi="Times New Roman"/>
            <w:szCs w:val="24"/>
            <w:lang w:val="en-US"/>
          </w:rPr>
          <w:t>dokumentacii</w:t>
        </w:r>
      </w:hyperlink>
    </w:p>
    <w:p w:rsidR="00C9412B" w:rsidRPr="00594A3A" w:rsidRDefault="00C9412B" w:rsidP="00B5182D">
      <w:pPr>
        <w:numPr>
          <w:ilvl w:val="0"/>
          <w:numId w:val="46"/>
        </w:numPr>
        <w:spacing w:after="0"/>
        <w:ind w:left="993" w:right="-598" w:hanging="567"/>
        <w:jc w:val="both"/>
        <w:rPr>
          <w:rFonts w:ascii="Times New Roman" w:hAnsi="Times New Roman"/>
          <w:szCs w:val="24"/>
        </w:rPr>
      </w:pPr>
      <w:r w:rsidRPr="00E55F93">
        <w:rPr>
          <w:rFonts w:ascii="Times New Roman" w:hAnsi="Times New Roman"/>
          <w:szCs w:val="24"/>
        </w:rPr>
        <w:t>ЕСТД.</w:t>
      </w:r>
      <w:r>
        <w:rPr>
          <w:rFonts w:ascii="Times New Roman" w:hAnsi="Times New Roman"/>
          <w:sz w:val="24"/>
          <w:szCs w:val="24"/>
          <w:lang w:val="en-US"/>
        </w:rPr>
        <w:t>URL</w:t>
      </w:r>
      <w:r w:rsidRPr="00594A3A">
        <w:rPr>
          <w:rFonts w:ascii="Times New Roman" w:hAnsi="Times New Roman"/>
          <w:sz w:val="24"/>
          <w:szCs w:val="24"/>
        </w:rPr>
        <w:t xml:space="preserve">: </w:t>
      </w:r>
      <w:hyperlink r:id="rId17" w:history="1">
        <w:r w:rsidRPr="00D01CF5">
          <w:rPr>
            <w:rStyle w:val="ad"/>
            <w:rFonts w:ascii="Times New Roman" w:hAnsi="Times New Roman"/>
            <w:szCs w:val="24"/>
            <w:lang w:val="en-US"/>
          </w:rPr>
          <w:t>http</w:t>
        </w:r>
        <w:r w:rsidRPr="00594A3A">
          <w:rPr>
            <w:rStyle w:val="ad"/>
            <w:rFonts w:ascii="Times New Roman" w:hAnsi="Times New Roman"/>
            <w:szCs w:val="24"/>
          </w:rPr>
          <w:t>://</w:t>
        </w:r>
        <w:r w:rsidRPr="00D01CF5">
          <w:rPr>
            <w:rStyle w:val="ad"/>
            <w:rFonts w:ascii="Times New Roman" w:hAnsi="Times New Roman"/>
            <w:szCs w:val="24"/>
            <w:lang w:val="en-US"/>
          </w:rPr>
          <w:t>www</w:t>
        </w:r>
        <w:r w:rsidRPr="00594A3A">
          <w:rPr>
            <w:rStyle w:val="ad"/>
            <w:rFonts w:ascii="Times New Roman" w:hAnsi="Times New Roman"/>
            <w:szCs w:val="24"/>
          </w:rPr>
          <w:t>.</w:t>
        </w:r>
        <w:r w:rsidRPr="00D01CF5">
          <w:rPr>
            <w:rStyle w:val="ad"/>
            <w:rFonts w:ascii="Times New Roman" w:hAnsi="Times New Roman"/>
            <w:szCs w:val="24"/>
            <w:lang w:val="en-US"/>
          </w:rPr>
          <w:t>normacs</w:t>
        </w:r>
        <w:r w:rsidRPr="00594A3A">
          <w:rPr>
            <w:rStyle w:val="ad"/>
            <w:rFonts w:ascii="Times New Roman" w:hAnsi="Times New Roman"/>
            <w:szCs w:val="24"/>
          </w:rPr>
          <w:t>.</w:t>
        </w:r>
        <w:r w:rsidRPr="00D01CF5">
          <w:rPr>
            <w:rStyle w:val="ad"/>
            <w:rFonts w:ascii="Times New Roman" w:hAnsi="Times New Roman"/>
            <w:szCs w:val="24"/>
            <w:lang w:val="en-US"/>
          </w:rPr>
          <w:t>ru</w:t>
        </w:r>
        <w:r w:rsidRPr="00594A3A">
          <w:rPr>
            <w:rStyle w:val="ad"/>
            <w:rFonts w:ascii="Times New Roman" w:hAnsi="Times New Roman"/>
            <w:szCs w:val="24"/>
          </w:rPr>
          <w:t>/</w:t>
        </w:r>
        <w:r w:rsidRPr="00D01CF5">
          <w:rPr>
            <w:rStyle w:val="ad"/>
            <w:rFonts w:ascii="Times New Roman" w:hAnsi="Times New Roman"/>
            <w:szCs w:val="24"/>
            <w:lang w:val="en-US"/>
          </w:rPr>
          <w:t>Doclist</w:t>
        </w:r>
        <w:r w:rsidRPr="00594A3A">
          <w:rPr>
            <w:rStyle w:val="ad"/>
            <w:rFonts w:ascii="Times New Roman" w:hAnsi="Times New Roman"/>
            <w:szCs w:val="24"/>
          </w:rPr>
          <w:t>/</w:t>
        </w:r>
        <w:r w:rsidRPr="00D01CF5">
          <w:rPr>
            <w:rStyle w:val="ad"/>
            <w:rFonts w:ascii="Times New Roman" w:hAnsi="Times New Roman"/>
            <w:szCs w:val="24"/>
            <w:lang w:val="en-US"/>
          </w:rPr>
          <w:t>doc</w:t>
        </w:r>
        <w:r w:rsidRPr="00594A3A">
          <w:rPr>
            <w:rStyle w:val="ad"/>
            <w:rFonts w:ascii="Times New Roman" w:hAnsi="Times New Roman"/>
            <w:szCs w:val="24"/>
          </w:rPr>
          <w:t>/</w:t>
        </w:r>
        <w:r w:rsidRPr="00D01CF5">
          <w:rPr>
            <w:rStyle w:val="ad"/>
            <w:rFonts w:ascii="Times New Roman" w:hAnsi="Times New Roman"/>
            <w:szCs w:val="24"/>
            <w:lang w:val="en-US"/>
          </w:rPr>
          <w:t>TJF</w:t>
        </w:r>
        <w:r w:rsidRPr="00594A3A">
          <w:rPr>
            <w:rStyle w:val="ad"/>
            <w:rFonts w:ascii="Times New Roman" w:hAnsi="Times New Roman"/>
            <w:szCs w:val="24"/>
          </w:rPr>
          <w:t>.</w:t>
        </w:r>
        <w:r w:rsidRPr="00D01CF5">
          <w:rPr>
            <w:rStyle w:val="ad"/>
            <w:rFonts w:ascii="Times New Roman" w:hAnsi="Times New Roman"/>
            <w:szCs w:val="24"/>
            <w:lang w:val="en-US"/>
          </w:rPr>
          <w:t>html</w:t>
        </w:r>
      </w:hyperlink>
    </w:p>
    <w:p w:rsidR="00D940E1" w:rsidRDefault="00D940E1" w:rsidP="00C9412B">
      <w:pPr>
        <w:spacing w:after="0"/>
        <w:ind w:left="1349" w:right="-598"/>
        <w:jc w:val="both"/>
        <w:rPr>
          <w:rFonts w:ascii="Times New Roman" w:hAnsi="Times New Roman"/>
          <w:szCs w:val="24"/>
        </w:rPr>
        <w:sectPr w:rsidR="00D940E1" w:rsidSect="00B06BFA">
          <w:pgSz w:w="11907" w:h="16840"/>
          <w:pgMar w:top="1134" w:right="851" w:bottom="992" w:left="1418" w:header="709" w:footer="709" w:gutter="0"/>
          <w:cols w:space="720"/>
        </w:sectPr>
      </w:pPr>
    </w:p>
    <w:p w:rsidR="00C9412B" w:rsidRPr="00594A3A" w:rsidRDefault="00C9412B" w:rsidP="00C9412B">
      <w:pPr>
        <w:spacing w:after="0"/>
        <w:ind w:left="1349" w:right="-598"/>
        <w:jc w:val="both"/>
        <w:rPr>
          <w:rFonts w:ascii="Times New Roman" w:hAnsi="Times New Roman"/>
          <w:szCs w:val="24"/>
        </w:rPr>
      </w:pPr>
    </w:p>
    <w:p w:rsidR="00C9412B" w:rsidRPr="00594A3A" w:rsidRDefault="00C9412B" w:rsidP="00C9412B">
      <w:pPr>
        <w:spacing w:after="0"/>
        <w:ind w:left="1349" w:right="-598"/>
        <w:jc w:val="both"/>
        <w:rPr>
          <w:rFonts w:ascii="Times New Roman" w:hAnsi="Times New Roman"/>
          <w:szCs w:val="24"/>
        </w:rPr>
      </w:pPr>
    </w:p>
    <w:p w:rsidR="0018514A" w:rsidRPr="0018514A" w:rsidRDefault="0018514A" w:rsidP="0018514A">
      <w:pPr>
        <w:rPr>
          <w:rFonts w:ascii="Times New Roman" w:hAnsi="Times New Roman" w:cs="Times New Roman"/>
          <w:b/>
          <w:i/>
        </w:rPr>
      </w:pPr>
      <w:r w:rsidRPr="0018514A">
        <w:rPr>
          <w:rFonts w:ascii="Times New Roman" w:hAnsi="Times New Roman" w:cs="Times New Roman"/>
          <w:b/>
          <w:i/>
        </w:rPr>
        <w:t xml:space="preserve">4. КОНТРОЛЬ И ОЦЕНКА РЕЗУЛЬТАТОВ ОСВОЕНИЯ ПРОФЕССИОНАЛЬНОГО МОДУЛЯ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5529"/>
        <w:gridCol w:w="1729"/>
      </w:tblGrid>
      <w:tr w:rsidR="00452862" w:rsidRPr="00D940E1" w:rsidTr="00D940E1">
        <w:tc>
          <w:tcPr>
            <w:tcW w:w="2381" w:type="dxa"/>
          </w:tcPr>
          <w:p w:rsidR="00452862" w:rsidRPr="00D940E1" w:rsidRDefault="00452862" w:rsidP="00D940E1">
            <w:pPr>
              <w:spacing w:after="0" w:line="240" w:lineRule="auto"/>
              <w:rPr>
                <w:rFonts w:ascii="Times New Roman" w:hAnsi="Times New Roman"/>
              </w:rPr>
            </w:pPr>
            <w:r w:rsidRPr="00D940E1">
              <w:rPr>
                <w:rFonts w:ascii="Times New Roman" w:hAnsi="Times New Roman"/>
              </w:rPr>
              <w:t>Профессиональные компетенции</w:t>
            </w:r>
          </w:p>
        </w:tc>
        <w:tc>
          <w:tcPr>
            <w:tcW w:w="5529" w:type="dxa"/>
            <w:shd w:val="clear" w:color="auto" w:fill="auto"/>
          </w:tcPr>
          <w:p w:rsidR="00452862" w:rsidRPr="00D940E1" w:rsidRDefault="00452862" w:rsidP="00D940E1">
            <w:pPr>
              <w:spacing w:after="0" w:line="240" w:lineRule="auto"/>
              <w:rPr>
                <w:rFonts w:ascii="Times New Roman" w:hAnsi="Times New Roman"/>
              </w:rPr>
            </w:pPr>
            <w:r w:rsidRPr="00D940E1">
              <w:rPr>
                <w:rFonts w:ascii="Times New Roman" w:hAnsi="Times New Roman"/>
              </w:rPr>
              <w:t>Оцениваемые знания и умения, действия</w:t>
            </w:r>
          </w:p>
        </w:tc>
        <w:tc>
          <w:tcPr>
            <w:tcW w:w="1729" w:type="dxa"/>
            <w:tcBorders>
              <w:bottom w:val="single" w:sz="4" w:space="0" w:color="auto"/>
            </w:tcBorders>
            <w:shd w:val="clear" w:color="auto" w:fill="auto"/>
          </w:tcPr>
          <w:p w:rsidR="00452862" w:rsidRPr="00D940E1" w:rsidRDefault="00452862" w:rsidP="00D940E1">
            <w:pPr>
              <w:spacing w:after="0" w:line="240" w:lineRule="auto"/>
              <w:rPr>
                <w:rFonts w:ascii="Times New Roman" w:hAnsi="Times New Roman"/>
              </w:rPr>
            </w:pPr>
            <w:r w:rsidRPr="00D940E1">
              <w:rPr>
                <w:rFonts w:ascii="Times New Roman" w:hAnsi="Times New Roman"/>
              </w:rPr>
              <w:t>Методы оценки</w:t>
            </w:r>
          </w:p>
        </w:tc>
      </w:tr>
      <w:tr w:rsidR="00D940E1" w:rsidRPr="00D940E1" w:rsidTr="00D940E1">
        <w:trPr>
          <w:trHeight w:val="6794"/>
        </w:trPr>
        <w:tc>
          <w:tcPr>
            <w:tcW w:w="2381" w:type="dxa"/>
            <w:vMerge w:val="restart"/>
          </w:tcPr>
          <w:p w:rsidR="00D940E1" w:rsidRPr="00D940E1" w:rsidRDefault="00D940E1" w:rsidP="00D940E1">
            <w:pPr>
              <w:spacing w:after="0" w:line="240" w:lineRule="auto"/>
              <w:rPr>
                <w:rFonts w:ascii="Times New Roman" w:eastAsia="Times New Roman" w:hAnsi="Times New Roman"/>
              </w:rPr>
            </w:pPr>
            <w:r w:rsidRPr="00D940E1">
              <w:rPr>
                <w:rFonts w:ascii="Times New Roman" w:hAnsi="Times New Roman"/>
              </w:rPr>
              <w:t xml:space="preserve">ПК </w:t>
            </w:r>
            <w:r w:rsidRPr="00D940E1">
              <w:rPr>
                <w:rFonts w:ascii="Times New Roman" w:eastAsia="Times New Roman" w:hAnsi="Times New Roman"/>
              </w:rPr>
              <w:t>5.1. Планировать деятельность подразделения по техническому обслуживанию и ремонту систем, узлов и двигателей автомобиля.</w:t>
            </w:r>
          </w:p>
          <w:p w:rsidR="00D940E1" w:rsidRPr="00D940E1" w:rsidRDefault="00D940E1" w:rsidP="00D940E1">
            <w:pPr>
              <w:spacing w:after="0" w:line="240" w:lineRule="auto"/>
              <w:rPr>
                <w:rFonts w:ascii="Times New Roman" w:hAnsi="Times New Roman"/>
                <w:i/>
              </w:rPr>
            </w:pPr>
          </w:p>
        </w:tc>
        <w:tc>
          <w:tcPr>
            <w:tcW w:w="5529" w:type="dxa"/>
            <w:vMerge w:val="restart"/>
            <w:shd w:val="clear" w:color="auto" w:fill="auto"/>
          </w:tcPr>
          <w:p w:rsidR="00D940E1" w:rsidRPr="00D940E1" w:rsidRDefault="00D940E1" w:rsidP="00D940E1">
            <w:pPr>
              <w:spacing w:after="0" w:line="240" w:lineRule="auto"/>
              <w:rPr>
                <w:rFonts w:ascii="Times New Roman" w:hAnsi="Times New Roman"/>
              </w:rPr>
            </w:pPr>
            <w:r w:rsidRPr="00D940E1">
              <w:rPr>
                <w:rFonts w:ascii="Times New Roman" w:hAnsi="Times New Roman"/>
              </w:rPr>
              <w:t>Производить расчет производственной мощности подразделения по установленным срокам на основе действующих законодательных и нормативных актов, регулирующих производственно-хозяйственную деятельность предприятия;</w:t>
            </w:r>
          </w:p>
          <w:p w:rsidR="00D940E1" w:rsidRPr="00D940E1" w:rsidRDefault="00D940E1" w:rsidP="00D940E1">
            <w:pPr>
              <w:spacing w:after="0" w:line="240" w:lineRule="auto"/>
              <w:rPr>
                <w:rFonts w:ascii="Times New Roman" w:hAnsi="Times New Roman"/>
              </w:rPr>
            </w:pPr>
            <w:r w:rsidRPr="00D940E1">
              <w:rPr>
                <w:rFonts w:ascii="Times New Roman" w:hAnsi="Times New Roman"/>
              </w:rPr>
              <w:t>обеспечивать правильность и своевременность оформления первичных документов;</w:t>
            </w:r>
          </w:p>
          <w:p w:rsidR="00D940E1" w:rsidRPr="00D940E1" w:rsidRDefault="00D940E1" w:rsidP="00D940E1">
            <w:pPr>
              <w:spacing w:after="0" w:line="240" w:lineRule="auto"/>
              <w:rPr>
                <w:rFonts w:ascii="Times New Roman" w:hAnsi="Times New Roman"/>
              </w:rPr>
            </w:pPr>
            <w:r w:rsidRPr="00D940E1">
              <w:rPr>
                <w:rFonts w:ascii="Times New Roman" w:hAnsi="Times New Roman"/>
              </w:rPr>
              <w:t>рассчитывать по принятой методологии основные технико-экономические показатели производственной деятельности;</w:t>
            </w:r>
          </w:p>
          <w:p w:rsidR="00D940E1" w:rsidRPr="00D940E1" w:rsidRDefault="00D940E1" w:rsidP="00D940E1">
            <w:pPr>
              <w:spacing w:after="0" w:line="240" w:lineRule="auto"/>
              <w:rPr>
                <w:rFonts w:ascii="Times New Roman" w:hAnsi="Times New Roman"/>
              </w:rPr>
            </w:pPr>
            <w:r w:rsidRPr="00D940E1">
              <w:rPr>
                <w:rFonts w:ascii="Times New Roman" w:hAnsi="Times New Roman"/>
              </w:rPr>
              <w:t>планировать производственную программу на один автомобиле день работы предприятия;</w:t>
            </w:r>
          </w:p>
          <w:p w:rsidR="00D940E1" w:rsidRPr="00D940E1" w:rsidRDefault="00D940E1" w:rsidP="00D940E1">
            <w:pPr>
              <w:spacing w:after="0" w:line="240" w:lineRule="auto"/>
              <w:rPr>
                <w:rFonts w:ascii="Times New Roman" w:hAnsi="Times New Roman"/>
              </w:rPr>
            </w:pPr>
            <w:r w:rsidRPr="00D940E1">
              <w:rPr>
                <w:rFonts w:ascii="Times New Roman" w:hAnsi="Times New Roman"/>
              </w:rPr>
              <w:t>планировать производственную программу на год по всему парку автомобилей;</w:t>
            </w:r>
          </w:p>
          <w:p w:rsidR="00D940E1" w:rsidRPr="00D940E1" w:rsidRDefault="00D940E1" w:rsidP="00D940E1">
            <w:pPr>
              <w:spacing w:after="0" w:line="240" w:lineRule="auto"/>
              <w:rPr>
                <w:rFonts w:ascii="Times New Roman" w:hAnsi="Times New Roman"/>
              </w:rPr>
            </w:pPr>
            <w:r w:rsidRPr="00D940E1">
              <w:rPr>
                <w:rFonts w:ascii="Times New Roman" w:hAnsi="Times New Roman"/>
              </w:rPr>
              <w:t>оформлять документацию по результатам расчетов.</w:t>
            </w:r>
          </w:p>
          <w:p w:rsidR="00D940E1" w:rsidRPr="00D940E1" w:rsidRDefault="00D940E1" w:rsidP="00D940E1">
            <w:pPr>
              <w:spacing w:after="0" w:line="240" w:lineRule="auto"/>
              <w:rPr>
                <w:rFonts w:ascii="Times New Roman" w:hAnsi="Times New Roman"/>
              </w:rPr>
            </w:pPr>
            <w:r w:rsidRPr="00D940E1">
              <w:rPr>
                <w:rFonts w:ascii="Times New Roman" w:hAnsi="Times New Roman"/>
              </w:rPr>
              <w:t>Организовывать работу производственного подразделения; определять количество технических воздействий за планируемый период;</w:t>
            </w:r>
          </w:p>
          <w:p w:rsidR="00D940E1" w:rsidRPr="00D940E1" w:rsidRDefault="00D940E1" w:rsidP="00D940E1">
            <w:pPr>
              <w:spacing w:after="0" w:line="240" w:lineRule="auto"/>
              <w:rPr>
                <w:rFonts w:ascii="Times New Roman" w:hAnsi="Times New Roman"/>
              </w:rPr>
            </w:pPr>
            <w:r w:rsidRPr="00D940E1">
              <w:rPr>
                <w:rFonts w:ascii="Times New Roman" w:hAnsi="Times New Roman"/>
              </w:rPr>
              <w:t>определять объемы работ по техническому обслуживанию и ремонту автомобилей;</w:t>
            </w:r>
          </w:p>
          <w:p w:rsidR="00D940E1" w:rsidRPr="00D940E1" w:rsidRDefault="00D940E1" w:rsidP="00D940E1">
            <w:pPr>
              <w:spacing w:after="0" w:line="240" w:lineRule="auto"/>
              <w:rPr>
                <w:rFonts w:ascii="Times New Roman" w:hAnsi="Times New Roman"/>
              </w:rPr>
            </w:pPr>
            <w:r w:rsidRPr="00D940E1">
              <w:rPr>
                <w:rFonts w:ascii="Times New Roman" w:hAnsi="Times New Roman"/>
              </w:rPr>
              <w:t>определять потребность в техническом оснащении и материальном обеспечении работ по техническому обслуживанию и ремонту автомобилей;</w:t>
            </w:r>
          </w:p>
          <w:p w:rsidR="00D940E1" w:rsidRPr="00D940E1" w:rsidRDefault="00D940E1" w:rsidP="00D940E1">
            <w:pPr>
              <w:spacing w:after="0" w:line="240" w:lineRule="auto"/>
              <w:rPr>
                <w:rFonts w:ascii="Times New Roman" w:hAnsi="Times New Roman"/>
              </w:rPr>
            </w:pPr>
            <w:r w:rsidRPr="00D940E1">
              <w:rPr>
                <w:rFonts w:ascii="Times New Roman" w:hAnsi="Times New Roman"/>
              </w:rPr>
              <w:t>контролировать соблюдение технологических процессов;</w:t>
            </w:r>
          </w:p>
          <w:p w:rsidR="00D940E1" w:rsidRPr="00D940E1" w:rsidRDefault="00D940E1" w:rsidP="00D940E1">
            <w:pPr>
              <w:spacing w:after="0" w:line="240" w:lineRule="auto"/>
              <w:rPr>
                <w:rFonts w:ascii="Times New Roman" w:hAnsi="Times New Roman"/>
              </w:rPr>
            </w:pPr>
            <w:r w:rsidRPr="00D940E1">
              <w:rPr>
                <w:rFonts w:ascii="Times New Roman" w:hAnsi="Times New Roman"/>
              </w:rPr>
              <w:t>оперативно выявлять и устранять причины нарушений технологических процессов;</w:t>
            </w:r>
          </w:p>
          <w:p w:rsidR="00D940E1" w:rsidRPr="00D940E1" w:rsidRDefault="00D940E1" w:rsidP="00D940E1">
            <w:pPr>
              <w:spacing w:after="0" w:line="240" w:lineRule="auto"/>
              <w:rPr>
                <w:rFonts w:ascii="Times New Roman" w:hAnsi="Times New Roman"/>
              </w:rPr>
            </w:pPr>
            <w:r w:rsidRPr="00D940E1">
              <w:rPr>
                <w:rFonts w:ascii="Times New Roman" w:hAnsi="Times New Roman"/>
              </w:rPr>
              <w:t>определять затраты на техническое обслуживание и ремонт автомобилей;</w:t>
            </w:r>
          </w:p>
          <w:p w:rsidR="00D940E1" w:rsidRPr="00D940E1" w:rsidRDefault="00D940E1" w:rsidP="00D940E1">
            <w:pPr>
              <w:spacing w:after="0" w:line="240" w:lineRule="auto"/>
              <w:rPr>
                <w:rFonts w:ascii="Times New Roman" w:hAnsi="Times New Roman"/>
              </w:rPr>
            </w:pPr>
            <w:r w:rsidRPr="00D940E1">
              <w:rPr>
                <w:rFonts w:ascii="Times New Roman" w:hAnsi="Times New Roman"/>
              </w:rPr>
              <w:t>оформлять документацию по результатам расчетов.</w:t>
            </w:r>
          </w:p>
          <w:p w:rsidR="00D940E1" w:rsidRPr="00D940E1" w:rsidRDefault="00D940E1" w:rsidP="00D940E1">
            <w:pPr>
              <w:spacing w:after="0" w:line="240" w:lineRule="auto"/>
              <w:rPr>
                <w:rFonts w:ascii="Times New Roman" w:hAnsi="Times New Roman"/>
              </w:rPr>
            </w:pPr>
            <w:r w:rsidRPr="00D940E1">
              <w:rPr>
                <w:rFonts w:ascii="Times New Roman" w:hAnsi="Times New Roman"/>
              </w:rPr>
              <w:t>Различать списочное и явочное количество сотрудников;</w:t>
            </w:r>
          </w:p>
          <w:p w:rsidR="00D940E1" w:rsidRPr="00D940E1" w:rsidRDefault="00D940E1" w:rsidP="00D940E1">
            <w:pPr>
              <w:spacing w:after="0" w:line="240" w:lineRule="auto"/>
              <w:rPr>
                <w:rFonts w:ascii="Times New Roman" w:hAnsi="Times New Roman"/>
              </w:rPr>
            </w:pPr>
            <w:r w:rsidRPr="00D940E1">
              <w:rPr>
                <w:rFonts w:ascii="Times New Roman" w:hAnsi="Times New Roman"/>
              </w:rPr>
              <w:t>производить расчет планового фонда рабочего времени производственного персонала;</w:t>
            </w:r>
          </w:p>
          <w:p w:rsidR="00D940E1" w:rsidRPr="00D940E1" w:rsidRDefault="00D940E1" w:rsidP="00D940E1">
            <w:pPr>
              <w:spacing w:after="0" w:line="240" w:lineRule="auto"/>
              <w:rPr>
                <w:rFonts w:ascii="Times New Roman" w:hAnsi="Times New Roman"/>
              </w:rPr>
            </w:pPr>
            <w:r w:rsidRPr="00D940E1">
              <w:rPr>
                <w:rFonts w:ascii="Times New Roman" w:hAnsi="Times New Roman"/>
              </w:rPr>
              <w:t>определять численность персонала путем учета трудоемкости программы производства;</w:t>
            </w:r>
          </w:p>
          <w:p w:rsidR="00D940E1" w:rsidRPr="00D940E1" w:rsidRDefault="00D940E1" w:rsidP="00D940E1">
            <w:pPr>
              <w:spacing w:after="0" w:line="240" w:lineRule="auto"/>
              <w:rPr>
                <w:rFonts w:ascii="Times New Roman" w:hAnsi="Times New Roman"/>
              </w:rPr>
            </w:pPr>
            <w:r w:rsidRPr="00D940E1">
              <w:rPr>
                <w:rFonts w:ascii="Times New Roman" w:hAnsi="Times New Roman"/>
              </w:rPr>
              <w:t>рассчитывать потребность в основных и вспомогательных рабочих для производственного подразделения в соответствии технически-обоснованными нормами труда;</w:t>
            </w:r>
          </w:p>
          <w:p w:rsidR="00D940E1" w:rsidRPr="00D940E1" w:rsidRDefault="00D940E1" w:rsidP="00D940E1">
            <w:pPr>
              <w:spacing w:after="0" w:line="240" w:lineRule="auto"/>
              <w:rPr>
                <w:rFonts w:ascii="Times New Roman" w:hAnsi="Times New Roman"/>
              </w:rPr>
            </w:pPr>
            <w:r w:rsidRPr="00D940E1">
              <w:rPr>
                <w:rFonts w:ascii="Times New Roman" w:hAnsi="Times New Roman"/>
              </w:rPr>
              <w:t>производить расчет производительности труда производственного персонала;</w:t>
            </w:r>
          </w:p>
          <w:p w:rsidR="00D940E1" w:rsidRPr="00D940E1" w:rsidRDefault="00D940E1" w:rsidP="00D940E1">
            <w:pPr>
              <w:spacing w:after="0" w:line="240" w:lineRule="auto"/>
              <w:rPr>
                <w:rFonts w:ascii="Times New Roman" w:hAnsi="Times New Roman"/>
              </w:rPr>
            </w:pPr>
            <w:r w:rsidRPr="00D940E1">
              <w:rPr>
                <w:rFonts w:ascii="Times New Roman" w:hAnsi="Times New Roman"/>
              </w:rPr>
              <w:t xml:space="preserve">планировать размер оплаты труда работников; </w:t>
            </w:r>
          </w:p>
          <w:p w:rsidR="00D940E1" w:rsidRPr="00D940E1" w:rsidRDefault="00D940E1" w:rsidP="00D940E1">
            <w:pPr>
              <w:spacing w:after="0" w:line="240" w:lineRule="auto"/>
              <w:rPr>
                <w:rFonts w:ascii="Times New Roman" w:hAnsi="Times New Roman"/>
              </w:rPr>
            </w:pPr>
            <w:r w:rsidRPr="00D940E1">
              <w:rPr>
                <w:rFonts w:ascii="Times New Roman" w:hAnsi="Times New Roman"/>
              </w:rPr>
              <w:t>производить расчет среднемесячной заработной платы производственного персонала с учетом доплат и надбавок;</w:t>
            </w:r>
          </w:p>
          <w:p w:rsidR="00D940E1" w:rsidRPr="00D940E1" w:rsidRDefault="00D940E1" w:rsidP="00D940E1">
            <w:pPr>
              <w:spacing w:after="0" w:line="240" w:lineRule="auto"/>
              <w:rPr>
                <w:rFonts w:ascii="Times New Roman" w:hAnsi="Times New Roman"/>
              </w:rPr>
            </w:pPr>
            <w:r w:rsidRPr="00D940E1">
              <w:rPr>
                <w:rFonts w:ascii="Times New Roman" w:hAnsi="Times New Roman"/>
              </w:rPr>
              <w:t>определять размер основного и дополнительный  фонда заработной платы производственного персонала;</w:t>
            </w:r>
          </w:p>
          <w:p w:rsidR="00D940E1" w:rsidRPr="00D940E1" w:rsidRDefault="00D940E1" w:rsidP="00D940E1">
            <w:pPr>
              <w:spacing w:after="0" w:line="240" w:lineRule="auto"/>
              <w:rPr>
                <w:rFonts w:ascii="Times New Roman" w:hAnsi="Times New Roman"/>
              </w:rPr>
            </w:pPr>
            <w:r w:rsidRPr="00D940E1">
              <w:rPr>
                <w:rFonts w:ascii="Times New Roman" w:hAnsi="Times New Roman"/>
              </w:rPr>
              <w:t>рассчитывать общий фонд заработной платы производственного персонала;</w:t>
            </w:r>
          </w:p>
          <w:p w:rsidR="00D940E1" w:rsidRPr="00D940E1" w:rsidRDefault="00D940E1" w:rsidP="00D940E1">
            <w:pPr>
              <w:spacing w:after="0" w:line="240" w:lineRule="auto"/>
              <w:rPr>
                <w:rFonts w:ascii="Times New Roman" w:hAnsi="Times New Roman"/>
              </w:rPr>
            </w:pPr>
            <w:r w:rsidRPr="00D940E1">
              <w:rPr>
                <w:rFonts w:ascii="Times New Roman" w:hAnsi="Times New Roman"/>
              </w:rPr>
              <w:t>производить расчет платежей во внебюджетные фонды РФ;</w:t>
            </w:r>
          </w:p>
          <w:p w:rsidR="00D940E1" w:rsidRPr="00D940E1" w:rsidRDefault="00D940E1" w:rsidP="00D940E1">
            <w:pPr>
              <w:spacing w:after="0" w:line="240" w:lineRule="auto"/>
              <w:rPr>
                <w:rFonts w:ascii="Times New Roman" w:hAnsi="Times New Roman"/>
              </w:rPr>
            </w:pPr>
            <w:r w:rsidRPr="00D940E1">
              <w:rPr>
                <w:rFonts w:ascii="Times New Roman" w:hAnsi="Times New Roman"/>
              </w:rPr>
              <w:t>формировать общий фонд заработной платы персонала с начислениями.</w:t>
            </w:r>
          </w:p>
          <w:p w:rsidR="00D940E1" w:rsidRPr="00D940E1" w:rsidRDefault="00D940E1" w:rsidP="00D940E1">
            <w:pPr>
              <w:spacing w:after="0" w:line="240" w:lineRule="auto"/>
              <w:rPr>
                <w:rFonts w:ascii="Times New Roman" w:hAnsi="Times New Roman"/>
              </w:rPr>
            </w:pPr>
            <w:r w:rsidRPr="00D940E1">
              <w:rPr>
                <w:rFonts w:ascii="Times New Roman" w:hAnsi="Times New Roman"/>
              </w:rPr>
              <w:t>Формировать смету затрат предприятия;</w:t>
            </w:r>
          </w:p>
          <w:p w:rsidR="00D940E1" w:rsidRPr="00D940E1" w:rsidRDefault="00D940E1" w:rsidP="00D940E1">
            <w:pPr>
              <w:spacing w:after="0" w:line="240" w:lineRule="auto"/>
              <w:rPr>
                <w:rFonts w:ascii="Times New Roman" w:hAnsi="Times New Roman"/>
              </w:rPr>
            </w:pPr>
            <w:r w:rsidRPr="00D940E1">
              <w:rPr>
                <w:rFonts w:ascii="Times New Roman" w:hAnsi="Times New Roman"/>
              </w:rPr>
              <w:t>производить расчет затрат предприятия по статьям сметы затрат;</w:t>
            </w:r>
          </w:p>
          <w:p w:rsidR="00D940E1" w:rsidRPr="00D940E1" w:rsidRDefault="00D940E1" w:rsidP="00D940E1">
            <w:pPr>
              <w:spacing w:after="0" w:line="240" w:lineRule="auto"/>
              <w:rPr>
                <w:rFonts w:ascii="Times New Roman" w:hAnsi="Times New Roman"/>
              </w:rPr>
            </w:pPr>
            <w:r w:rsidRPr="00D940E1">
              <w:rPr>
                <w:rFonts w:ascii="Times New Roman" w:hAnsi="Times New Roman"/>
              </w:rPr>
              <w:t>определять структуру затрат предприятия автомобильного транспорта;</w:t>
            </w:r>
          </w:p>
          <w:p w:rsidR="00D940E1" w:rsidRPr="00D940E1" w:rsidRDefault="00D940E1" w:rsidP="00D940E1">
            <w:pPr>
              <w:spacing w:after="0" w:line="240" w:lineRule="auto"/>
              <w:rPr>
                <w:rFonts w:ascii="Times New Roman" w:hAnsi="Times New Roman"/>
              </w:rPr>
            </w:pPr>
            <w:r w:rsidRPr="00D940E1">
              <w:rPr>
                <w:rFonts w:ascii="Times New Roman" w:hAnsi="Times New Roman"/>
              </w:rPr>
              <w:t>калькулировать себестоимость транспортной продукции по статьям сметы затрат;</w:t>
            </w:r>
          </w:p>
          <w:p w:rsidR="00D940E1" w:rsidRPr="00D940E1" w:rsidRDefault="00D940E1" w:rsidP="00D940E1">
            <w:pPr>
              <w:spacing w:after="0" w:line="240" w:lineRule="auto"/>
              <w:rPr>
                <w:rFonts w:ascii="Times New Roman" w:hAnsi="Times New Roman"/>
              </w:rPr>
            </w:pPr>
            <w:r w:rsidRPr="00D940E1">
              <w:rPr>
                <w:rFonts w:ascii="Times New Roman" w:hAnsi="Times New Roman"/>
              </w:rPr>
              <w:t>графически представлять результаты произведенных расчетов;</w:t>
            </w:r>
          </w:p>
          <w:p w:rsidR="00D940E1" w:rsidRPr="00D940E1" w:rsidRDefault="00D940E1" w:rsidP="00D940E1">
            <w:pPr>
              <w:spacing w:after="0" w:line="240" w:lineRule="auto"/>
              <w:rPr>
                <w:rFonts w:ascii="Times New Roman" w:hAnsi="Times New Roman"/>
              </w:rPr>
            </w:pPr>
            <w:r w:rsidRPr="00D940E1">
              <w:rPr>
                <w:rFonts w:ascii="Times New Roman" w:hAnsi="Times New Roman"/>
              </w:rPr>
              <w:t>рассчитывать тариф на услуги предприятия автомобильного транспорта;</w:t>
            </w:r>
          </w:p>
          <w:p w:rsidR="00D940E1" w:rsidRPr="00D940E1" w:rsidRDefault="00D940E1" w:rsidP="00D940E1">
            <w:pPr>
              <w:spacing w:after="0" w:line="240" w:lineRule="auto"/>
              <w:rPr>
                <w:rFonts w:ascii="Times New Roman" w:hAnsi="Times New Roman"/>
              </w:rPr>
            </w:pPr>
            <w:r w:rsidRPr="00D940E1">
              <w:rPr>
                <w:rFonts w:ascii="Times New Roman" w:hAnsi="Times New Roman"/>
              </w:rPr>
              <w:t>оформлять документацию по результатам расчетов.</w:t>
            </w:r>
          </w:p>
          <w:p w:rsidR="00D940E1" w:rsidRPr="00D940E1" w:rsidRDefault="00D940E1" w:rsidP="00D940E1">
            <w:pPr>
              <w:spacing w:after="0" w:line="240" w:lineRule="auto"/>
              <w:rPr>
                <w:rFonts w:ascii="Times New Roman" w:hAnsi="Times New Roman"/>
              </w:rPr>
            </w:pPr>
            <w:r w:rsidRPr="00D940E1">
              <w:rPr>
                <w:rFonts w:ascii="Times New Roman" w:hAnsi="Times New Roman"/>
              </w:rPr>
              <w:t>Производить расчет величины доходов предприятия;</w:t>
            </w:r>
          </w:p>
          <w:p w:rsidR="00D940E1" w:rsidRPr="00D940E1" w:rsidRDefault="00D940E1" w:rsidP="00D940E1">
            <w:pPr>
              <w:spacing w:after="0" w:line="240" w:lineRule="auto"/>
              <w:rPr>
                <w:rFonts w:ascii="Times New Roman" w:hAnsi="Times New Roman"/>
              </w:rPr>
            </w:pPr>
            <w:r w:rsidRPr="00D940E1">
              <w:rPr>
                <w:rFonts w:ascii="Times New Roman" w:hAnsi="Times New Roman"/>
              </w:rPr>
              <w:t>производить расчет величины валовой прибыли предприятия;</w:t>
            </w:r>
          </w:p>
          <w:p w:rsidR="00D940E1" w:rsidRPr="00D940E1" w:rsidRDefault="00D940E1" w:rsidP="00D940E1">
            <w:pPr>
              <w:spacing w:after="0" w:line="240" w:lineRule="auto"/>
              <w:rPr>
                <w:rFonts w:ascii="Times New Roman" w:hAnsi="Times New Roman"/>
              </w:rPr>
            </w:pPr>
            <w:r w:rsidRPr="00D940E1">
              <w:rPr>
                <w:rFonts w:ascii="Times New Roman" w:hAnsi="Times New Roman"/>
              </w:rPr>
              <w:t>производить расчет налога на прибыть предприятия;</w:t>
            </w:r>
          </w:p>
          <w:p w:rsidR="00D940E1" w:rsidRPr="00D940E1" w:rsidRDefault="00D940E1" w:rsidP="00D940E1">
            <w:pPr>
              <w:spacing w:after="0" w:line="240" w:lineRule="auto"/>
              <w:rPr>
                <w:rFonts w:ascii="Times New Roman" w:hAnsi="Times New Roman"/>
              </w:rPr>
            </w:pPr>
            <w:r w:rsidRPr="00D940E1">
              <w:rPr>
                <w:rFonts w:ascii="Times New Roman" w:hAnsi="Times New Roman"/>
              </w:rPr>
              <w:t>производить расчет величины чистой прибыли предприятия;</w:t>
            </w:r>
          </w:p>
          <w:p w:rsidR="00D940E1" w:rsidRPr="00D940E1" w:rsidRDefault="00D940E1" w:rsidP="00D940E1">
            <w:pPr>
              <w:spacing w:after="0" w:line="240" w:lineRule="auto"/>
              <w:rPr>
                <w:rFonts w:ascii="Times New Roman" w:hAnsi="Times New Roman"/>
              </w:rPr>
            </w:pPr>
            <w:r w:rsidRPr="00D940E1">
              <w:rPr>
                <w:rFonts w:ascii="Times New Roman" w:hAnsi="Times New Roman"/>
              </w:rPr>
              <w:t>рассчитывать   экономическую эффективность производственной деятельности;</w:t>
            </w:r>
          </w:p>
          <w:p w:rsidR="00D940E1" w:rsidRPr="00D940E1" w:rsidRDefault="00D940E1" w:rsidP="00D940E1">
            <w:pPr>
              <w:spacing w:after="0" w:line="240" w:lineRule="auto"/>
              <w:rPr>
                <w:rFonts w:ascii="Times New Roman" w:hAnsi="Times New Roman"/>
                <w:i/>
              </w:rPr>
            </w:pPr>
            <w:r w:rsidRPr="00D940E1">
              <w:rPr>
                <w:rFonts w:ascii="Times New Roman" w:hAnsi="Times New Roman"/>
              </w:rPr>
              <w:t>проводить анализ результатов деятельности предприятия автомобильного транспорта.</w:t>
            </w:r>
          </w:p>
        </w:tc>
        <w:tc>
          <w:tcPr>
            <w:tcW w:w="1729" w:type="dxa"/>
            <w:tcBorders>
              <w:bottom w:val="nil"/>
            </w:tcBorders>
            <w:shd w:val="clear" w:color="auto" w:fill="auto"/>
          </w:tcPr>
          <w:p w:rsidR="00D940E1" w:rsidRPr="00D940E1" w:rsidRDefault="00D940E1" w:rsidP="00D940E1">
            <w:pPr>
              <w:spacing w:after="0" w:line="240" w:lineRule="auto"/>
              <w:rPr>
                <w:rFonts w:ascii="Times New Roman" w:hAnsi="Times New Roman"/>
                <w:i/>
              </w:rPr>
            </w:pPr>
          </w:p>
        </w:tc>
      </w:tr>
      <w:tr w:rsidR="00D940E1" w:rsidRPr="00D940E1" w:rsidTr="00D940E1">
        <w:trPr>
          <w:trHeight w:val="8353"/>
        </w:trPr>
        <w:tc>
          <w:tcPr>
            <w:tcW w:w="2381" w:type="dxa"/>
            <w:vMerge/>
          </w:tcPr>
          <w:p w:rsidR="00D940E1" w:rsidRPr="00D940E1" w:rsidRDefault="00D940E1" w:rsidP="00D940E1">
            <w:pPr>
              <w:spacing w:line="240" w:lineRule="auto"/>
              <w:rPr>
                <w:rFonts w:ascii="Times New Roman" w:hAnsi="Times New Roman"/>
                <w:i/>
              </w:rPr>
            </w:pPr>
          </w:p>
        </w:tc>
        <w:tc>
          <w:tcPr>
            <w:tcW w:w="5529" w:type="dxa"/>
            <w:vMerge/>
            <w:shd w:val="clear" w:color="auto" w:fill="auto"/>
          </w:tcPr>
          <w:p w:rsidR="00D940E1" w:rsidRPr="00D940E1" w:rsidRDefault="00D940E1" w:rsidP="00D940E1">
            <w:pPr>
              <w:spacing w:after="0" w:line="240" w:lineRule="auto"/>
              <w:rPr>
                <w:rFonts w:ascii="Times New Roman" w:hAnsi="Times New Roman"/>
                <w:i/>
              </w:rPr>
            </w:pPr>
          </w:p>
        </w:tc>
        <w:tc>
          <w:tcPr>
            <w:tcW w:w="1729" w:type="dxa"/>
            <w:tcBorders>
              <w:top w:val="nil"/>
            </w:tcBorders>
            <w:shd w:val="clear" w:color="auto" w:fill="auto"/>
          </w:tcPr>
          <w:p w:rsidR="00D940E1" w:rsidRPr="00D940E1" w:rsidRDefault="00D940E1" w:rsidP="00D940E1">
            <w:pPr>
              <w:spacing w:line="240" w:lineRule="auto"/>
              <w:rPr>
                <w:rFonts w:ascii="Times New Roman" w:hAnsi="Times New Roman"/>
                <w:i/>
              </w:rPr>
            </w:pPr>
            <w:r w:rsidRPr="00D940E1">
              <w:rPr>
                <w:rFonts w:ascii="Times New Roman" w:hAnsi="Times New Roman"/>
                <w:i/>
              </w:rPr>
              <w:t>Экспертное наблюдение - Решение ситуационных  задач</w:t>
            </w:r>
          </w:p>
          <w:p w:rsidR="00D940E1" w:rsidRPr="00D940E1" w:rsidRDefault="00D940E1" w:rsidP="00D940E1">
            <w:pPr>
              <w:spacing w:line="240" w:lineRule="auto"/>
              <w:rPr>
                <w:rFonts w:ascii="Times New Roman" w:hAnsi="Times New Roman"/>
                <w:i/>
              </w:rPr>
            </w:pPr>
            <w:r w:rsidRPr="00D940E1">
              <w:rPr>
                <w:rFonts w:ascii="Times New Roman" w:hAnsi="Times New Roman"/>
                <w:i/>
              </w:rPr>
              <w:t>Тестирование  (75% правильных ответов)</w:t>
            </w:r>
          </w:p>
          <w:p w:rsidR="00D940E1" w:rsidRPr="00D940E1" w:rsidRDefault="00D940E1" w:rsidP="00D940E1">
            <w:pPr>
              <w:spacing w:line="240" w:lineRule="auto"/>
              <w:rPr>
                <w:rFonts w:ascii="Times New Roman" w:hAnsi="Times New Roman"/>
                <w:i/>
              </w:rPr>
            </w:pPr>
          </w:p>
        </w:tc>
      </w:tr>
      <w:tr w:rsidR="00CD6550" w:rsidRPr="00D940E1" w:rsidTr="00F21C7D">
        <w:trPr>
          <w:trHeight w:val="4667"/>
        </w:trPr>
        <w:tc>
          <w:tcPr>
            <w:tcW w:w="2381" w:type="dxa"/>
          </w:tcPr>
          <w:p w:rsidR="00CD6550" w:rsidRPr="00D940E1" w:rsidRDefault="00CD6550" w:rsidP="00D940E1">
            <w:pPr>
              <w:spacing w:line="240" w:lineRule="auto"/>
              <w:rPr>
                <w:rFonts w:ascii="Times New Roman" w:hAnsi="Times New Roman"/>
              </w:rPr>
            </w:pPr>
            <w:r w:rsidRPr="00D940E1">
              <w:rPr>
                <w:rFonts w:ascii="Times New Roman" w:hAnsi="Times New Roman"/>
              </w:rPr>
              <w:t xml:space="preserve">ПК </w:t>
            </w:r>
            <w:r w:rsidRPr="00D940E1">
              <w:rPr>
                <w:rFonts w:ascii="Times New Roman" w:eastAsia="Times New Roman" w:hAnsi="Times New Roman"/>
              </w:rPr>
              <w:t>5.2. Организовывать материально-техническое обеспечение процесса по техническому обслуживанию и ремонту автотранспортных средств</w:t>
            </w:r>
          </w:p>
        </w:tc>
        <w:tc>
          <w:tcPr>
            <w:tcW w:w="5529" w:type="dxa"/>
            <w:shd w:val="clear" w:color="auto" w:fill="auto"/>
          </w:tcPr>
          <w:p w:rsidR="00CD6550" w:rsidRPr="00D940E1" w:rsidRDefault="00CD6550" w:rsidP="00D940E1">
            <w:pPr>
              <w:spacing w:after="0" w:line="240" w:lineRule="auto"/>
              <w:rPr>
                <w:rFonts w:ascii="Times New Roman" w:hAnsi="Times New Roman"/>
                <w:i/>
              </w:rPr>
            </w:pPr>
            <w:r w:rsidRPr="00D940E1">
              <w:rPr>
                <w:rFonts w:ascii="Times New Roman" w:hAnsi="Times New Roman"/>
                <w:i/>
              </w:rPr>
              <w:t>Умения</w:t>
            </w:r>
          </w:p>
          <w:p w:rsidR="00CD6550" w:rsidRPr="00D940E1" w:rsidRDefault="00CD6550" w:rsidP="00D940E1">
            <w:pPr>
              <w:spacing w:after="0" w:line="240" w:lineRule="auto"/>
              <w:rPr>
                <w:rFonts w:ascii="Times New Roman" w:hAnsi="Times New Roman"/>
              </w:rPr>
            </w:pPr>
            <w:r w:rsidRPr="00D940E1">
              <w:rPr>
                <w:rFonts w:ascii="Times New Roman" w:hAnsi="Times New Roman"/>
              </w:rPr>
              <w:t>Проводить оценку стоимости основных фондов;</w:t>
            </w:r>
          </w:p>
          <w:p w:rsidR="00CD6550" w:rsidRPr="00D940E1" w:rsidRDefault="00CD6550" w:rsidP="00D940E1">
            <w:pPr>
              <w:spacing w:after="0" w:line="240" w:lineRule="auto"/>
              <w:rPr>
                <w:rFonts w:ascii="Times New Roman" w:hAnsi="Times New Roman"/>
              </w:rPr>
            </w:pPr>
            <w:r w:rsidRPr="00D940E1">
              <w:rPr>
                <w:rFonts w:ascii="Times New Roman" w:hAnsi="Times New Roman"/>
              </w:rPr>
              <w:t>анализировать объем и состав основных фондов предприятия автомобильного транспорта;</w:t>
            </w:r>
          </w:p>
          <w:p w:rsidR="00CD6550" w:rsidRPr="00D940E1" w:rsidRDefault="00CD6550" w:rsidP="00D940E1">
            <w:pPr>
              <w:spacing w:after="0" w:line="240" w:lineRule="auto"/>
              <w:rPr>
                <w:rFonts w:ascii="Times New Roman" w:hAnsi="Times New Roman"/>
              </w:rPr>
            </w:pPr>
            <w:r w:rsidRPr="00D940E1">
              <w:rPr>
                <w:rFonts w:ascii="Times New Roman" w:hAnsi="Times New Roman"/>
              </w:rPr>
              <w:t>определять техническое состояние основных фондов;</w:t>
            </w:r>
          </w:p>
          <w:p w:rsidR="00CD6550" w:rsidRPr="00D940E1" w:rsidRDefault="00CD6550" w:rsidP="00D940E1">
            <w:pPr>
              <w:spacing w:after="0" w:line="240" w:lineRule="auto"/>
              <w:rPr>
                <w:rFonts w:ascii="Times New Roman" w:hAnsi="Times New Roman"/>
              </w:rPr>
            </w:pPr>
            <w:r w:rsidRPr="00D940E1">
              <w:rPr>
                <w:rFonts w:ascii="Times New Roman" w:hAnsi="Times New Roman"/>
              </w:rPr>
              <w:t>анализировать движение основных фондов;</w:t>
            </w:r>
          </w:p>
          <w:p w:rsidR="00CD6550" w:rsidRPr="00D940E1" w:rsidRDefault="00CD6550" w:rsidP="00D940E1">
            <w:pPr>
              <w:spacing w:after="0" w:line="240" w:lineRule="auto"/>
              <w:rPr>
                <w:rFonts w:ascii="Times New Roman" w:hAnsi="Times New Roman"/>
              </w:rPr>
            </w:pPr>
            <w:r w:rsidRPr="00D940E1">
              <w:rPr>
                <w:rFonts w:ascii="Times New Roman" w:hAnsi="Times New Roman"/>
              </w:rPr>
              <w:t>рассчитывать величину амортизационных отчислений;</w:t>
            </w:r>
          </w:p>
          <w:p w:rsidR="00CD6550" w:rsidRPr="00D940E1" w:rsidRDefault="00CD6550" w:rsidP="00D940E1">
            <w:pPr>
              <w:spacing w:after="0" w:line="240" w:lineRule="auto"/>
              <w:rPr>
                <w:rFonts w:ascii="Times New Roman" w:hAnsi="Times New Roman"/>
              </w:rPr>
            </w:pPr>
            <w:r w:rsidRPr="00D940E1">
              <w:rPr>
                <w:rFonts w:ascii="Times New Roman" w:hAnsi="Times New Roman"/>
              </w:rPr>
              <w:t>определять эффективность использования основных фондов.</w:t>
            </w:r>
          </w:p>
          <w:p w:rsidR="00CD6550" w:rsidRPr="00D940E1" w:rsidRDefault="00CD6550" w:rsidP="00D940E1">
            <w:pPr>
              <w:spacing w:after="0" w:line="240" w:lineRule="auto"/>
              <w:rPr>
                <w:rFonts w:ascii="Times New Roman" w:hAnsi="Times New Roman"/>
              </w:rPr>
            </w:pPr>
            <w:r w:rsidRPr="00D940E1">
              <w:rPr>
                <w:rFonts w:ascii="Times New Roman" w:hAnsi="Times New Roman"/>
              </w:rPr>
              <w:t>Определять потребность в оборотных средствах;</w:t>
            </w:r>
          </w:p>
          <w:p w:rsidR="00CD6550" w:rsidRPr="00D940E1" w:rsidRDefault="00CD6550" w:rsidP="00D940E1">
            <w:pPr>
              <w:spacing w:after="0" w:line="240" w:lineRule="auto"/>
              <w:rPr>
                <w:rFonts w:ascii="Times New Roman" w:hAnsi="Times New Roman"/>
              </w:rPr>
            </w:pPr>
            <w:r w:rsidRPr="00D940E1">
              <w:rPr>
                <w:rFonts w:ascii="Times New Roman" w:hAnsi="Times New Roman"/>
              </w:rPr>
              <w:t>нормировать оборотные средства предприятия;</w:t>
            </w:r>
          </w:p>
          <w:p w:rsidR="00CD6550" w:rsidRPr="00D940E1" w:rsidRDefault="00CD6550" w:rsidP="00D940E1">
            <w:pPr>
              <w:spacing w:after="0" w:line="240" w:lineRule="auto"/>
              <w:rPr>
                <w:rFonts w:ascii="Times New Roman" w:hAnsi="Times New Roman"/>
              </w:rPr>
            </w:pPr>
            <w:r w:rsidRPr="00D940E1">
              <w:rPr>
                <w:rFonts w:ascii="Times New Roman" w:hAnsi="Times New Roman"/>
              </w:rPr>
              <w:t>определять эффективность использования оборотных средств;</w:t>
            </w:r>
          </w:p>
          <w:p w:rsidR="00CD6550" w:rsidRPr="00D940E1" w:rsidRDefault="00CD6550" w:rsidP="00D940E1">
            <w:pPr>
              <w:spacing w:after="0" w:line="240" w:lineRule="auto"/>
              <w:rPr>
                <w:rFonts w:ascii="Times New Roman" w:hAnsi="Times New Roman"/>
              </w:rPr>
            </w:pPr>
            <w:r w:rsidRPr="00D940E1">
              <w:rPr>
                <w:rFonts w:ascii="Times New Roman" w:hAnsi="Times New Roman"/>
              </w:rPr>
              <w:t>выявлять пути ускорения оборачиваемости оборотных средств предприятия автомобильного транспорта.</w:t>
            </w:r>
          </w:p>
          <w:p w:rsidR="00CD6550" w:rsidRPr="00D940E1" w:rsidRDefault="00CD6550" w:rsidP="00D940E1">
            <w:pPr>
              <w:spacing w:after="0" w:line="240" w:lineRule="auto"/>
              <w:rPr>
                <w:rFonts w:ascii="Times New Roman" w:hAnsi="Times New Roman"/>
                <w:i/>
              </w:rPr>
            </w:pPr>
            <w:r w:rsidRPr="00D940E1">
              <w:rPr>
                <w:rFonts w:ascii="Times New Roman" w:hAnsi="Times New Roman"/>
              </w:rPr>
              <w:t>Определять потребность предприятия автомобильного транспорта в объектах материально-технического снабжения в натуральном и стоимостном выражении.</w:t>
            </w:r>
          </w:p>
        </w:tc>
        <w:tc>
          <w:tcPr>
            <w:tcW w:w="1729" w:type="dxa"/>
            <w:tcBorders>
              <w:bottom w:val="single" w:sz="4" w:space="0" w:color="auto"/>
            </w:tcBorders>
            <w:shd w:val="clear" w:color="auto" w:fill="auto"/>
          </w:tcPr>
          <w:p w:rsidR="00CD6550" w:rsidRPr="00D940E1" w:rsidRDefault="00CD6550" w:rsidP="00D940E1">
            <w:pPr>
              <w:spacing w:line="240" w:lineRule="auto"/>
              <w:rPr>
                <w:rFonts w:ascii="Times New Roman" w:hAnsi="Times New Roman"/>
                <w:i/>
              </w:rPr>
            </w:pPr>
            <w:r w:rsidRPr="00D940E1">
              <w:rPr>
                <w:rFonts w:ascii="Times New Roman" w:hAnsi="Times New Roman"/>
                <w:i/>
              </w:rPr>
              <w:t>Экспертное наблюдение - Решение ситуационных  задач</w:t>
            </w:r>
          </w:p>
        </w:tc>
      </w:tr>
      <w:tr w:rsidR="00CD6550" w:rsidRPr="00D940E1" w:rsidTr="00F21C7D">
        <w:tc>
          <w:tcPr>
            <w:tcW w:w="2381" w:type="dxa"/>
            <w:vMerge w:val="restart"/>
          </w:tcPr>
          <w:p w:rsidR="00CD6550" w:rsidRPr="00D940E1" w:rsidRDefault="00CD6550" w:rsidP="00D940E1">
            <w:pPr>
              <w:spacing w:line="240" w:lineRule="auto"/>
              <w:rPr>
                <w:rFonts w:ascii="Times New Roman" w:hAnsi="Times New Roman"/>
                <w:i/>
              </w:rPr>
            </w:pPr>
            <w:r w:rsidRPr="00D940E1">
              <w:rPr>
                <w:rFonts w:ascii="Times New Roman" w:hAnsi="Times New Roman"/>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tc>
        <w:tc>
          <w:tcPr>
            <w:tcW w:w="5529" w:type="dxa"/>
            <w:vMerge w:val="restart"/>
            <w:shd w:val="clear" w:color="auto" w:fill="auto"/>
          </w:tcPr>
          <w:p w:rsidR="00CD6550" w:rsidRPr="00D940E1" w:rsidRDefault="00CD6550" w:rsidP="00D940E1">
            <w:pPr>
              <w:spacing w:after="0" w:line="240" w:lineRule="auto"/>
              <w:rPr>
                <w:rFonts w:ascii="Times New Roman" w:hAnsi="Times New Roman"/>
              </w:rPr>
            </w:pPr>
            <w:r w:rsidRPr="00D940E1">
              <w:rPr>
                <w:rFonts w:ascii="Times New Roman" w:hAnsi="Times New Roman"/>
              </w:rPr>
              <w:t xml:space="preserve">Оценивать соответствие квалификации работника требованиям к должности </w:t>
            </w:r>
          </w:p>
          <w:p w:rsidR="00CD6550" w:rsidRPr="00D940E1" w:rsidRDefault="00CD6550" w:rsidP="00D940E1">
            <w:pPr>
              <w:spacing w:after="0" w:line="240" w:lineRule="auto"/>
              <w:rPr>
                <w:rFonts w:ascii="Times New Roman" w:hAnsi="Times New Roman"/>
              </w:rPr>
            </w:pPr>
            <w:r w:rsidRPr="00D940E1">
              <w:rPr>
                <w:rFonts w:ascii="Times New Roman" w:hAnsi="Times New Roman"/>
              </w:rPr>
              <w:t>Распределять должностные обязанности</w:t>
            </w:r>
          </w:p>
          <w:p w:rsidR="00CD6550" w:rsidRPr="00D940E1" w:rsidRDefault="00CD6550" w:rsidP="00D940E1">
            <w:pPr>
              <w:spacing w:after="0" w:line="240" w:lineRule="auto"/>
              <w:rPr>
                <w:rFonts w:ascii="Times New Roman" w:hAnsi="Times New Roman"/>
              </w:rPr>
            </w:pPr>
            <w:r w:rsidRPr="00D940E1">
              <w:rPr>
                <w:rFonts w:ascii="Times New Roman" w:hAnsi="Times New Roman"/>
              </w:rPr>
              <w:t>Обосновывать расстановку рабочих по рабочим местам в соответствии с объемом работ и спецификой технологического процесса</w:t>
            </w:r>
          </w:p>
          <w:p w:rsidR="00CD6550" w:rsidRPr="00D940E1" w:rsidRDefault="00CD6550" w:rsidP="00D940E1">
            <w:pPr>
              <w:spacing w:after="0" w:line="240" w:lineRule="auto"/>
              <w:rPr>
                <w:rFonts w:ascii="Times New Roman" w:hAnsi="Times New Roman"/>
              </w:rPr>
            </w:pPr>
            <w:r w:rsidRPr="00D940E1">
              <w:rPr>
                <w:rFonts w:ascii="Times New Roman" w:hAnsi="Times New Roman"/>
              </w:rPr>
              <w:t>Выявлять потребности персонала</w:t>
            </w:r>
          </w:p>
          <w:p w:rsidR="00CD6550" w:rsidRPr="00D940E1" w:rsidRDefault="00CD6550" w:rsidP="00D940E1">
            <w:pPr>
              <w:spacing w:after="0" w:line="240" w:lineRule="auto"/>
              <w:rPr>
                <w:rFonts w:ascii="Times New Roman" w:hAnsi="Times New Roman"/>
              </w:rPr>
            </w:pPr>
            <w:r w:rsidRPr="00D940E1">
              <w:rPr>
                <w:rFonts w:ascii="Times New Roman" w:hAnsi="Times New Roman"/>
              </w:rPr>
              <w:t>Формировать факторы мотивации персонала</w:t>
            </w:r>
          </w:p>
          <w:p w:rsidR="00CD6550" w:rsidRPr="00D940E1" w:rsidRDefault="00CD6550" w:rsidP="00D940E1">
            <w:pPr>
              <w:spacing w:after="0" w:line="240" w:lineRule="auto"/>
              <w:rPr>
                <w:rFonts w:ascii="Times New Roman" w:hAnsi="Times New Roman"/>
              </w:rPr>
            </w:pPr>
            <w:r w:rsidRPr="00D940E1">
              <w:rPr>
                <w:rFonts w:ascii="Times New Roman" w:hAnsi="Times New Roman"/>
              </w:rPr>
              <w:t>Применять соответствующий метод мотивации</w:t>
            </w:r>
          </w:p>
          <w:p w:rsidR="00CD6550" w:rsidRPr="00D940E1" w:rsidRDefault="00CD6550" w:rsidP="00D940E1">
            <w:pPr>
              <w:spacing w:after="0" w:line="240" w:lineRule="auto"/>
              <w:rPr>
                <w:rFonts w:ascii="Times New Roman" w:hAnsi="Times New Roman"/>
              </w:rPr>
            </w:pPr>
            <w:r w:rsidRPr="00D940E1">
              <w:rPr>
                <w:rFonts w:ascii="Times New Roman" w:hAnsi="Times New Roman"/>
              </w:rPr>
              <w:t>Применять практические рекомендации по теориям поведения людей (теориям мотивации)</w:t>
            </w:r>
          </w:p>
          <w:p w:rsidR="00CD6550" w:rsidRPr="00D940E1" w:rsidRDefault="00CD6550" w:rsidP="00D940E1">
            <w:pPr>
              <w:spacing w:after="0" w:line="240" w:lineRule="auto"/>
              <w:rPr>
                <w:rFonts w:ascii="Times New Roman" w:hAnsi="Times New Roman"/>
              </w:rPr>
            </w:pPr>
            <w:r w:rsidRPr="00D940E1">
              <w:rPr>
                <w:rFonts w:ascii="Times New Roman" w:hAnsi="Times New Roman"/>
              </w:rPr>
              <w:t>Устанавливать параметры контроля (формировать «контрольные точки»)</w:t>
            </w:r>
          </w:p>
          <w:p w:rsidR="00CD6550" w:rsidRPr="00D940E1" w:rsidRDefault="00CD6550" w:rsidP="00D940E1">
            <w:pPr>
              <w:spacing w:after="0" w:line="240" w:lineRule="auto"/>
              <w:rPr>
                <w:rFonts w:ascii="Times New Roman" w:hAnsi="Times New Roman"/>
              </w:rPr>
            </w:pPr>
            <w:r w:rsidRPr="00D940E1">
              <w:rPr>
                <w:rFonts w:ascii="Times New Roman" w:hAnsi="Times New Roman"/>
              </w:rPr>
              <w:t xml:space="preserve">Собирать и обрабатывать фактические результаты деятельности персонала </w:t>
            </w:r>
          </w:p>
          <w:p w:rsidR="00CD6550" w:rsidRPr="00D940E1" w:rsidRDefault="00CD6550" w:rsidP="00D940E1">
            <w:pPr>
              <w:spacing w:after="0" w:line="240" w:lineRule="auto"/>
              <w:rPr>
                <w:rFonts w:ascii="Times New Roman" w:hAnsi="Times New Roman"/>
              </w:rPr>
            </w:pPr>
            <w:r w:rsidRPr="00D940E1">
              <w:rPr>
                <w:rFonts w:ascii="Times New Roman" w:hAnsi="Times New Roman"/>
              </w:rPr>
              <w:t>Сопоставлять фактические результаты деятельности персонала с заданными параметрами (планами)</w:t>
            </w:r>
          </w:p>
          <w:p w:rsidR="00CD6550" w:rsidRPr="00D940E1" w:rsidRDefault="00CD6550" w:rsidP="00D940E1">
            <w:pPr>
              <w:spacing w:after="0" w:line="240" w:lineRule="auto"/>
              <w:rPr>
                <w:rFonts w:ascii="Times New Roman" w:hAnsi="Times New Roman"/>
              </w:rPr>
            </w:pPr>
            <w:r w:rsidRPr="00D940E1">
              <w:rPr>
                <w:rFonts w:ascii="Times New Roman" w:hAnsi="Times New Roman"/>
              </w:rPr>
              <w:t>Оценивать отклонение фактических результатов от заданных параметров деятельности,  анализировать причины отклонения</w:t>
            </w:r>
          </w:p>
          <w:p w:rsidR="00CD6550" w:rsidRPr="00D940E1" w:rsidRDefault="00CD6550" w:rsidP="00D940E1">
            <w:pPr>
              <w:spacing w:after="0" w:line="240" w:lineRule="auto"/>
              <w:rPr>
                <w:rFonts w:ascii="Times New Roman" w:hAnsi="Times New Roman"/>
              </w:rPr>
            </w:pPr>
            <w:r w:rsidRPr="00D940E1">
              <w:rPr>
                <w:rFonts w:ascii="Times New Roman" w:hAnsi="Times New Roman"/>
              </w:rPr>
              <w:t>Принимать и реализовывать корректирующие действия по устранению отклонения или пересмотру заданных параметров («контрольных точек»)</w:t>
            </w:r>
          </w:p>
          <w:p w:rsidR="00CD6550" w:rsidRPr="00D940E1" w:rsidRDefault="00CD6550" w:rsidP="00D940E1">
            <w:pPr>
              <w:spacing w:after="0" w:line="240" w:lineRule="auto"/>
              <w:rPr>
                <w:rFonts w:ascii="Times New Roman" w:hAnsi="Times New Roman"/>
              </w:rPr>
            </w:pPr>
            <w:r w:rsidRPr="00D940E1">
              <w:rPr>
                <w:rFonts w:ascii="Times New Roman" w:hAnsi="Times New Roman"/>
              </w:rPr>
              <w:t>Контролировать соблюдение технологических процессов и проверять качество выполненных работ</w:t>
            </w:r>
          </w:p>
          <w:p w:rsidR="00CD6550" w:rsidRPr="00D940E1" w:rsidRDefault="00CD6550" w:rsidP="00D940E1">
            <w:pPr>
              <w:spacing w:after="0" w:line="240" w:lineRule="auto"/>
              <w:rPr>
                <w:rFonts w:ascii="Times New Roman" w:hAnsi="Times New Roman"/>
              </w:rPr>
            </w:pPr>
            <w:r w:rsidRPr="00D940E1">
              <w:rPr>
                <w:rFonts w:ascii="Times New Roman" w:hAnsi="Times New Roman"/>
              </w:rPr>
              <w:t>Подготавливать отчетную документацию по результатам контроля</w:t>
            </w:r>
          </w:p>
          <w:p w:rsidR="00CD6550" w:rsidRPr="00D940E1" w:rsidRDefault="00CD6550" w:rsidP="00D940E1">
            <w:pPr>
              <w:spacing w:after="0" w:line="240" w:lineRule="auto"/>
              <w:rPr>
                <w:rFonts w:ascii="Times New Roman" w:hAnsi="Times New Roman"/>
              </w:rPr>
            </w:pPr>
            <w:r w:rsidRPr="00D940E1">
              <w:rPr>
                <w:rFonts w:ascii="Times New Roman" w:hAnsi="Times New Roman"/>
              </w:rPr>
              <w:t>Координировать действия персонала</w:t>
            </w:r>
          </w:p>
          <w:p w:rsidR="00CD6550" w:rsidRPr="00D940E1" w:rsidRDefault="00CD6550" w:rsidP="00D940E1">
            <w:pPr>
              <w:spacing w:after="0" w:line="240" w:lineRule="auto"/>
              <w:rPr>
                <w:rFonts w:ascii="Times New Roman" w:hAnsi="Times New Roman"/>
              </w:rPr>
            </w:pPr>
            <w:r w:rsidRPr="00D940E1">
              <w:rPr>
                <w:rFonts w:ascii="Times New Roman" w:hAnsi="Times New Roman"/>
              </w:rPr>
              <w:t>Оценивать преимущества и недостатки стилей руководства в конкретной хозяйственной ситуации</w:t>
            </w:r>
          </w:p>
          <w:p w:rsidR="00CD6550" w:rsidRPr="00D940E1" w:rsidRDefault="00CD6550" w:rsidP="00D940E1">
            <w:pPr>
              <w:spacing w:after="0" w:line="240" w:lineRule="auto"/>
              <w:rPr>
                <w:rFonts w:ascii="Times New Roman" w:hAnsi="Times New Roman"/>
              </w:rPr>
            </w:pPr>
            <w:r w:rsidRPr="00D940E1">
              <w:rPr>
                <w:rFonts w:ascii="Times New Roman" w:hAnsi="Times New Roman"/>
              </w:rPr>
              <w:t>Реализовывать власть</w:t>
            </w:r>
          </w:p>
          <w:p w:rsidR="00CD6550" w:rsidRPr="00D940E1" w:rsidRDefault="00CD6550" w:rsidP="00D940E1">
            <w:pPr>
              <w:spacing w:after="0" w:line="240" w:lineRule="auto"/>
              <w:rPr>
                <w:rFonts w:ascii="Times New Roman" w:hAnsi="Times New Roman"/>
              </w:rPr>
            </w:pPr>
            <w:r w:rsidRPr="00D940E1">
              <w:rPr>
                <w:rFonts w:ascii="Times New Roman" w:hAnsi="Times New Roman"/>
              </w:rPr>
              <w:t>Диагностировать управленческую задачу (проблему)</w:t>
            </w:r>
          </w:p>
          <w:p w:rsidR="00CD6550" w:rsidRPr="00D940E1" w:rsidRDefault="00CD6550" w:rsidP="00D940E1">
            <w:pPr>
              <w:spacing w:after="0" w:line="240" w:lineRule="auto"/>
              <w:rPr>
                <w:rFonts w:ascii="Times New Roman" w:hAnsi="Times New Roman"/>
              </w:rPr>
            </w:pPr>
            <w:r w:rsidRPr="00D940E1">
              <w:rPr>
                <w:rFonts w:ascii="Times New Roman" w:hAnsi="Times New Roman"/>
              </w:rPr>
              <w:t>Выставлять критерии и ограничения по вариантам решения управленческой задачи</w:t>
            </w:r>
          </w:p>
          <w:p w:rsidR="00CD6550" w:rsidRPr="00D940E1" w:rsidRDefault="00CD6550" w:rsidP="00D940E1">
            <w:pPr>
              <w:spacing w:after="0" w:line="240" w:lineRule="auto"/>
              <w:rPr>
                <w:rFonts w:ascii="Times New Roman" w:hAnsi="Times New Roman"/>
              </w:rPr>
            </w:pPr>
            <w:r w:rsidRPr="00D940E1">
              <w:rPr>
                <w:rFonts w:ascii="Times New Roman" w:hAnsi="Times New Roman"/>
              </w:rPr>
              <w:t>Формировать поле альтернатив решения управленческой задачи</w:t>
            </w:r>
          </w:p>
          <w:p w:rsidR="00CD6550" w:rsidRPr="00D940E1" w:rsidRDefault="00CD6550" w:rsidP="00D940E1">
            <w:pPr>
              <w:spacing w:after="0" w:line="240" w:lineRule="auto"/>
              <w:rPr>
                <w:rFonts w:ascii="Times New Roman" w:hAnsi="Times New Roman"/>
              </w:rPr>
            </w:pPr>
            <w:r w:rsidRPr="00D940E1">
              <w:rPr>
                <w:rFonts w:ascii="Times New Roman" w:hAnsi="Times New Roman"/>
              </w:rPr>
              <w:t>Оценивать альтернативы решения управленческой задачи на предмет соответствия критериям выбора и ограничениям</w:t>
            </w:r>
          </w:p>
          <w:p w:rsidR="00CD6550" w:rsidRPr="00D940E1" w:rsidRDefault="00CD6550" w:rsidP="00D940E1">
            <w:pPr>
              <w:spacing w:after="0" w:line="240" w:lineRule="auto"/>
              <w:rPr>
                <w:rFonts w:ascii="Times New Roman" w:hAnsi="Times New Roman"/>
              </w:rPr>
            </w:pPr>
            <w:r w:rsidRPr="00D940E1">
              <w:rPr>
                <w:rFonts w:ascii="Times New Roman" w:hAnsi="Times New Roman"/>
              </w:rPr>
              <w:t>Осуществлять выбор варианта решения управленческой задачи</w:t>
            </w:r>
          </w:p>
          <w:p w:rsidR="00CD6550" w:rsidRPr="00D940E1" w:rsidRDefault="00CD6550" w:rsidP="00D940E1">
            <w:pPr>
              <w:spacing w:after="0" w:line="240" w:lineRule="auto"/>
              <w:rPr>
                <w:rFonts w:ascii="Times New Roman" w:hAnsi="Times New Roman"/>
              </w:rPr>
            </w:pPr>
            <w:r w:rsidRPr="00D940E1">
              <w:rPr>
                <w:rFonts w:ascii="Times New Roman" w:hAnsi="Times New Roman"/>
              </w:rPr>
              <w:t>Реализовывать управленческое решение</w:t>
            </w:r>
          </w:p>
          <w:p w:rsidR="00CD6550" w:rsidRPr="00D940E1" w:rsidRDefault="00CD6550" w:rsidP="00D940E1">
            <w:pPr>
              <w:spacing w:after="0" w:line="240" w:lineRule="auto"/>
              <w:rPr>
                <w:rFonts w:ascii="Times New Roman" w:hAnsi="Times New Roman"/>
              </w:rPr>
            </w:pPr>
            <w:r w:rsidRPr="00D940E1">
              <w:rPr>
                <w:rFonts w:ascii="Times New Roman" w:hAnsi="Times New Roman"/>
              </w:rPr>
              <w:t>Формировать (отбирать) информацию для обмена</w:t>
            </w:r>
          </w:p>
          <w:p w:rsidR="00CD6550" w:rsidRPr="00D940E1" w:rsidRDefault="00CD6550" w:rsidP="00D940E1">
            <w:pPr>
              <w:spacing w:after="0" w:line="240" w:lineRule="auto"/>
              <w:rPr>
                <w:rFonts w:ascii="Times New Roman" w:hAnsi="Times New Roman"/>
              </w:rPr>
            </w:pPr>
            <w:r w:rsidRPr="00D940E1">
              <w:rPr>
                <w:rFonts w:ascii="Times New Roman" w:hAnsi="Times New Roman"/>
              </w:rPr>
              <w:t>Кодировать информацию в сообщение и выбирать каналы передачи сообщения</w:t>
            </w:r>
          </w:p>
          <w:p w:rsidR="00CD6550" w:rsidRPr="00D940E1" w:rsidRDefault="00CD6550" w:rsidP="00D940E1">
            <w:pPr>
              <w:spacing w:after="0" w:line="240" w:lineRule="auto"/>
              <w:rPr>
                <w:rFonts w:ascii="Times New Roman" w:hAnsi="Times New Roman"/>
              </w:rPr>
            </w:pPr>
            <w:r w:rsidRPr="00D940E1">
              <w:rPr>
                <w:rFonts w:ascii="Times New Roman" w:hAnsi="Times New Roman"/>
              </w:rPr>
              <w:t>Применять правила декодирования сообщения и обеспечивать обратную связь между субъектами коммуникационного процесса</w:t>
            </w:r>
          </w:p>
          <w:p w:rsidR="00CD6550" w:rsidRPr="00D940E1" w:rsidRDefault="00CD6550" w:rsidP="00D940E1">
            <w:pPr>
              <w:spacing w:after="0" w:line="240" w:lineRule="auto"/>
              <w:rPr>
                <w:rFonts w:ascii="Times New Roman" w:hAnsi="Times New Roman"/>
              </w:rPr>
            </w:pPr>
            <w:r w:rsidRPr="00D940E1">
              <w:rPr>
                <w:rFonts w:ascii="Times New Roman" w:hAnsi="Times New Roman"/>
              </w:rPr>
              <w:t>Предотвращать и разрешать конфликты</w:t>
            </w:r>
          </w:p>
          <w:p w:rsidR="00CD6550" w:rsidRPr="00D940E1" w:rsidRDefault="00CD6550" w:rsidP="00D940E1">
            <w:pPr>
              <w:spacing w:after="0" w:line="240" w:lineRule="auto"/>
              <w:rPr>
                <w:rFonts w:ascii="Times New Roman" w:hAnsi="Times New Roman"/>
              </w:rPr>
            </w:pPr>
            <w:r w:rsidRPr="00D940E1">
              <w:rPr>
                <w:rFonts w:ascii="Times New Roman" w:hAnsi="Times New Roman"/>
              </w:rPr>
              <w:t xml:space="preserve">Разрабатывать и оформлять техническую документацию </w:t>
            </w:r>
          </w:p>
          <w:p w:rsidR="00CD6550" w:rsidRPr="00D940E1" w:rsidRDefault="00CD6550" w:rsidP="00D940E1">
            <w:pPr>
              <w:spacing w:after="0" w:line="240" w:lineRule="auto"/>
              <w:rPr>
                <w:rFonts w:ascii="Times New Roman" w:hAnsi="Times New Roman"/>
              </w:rPr>
            </w:pPr>
            <w:r w:rsidRPr="00D940E1">
              <w:rPr>
                <w:rFonts w:ascii="Times New Roman" w:hAnsi="Times New Roman"/>
              </w:rPr>
              <w:t>Оформлять управленческую документацию</w:t>
            </w:r>
          </w:p>
          <w:p w:rsidR="00CD6550" w:rsidRPr="00D940E1" w:rsidRDefault="00CD6550" w:rsidP="00D940E1">
            <w:pPr>
              <w:spacing w:after="0" w:line="240" w:lineRule="auto"/>
              <w:rPr>
                <w:rFonts w:ascii="Times New Roman" w:hAnsi="Times New Roman"/>
              </w:rPr>
            </w:pPr>
            <w:r w:rsidRPr="00D940E1">
              <w:rPr>
                <w:rFonts w:ascii="Times New Roman" w:hAnsi="Times New Roman"/>
              </w:rPr>
              <w:t>Соблюдать сроки формирования управленческой документации</w:t>
            </w:r>
          </w:p>
          <w:p w:rsidR="00CD6550" w:rsidRPr="00D940E1" w:rsidRDefault="00CD6550" w:rsidP="00D940E1">
            <w:pPr>
              <w:spacing w:after="0" w:line="240" w:lineRule="auto"/>
              <w:rPr>
                <w:rFonts w:ascii="Times New Roman" w:hAnsi="Times New Roman"/>
              </w:rPr>
            </w:pPr>
            <w:r w:rsidRPr="00D940E1">
              <w:rPr>
                <w:rFonts w:ascii="Times New Roman" w:hAnsi="Times New Roman"/>
              </w:rPr>
              <w:t>Оценивать обеспечение производства средствами пожаротушения</w:t>
            </w:r>
          </w:p>
          <w:p w:rsidR="00CD6550" w:rsidRPr="00D940E1" w:rsidRDefault="00CD6550" w:rsidP="00D940E1">
            <w:pPr>
              <w:spacing w:after="0" w:line="240" w:lineRule="auto"/>
              <w:rPr>
                <w:rFonts w:ascii="Times New Roman" w:hAnsi="Times New Roman"/>
              </w:rPr>
            </w:pPr>
            <w:r w:rsidRPr="00D940E1">
              <w:rPr>
                <w:rFonts w:ascii="Times New Roman" w:hAnsi="Times New Roman"/>
              </w:rPr>
              <w:t>Оценивать обеспечение персонала средствами индивидуальной защиты</w:t>
            </w:r>
          </w:p>
          <w:p w:rsidR="00CD6550" w:rsidRPr="00D940E1" w:rsidRDefault="00CD6550" w:rsidP="00D940E1">
            <w:pPr>
              <w:spacing w:after="0" w:line="240" w:lineRule="auto"/>
              <w:rPr>
                <w:rFonts w:ascii="Times New Roman" w:hAnsi="Times New Roman"/>
              </w:rPr>
            </w:pPr>
            <w:r w:rsidRPr="00D940E1">
              <w:rPr>
                <w:rFonts w:ascii="Times New Roman" w:hAnsi="Times New Roman"/>
              </w:rPr>
              <w:t>Контролировать своевременное обновление средств защиты, формировать соответствующие заявки</w:t>
            </w:r>
          </w:p>
          <w:p w:rsidR="00CD6550" w:rsidRPr="00D940E1" w:rsidRDefault="00CD6550" w:rsidP="00D940E1">
            <w:pPr>
              <w:spacing w:after="0" w:line="240" w:lineRule="auto"/>
              <w:rPr>
                <w:rFonts w:ascii="Times New Roman" w:hAnsi="Times New Roman"/>
              </w:rPr>
            </w:pPr>
            <w:r w:rsidRPr="00D940E1">
              <w:rPr>
                <w:rFonts w:ascii="Times New Roman" w:hAnsi="Times New Roman"/>
              </w:rPr>
              <w:t>Контролировать процессы по экологизации производства</w:t>
            </w:r>
          </w:p>
          <w:p w:rsidR="00CD6550" w:rsidRPr="00D940E1" w:rsidRDefault="00CD6550" w:rsidP="00D940E1">
            <w:pPr>
              <w:spacing w:after="0" w:line="240" w:lineRule="auto"/>
              <w:rPr>
                <w:rFonts w:ascii="Times New Roman" w:hAnsi="Times New Roman"/>
              </w:rPr>
            </w:pPr>
            <w:r w:rsidRPr="00D940E1">
              <w:rPr>
                <w:rFonts w:ascii="Times New Roman" w:hAnsi="Times New Roman"/>
              </w:rPr>
              <w:t xml:space="preserve">Соблюдать периодичность проведения инструктажа </w:t>
            </w:r>
          </w:p>
          <w:p w:rsidR="00CD6550" w:rsidRPr="00D940E1" w:rsidRDefault="00CD6550" w:rsidP="00D940E1">
            <w:pPr>
              <w:spacing w:after="0" w:line="240" w:lineRule="auto"/>
              <w:rPr>
                <w:rFonts w:ascii="Times New Roman" w:hAnsi="Times New Roman"/>
                <w:i/>
              </w:rPr>
            </w:pPr>
            <w:r w:rsidRPr="00D940E1">
              <w:rPr>
                <w:rFonts w:ascii="Times New Roman" w:hAnsi="Times New Roman"/>
              </w:rPr>
              <w:t>Соблюдать правила проведения и оформления инструктажа</w:t>
            </w:r>
          </w:p>
        </w:tc>
        <w:tc>
          <w:tcPr>
            <w:tcW w:w="1729" w:type="dxa"/>
            <w:tcBorders>
              <w:bottom w:val="nil"/>
            </w:tcBorders>
            <w:shd w:val="clear" w:color="auto" w:fill="auto"/>
          </w:tcPr>
          <w:p w:rsidR="00CD6550" w:rsidRPr="00D940E1" w:rsidRDefault="00CD6550" w:rsidP="00D940E1">
            <w:pPr>
              <w:spacing w:line="240" w:lineRule="auto"/>
              <w:rPr>
                <w:rFonts w:ascii="Times New Roman" w:hAnsi="Times New Roman"/>
                <w:i/>
              </w:rPr>
            </w:pPr>
            <w:r w:rsidRPr="00D940E1">
              <w:rPr>
                <w:rFonts w:ascii="Times New Roman" w:hAnsi="Times New Roman"/>
                <w:i/>
              </w:rPr>
              <w:t>Экспертное наблюдение - Решение ситуационных  задач</w:t>
            </w:r>
          </w:p>
        </w:tc>
      </w:tr>
      <w:tr w:rsidR="00CD6550" w:rsidRPr="00D940E1" w:rsidTr="00F21C7D">
        <w:tc>
          <w:tcPr>
            <w:tcW w:w="2381" w:type="dxa"/>
            <w:vMerge/>
          </w:tcPr>
          <w:p w:rsidR="00CD6550" w:rsidRPr="00D940E1" w:rsidRDefault="00CD6550" w:rsidP="00D940E1">
            <w:pPr>
              <w:spacing w:line="240" w:lineRule="auto"/>
              <w:rPr>
                <w:rFonts w:ascii="Times New Roman" w:hAnsi="Times New Roman"/>
                <w:i/>
              </w:rPr>
            </w:pPr>
          </w:p>
        </w:tc>
        <w:tc>
          <w:tcPr>
            <w:tcW w:w="5529" w:type="dxa"/>
            <w:vMerge/>
            <w:shd w:val="clear" w:color="auto" w:fill="auto"/>
          </w:tcPr>
          <w:p w:rsidR="00CD6550" w:rsidRPr="00D940E1" w:rsidRDefault="00CD6550" w:rsidP="00D940E1">
            <w:pPr>
              <w:spacing w:after="0" w:line="240" w:lineRule="auto"/>
            </w:pPr>
          </w:p>
        </w:tc>
        <w:tc>
          <w:tcPr>
            <w:tcW w:w="1729" w:type="dxa"/>
            <w:tcBorders>
              <w:top w:val="nil"/>
              <w:bottom w:val="nil"/>
            </w:tcBorders>
            <w:shd w:val="clear" w:color="auto" w:fill="auto"/>
          </w:tcPr>
          <w:p w:rsidR="00CD6550" w:rsidRPr="00D940E1" w:rsidRDefault="00CD6550" w:rsidP="00D940E1">
            <w:pPr>
              <w:spacing w:line="240" w:lineRule="auto"/>
              <w:rPr>
                <w:rFonts w:ascii="Times New Roman" w:hAnsi="Times New Roman"/>
                <w:i/>
              </w:rPr>
            </w:pPr>
          </w:p>
        </w:tc>
      </w:tr>
      <w:tr w:rsidR="00CD6550" w:rsidRPr="00D940E1" w:rsidTr="00F21C7D">
        <w:tc>
          <w:tcPr>
            <w:tcW w:w="2381" w:type="dxa"/>
            <w:vMerge/>
          </w:tcPr>
          <w:p w:rsidR="00CD6550" w:rsidRPr="00D940E1" w:rsidRDefault="00CD6550" w:rsidP="00D940E1">
            <w:pPr>
              <w:spacing w:line="240" w:lineRule="auto"/>
              <w:rPr>
                <w:rFonts w:ascii="Times New Roman" w:hAnsi="Times New Roman"/>
                <w:i/>
              </w:rPr>
            </w:pPr>
          </w:p>
        </w:tc>
        <w:tc>
          <w:tcPr>
            <w:tcW w:w="5529" w:type="dxa"/>
            <w:vMerge/>
            <w:shd w:val="clear" w:color="auto" w:fill="auto"/>
          </w:tcPr>
          <w:p w:rsidR="00CD6550" w:rsidRPr="00D940E1" w:rsidRDefault="00CD6550" w:rsidP="00D940E1">
            <w:pPr>
              <w:spacing w:after="0" w:line="240" w:lineRule="auto"/>
              <w:rPr>
                <w:rFonts w:ascii="Times New Roman" w:hAnsi="Times New Roman"/>
                <w:i/>
              </w:rPr>
            </w:pPr>
          </w:p>
        </w:tc>
        <w:tc>
          <w:tcPr>
            <w:tcW w:w="1729" w:type="dxa"/>
            <w:tcBorders>
              <w:top w:val="nil"/>
            </w:tcBorders>
            <w:shd w:val="clear" w:color="auto" w:fill="auto"/>
          </w:tcPr>
          <w:p w:rsidR="00CD6550" w:rsidRPr="00D940E1" w:rsidRDefault="00CD6550" w:rsidP="00D940E1">
            <w:pPr>
              <w:spacing w:line="240" w:lineRule="auto"/>
              <w:rPr>
                <w:rFonts w:ascii="Times New Roman" w:hAnsi="Times New Roman"/>
                <w:i/>
              </w:rPr>
            </w:pPr>
          </w:p>
        </w:tc>
      </w:tr>
      <w:tr w:rsidR="00CD6550" w:rsidRPr="00D940E1" w:rsidTr="00D940E1">
        <w:trPr>
          <w:trHeight w:val="5249"/>
        </w:trPr>
        <w:tc>
          <w:tcPr>
            <w:tcW w:w="2381" w:type="dxa"/>
          </w:tcPr>
          <w:p w:rsidR="00CD6550" w:rsidRPr="00D940E1" w:rsidRDefault="00CD6550" w:rsidP="00D940E1">
            <w:pPr>
              <w:spacing w:line="240" w:lineRule="auto"/>
              <w:rPr>
                <w:rFonts w:ascii="Times New Roman" w:hAnsi="Times New Roman"/>
                <w:i/>
              </w:rPr>
            </w:pPr>
            <w:r w:rsidRPr="00D940E1">
              <w:rPr>
                <w:rFonts w:ascii="Times New Roman" w:hAnsi="Times New Roman"/>
              </w:rPr>
              <w:t>ПК 5.4. Разрабатывать предложения по совершенствованию деятельности подразделения по техническому обслуживанию и ремонту автотранспортных средств.</w:t>
            </w:r>
          </w:p>
        </w:tc>
        <w:tc>
          <w:tcPr>
            <w:tcW w:w="5529" w:type="dxa"/>
            <w:shd w:val="clear" w:color="auto" w:fill="auto"/>
          </w:tcPr>
          <w:p w:rsidR="00CD6550" w:rsidRPr="00D940E1" w:rsidRDefault="00CD6550" w:rsidP="00D940E1">
            <w:pPr>
              <w:spacing w:after="0" w:line="240" w:lineRule="auto"/>
              <w:rPr>
                <w:rFonts w:ascii="Times New Roman" w:hAnsi="Times New Roman"/>
              </w:rPr>
            </w:pPr>
            <w:r w:rsidRPr="00D940E1">
              <w:rPr>
                <w:rFonts w:ascii="Times New Roman" w:hAnsi="Times New Roman"/>
              </w:rPr>
              <w:t>Извлекать информацию через систему коммуникаций</w:t>
            </w:r>
          </w:p>
          <w:p w:rsidR="00CD6550" w:rsidRPr="00D940E1" w:rsidRDefault="00CD6550" w:rsidP="00D940E1">
            <w:pPr>
              <w:spacing w:after="0" w:line="240" w:lineRule="auto"/>
              <w:rPr>
                <w:rFonts w:ascii="Times New Roman" w:hAnsi="Times New Roman"/>
              </w:rPr>
            </w:pPr>
            <w:r w:rsidRPr="00D940E1">
              <w:rPr>
                <w:rFonts w:ascii="Times New Roman" w:hAnsi="Times New Roman"/>
              </w:rPr>
              <w:t>Оценивать и анализировать использование материально-технических ресурсов производства</w:t>
            </w:r>
          </w:p>
          <w:p w:rsidR="00CD6550" w:rsidRPr="00D940E1" w:rsidRDefault="00CD6550" w:rsidP="00D940E1">
            <w:pPr>
              <w:spacing w:after="0" w:line="240" w:lineRule="auto"/>
              <w:rPr>
                <w:rFonts w:ascii="Times New Roman" w:hAnsi="Times New Roman"/>
              </w:rPr>
            </w:pPr>
            <w:r w:rsidRPr="00D940E1">
              <w:rPr>
                <w:rFonts w:ascii="Times New Roman" w:hAnsi="Times New Roman"/>
              </w:rPr>
              <w:t>Оценивать и анализировать использование трудовых ресурсов производства</w:t>
            </w:r>
          </w:p>
          <w:p w:rsidR="00CD6550" w:rsidRPr="00D940E1" w:rsidRDefault="00CD6550" w:rsidP="00D940E1">
            <w:pPr>
              <w:spacing w:after="0" w:line="240" w:lineRule="auto"/>
              <w:rPr>
                <w:rFonts w:ascii="Times New Roman" w:hAnsi="Times New Roman"/>
              </w:rPr>
            </w:pPr>
            <w:r w:rsidRPr="00D940E1">
              <w:rPr>
                <w:rFonts w:ascii="Times New Roman" w:hAnsi="Times New Roman"/>
              </w:rPr>
              <w:t>Оценивать и анализировать использование финансовых ресурсов производства</w:t>
            </w:r>
          </w:p>
          <w:p w:rsidR="00CD6550" w:rsidRPr="00D940E1" w:rsidRDefault="00CD6550" w:rsidP="00D940E1">
            <w:pPr>
              <w:spacing w:after="0" w:line="240" w:lineRule="auto"/>
              <w:rPr>
                <w:rFonts w:ascii="Times New Roman" w:hAnsi="Times New Roman"/>
              </w:rPr>
            </w:pPr>
            <w:r w:rsidRPr="00D940E1">
              <w:rPr>
                <w:rFonts w:ascii="Times New Roman" w:hAnsi="Times New Roman"/>
              </w:rPr>
              <w:t>Оценивать и анализировать организационно-технический уровень производства</w:t>
            </w:r>
          </w:p>
          <w:p w:rsidR="00CD6550" w:rsidRPr="00D940E1" w:rsidRDefault="00CD6550" w:rsidP="00D940E1">
            <w:pPr>
              <w:spacing w:after="0" w:line="240" w:lineRule="auto"/>
              <w:rPr>
                <w:rFonts w:ascii="Times New Roman" w:hAnsi="Times New Roman"/>
              </w:rPr>
            </w:pPr>
            <w:r w:rsidRPr="00D940E1">
              <w:rPr>
                <w:rFonts w:ascii="Times New Roman" w:hAnsi="Times New Roman"/>
              </w:rPr>
              <w:t>Оценивать и анализировать организационно-управленческий уровень производства</w:t>
            </w:r>
          </w:p>
          <w:p w:rsidR="00CD6550" w:rsidRPr="00D940E1" w:rsidRDefault="00CD6550" w:rsidP="00D940E1">
            <w:pPr>
              <w:spacing w:after="0" w:line="240" w:lineRule="auto"/>
              <w:rPr>
                <w:rFonts w:ascii="Times New Roman" w:hAnsi="Times New Roman"/>
              </w:rPr>
            </w:pPr>
            <w:r w:rsidRPr="00D940E1">
              <w:rPr>
                <w:rFonts w:ascii="Times New Roman" w:hAnsi="Times New Roman"/>
              </w:rPr>
              <w:t>Формулировать проблему путем сопоставления желаемого и фактического результатов деятельности подразделения</w:t>
            </w:r>
          </w:p>
          <w:p w:rsidR="00CD6550" w:rsidRPr="00D940E1" w:rsidRDefault="00CD6550" w:rsidP="00D940E1">
            <w:pPr>
              <w:spacing w:after="0" w:line="240" w:lineRule="auto"/>
              <w:rPr>
                <w:rFonts w:ascii="Times New Roman" w:hAnsi="Times New Roman"/>
              </w:rPr>
            </w:pPr>
            <w:r w:rsidRPr="00D940E1">
              <w:rPr>
                <w:rFonts w:ascii="Times New Roman" w:hAnsi="Times New Roman"/>
              </w:rPr>
              <w:t xml:space="preserve">Генерировать и выбирать средства и способы решения задачи  </w:t>
            </w:r>
          </w:p>
          <w:p w:rsidR="00CD6550" w:rsidRPr="00D940E1" w:rsidRDefault="00CD6550" w:rsidP="00D940E1">
            <w:pPr>
              <w:spacing w:after="0" w:line="240" w:lineRule="auto"/>
              <w:rPr>
                <w:rFonts w:ascii="Times New Roman" w:hAnsi="Times New Roman"/>
              </w:rPr>
            </w:pPr>
            <w:r w:rsidRPr="00D940E1">
              <w:rPr>
                <w:rFonts w:ascii="Times New Roman" w:hAnsi="Times New Roman"/>
              </w:rPr>
              <w:t>Всесторонне прорабатывать решение задачи через указание данных, необходимых и достаточных для реализации предложения</w:t>
            </w:r>
          </w:p>
          <w:p w:rsidR="00CD6550" w:rsidRPr="00D940E1" w:rsidRDefault="00CD6550" w:rsidP="00D940E1">
            <w:pPr>
              <w:spacing w:after="0" w:line="240" w:lineRule="auto"/>
              <w:rPr>
                <w:rFonts w:ascii="Times New Roman" w:hAnsi="Times New Roman"/>
              </w:rPr>
            </w:pPr>
            <w:r w:rsidRPr="00D940E1">
              <w:rPr>
                <w:rFonts w:ascii="Times New Roman" w:hAnsi="Times New Roman"/>
              </w:rPr>
              <w:t>Формировать пакет документов по оформлению рационализаторского предложения</w:t>
            </w:r>
          </w:p>
          <w:p w:rsidR="00CD6550" w:rsidRPr="00D940E1" w:rsidRDefault="00CD6550" w:rsidP="00D940E1">
            <w:pPr>
              <w:spacing w:after="0" w:line="240" w:lineRule="auto"/>
              <w:rPr>
                <w:rFonts w:ascii="Times New Roman" w:hAnsi="Times New Roman"/>
              </w:rPr>
            </w:pPr>
            <w:r w:rsidRPr="00D940E1">
              <w:rPr>
                <w:rFonts w:ascii="Times New Roman" w:hAnsi="Times New Roman"/>
              </w:rPr>
              <w:t xml:space="preserve">Осуществлять взаимодействие с вышестоящим руководством </w:t>
            </w:r>
          </w:p>
        </w:tc>
        <w:tc>
          <w:tcPr>
            <w:tcW w:w="1729" w:type="dxa"/>
            <w:shd w:val="clear" w:color="auto" w:fill="auto"/>
          </w:tcPr>
          <w:p w:rsidR="00CD6550" w:rsidRPr="00D940E1" w:rsidRDefault="00CD6550" w:rsidP="00D940E1">
            <w:pPr>
              <w:spacing w:line="240" w:lineRule="auto"/>
              <w:rPr>
                <w:rFonts w:ascii="Times New Roman" w:hAnsi="Times New Roman"/>
                <w:i/>
              </w:rPr>
            </w:pPr>
            <w:r w:rsidRPr="00D940E1">
              <w:rPr>
                <w:rFonts w:ascii="Times New Roman" w:hAnsi="Times New Roman"/>
                <w:i/>
              </w:rPr>
              <w:t>Экспертное наблюдение - Решение ситуационных  задач</w:t>
            </w:r>
          </w:p>
        </w:tc>
      </w:tr>
    </w:tbl>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529"/>
        <w:gridCol w:w="1701"/>
      </w:tblGrid>
      <w:tr w:rsidR="00E97D65" w:rsidRPr="000C6E60" w:rsidTr="000C6E60">
        <w:tc>
          <w:tcPr>
            <w:tcW w:w="2376" w:type="dxa"/>
            <w:shd w:val="clear" w:color="auto" w:fill="auto"/>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5529" w:type="dxa"/>
            <w:shd w:val="clear" w:color="auto" w:fill="auto"/>
          </w:tcPr>
          <w:p w:rsidR="00E97D65" w:rsidRPr="000C6E60" w:rsidRDefault="00E97D65" w:rsidP="000C6E60">
            <w:pPr>
              <w:numPr>
                <w:ilvl w:val="0"/>
                <w:numId w:val="208"/>
              </w:numPr>
              <w:tabs>
                <w:tab w:val="left" w:pos="252"/>
              </w:tabs>
              <w:spacing w:after="0" w:line="240" w:lineRule="auto"/>
              <w:rPr>
                <w:rFonts w:ascii="Times New Roman" w:hAnsi="Times New Roman" w:cs="Times New Roman"/>
              </w:rPr>
            </w:pPr>
            <w:r w:rsidRPr="000C6E60">
              <w:rPr>
                <w:rFonts w:ascii="Times New Roman" w:hAnsi="Times New Roman" w:cs="Times New Roman"/>
              </w:rPr>
              <w:t>обоснованность постановки цели, выбора и применения методов и способов решения профессиональных задач;</w:t>
            </w:r>
          </w:p>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 адекватная оценка и самооценка эффективности и качества выполнения профессиональных задач</w:t>
            </w:r>
          </w:p>
        </w:tc>
        <w:tc>
          <w:tcPr>
            <w:tcW w:w="1701" w:type="dxa"/>
            <w:vMerge w:val="restart"/>
          </w:tcPr>
          <w:p w:rsidR="00E97D65" w:rsidRPr="000C6E60" w:rsidRDefault="00E97D65" w:rsidP="000C6E60">
            <w:pPr>
              <w:spacing w:after="0" w:line="240" w:lineRule="auto"/>
              <w:rPr>
                <w:rFonts w:ascii="Times New Roman" w:hAnsi="Times New Roman" w:cs="Times New Roman"/>
              </w:rPr>
            </w:pPr>
          </w:p>
          <w:p w:rsidR="00E97D65" w:rsidRPr="000C6E60" w:rsidRDefault="00E97D65" w:rsidP="000C6E60">
            <w:pPr>
              <w:spacing w:after="0" w:line="240" w:lineRule="auto"/>
              <w:rPr>
                <w:rFonts w:ascii="Times New Roman" w:hAnsi="Times New Roman" w:cs="Times New Roman"/>
              </w:rPr>
            </w:pPr>
          </w:p>
          <w:p w:rsidR="00E97D65" w:rsidRPr="000C6E60" w:rsidRDefault="00E97D65" w:rsidP="000C6E60">
            <w:pPr>
              <w:spacing w:after="0" w:line="240" w:lineRule="auto"/>
              <w:rPr>
                <w:rFonts w:ascii="Times New Roman" w:hAnsi="Times New Roman" w:cs="Times New Roman"/>
              </w:rPr>
            </w:pPr>
          </w:p>
          <w:p w:rsidR="00E97D65" w:rsidRPr="000C6E60" w:rsidRDefault="00E97D65" w:rsidP="000C6E60">
            <w:pPr>
              <w:spacing w:after="0" w:line="240" w:lineRule="auto"/>
              <w:rPr>
                <w:rFonts w:ascii="Times New Roman" w:hAnsi="Times New Roman" w:cs="Times New Roman"/>
              </w:rPr>
            </w:pPr>
          </w:p>
          <w:p w:rsidR="00E97D65" w:rsidRPr="000C6E60" w:rsidRDefault="00E97D65" w:rsidP="000C6E60">
            <w:pPr>
              <w:spacing w:after="0" w:line="240" w:lineRule="auto"/>
              <w:rPr>
                <w:rFonts w:ascii="Times New Roman" w:hAnsi="Times New Roman" w:cs="Times New Roman"/>
              </w:rPr>
            </w:pPr>
          </w:p>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Интерпретация результатов наблюдений за деятельностью обучающегося в процессе освоения образовательной программы</w:t>
            </w:r>
          </w:p>
          <w:p w:rsidR="00E97D65" w:rsidRPr="000C6E60" w:rsidRDefault="00E97D65" w:rsidP="000C6E60">
            <w:pPr>
              <w:spacing w:after="0" w:line="240" w:lineRule="auto"/>
              <w:rPr>
                <w:rFonts w:ascii="Times New Roman" w:hAnsi="Times New Roman" w:cs="Times New Roman"/>
              </w:rPr>
            </w:pPr>
          </w:p>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E97D65" w:rsidRPr="000C6E60" w:rsidRDefault="00E97D65" w:rsidP="000C6E60">
            <w:pPr>
              <w:spacing w:after="0" w:line="240" w:lineRule="auto"/>
              <w:rPr>
                <w:rFonts w:ascii="Times New Roman" w:hAnsi="Times New Roman" w:cs="Times New Roman"/>
              </w:rPr>
            </w:pPr>
          </w:p>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Экзамен квалификационный</w:t>
            </w:r>
          </w:p>
        </w:tc>
      </w:tr>
      <w:tr w:rsidR="00E97D65" w:rsidRPr="000C6E60" w:rsidTr="000C6E60">
        <w:tc>
          <w:tcPr>
            <w:tcW w:w="2376" w:type="dxa"/>
            <w:shd w:val="clear" w:color="auto" w:fill="auto"/>
          </w:tcPr>
          <w:p w:rsidR="00E97D65" w:rsidRPr="000C6E60" w:rsidRDefault="002B4B32" w:rsidP="000C6E60">
            <w:pPr>
              <w:spacing w:after="0" w:line="240" w:lineRule="auto"/>
              <w:rPr>
                <w:rFonts w:ascii="Times New Roman" w:hAnsi="Times New Roman" w:cs="Times New Roman"/>
              </w:rPr>
            </w:pPr>
            <w:r w:rsidRPr="0096002D">
              <w:rPr>
                <w:rFonts w:ascii="Times New Roman" w:hAnsi="Times New Roman" w:cs="Times New Roman"/>
              </w:rPr>
              <w:t>ОК</w:t>
            </w:r>
            <w:r w:rsidR="00E97D65" w:rsidRPr="000C6E60">
              <w:rPr>
                <w:rFonts w:ascii="Times New Roman" w:hAnsi="Times New Roman" w:cs="Times New Roman"/>
              </w:rPr>
              <w:t xml:space="preserve"> 02.</w:t>
            </w:r>
            <w:r w:rsidR="000C6E60" w:rsidRPr="000C6E60">
              <w:rPr>
                <w:rFonts w:ascii="Times New Roman" w:hAnsi="Times New Roman" w:cs="Times New Roman"/>
              </w:rPr>
              <w:t xml:space="preserve"> </w:t>
            </w:r>
            <w:r w:rsidR="00E97D65" w:rsidRPr="000C6E60">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c>
          <w:tcPr>
            <w:tcW w:w="5529" w:type="dxa"/>
            <w:shd w:val="clear" w:color="auto" w:fill="auto"/>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 использование различных источников, включая электронные ресурсы, медиа</w:t>
            </w:r>
            <w:r w:rsidR="004841F5">
              <w:rPr>
                <w:rFonts w:ascii="Times New Roman" w:hAnsi="Times New Roman" w:cs="Times New Roman"/>
              </w:rPr>
              <w:t>-</w:t>
            </w:r>
            <w:r w:rsidRPr="000C6E60">
              <w:rPr>
                <w:rFonts w:ascii="Times New Roman" w:hAnsi="Times New Roman" w:cs="Times New Roman"/>
              </w:rPr>
              <w:t>ресурсы, Интернет-ресурсы, периодические издания по специальности для решения профессиональных задач</w:t>
            </w:r>
          </w:p>
        </w:tc>
        <w:tc>
          <w:tcPr>
            <w:tcW w:w="1701" w:type="dxa"/>
            <w:vMerge/>
          </w:tcPr>
          <w:p w:rsidR="00E97D65" w:rsidRPr="000C6E60" w:rsidRDefault="00E97D65" w:rsidP="000C6E60">
            <w:pPr>
              <w:spacing w:after="0" w:line="240" w:lineRule="auto"/>
              <w:rPr>
                <w:rFonts w:ascii="Times New Roman" w:hAnsi="Times New Roman" w:cs="Times New Roman"/>
              </w:rPr>
            </w:pPr>
          </w:p>
        </w:tc>
      </w:tr>
      <w:tr w:rsidR="00E97D65" w:rsidRPr="000C6E60" w:rsidTr="000C6E60">
        <w:tc>
          <w:tcPr>
            <w:tcW w:w="2376" w:type="dxa"/>
            <w:shd w:val="clear" w:color="auto" w:fill="auto"/>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ОК 03. Планировать и реализовывать собственное профессиональное и личностное развитие.</w:t>
            </w:r>
          </w:p>
        </w:tc>
        <w:tc>
          <w:tcPr>
            <w:tcW w:w="5529" w:type="dxa"/>
            <w:shd w:val="clear" w:color="auto" w:fill="auto"/>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 демонстрация ответственности за принятые решения</w:t>
            </w:r>
          </w:p>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 xml:space="preserve">- обоснованность самоанализа и коррекция результатов собственной работы; </w:t>
            </w:r>
          </w:p>
        </w:tc>
        <w:tc>
          <w:tcPr>
            <w:tcW w:w="1701" w:type="dxa"/>
            <w:vMerge/>
          </w:tcPr>
          <w:p w:rsidR="00E97D65" w:rsidRPr="000C6E60" w:rsidRDefault="00E97D65" w:rsidP="000C6E60">
            <w:pPr>
              <w:spacing w:after="0" w:line="240" w:lineRule="auto"/>
              <w:rPr>
                <w:rFonts w:ascii="Times New Roman" w:hAnsi="Times New Roman" w:cs="Times New Roman"/>
              </w:rPr>
            </w:pPr>
          </w:p>
        </w:tc>
      </w:tr>
      <w:tr w:rsidR="00E97D65" w:rsidRPr="000C6E60" w:rsidTr="000C6E60">
        <w:tc>
          <w:tcPr>
            <w:tcW w:w="2376" w:type="dxa"/>
            <w:shd w:val="clear" w:color="auto" w:fill="auto"/>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ОК 04. Работать в коллективе и команде, эффективно взаимодействовать с коллегами, руководством, клиентами.</w:t>
            </w:r>
          </w:p>
        </w:tc>
        <w:tc>
          <w:tcPr>
            <w:tcW w:w="5529" w:type="dxa"/>
            <w:shd w:val="clear" w:color="auto" w:fill="auto"/>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 обоснованность анализа работы членов команды (подчиненных)</w:t>
            </w:r>
          </w:p>
        </w:tc>
        <w:tc>
          <w:tcPr>
            <w:tcW w:w="1701" w:type="dxa"/>
            <w:vMerge/>
          </w:tcPr>
          <w:p w:rsidR="00E97D65" w:rsidRPr="000C6E60" w:rsidRDefault="00E97D65" w:rsidP="000C6E60">
            <w:pPr>
              <w:spacing w:after="0" w:line="240" w:lineRule="auto"/>
              <w:rPr>
                <w:rFonts w:ascii="Times New Roman" w:hAnsi="Times New Roman" w:cs="Times New Roman"/>
              </w:rPr>
            </w:pPr>
          </w:p>
        </w:tc>
      </w:tr>
      <w:tr w:rsidR="00E97D65" w:rsidRPr="000C6E60" w:rsidTr="000C6E60">
        <w:tc>
          <w:tcPr>
            <w:tcW w:w="2376" w:type="dxa"/>
            <w:shd w:val="clear" w:color="auto" w:fill="auto"/>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ОК 05.</w:t>
            </w:r>
            <w:r w:rsidRPr="000C6E60">
              <w:rPr>
                <w:rFonts w:ascii="Times New Roman" w:eastAsia="Calibri" w:hAnsi="Times New Roman" w:cs="Times New Roman"/>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5529" w:type="dxa"/>
            <w:shd w:val="clear" w:color="auto" w:fill="auto"/>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-грамотность устной и письменной речи,</w:t>
            </w:r>
          </w:p>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 ясность формулирования и изложения мыслей</w:t>
            </w:r>
          </w:p>
        </w:tc>
        <w:tc>
          <w:tcPr>
            <w:tcW w:w="1701" w:type="dxa"/>
            <w:vMerge/>
          </w:tcPr>
          <w:p w:rsidR="00E97D65" w:rsidRPr="000C6E60" w:rsidRDefault="00E97D65" w:rsidP="000C6E60">
            <w:pPr>
              <w:spacing w:after="0" w:line="240" w:lineRule="auto"/>
              <w:rPr>
                <w:rFonts w:ascii="Times New Roman" w:hAnsi="Times New Roman" w:cs="Times New Roman"/>
              </w:rPr>
            </w:pPr>
          </w:p>
        </w:tc>
      </w:tr>
      <w:tr w:rsidR="00E97D65" w:rsidRPr="000C6E60" w:rsidTr="000C6E60">
        <w:tc>
          <w:tcPr>
            <w:tcW w:w="2376" w:type="dxa"/>
            <w:shd w:val="clear" w:color="auto" w:fill="auto"/>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ОК 06.  Проявлять гражданско-патриотическую позицию, демонстрировать осознанное поведение на основе общечеловеческих ценностей.</w:t>
            </w:r>
          </w:p>
        </w:tc>
        <w:tc>
          <w:tcPr>
            <w:tcW w:w="5529" w:type="dxa"/>
            <w:shd w:val="clear" w:color="auto" w:fill="auto"/>
          </w:tcPr>
          <w:p w:rsidR="00E97D65" w:rsidRPr="000C6E60" w:rsidRDefault="00E97D65" w:rsidP="000C6E60">
            <w:pPr>
              <w:spacing w:after="0" w:line="240" w:lineRule="auto"/>
              <w:rPr>
                <w:rFonts w:ascii="Times New Roman" w:hAnsi="Times New Roman" w:cs="Times New Roman"/>
                <w:bCs/>
              </w:rPr>
            </w:pPr>
            <w:r w:rsidRPr="000C6E60">
              <w:rPr>
                <w:rFonts w:ascii="Times New Roman" w:hAnsi="Times New Roman" w:cs="Times New Roman"/>
                <w:bCs/>
              </w:rPr>
              <w:t xml:space="preserve">- соблюдение норм поведения во время учебных занятий и прохождения учебной и производственной практик, </w:t>
            </w:r>
          </w:p>
          <w:p w:rsidR="00E97D65" w:rsidRPr="000C6E60" w:rsidRDefault="00E97D65" w:rsidP="000C6E60">
            <w:pPr>
              <w:spacing w:after="0" w:line="240" w:lineRule="auto"/>
              <w:rPr>
                <w:rFonts w:ascii="Times New Roman" w:hAnsi="Times New Roman" w:cs="Times New Roman"/>
              </w:rPr>
            </w:pPr>
          </w:p>
        </w:tc>
        <w:tc>
          <w:tcPr>
            <w:tcW w:w="1701" w:type="dxa"/>
            <w:vMerge/>
          </w:tcPr>
          <w:p w:rsidR="00E97D65" w:rsidRPr="000C6E60" w:rsidRDefault="00E97D65" w:rsidP="000C6E60">
            <w:pPr>
              <w:spacing w:after="0" w:line="240" w:lineRule="auto"/>
              <w:rPr>
                <w:rFonts w:ascii="Times New Roman" w:hAnsi="Times New Roman" w:cs="Times New Roman"/>
              </w:rPr>
            </w:pPr>
          </w:p>
        </w:tc>
      </w:tr>
      <w:tr w:rsidR="00E97D65" w:rsidRPr="000C6E60" w:rsidTr="000C6E60">
        <w:tc>
          <w:tcPr>
            <w:tcW w:w="2376" w:type="dxa"/>
            <w:shd w:val="clear" w:color="auto" w:fill="auto"/>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ОК 07. Содействовать сохранению окружающей среды, ресурсосбережению, эффективно действовать в чрезвычайных ситуациях.</w:t>
            </w:r>
          </w:p>
        </w:tc>
        <w:tc>
          <w:tcPr>
            <w:tcW w:w="5529" w:type="dxa"/>
            <w:shd w:val="clear" w:color="auto" w:fill="auto"/>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 эффективность выполнения правил ТБ во время учебных занятий, при прохождении учебной и производственной практик;</w:t>
            </w:r>
          </w:p>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 знание и использование ресурсосберегающих технологий в области телекоммуникаций</w:t>
            </w:r>
          </w:p>
        </w:tc>
        <w:tc>
          <w:tcPr>
            <w:tcW w:w="1701" w:type="dxa"/>
            <w:vMerge/>
          </w:tcPr>
          <w:p w:rsidR="00E97D65" w:rsidRPr="000C6E60" w:rsidRDefault="00E97D65" w:rsidP="000C6E60">
            <w:pPr>
              <w:spacing w:after="0" w:line="240" w:lineRule="auto"/>
              <w:rPr>
                <w:rFonts w:ascii="Times New Roman" w:hAnsi="Times New Roman" w:cs="Times New Roman"/>
              </w:rPr>
            </w:pPr>
          </w:p>
        </w:tc>
      </w:tr>
      <w:tr w:rsidR="00E97D65" w:rsidRPr="000C6E60" w:rsidTr="000C6E60">
        <w:tc>
          <w:tcPr>
            <w:tcW w:w="2376" w:type="dxa"/>
            <w:shd w:val="clear" w:color="auto" w:fill="auto"/>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529" w:type="dxa"/>
            <w:shd w:val="clear" w:color="auto" w:fill="auto"/>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 эффективность выполнения правил ТБ во время учебных занятий, при прохождении учебной и производственной практик;</w:t>
            </w:r>
          </w:p>
          <w:p w:rsidR="00E97D65" w:rsidRPr="000C6E60" w:rsidRDefault="00E97D65" w:rsidP="000C6E60">
            <w:pPr>
              <w:spacing w:after="0" w:line="240" w:lineRule="auto"/>
              <w:rPr>
                <w:rFonts w:ascii="Times New Roman" w:hAnsi="Times New Roman" w:cs="Times New Roman"/>
              </w:rPr>
            </w:pPr>
          </w:p>
        </w:tc>
        <w:tc>
          <w:tcPr>
            <w:tcW w:w="1701" w:type="dxa"/>
            <w:vMerge/>
          </w:tcPr>
          <w:p w:rsidR="00E97D65" w:rsidRPr="000C6E60" w:rsidRDefault="00E97D65" w:rsidP="000C6E60">
            <w:pPr>
              <w:spacing w:after="0" w:line="240" w:lineRule="auto"/>
              <w:rPr>
                <w:rFonts w:ascii="Times New Roman" w:hAnsi="Times New Roman" w:cs="Times New Roman"/>
              </w:rPr>
            </w:pPr>
          </w:p>
        </w:tc>
      </w:tr>
      <w:tr w:rsidR="00E97D65" w:rsidRPr="000C6E60" w:rsidTr="000C6E60">
        <w:tc>
          <w:tcPr>
            <w:tcW w:w="2376" w:type="dxa"/>
            <w:shd w:val="clear" w:color="auto" w:fill="auto"/>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ОК 09. Использовать информационные технологии в профессиональной деятельности.</w:t>
            </w:r>
          </w:p>
        </w:tc>
        <w:tc>
          <w:tcPr>
            <w:tcW w:w="5529" w:type="dxa"/>
            <w:shd w:val="clear" w:color="auto" w:fill="auto"/>
          </w:tcPr>
          <w:p w:rsidR="00E97D65" w:rsidRPr="000C6E60" w:rsidRDefault="00E97D65" w:rsidP="000C6E60">
            <w:pPr>
              <w:pStyle w:val="a9"/>
              <w:rPr>
                <w:sz w:val="22"/>
                <w:szCs w:val="22"/>
                <w:lang w:val="ru-RU"/>
              </w:rPr>
            </w:pPr>
            <w:r w:rsidRPr="000C6E60">
              <w:rPr>
                <w:bCs/>
                <w:sz w:val="22"/>
                <w:szCs w:val="22"/>
                <w:lang w:val="ru-RU"/>
              </w:rPr>
              <w:t>- эффективность</w:t>
            </w:r>
            <w:r w:rsidR="000E4E8F">
              <w:rPr>
                <w:bCs/>
                <w:sz w:val="22"/>
                <w:szCs w:val="22"/>
                <w:lang w:val="ru-RU"/>
              </w:rPr>
              <w:t xml:space="preserve"> </w:t>
            </w:r>
            <w:r w:rsidRPr="000C6E60">
              <w:rPr>
                <w:bCs/>
                <w:sz w:val="22"/>
                <w:szCs w:val="22"/>
                <w:lang w:val="ru-RU"/>
              </w:rPr>
              <w:t>использования и</w:t>
            </w:r>
            <w:r w:rsidRPr="000C6E60">
              <w:rPr>
                <w:sz w:val="22"/>
                <w:szCs w:val="22"/>
                <w:lang w:val="ru-RU"/>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1701" w:type="dxa"/>
            <w:vMerge/>
          </w:tcPr>
          <w:p w:rsidR="00E97D65" w:rsidRPr="000C6E60" w:rsidRDefault="00E97D65" w:rsidP="000C6E60">
            <w:pPr>
              <w:spacing w:after="0" w:line="240" w:lineRule="auto"/>
              <w:rPr>
                <w:rFonts w:ascii="Times New Roman" w:hAnsi="Times New Roman" w:cs="Times New Roman"/>
              </w:rPr>
            </w:pPr>
          </w:p>
        </w:tc>
      </w:tr>
      <w:tr w:rsidR="00E97D65" w:rsidRPr="000C6E60" w:rsidTr="000C6E60">
        <w:trPr>
          <w:trHeight w:val="1098"/>
        </w:trPr>
        <w:tc>
          <w:tcPr>
            <w:tcW w:w="2376" w:type="dxa"/>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ОК 10. Пользоваться профессиональной документацией на государственном и иностранном языке.</w:t>
            </w:r>
          </w:p>
        </w:tc>
        <w:tc>
          <w:tcPr>
            <w:tcW w:w="5529" w:type="dxa"/>
          </w:tcPr>
          <w:p w:rsidR="00E97D65" w:rsidRPr="000C6E60" w:rsidRDefault="00E97D65" w:rsidP="000C6E60">
            <w:pPr>
              <w:spacing w:after="0" w:line="240" w:lineRule="auto"/>
              <w:rPr>
                <w:rFonts w:ascii="Times New Roman" w:hAnsi="Times New Roman" w:cs="Times New Roman"/>
              </w:rPr>
            </w:pPr>
            <w:r w:rsidRPr="000C6E60">
              <w:rPr>
                <w:rFonts w:ascii="Times New Roman" w:hAnsi="Times New Roman" w:cs="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1701" w:type="dxa"/>
            <w:vMerge/>
          </w:tcPr>
          <w:p w:rsidR="00E97D65" w:rsidRPr="000C6E60" w:rsidRDefault="00E97D65" w:rsidP="000C6E60">
            <w:pPr>
              <w:spacing w:after="0" w:line="240" w:lineRule="auto"/>
              <w:rPr>
                <w:rFonts w:ascii="Times New Roman" w:hAnsi="Times New Roman" w:cs="Times New Roman"/>
              </w:rPr>
            </w:pPr>
          </w:p>
        </w:tc>
      </w:tr>
    </w:tbl>
    <w:p w:rsidR="0018514A" w:rsidRDefault="0018514A">
      <w:pPr>
        <w:rPr>
          <w:rFonts w:ascii="Times New Roman" w:hAnsi="Times New Roman" w:cs="Times New Roman"/>
        </w:rPr>
      </w:pPr>
      <w:r>
        <w:rPr>
          <w:rFonts w:ascii="Times New Roman" w:hAnsi="Times New Roman" w:cs="Times New Roman"/>
        </w:rPr>
        <w:br w:type="page"/>
      </w:r>
    </w:p>
    <w:p w:rsidR="00091C4A" w:rsidRPr="00414C20" w:rsidRDefault="00091C4A" w:rsidP="00414C20">
      <w:pPr>
        <w:rPr>
          <w:rFonts w:ascii="Times New Roman" w:hAnsi="Times New Roman" w:cs="Times New Roman"/>
        </w:rPr>
      </w:pPr>
    </w:p>
    <w:p w:rsidR="0018514A" w:rsidRPr="0018514A" w:rsidRDefault="0018514A" w:rsidP="0077585A">
      <w:pPr>
        <w:spacing w:after="0"/>
        <w:jc w:val="right"/>
        <w:rPr>
          <w:rFonts w:ascii="Times New Roman" w:hAnsi="Times New Roman" w:cs="Times New Roman"/>
          <w:b/>
          <w:i/>
          <w:sz w:val="24"/>
          <w:szCs w:val="24"/>
        </w:rPr>
      </w:pPr>
      <w:r w:rsidRPr="0018514A">
        <w:rPr>
          <w:rFonts w:ascii="Times New Roman" w:hAnsi="Times New Roman" w:cs="Times New Roman"/>
          <w:b/>
          <w:i/>
          <w:sz w:val="24"/>
          <w:szCs w:val="24"/>
        </w:rPr>
        <w:t xml:space="preserve">Приложение   </w:t>
      </w:r>
      <w:r w:rsidRPr="0018514A">
        <w:rPr>
          <w:rFonts w:ascii="Times New Roman" w:hAnsi="Times New Roman" w:cs="Times New Roman"/>
          <w:b/>
          <w:i/>
          <w:sz w:val="24"/>
          <w:szCs w:val="24"/>
          <w:lang w:val="en-US"/>
        </w:rPr>
        <w:t>I</w:t>
      </w:r>
      <w:r w:rsidRPr="0018514A">
        <w:rPr>
          <w:rFonts w:ascii="Times New Roman" w:hAnsi="Times New Roman" w:cs="Times New Roman"/>
          <w:b/>
          <w:i/>
          <w:sz w:val="24"/>
          <w:szCs w:val="24"/>
        </w:rPr>
        <w:t>.</w:t>
      </w:r>
      <w:r w:rsidR="00594A3A">
        <w:rPr>
          <w:rFonts w:ascii="Times New Roman" w:hAnsi="Times New Roman" w:cs="Times New Roman"/>
          <w:b/>
          <w:i/>
          <w:sz w:val="24"/>
          <w:szCs w:val="24"/>
        </w:rPr>
        <w:t>3</w:t>
      </w:r>
    </w:p>
    <w:p w:rsidR="0077585A" w:rsidRDefault="0018514A" w:rsidP="0077585A">
      <w:pPr>
        <w:spacing w:after="0"/>
        <w:jc w:val="right"/>
        <w:rPr>
          <w:rFonts w:ascii="Times New Roman" w:hAnsi="Times New Roman" w:cs="Times New Roman"/>
          <w:b/>
          <w:i/>
        </w:rPr>
      </w:pPr>
      <w:r w:rsidRPr="0018514A">
        <w:rPr>
          <w:rFonts w:ascii="Times New Roman" w:hAnsi="Times New Roman" w:cs="Times New Roman"/>
          <w:b/>
          <w:i/>
        </w:rPr>
        <w:t xml:space="preserve">к программе </w:t>
      </w:r>
      <w:r w:rsidR="0077585A" w:rsidRPr="0018514A">
        <w:rPr>
          <w:rFonts w:ascii="Times New Roman" w:hAnsi="Times New Roman" w:cs="Times New Roman"/>
          <w:b/>
          <w:i/>
        </w:rPr>
        <w:t xml:space="preserve">СПО </w:t>
      </w:r>
      <w:r w:rsidR="0077585A">
        <w:rPr>
          <w:rFonts w:ascii="Times New Roman" w:hAnsi="Times New Roman" w:cs="Times New Roman"/>
          <w:b/>
          <w:i/>
        </w:rPr>
        <w:t>23.02.07</w:t>
      </w:r>
    </w:p>
    <w:p w:rsidR="0077585A" w:rsidRDefault="0077585A" w:rsidP="0077585A">
      <w:pPr>
        <w:spacing w:after="0"/>
        <w:jc w:val="right"/>
        <w:rPr>
          <w:rFonts w:ascii="Times New Roman" w:hAnsi="Times New Roman" w:cs="Times New Roman"/>
          <w:b/>
          <w:i/>
          <w:sz w:val="24"/>
          <w:szCs w:val="24"/>
        </w:rPr>
      </w:pPr>
      <w:r w:rsidRPr="00337DAD">
        <w:rPr>
          <w:rFonts w:ascii="Times New Roman" w:hAnsi="Times New Roman" w:cs="Times New Roman"/>
          <w:b/>
          <w:i/>
          <w:sz w:val="24"/>
          <w:szCs w:val="24"/>
        </w:rPr>
        <w:t xml:space="preserve">Техническое обслуживание и ремонт </w:t>
      </w:r>
    </w:p>
    <w:p w:rsidR="0077585A" w:rsidRPr="0018514A" w:rsidRDefault="0077585A" w:rsidP="0077585A">
      <w:pPr>
        <w:jc w:val="right"/>
        <w:rPr>
          <w:rFonts w:ascii="Times New Roman" w:hAnsi="Times New Roman" w:cs="Times New Roman"/>
          <w:b/>
          <w:i/>
        </w:rPr>
      </w:pPr>
      <w:r w:rsidRPr="00337DAD">
        <w:rPr>
          <w:rFonts w:ascii="Times New Roman" w:hAnsi="Times New Roman" w:cs="Times New Roman"/>
          <w:b/>
          <w:i/>
          <w:sz w:val="24"/>
          <w:szCs w:val="24"/>
        </w:rPr>
        <w:t>двигателей, систем и агрегатов автомобилей</w:t>
      </w:r>
    </w:p>
    <w:p w:rsidR="0018514A" w:rsidRPr="0018514A" w:rsidRDefault="0018514A" w:rsidP="0077585A">
      <w:pPr>
        <w:jc w:val="right"/>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18514A" w:rsidRPr="0018514A" w:rsidRDefault="0018514A" w:rsidP="0018514A">
      <w:pPr>
        <w:jc w:val="center"/>
        <w:rPr>
          <w:rFonts w:ascii="Times New Roman" w:hAnsi="Times New Roman" w:cs="Times New Roman"/>
          <w:b/>
          <w:i/>
          <w:sz w:val="24"/>
          <w:szCs w:val="24"/>
        </w:rPr>
      </w:pPr>
    </w:p>
    <w:p w:rsidR="00594A3A" w:rsidRPr="00594A3A" w:rsidRDefault="00594A3A" w:rsidP="00594A3A">
      <w:pPr>
        <w:jc w:val="center"/>
        <w:rPr>
          <w:rFonts w:ascii="Times New Roman" w:hAnsi="Times New Roman" w:cs="Times New Roman"/>
          <w:b/>
          <w:i/>
          <w:sz w:val="24"/>
          <w:szCs w:val="24"/>
        </w:rPr>
      </w:pPr>
    </w:p>
    <w:p w:rsidR="00594A3A" w:rsidRPr="00594A3A" w:rsidRDefault="00594A3A" w:rsidP="00594A3A">
      <w:pPr>
        <w:jc w:val="center"/>
        <w:rPr>
          <w:rFonts w:ascii="Times New Roman" w:hAnsi="Times New Roman" w:cs="Times New Roman"/>
          <w:b/>
          <w:i/>
          <w:sz w:val="24"/>
          <w:szCs w:val="24"/>
        </w:rPr>
      </w:pPr>
      <w:r w:rsidRPr="00594A3A">
        <w:rPr>
          <w:rFonts w:ascii="Times New Roman" w:hAnsi="Times New Roman" w:cs="Times New Roman"/>
          <w:b/>
          <w:i/>
          <w:sz w:val="24"/>
          <w:szCs w:val="24"/>
        </w:rPr>
        <w:t>ПРИМЕРНАЯ РАБОЧАЯ ПРОГРАММА ПРОФЕССИОНАЛЬНОГО МОДУЛЯ</w:t>
      </w:r>
    </w:p>
    <w:p w:rsidR="000C6E60" w:rsidRDefault="000C6E60" w:rsidP="000C6E60">
      <w:pPr>
        <w:ind w:left="-284"/>
        <w:jc w:val="center"/>
        <w:rPr>
          <w:rFonts w:ascii="Times New Roman" w:hAnsi="Times New Roman" w:cs="Times New Roman"/>
          <w:b/>
          <w:i/>
          <w:sz w:val="24"/>
          <w:szCs w:val="24"/>
        </w:rPr>
      </w:pPr>
      <w:r>
        <w:rPr>
          <w:rFonts w:ascii="Times New Roman" w:hAnsi="Times New Roman"/>
          <w:b/>
          <w:sz w:val="24"/>
          <w:szCs w:val="24"/>
        </w:rPr>
        <w:t>«</w:t>
      </w:r>
      <w:r w:rsidR="00594A3A" w:rsidRPr="00594A3A">
        <w:rPr>
          <w:rFonts w:ascii="Times New Roman" w:hAnsi="Times New Roman"/>
          <w:b/>
          <w:sz w:val="24"/>
          <w:szCs w:val="24"/>
        </w:rPr>
        <w:t xml:space="preserve">ПМ.03 </w:t>
      </w:r>
      <w:r w:rsidR="00594A3A" w:rsidRPr="00594A3A">
        <w:rPr>
          <w:rFonts w:ascii="Times New Roman" w:hAnsi="Times New Roman" w:cs="Times New Roman"/>
          <w:b/>
          <w:i/>
          <w:sz w:val="24"/>
          <w:szCs w:val="24"/>
        </w:rPr>
        <w:t>Организация процессов модернизации</w:t>
      </w:r>
    </w:p>
    <w:p w:rsidR="00594A3A" w:rsidRPr="00594A3A" w:rsidRDefault="00594A3A" w:rsidP="000C6E60">
      <w:pPr>
        <w:ind w:left="-284"/>
        <w:jc w:val="center"/>
        <w:rPr>
          <w:rFonts w:ascii="Times New Roman" w:hAnsi="Times New Roman" w:cs="Times New Roman"/>
          <w:b/>
          <w:i/>
          <w:sz w:val="24"/>
          <w:szCs w:val="24"/>
        </w:rPr>
      </w:pPr>
      <w:r w:rsidRPr="00594A3A">
        <w:rPr>
          <w:rFonts w:ascii="Times New Roman" w:hAnsi="Times New Roman" w:cs="Times New Roman"/>
          <w:b/>
          <w:i/>
          <w:sz w:val="24"/>
          <w:szCs w:val="24"/>
        </w:rPr>
        <w:t>и модификации автотранспортных средств</w:t>
      </w:r>
      <w:r w:rsidR="000C6E60">
        <w:rPr>
          <w:rFonts w:ascii="Times New Roman" w:hAnsi="Times New Roman" w:cs="Times New Roman"/>
          <w:b/>
          <w:i/>
          <w:sz w:val="24"/>
          <w:szCs w:val="24"/>
        </w:rPr>
        <w:t>»</w:t>
      </w:r>
    </w:p>
    <w:p w:rsidR="00594A3A" w:rsidRPr="00594A3A" w:rsidRDefault="00594A3A" w:rsidP="00594A3A">
      <w:pPr>
        <w:jc w:val="center"/>
        <w:rPr>
          <w:rFonts w:ascii="Times New Roman" w:hAnsi="Times New Roman" w:cs="Times New Roman"/>
          <w:b/>
          <w:i/>
          <w:sz w:val="24"/>
          <w:szCs w:val="24"/>
        </w:rPr>
      </w:pPr>
    </w:p>
    <w:p w:rsidR="00594A3A" w:rsidRPr="00594A3A" w:rsidRDefault="00594A3A" w:rsidP="00594A3A">
      <w:pPr>
        <w:jc w:val="center"/>
        <w:rPr>
          <w:rFonts w:ascii="Times New Roman" w:hAnsi="Times New Roman" w:cs="Times New Roman"/>
          <w:b/>
          <w:i/>
          <w:sz w:val="24"/>
          <w:szCs w:val="24"/>
        </w:rPr>
      </w:pPr>
    </w:p>
    <w:p w:rsidR="00594A3A" w:rsidRPr="00594A3A" w:rsidRDefault="00594A3A" w:rsidP="00594A3A">
      <w:pPr>
        <w:jc w:val="center"/>
        <w:rPr>
          <w:rFonts w:ascii="Times New Roman" w:hAnsi="Times New Roman" w:cs="Times New Roman"/>
          <w:b/>
          <w:i/>
          <w:sz w:val="24"/>
          <w:szCs w:val="24"/>
        </w:rPr>
      </w:pPr>
    </w:p>
    <w:p w:rsidR="00594A3A" w:rsidRPr="00594A3A" w:rsidRDefault="00594A3A" w:rsidP="00594A3A">
      <w:pPr>
        <w:jc w:val="center"/>
        <w:rPr>
          <w:rFonts w:ascii="Times New Roman" w:hAnsi="Times New Roman" w:cs="Times New Roman"/>
          <w:b/>
          <w:i/>
          <w:sz w:val="24"/>
          <w:szCs w:val="24"/>
        </w:rPr>
      </w:pPr>
    </w:p>
    <w:p w:rsidR="00594A3A" w:rsidRPr="00594A3A" w:rsidRDefault="00594A3A" w:rsidP="00594A3A">
      <w:pPr>
        <w:jc w:val="center"/>
        <w:rPr>
          <w:rFonts w:ascii="Times New Roman" w:hAnsi="Times New Roman" w:cs="Times New Roman"/>
          <w:b/>
          <w:i/>
          <w:sz w:val="24"/>
          <w:szCs w:val="24"/>
        </w:rPr>
      </w:pPr>
    </w:p>
    <w:p w:rsidR="00594A3A" w:rsidRPr="00594A3A" w:rsidRDefault="00594A3A" w:rsidP="00594A3A">
      <w:pPr>
        <w:jc w:val="center"/>
        <w:rPr>
          <w:rFonts w:ascii="Times New Roman" w:hAnsi="Times New Roman" w:cs="Times New Roman"/>
          <w:b/>
          <w:i/>
          <w:sz w:val="24"/>
          <w:szCs w:val="24"/>
        </w:rPr>
      </w:pPr>
    </w:p>
    <w:p w:rsidR="00594A3A" w:rsidRPr="00594A3A" w:rsidRDefault="00594A3A" w:rsidP="00594A3A">
      <w:pPr>
        <w:jc w:val="center"/>
        <w:rPr>
          <w:rFonts w:ascii="Times New Roman" w:hAnsi="Times New Roman" w:cs="Times New Roman"/>
          <w:b/>
          <w:i/>
          <w:sz w:val="24"/>
          <w:szCs w:val="24"/>
        </w:rPr>
      </w:pPr>
    </w:p>
    <w:p w:rsidR="00594A3A" w:rsidRPr="00594A3A" w:rsidRDefault="00594A3A" w:rsidP="00594A3A">
      <w:pPr>
        <w:jc w:val="center"/>
        <w:rPr>
          <w:rFonts w:ascii="Times New Roman" w:hAnsi="Times New Roman" w:cs="Times New Roman"/>
          <w:b/>
          <w:i/>
          <w:sz w:val="24"/>
          <w:szCs w:val="24"/>
        </w:rPr>
      </w:pPr>
    </w:p>
    <w:p w:rsidR="00594A3A" w:rsidRPr="00594A3A" w:rsidRDefault="00594A3A" w:rsidP="00594A3A">
      <w:pPr>
        <w:jc w:val="center"/>
        <w:rPr>
          <w:rFonts w:ascii="Times New Roman" w:hAnsi="Times New Roman" w:cs="Times New Roman"/>
          <w:b/>
          <w:i/>
          <w:sz w:val="24"/>
          <w:szCs w:val="24"/>
        </w:rPr>
      </w:pPr>
    </w:p>
    <w:p w:rsidR="00594A3A" w:rsidRPr="00594A3A" w:rsidRDefault="00594A3A" w:rsidP="00594A3A">
      <w:pPr>
        <w:jc w:val="center"/>
        <w:rPr>
          <w:rFonts w:ascii="Times New Roman" w:hAnsi="Times New Roman" w:cs="Times New Roman"/>
          <w:b/>
          <w:bCs/>
          <w:i/>
          <w:sz w:val="24"/>
          <w:szCs w:val="24"/>
        </w:rPr>
      </w:pPr>
      <w:r w:rsidRPr="00594A3A">
        <w:rPr>
          <w:rFonts w:ascii="Times New Roman" w:hAnsi="Times New Roman" w:cs="Times New Roman"/>
          <w:b/>
          <w:bCs/>
          <w:i/>
          <w:sz w:val="24"/>
          <w:szCs w:val="24"/>
        </w:rPr>
        <w:t>2017 г.</w:t>
      </w:r>
    </w:p>
    <w:p w:rsidR="000C6E60" w:rsidRDefault="000C6E60">
      <w:pPr>
        <w:rPr>
          <w:rFonts w:ascii="Times New Roman" w:hAnsi="Times New Roman" w:cs="Times New Roman"/>
          <w:b/>
          <w:i/>
          <w:sz w:val="24"/>
          <w:szCs w:val="24"/>
        </w:rPr>
      </w:pPr>
      <w:r>
        <w:rPr>
          <w:rFonts w:ascii="Times New Roman" w:hAnsi="Times New Roman" w:cs="Times New Roman"/>
          <w:b/>
          <w:i/>
          <w:sz w:val="24"/>
          <w:szCs w:val="24"/>
        </w:rPr>
        <w:br w:type="page"/>
      </w:r>
    </w:p>
    <w:p w:rsidR="00594A3A" w:rsidRPr="00594A3A" w:rsidRDefault="00594A3A" w:rsidP="00594A3A">
      <w:pPr>
        <w:jc w:val="center"/>
        <w:rPr>
          <w:rFonts w:ascii="Times New Roman" w:hAnsi="Times New Roman" w:cs="Times New Roman"/>
          <w:b/>
          <w:i/>
          <w:sz w:val="24"/>
          <w:szCs w:val="24"/>
        </w:rPr>
      </w:pPr>
      <w:r w:rsidRPr="00594A3A">
        <w:rPr>
          <w:rFonts w:ascii="Times New Roman" w:hAnsi="Times New Roman" w:cs="Times New Roman"/>
          <w:b/>
          <w:i/>
          <w:sz w:val="24"/>
          <w:szCs w:val="24"/>
        </w:rPr>
        <w:t>СОДЕРЖАНИЕ</w:t>
      </w:r>
    </w:p>
    <w:p w:rsidR="00594A3A" w:rsidRPr="00594A3A" w:rsidRDefault="00594A3A" w:rsidP="00594A3A">
      <w:pPr>
        <w:rPr>
          <w:rFonts w:ascii="Times New Roman" w:hAnsi="Times New Roman" w:cs="Times New Roman"/>
          <w:b/>
          <w:i/>
          <w:sz w:val="24"/>
          <w:szCs w:val="24"/>
        </w:rPr>
      </w:pPr>
    </w:p>
    <w:tbl>
      <w:tblPr>
        <w:tblW w:w="9807" w:type="dxa"/>
        <w:tblLook w:val="01E0" w:firstRow="1" w:lastRow="1" w:firstColumn="1" w:lastColumn="1" w:noHBand="0" w:noVBand="0"/>
      </w:tblPr>
      <w:tblGrid>
        <w:gridCol w:w="9007"/>
        <w:gridCol w:w="800"/>
      </w:tblGrid>
      <w:tr w:rsidR="00594A3A" w:rsidRPr="00594A3A" w:rsidTr="00594A3A">
        <w:trPr>
          <w:trHeight w:val="394"/>
        </w:trPr>
        <w:tc>
          <w:tcPr>
            <w:tcW w:w="9007" w:type="dxa"/>
            <w:shd w:val="clear" w:color="auto" w:fill="auto"/>
          </w:tcPr>
          <w:p w:rsidR="00594A3A" w:rsidRPr="00594A3A" w:rsidRDefault="00594A3A" w:rsidP="00594A3A">
            <w:pPr>
              <w:suppressAutoHyphens/>
              <w:jc w:val="both"/>
              <w:rPr>
                <w:rFonts w:ascii="Times New Roman" w:hAnsi="Times New Roman" w:cs="Times New Roman"/>
                <w:b/>
                <w:i/>
                <w:sz w:val="24"/>
                <w:szCs w:val="24"/>
              </w:rPr>
            </w:pPr>
            <w:r w:rsidRPr="00594A3A">
              <w:rPr>
                <w:rFonts w:ascii="Times New Roman" w:hAnsi="Times New Roman" w:cs="Times New Roman"/>
                <w:b/>
                <w:i/>
                <w:sz w:val="24"/>
                <w:szCs w:val="24"/>
              </w:rPr>
              <w:t>1. ОБЩАЯ ХАРАКТЕРИСТИКА ПРИМЕРНОЙ РАБОЧЕЙ ПРОГРАММЫПРОФЕССИОНАЛЬНОГО МОДУЛЯ</w:t>
            </w:r>
          </w:p>
          <w:p w:rsidR="00594A3A" w:rsidRPr="00594A3A" w:rsidRDefault="00594A3A" w:rsidP="00594A3A">
            <w:pPr>
              <w:suppressAutoHyphens/>
              <w:jc w:val="both"/>
              <w:rPr>
                <w:rFonts w:ascii="Times New Roman" w:hAnsi="Times New Roman" w:cs="Times New Roman"/>
                <w:b/>
                <w:i/>
                <w:sz w:val="24"/>
                <w:szCs w:val="24"/>
              </w:rPr>
            </w:pPr>
          </w:p>
        </w:tc>
        <w:tc>
          <w:tcPr>
            <w:tcW w:w="800" w:type="dxa"/>
            <w:shd w:val="clear" w:color="auto" w:fill="auto"/>
          </w:tcPr>
          <w:p w:rsidR="00594A3A" w:rsidRPr="00594A3A" w:rsidRDefault="00594A3A" w:rsidP="00594A3A">
            <w:pPr>
              <w:rPr>
                <w:rFonts w:ascii="Times New Roman" w:hAnsi="Times New Roman" w:cs="Times New Roman"/>
                <w:b/>
                <w:i/>
                <w:sz w:val="24"/>
                <w:szCs w:val="24"/>
              </w:rPr>
            </w:pPr>
          </w:p>
        </w:tc>
      </w:tr>
      <w:tr w:rsidR="00594A3A" w:rsidRPr="00594A3A" w:rsidTr="00594A3A">
        <w:trPr>
          <w:trHeight w:val="720"/>
        </w:trPr>
        <w:tc>
          <w:tcPr>
            <w:tcW w:w="9007" w:type="dxa"/>
            <w:shd w:val="clear" w:color="auto" w:fill="auto"/>
          </w:tcPr>
          <w:p w:rsidR="00594A3A" w:rsidRPr="00594A3A" w:rsidRDefault="00594A3A" w:rsidP="00594A3A">
            <w:pPr>
              <w:suppressAutoHyphens/>
              <w:jc w:val="both"/>
              <w:rPr>
                <w:rFonts w:ascii="Times New Roman" w:hAnsi="Times New Roman" w:cs="Times New Roman"/>
                <w:b/>
                <w:i/>
                <w:sz w:val="24"/>
                <w:szCs w:val="24"/>
              </w:rPr>
            </w:pPr>
            <w:r w:rsidRPr="00594A3A">
              <w:rPr>
                <w:rFonts w:ascii="Times New Roman" w:hAnsi="Times New Roman" w:cs="Times New Roman"/>
                <w:b/>
                <w:i/>
                <w:sz w:val="24"/>
                <w:szCs w:val="24"/>
              </w:rPr>
              <w:t>2. СТРУКТУРА И СОДЕРЖАНИЕ ПРОФЕССИОНАЛЬНОГО МОДУЛЯ</w:t>
            </w:r>
          </w:p>
          <w:p w:rsidR="00594A3A" w:rsidRPr="00594A3A" w:rsidRDefault="00594A3A" w:rsidP="00594A3A">
            <w:pPr>
              <w:suppressAutoHyphens/>
              <w:jc w:val="both"/>
              <w:rPr>
                <w:rFonts w:ascii="Times New Roman" w:hAnsi="Times New Roman" w:cs="Times New Roman"/>
                <w:b/>
                <w:i/>
                <w:sz w:val="24"/>
                <w:szCs w:val="24"/>
              </w:rPr>
            </w:pPr>
          </w:p>
          <w:p w:rsidR="00594A3A" w:rsidRPr="00594A3A" w:rsidRDefault="00594A3A" w:rsidP="00594A3A">
            <w:pPr>
              <w:suppressAutoHyphens/>
              <w:jc w:val="both"/>
              <w:rPr>
                <w:rFonts w:ascii="Times New Roman" w:hAnsi="Times New Roman" w:cs="Times New Roman"/>
                <w:b/>
                <w:bCs/>
                <w:i/>
                <w:sz w:val="24"/>
                <w:szCs w:val="24"/>
              </w:rPr>
            </w:pPr>
            <w:r w:rsidRPr="00594A3A">
              <w:rPr>
                <w:rFonts w:ascii="Times New Roman" w:hAnsi="Times New Roman" w:cs="Times New Roman"/>
                <w:b/>
                <w:bCs/>
                <w:i/>
                <w:sz w:val="24"/>
                <w:szCs w:val="24"/>
              </w:rPr>
              <w:t>3. УСЛОВИЯ РЕАЛИЗАЦИИ ПРОГРАММЫ ПРОФЕССИОНАЛЬНОГО  МОДУЛЯ</w:t>
            </w:r>
          </w:p>
          <w:p w:rsidR="00594A3A" w:rsidRPr="00594A3A" w:rsidRDefault="00594A3A" w:rsidP="00594A3A">
            <w:pPr>
              <w:suppressAutoHyphens/>
              <w:jc w:val="both"/>
              <w:rPr>
                <w:rFonts w:ascii="Times New Roman" w:hAnsi="Times New Roman" w:cs="Times New Roman"/>
                <w:b/>
                <w:bCs/>
                <w:i/>
                <w:sz w:val="24"/>
                <w:szCs w:val="24"/>
              </w:rPr>
            </w:pPr>
          </w:p>
        </w:tc>
        <w:tc>
          <w:tcPr>
            <w:tcW w:w="800" w:type="dxa"/>
            <w:shd w:val="clear" w:color="auto" w:fill="auto"/>
          </w:tcPr>
          <w:p w:rsidR="00AD06FC" w:rsidRPr="00594A3A" w:rsidRDefault="00AD06FC" w:rsidP="00594A3A">
            <w:pPr>
              <w:rPr>
                <w:rFonts w:ascii="Times New Roman" w:hAnsi="Times New Roman" w:cs="Times New Roman"/>
                <w:b/>
                <w:i/>
                <w:sz w:val="24"/>
                <w:szCs w:val="24"/>
              </w:rPr>
            </w:pPr>
          </w:p>
        </w:tc>
      </w:tr>
      <w:tr w:rsidR="00594A3A" w:rsidRPr="00594A3A" w:rsidTr="00594A3A">
        <w:trPr>
          <w:trHeight w:val="692"/>
        </w:trPr>
        <w:tc>
          <w:tcPr>
            <w:tcW w:w="9007" w:type="dxa"/>
            <w:shd w:val="clear" w:color="auto" w:fill="auto"/>
          </w:tcPr>
          <w:p w:rsidR="00594A3A" w:rsidRPr="00594A3A" w:rsidRDefault="00594A3A" w:rsidP="00594A3A">
            <w:pPr>
              <w:suppressAutoHyphens/>
              <w:jc w:val="both"/>
              <w:rPr>
                <w:rFonts w:ascii="Times New Roman" w:hAnsi="Times New Roman" w:cs="Times New Roman"/>
                <w:b/>
                <w:bCs/>
                <w:i/>
                <w:sz w:val="24"/>
                <w:szCs w:val="24"/>
              </w:rPr>
            </w:pPr>
            <w:r w:rsidRPr="00594A3A">
              <w:rPr>
                <w:rFonts w:ascii="Times New Roman" w:hAnsi="Times New Roman" w:cs="Times New Roman"/>
                <w:b/>
                <w:i/>
                <w:sz w:val="24"/>
                <w:szCs w:val="24"/>
              </w:rPr>
              <w:t xml:space="preserve">4. КОНТРОЛЬ И ОЦЕНКА РЕЗУЛЬТАТОВ ОСВОЕНИЯ ПРОФЕССИОНАЛЬНОГО МОДУЛЯ </w:t>
            </w:r>
          </w:p>
        </w:tc>
        <w:tc>
          <w:tcPr>
            <w:tcW w:w="800" w:type="dxa"/>
            <w:shd w:val="clear" w:color="auto" w:fill="auto"/>
          </w:tcPr>
          <w:p w:rsidR="00594A3A" w:rsidRPr="00594A3A" w:rsidRDefault="00594A3A" w:rsidP="00594A3A">
            <w:pPr>
              <w:rPr>
                <w:rFonts w:ascii="Times New Roman" w:hAnsi="Times New Roman" w:cs="Times New Roman"/>
                <w:b/>
                <w:i/>
                <w:sz w:val="24"/>
                <w:szCs w:val="24"/>
              </w:rPr>
            </w:pPr>
          </w:p>
        </w:tc>
      </w:tr>
    </w:tbl>
    <w:p w:rsidR="00594A3A" w:rsidRPr="00594A3A" w:rsidRDefault="00594A3A" w:rsidP="00594A3A">
      <w:pPr>
        <w:rPr>
          <w:rFonts w:ascii="Times New Roman" w:hAnsi="Times New Roman" w:cs="Times New Roman"/>
          <w:b/>
          <w:i/>
          <w:sz w:val="24"/>
          <w:szCs w:val="24"/>
        </w:rPr>
        <w:sectPr w:rsidR="00594A3A" w:rsidRPr="00594A3A" w:rsidSect="00B06BFA">
          <w:pgSz w:w="11907" w:h="16840"/>
          <w:pgMar w:top="1134" w:right="851" w:bottom="992" w:left="1418" w:header="709" w:footer="709" w:gutter="0"/>
          <w:cols w:space="720"/>
        </w:sectPr>
      </w:pPr>
    </w:p>
    <w:p w:rsidR="00594A3A" w:rsidRPr="00594A3A" w:rsidRDefault="00594A3A" w:rsidP="00594A3A">
      <w:pPr>
        <w:jc w:val="center"/>
        <w:rPr>
          <w:rFonts w:ascii="Times New Roman" w:hAnsi="Times New Roman" w:cs="Times New Roman"/>
          <w:b/>
          <w:i/>
        </w:rPr>
      </w:pPr>
      <w:r w:rsidRPr="00594A3A">
        <w:rPr>
          <w:rFonts w:ascii="Times New Roman" w:hAnsi="Times New Roman" w:cs="Times New Roman"/>
          <w:b/>
          <w:i/>
        </w:rPr>
        <w:t>1. ОБЩАЯ ХАРАКТЕРИСТИКА ПРИМЕРНОЙ РАБОЧЕЙ ПРОГРАММЫ</w:t>
      </w:r>
    </w:p>
    <w:p w:rsidR="00594A3A" w:rsidRPr="00594A3A" w:rsidRDefault="00594A3A" w:rsidP="00594A3A">
      <w:pPr>
        <w:jc w:val="center"/>
        <w:rPr>
          <w:rFonts w:ascii="Times New Roman" w:hAnsi="Times New Roman" w:cs="Times New Roman"/>
          <w:b/>
          <w:i/>
        </w:rPr>
      </w:pPr>
      <w:r w:rsidRPr="00594A3A">
        <w:rPr>
          <w:rFonts w:ascii="Times New Roman" w:hAnsi="Times New Roman" w:cs="Times New Roman"/>
          <w:b/>
          <w:i/>
        </w:rPr>
        <w:t>ПРОФЕССИОНАЛЬНОГО МОДУЛЯ</w:t>
      </w:r>
    </w:p>
    <w:p w:rsidR="00594A3A" w:rsidRPr="00594A3A" w:rsidRDefault="00D940E1" w:rsidP="00594A3A">
      <w:pPr>
        <w:jc w:val="center"/>
        <w:rPr>
          <w:rFonts w:ascii="Times New Roman" w:hAnsi="Times New Roman"/>
          <w:b/>
          <w:sz w:val="24"/>
          <w:szCs w:val="24"/>
        </w:rPr>
      </w:pPr>
      <w:r>
        <w:rPr>
          <w:rFonts w:ascii="Times New Roman" w:hAnsi="Times New Roman"/>
          <w:b/>
          <w:sz w:val="24"/>
          <w:szCs w:val="24"/>
        </w:rPr>
        <w:t xml:space="preserve">ПМ.03. </w:t>
      </w:r>
      <w:r w:rsidR="00594A3A" w:rsidRPr="00594A3A">
        <w:rPr>
          <w:rFonts w:ascii="Times New Roman" w:hAnsi="Times New Roman"/>
          <w:b/>
          <w:sz w:val="24"/>
          <w:szCs w:val="24"/>
        </w:rPr>
        <w:t>Организация процессов по техническому обслуживанию и ремонту автотранспортных средств</w:t>
      </w:r>
    </w:p>
    <w:p w:rsidR="00594A3A" w:rsidRPr="00594A3A" w:rsidRDefault="00594A3A" w:rsidP="00594A3A">
      <w:pPr>
        <w:suppressAutoHyphens/>
        <w:rPr>
          <w:rFonts w:ascii="Times New Roman" w:hAnsi="Times New Roman" w:cs="Times New Roman"/>
          <w:b/>
          <w:i/>
        </w:rPr>
      </w:pPr>
      <w:r w:rsidRPr="00594A3A">
        <w:rPr>
          <w:rFonts w:ascii="Times New Roman" w:hAnsi="Times New Roman" w:cs="Times New Roman"/>
          <w:b/>
          <w:i/>
        </w:rPr>
        <w:t>1.</w:t>
      </w:r>
      <w:r w:rsidR="000C6E60">
        <w:rPr>
          <w:rFonts w:ascii="Times New Roman" w:hAnsi="Times New Roman" w:cs="Times New Roman"/>
          <w:b/>
          <w:i/>
        </w:rPr>
        <w:t>1</w:t>
      </w:r>
      <w:r w:rsidRPr="00594A3A">
        <w:rPr>
          <w:rFonts w:ascii="Times New Roman" w:hAnsi="Times New Roman" w:cs="Times New Roman"/>
          <w:b/>
          <w:i/>
        </w:rPr>
        <w:t xml:space="preserve">. Цель и планируемые результаты освоения профессионального модуля </w:t>
      </w:r>
    </w:p>
    <w:p w:rsidR="00594A3A" w:rsidRPr="00594A3A" w:rsidRDefault="00594A3A" w:rsidP="00D940E1">
      <w:pPr>
        <w:spacing w:after="0"/>
        <w:ind w:firstLine="709"/>
        <w:jc w:val="both"/>
        <w:rPr>
          <w:rFonts w:ascii="Times New Roman" w:hAnsi="Times New Roman" w:cs="Times New Roman"/>
          <w:sz w:val="24"/>
          <w:szCs w:val="24"/>
        </w:rPr>
      </w:pPr>
      <w:r w:rsidRPr="00594A3A">
        <w:rPr>
          <w:rFonts w:ascii="Times New Roman" w:hAnsi="Times New Roman" w:cs="Times New Roman"/>
        </w:rPr>
        <w:t xml:space="preserve">В результате изучения профессионального модуля студент должен освоить основной вид деятельности </w:t>
      </w:r>
      <w:r w:rsidRPr="00594A3A">
        <w:rPr>
          <w:rFonts w:ascii="Times New Roman" w:hAnsi="Times New Roman"/>
          <w:sz w:val="24"/>
          <w:szCs w:val="24"/>
        </w:rPr>
        <w:t>Организация процесса модернизации и модификации автотранспортных средств</w:t>
      </w:r>
      <w:r w:rsidRPr="00594A3A">
        <w:rPr>
          <w:rFonts w:ascii="Times New Roman" w:hAnsi="Times New Roman" w:cs="Times New Roman"/>
          <w:sz w:val="24"/>
          <w:szCs w:val="24"/>
        </w:rPr>
        <w:t>и соответствующие ему профессиональные компетенции:</w:t>
      </w:r>
    </w:p>
    <w:p w:rsidR="00594A3A" w:rsidRPr="00594A3A" w:rsidRDefault="00594A3A" w:rsidP="00D940E1">
      <w:pPr>
        <w:spacing w:after="0"/>
        <w:ind w:firstLine="709"/>
        <w:jc w:val="both"/>
        <w:rPr>
          <w:rFonts w:ascii="Times New Roman" w:hAnsi="Times New Roman" w:cs="Times New Roman"/>
          <w:color w:val="000000"/>
          <w:sz w:val="24"/>
          <w:szCs w:val="24"/>
        </w:rPr>
      </w:pPr>
      <w:r w:rsidRPr="00594A3A">
        <w:rPr>
          <w:rFonts w:ascii="Times New Roman" w:hAnsi="Times New Roman" w:cs="Times New Roman"/>
          <w:color w:val="000000"/>
          <w:sz w:val="24"/>
          <w:szCs w:val="24"/>
        </w:rPr>
        <w:t>- Определять необходимость модернизации автотранспортного средства;</w:t>
      </w:r>
    </w:p>
    <w:p w:rsidR="00594A3A" w:rsidRPr="00594A3A" w:rsidRDefault="00594A3A" w:rsidP="00D940E1">
      <w:pPr>
        <w:spacing w:after="0"/>
        <w:ind w:firstLine="709"/>
        <w:jc w:val="both"/>
        <w:rPr>
          <w:rFonts w:ascii="Times New Roman" w:hAnsi="Times New Roman" w:cs="Times New Roman"/>
          <w:color w:val="000000"/>
          <w:sz w:val="24"/>
          <w:szCs w:val="24"/>
        </w:rPr>
      </w:pPr>
      <w:r w:rsidRPr="00594A3A">
        <w:rPr>
          <w:rFonts w:ascii="Times New Roman" w:hAnsi="Times New Roman" w:cs="Times New Roman"/>
          <w:color w:val="000000"/>
          <w:sz w:val="24"/>
          <w:szCs w:val="24"/>
        </w:rPr>
        <w:t>- Планировать взаимозаменяемость узлов и агрегатов автотранспортного средства и повышение их эксплуатационных свойств;</w:t>
      </w:r>
    </w:p>
    <w:p w:rsidR="00594A3A" w:rsidRPr="00594A3A" w:rsidRDefault="00594A3A" w:rsidP="00D940E1">
      <w:pPr>
        <w:spacing w:after="0"/>
        <w:ind w:firstLine="709"/>
        <w:jc w:val="both"/>
        <w:rPr>
          <w:rFonts w:ascii="Times New Roman" w:hAnsi="Times New Roman" w:cs="Times New Roman"/>
          <w:color w:val="000000"/>
          <w:sz w:val="24"/>
          <w:szCs w:val="24"/>
        </w:rPr>
      </w:pPr>
      <w:r w:rsidRPr="00594A3A">
        <w:rPr>
          <w:rFonts w:ascii="Times New Roman" w:hAnsi="Times New Roman" w:cs="Times New Roman"/>
          <w:color w:val="000000"/>
          <w:sz w:val="24"/>
          <w:szCs w:val="24"/>
        </w:rPr>
        <w:t>- Владеть методикой тюнинга автомобиля;</w:t>
      </w:r>
    </w:p>
    <w:p w:rsidR="00594A3A" w:rsidRPr="00594A3A" w:rsidRDefault="00594A3A" w:rsidP="00D940E1">
      <w:pPr>
        <w:spacing w:after="0"/>
        <w:ind w:firstLine="709"/>
        <w:jc w:val="both"/>
        <w:rPr>
          <w:rFonts w:ascii="Times New Roman" w:hAnsi="Times New Roman" w:cs="Times New Roman"/>
          <w:sz w:val="24"/>
          <w:szCs w:val="24"/>
        </w:rPr>
      </w:pPr>
      <w:r w:rsidRPr="00594A3A">
        <w:rPr>
          <w:rFonts w:ascii="Times New Roman" w:hAnsi="Times New Roman" w:cs="Times New Roman"/>
          <w:sz w:val="24"/>
          <w:szCs w:val="24"/>
        </w:rPr>
        <w:t>- Определять остаточный ресурс производственного оборудования.</w:t>
      </w:r>
    </w:p>
    <w:p w:rsidR="00594A3A" w:rsidRPr="00594A3A" w:rsidRDefault="00594A3A" w:rsidP="00D940E1">
      <w:pPr>
        <w:suppressAutoHyphens/>
        <w:spacing w:after="0"/>
        <w:ind w:firstLine="709"/>
        <w:jc w:val="both"/>
        <w:rPr>
          <w:rFonts w:ascii="Times New Roman" w:hAnsi="Times New Roman" w:cs="Times New Roman"/>
        </w:rPr>
      </w:pPr>
      <w:r w:rsidRPr="00594A3A">
        <w:rPr>
          <w:rFonts w:ascii="Times New Roman" w:hAnsi="Times New Roman" w:cs="Times New Roman"/>
        </w:rPr>
        <w:t>и общие компетенции.</w:t>
      </w:r>
    </w:p>
    <w:p w:rsidR="00594A3A" w:rsidRPr="00594A3A" w:rsidRDefault="00594A3A" w:rsidP="00594A3A">
      <w:pPr>
        <w:jc w:val="both"/>
        <w:rPr>
          <w:rFonts w:ascii="Times New Roman" w:hAnsi="Times New Roman" w:cs="Times New Roman"/>
        </w:rPr>
      </w:pPr>
    </w:p>
    <w:p w:rsidR="00594A3A" w:rsidRPr="00BA2C34" w:rsidRDefault="00594A3A" w:rsidP="000C6E60">
      <w:pPr>
        <w:pStyle w:val="ae"/>
        <w:numPr>
          <w:ilvl w:val="2"/>
          <w:numId w:val="28"/>
        </w:numPr>
        <w:spacing w:after="0"/>
        <w:jc w:val="both"/>
      </w:pPr>
      <w:r w:rsidRPr="00BA2C34">
        <w:t>Перечень общих компетенций</w:t>
      </w:r>
    </w:p>
    <w:p w:rsidR="00594A3A" w:rsidRPr="00594A3A" w:rsidRDefault="00594A3A" w:rsidP="00594A3A">
      <w:pPr>
        <w:spacing w:after="0"/>
        <w:jc w:val="both"/>
      </w:pP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94A3A" w:rsidRPr="00594A3A" w:rsidTr="00594A3A">
        <w:tc>
          <w:tcPr>
            <w:tcW w:w="1229" w:type="dxa"/>
          </w:tcPr>
          <w:p w:rsidR="00594A3A" w:rsidRPr="00594A3A" w:rsidRDefault="00594A3A" w:rsidP="00594A3A">
            <w:pPr>
              <w:keepNext/>
              <w:spacing w:after="0" w:line="240" w:lineRule="auto"/>
              <w:jc w:val="both"/>
              <w:outlineLvl w:val="1"/>
              <w:rPr>
                <w:rFonts w:ascii="Times New Roman" w:eastAsia="Calibri" w:hAnsi="Times New Roman" w:cs="Times New Roman"/>
                <w:b/>
                <w:bCs/>
                <w:iCs/>
                <w:sz w:val="24"/>
                <w:szCs w:val="24"/>
              </w:rPr>
            </w:pPr>
            <w:r w:rsidRPr="00594A3A">
              <w:rPr>
                <w:rFonts w:ascii="Times New Roman" w:eastAsia="Calibri" w:hAnsi="Times New Roman" w:cs="Times New Roman"/>
                <w:b/>
                <w:bCs/>
                <w:iCs/>
                <w:sz w:val="24"/>
                <w:szCs w:val="24"/>
              </w:rPr>
              <w:t>Код</w:t>
            </w:r>
          </w:p>
        </w:tc>
        <w:tc>
          <w:tcPr>
            <w:tcW w:w="8342" w:type="dxa"/>
          </w:tcPr>
          <w:p w:rsidR="00594A3A" w:rsidRPr="00594A3A" w:rsidRDefault="00594A3A" w:rsidP="00594A3A">
            <w:pPr>
              <w:keepNext/>
              <w:spacing w:after="0" w:line="240" w:lineRule="auto"/>
              <w:jc w:val="both"/>
              <w:outlineLvl w:val="1"/>
              <w:rPr>
                <w:rFonts w:ascii="Times New Roman" w:eastAsia="Calibri" w:hAnsi="Times New Roman" w:cs="Times New Roman"/>
                <w:b/>
                <w:bCs/>
                <w:iCs/>
                <w:sz w:val="24"/>
                <w:szCs w:val="24"/>
              </w:rPr>
            </w:pPr>
            <w:r w:rsidRPr="00594A3A">
              <w:rPr>
                <w:rFonts w:ascii="Times New Roman" w:eastAsia="Calibri" w:hAnsi="Times New Roman" w:cs="Times New Roman"/>
                <w:b/>
                <w:bCs/>
                <w:iCs/>
                <w:sz w:val="24"/>
                <w:szCs w:val="24"/>
              </w:rPr>
              <w:t>Наименование общих компетенций</w:t>
            </w:r>
          </w:p>
        </w:tc>
      </w:tr>
      <w:tr w:rsidR="00594A3A" w:rsidRPr="00594A3A" w:rsidTr="00594A3A">
        <w:tc>
          <w:tcPr>
            <w:tcW w:w="1229" w:type="dxa"/>
            <w:tcBorders>
              <w:top w:val="single" w:sz="4" w:space="0" w:color="00000A"/>
              <w:left w:val="single" w:sz="4" w:space="0" w:color="00000A"/>
              <w:bottom w:val="single" w:sz="4" w:space="0" w:color="00000A"/>
              <w:right w:val="single" w:sz="4" w:space="0" w:color="00000A"/>
            </w:tcBorders>
          </w:tcPr>
          <w:p w:rsidR="00594A3A" w:rsidRPr="00594A3A" w:rsidRDefault="00594A3A" w:rsidP="00594A3A">
            <w:pPr>
              <w:keepNext/>
              <w:spacing w:after="0" w:line="240" w:lineRule="auto"/>
              <w:jc w:val="both"/>
              <w:outlineLvl w:val="1"/>
              <w:rPr>
                <w:rFonts w:ascii="Arial" w:eastAsia="Times New Roman" w:hAnsi="Arial" w:cs="Times New Roman"/>
                <w:b/>
                <w:bCs/>
                <w:i/>
                <w:iCs/>
                <w:sz w:val="28"/>
                <w:szCs w:val="28"/>
              </w:rPr>
            </w:pPr>
            <w:r w:rsidRPr="00594A3A">
              <w:rPr>
                <w:rFonts w:ascii="Times New Roman" w:eastAsia="Calibri" w:hAnsi="Times New Roman" w:cs="Times New Roman"/>
                <w:bCs/>
                <w:sz w:val="24"/>
                <w:szCs w:val="24"/>
              </w:rPr>
              <w:t>ОК 01.</w:t>
            </w:r>
          </w:p>
        </w:tc>
        <w:tc>
          <w:tcPr>
            <w:tcW w:w="8342" w:type="dxa"/>
            <w:tcBorders>
              <w:top w:val="single" w:sz="4" w:space="0" w:color="00000A"/>
              <w:left w:val="single" w:sz="4" w:space="0" w:color="00000A"/>
              <w:bottom w:val="single" w:sz="4" w:space="0" w:color="00000A"/>
              <w:right w:val="single" w:sz="4" w:space="0" w:color="00000A"/>
            </w:tcBorders>
          </w:tcPr>
          <w:p w:rsidR="00594A3A" w:rsidRPr="00594A3A" w:rsidRDefault="00594A3A" w:rsidP="00594A3A">
            <w:pPr>
              <w:keepNext/>
              <w:spacing w:after="0" w:line="240" w:lineRule="auto"/>
              <w:jc w:val="both"/>
              <w:outlineLvl w:val="1"/>
              <w:rPr>
                <w:rFonts w:ascii="Arial" w:eastAsia="Times New Roman" w:hAnsi="Arial" w:cs="Times New Roman"/>
                <w:b/>
                <w:bCs/>
                <w:i/>
                <w:iCs/>
                <w:sz w:val="28"/>
                <w:szCs w:val="28"/>
              </w:rPr>
            </w:pPr>
            <w:r w:rsidRPr="00594A3A">
              <w:rPr>
                <w:rFonts w:ascii="Times New Roman" w:eastAsia="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594A3A" w:rsidRPr="00594A3A" w:rsidTr="00594A3A">
        <w:tc>
          <w:tcPr>
            <w:tcW w:w="1229" w:type="dxa"/>
            <w:tcBorders>
              <w:top w:val="single" w:sz="4" w:space="0" w:color="00000A"/>
              <w:left w:val="single" w:sz="4" w:space="0" w:color="00000A"/>
              <w:bottom w:val="single" w:sz="4" w:space="0" w:color="00000A"/>
              <w:right w:val="single" w:sz="4" w:space="0" w:color="00000A"/>
            </w:tcBorders>
          </w:tcPr>
          <w:p w:rsidR="00594A3A" w:rsidRPr="00594A3A" w:rsidRDefault="00594A3A" w:rsidP="00594A3A">
            <w:pPr>
              <w:keepNext/>
              <w:spacing w:after="0" w:line="240" w:lineRule="auto"/>
              <w:jc w:val="both"/>
              <w:outlineLvl w:val="1"/>
              <w:rPr>
                <w:rFonts w:ascii="Arial" w:eastAsia="Times New Roman" w:hAnsi="Arial" w:cs="Times New Roman"/>
                <w:b/>
                <w:bCs/>
                <w:i/>
                <w:iCs/>
                <w:sz w:val="28"/>
                <w:szCs w:val="28"/>
              </w:rPr>
            </w:pPr>
            <w:r w:rsidRPr="00594A3A">
              <w:rPr>
                <w:rFonts w:ascii="Times New Roman" w:eastAsia="Calibri" w:hAnsi="Times New Roman" w:cs="Times New Roman"/>
                <w:bCs/>
                <w:sz w:val="24"/>
                <w:szCs w:val="24"/>
              </w:rPr>
              <w:t>ОК 02.</w:t>
            </w:r>
          </w:p>
        </w:tc>
        <w:tc>
          <w:tcPr>
            <w:tcW w:w="8342" w:type="dxa"/>
            <w:tcBorders>
              <w:top w:val="single" w:sz="4" w:space="0" w:color="00000A"/>
              <w:left w:val="single" w:sz="4" w:space="0" w:color="00000A"/>
              <w:bottom w:val="single" w:sz="4" w:space="0" w:color="00000A"/>
              <w:right w:val="single" w:sz="4" w:space="0" w:color="00000A"/>
            </w:tcBorders>
          </w:tcPr>
          <w:p w:rsidR="00594A3A" w:rsidRPr="00594A3A" w:rsidRDefault="00594A3A" w:rsidP="00594A3A">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594A3A">
              <w:rPr>
                <w:rFonts w:ascii="Times New Roman" w:eastAsia="Times New Roman" w:hAnsi="Times New Roman" w:cs="Times New Roman"/>
                <w:kern w:val="3"/>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94A3A" w:rsidRPr="00594A3A" w:rsidTr="00594A3A">
        <w:tc>
          <w:tcPr>
            <w:tcW w:w="1229" w:type="dxa"/>
            <w:tcBorders>
              <w:top w:val="single" w:sz="4" w:space="0" w:color="00000A"/>
              <w:left w:val="single" w:sz="4" w:space="0" w:color="00000A"/>
              <w:bottom w:val="single" w:sz="4" w:space="0" w:color="00000A"/>
              <w:right w:val="single" w:sz="4" w:space="0" w:color="00000A"/>
            </w:tcBorders>
          </w:tcPr>
          <w:p w:rsidR="00594A3A" w:rsidRPr="00594A3A" w:rsidRDefault="00594A3A" w:rsidP="00594A3A">
            <w:pPr>
              <w:keepNext/>
              <w:spacing w:after="0" w:line="240" w:lineRule="auto"/>
              <w:jc w:val="both"/>
              <w:outlineLvl w:val="1"/>
              <w:rPr>
                <w:rFonts w:ascii="Arial" w:eastAsia="Times New Roman" w:hAnsi="Arial" w:cs="Times New Roman"/>
                <w:b/>
                <w:bCs/>
                <w:i/>
                <w:iCs/>
                <w:sz w:val="28"/>
                <w:szCs w:val="28"/>
              </w:rPr>
            </w:pPr>
            <w:r w:rsidRPr="00594A3A">
              <w:rPr>
                <w:rFonts w:ascii="Times New Roman" w:eastAsia="Calibri" w:hAnsi="Times New Roman" w:cs="Times New Roman"/>
                <w:bCs/>
                <w:sz w:val="24"/>
                <w:szCs w:val="24"/>
              </w:rPr>
              <w:t>ОК 03.</w:t>
            </w:r>
          </w:p>
        </w:tc>
        <w:tc>
          <w:tcPr>
            <w:tcW w:w="8342" w:type="dxa"/>
            <w:tcBorders>
              <w:top w:val="single" w:sz="4" w:space="0" w:color="00000A"/>
              <w:left w:val="single" w:sz="4" w:space="0" w:color="00000A"/>
              <w:bottom w:val="single" w:sz="4" w:space="0" w:color="00000A"/>
              <w:right w:val="single" w:sz="4" w:space="0" w:color="00000A"/>
            </w:tcBorders>
          </w:tcPr>
          <w:p w:rsidR="00594A3A" w:rsidRPr="00594A3A" w:rsidRDefault="00594A3A" w:rsidP="00594A3A">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594A3A">
              <w:rPr>
                <w:rFonts w:ascii="Times New Roman" w:eastAsia="Times New Roman" w:hAnsi="Times New Roman" w:cs="Times New Roman"/>
                <w:kern w:val="3"/>
                <w:sz w:val="24"/>
                <w:szCs w:val="24"/>
              </w:rPr>
              <w:t>Планировать и реализовывать собственное профессиональное и личностное развитие.</w:t>
            </w:r>
          </w:p>
        </w:tc>
      </w:tr>
      <w:tr w:rsidR="00594A3A" w:rsidRPr="00594A3A" w:rsidTr="00594A3A">
        <w:tc>
          <w:tcPr>
            <w:tcW w:w="1229" w:type="dxa"/>
            <w:tcBorders>
              <w:top w:val="single" w:sz="4" w:space="0" w:color="00000A"/>
              <w:left w:val="single" w:sz="4" w:space="0" w:color="00000A"/>
              <w:bottom w:val="single" w:sz="4" w:space="0" w:color="00000A"/>
              <w:right w:val="single" w:sz="4" w:space="0" w:color="00000A"/>
            </w:tcBorders>
          </w:tcPr>
          <w:p w:rsidR="00594A3A" w:rsidRPr="00594A3A" w:rsidRDefault="00594A3A" w:rsidP="00594A3A">
            <w:pPr>
              <w:keepNext/>
              <w:spacing w:after="0" w:line="240" w:lineRule="auto"/>
              <w:jc w:val="both"/>
              <w:outlineLvl w:val="1"/>
              <w:rPr>
                <w:rFonts w:ascii="Arial" w:eastAsia="Times New Roman" w:hAnsi="Arial" w:cs="Times New Roman"/>
                <w:b/>
                <w:bCs/>
                <w:i/>
                <w:iCs/>
                <w:sz w:val="28"/>
                <w:szCs w:val="28"/>
              </w:rPr>
            </w:pPr>
            <w:r w:rsidRPr="00594A3A">
              <w:rPr>
                <w:rFonts w:ascii="Times New Roman" w:eastAsia="Calibri" w:hAnsi="Times New Roman" w:cs="Times New Roman"/>
                <w:bCs/>
                <w:sz w:val="24"/>
                <w:szCs w:val="24"/>
              </w:rPr>
              <w:t>ОК 04.</w:t>
            </w:r>
          </w:p>
        </w:tc>
        <w:tc>
          <w:tcPr>
            <w:tcW w:w="8342" w:type="dxa"/>
            <w:tcBorders>
              <w:top w:val="single" w:sz="4" w:space="0" w:color="00000A"/>
              <w:left w:val="single" w:sz="4" w:space="0" w:color="00000A"/>
              <w:bottom w:val="single" w:sz="4" w:space="0" w:color="00000A"/>
              <w:right w:val="single" w:sz="4" w:space="0" w:color="00000A"/>
            </w:tcBorders>
          </w:tcPr>
          <w:p w:rsidR="00594A3A" w:rsidRPr="00594A3A" w:rsidRDefault="00594A3A" w:rsidP="00594A3A">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594A3A">
              <w:rPr>
                <w:rFonts w:ascii="Times New Roman" w:eastAsia="Times New Roman" w:hAnsi="Times New Roman" w:cs="Times New Roman"/>
                <w:kern w:val="3"/>
                <w:sz w:val="24"/>
                <w:szCs w:val="24"/>
              </w:rPr>
              <w:t>Работать в коллективе и команде, эффективно взаимодействовать с коллегами, руководством, клиентами.</w:t>
            </w:r>
          </w:p>
        </w:tc>
      </w:tr>
      <w:tr w:rsidR="00594A3A" w:rsidRPr="00594A3A" w:rsidTr="00594A3A">
        <w:tc>
          <w:tcPr>
            <w:tcW w:w="1229" w:type="dxa"/>
            <w:tcBorders>
              <w:top w:val="single" w:sz="4" w:space="0" w:color="00000A"/>
              <w:left w:val="single" w:sz="4" w:space="0" w:color="00000A"/>
              <w:bottom w:val="single" w:sz="4" w:space="0" w:color="00000A"/>
              <w:right w:val="single" w:sz="4" w:space="0" w:color="00000A"/>
            </w:tcBorders>
          </w:tcPr>
          <w:p w:rsidR="00594A3A" w:rsidRPr="00594A3A" w:rsidRDefault="00594A3A" w:rsidP="00594A3A">
            <w:pPr>
              <w:keepNext/>
              <w:spacing w:after="0" w:line="240" w:lineRule="auto"/>
              <w:jc w:val="both"/>
              <w:outlineLvl w:val="1"/>
              <w:rPr>
                <w:rFonts w:ascii="Arial" w:eastAsia="Times New Roman" w:hAnsi="Arial" w:cs="Times New Roman"/>
                <w:b/>
                <w:bCs/>
                <w:i/>
                <w:iCs/>
                <w:sz w:val="28"/>
                <w:szCs w:val="28"/>
              </w:rPr>
            </w:pPr>
            <w:r w:rsidRPr="00594A3A">
              <w:rPr>
                <w:rFonts w:ascii="Times New Roman" w:eastAsia="Calibri" w:hAnsi="Times New Roman" w:cs="Times New Roman"/>
                <w:bCs/>
                <w:sz w:val="24"/>
                <w:szCs w:val="24"/>
              </w:rPr>
              <w:t>ОК 07.</w:t>
            </w:r>
          </w:p>
        </w:tc>
        <w:tc>
          <w:tcPr>
            <w:tcW w:w="8342" w:type="dxa"/>
            <w:tcBorders>
              <w:top w:val="single" w:sz="4" w:space="0" w:color="00000A"/>
              <w:left w:val="single" w:sz="4" w:space="0" w:color="00000A"/>
              <w:bottom w:val="single" w:sz="4" w:space="0" w:color="00000A"/>
              <w:right w:val="single" w:sz="4" w:space="0" w:color="00000A"/>
            </w:tcBorders>
          </w:tcPr>
          <w:p w:rsidR="00594A3A" w:rsidRPr="00594A3A" w:rsidRDefault="00594A3A" w:rsidP="00594A3A">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594A3A">
              <w:rPr>
                <w:rFonts w:ascii="Times New Roman" w:eastAsia="Times New Roman" w:hAnsi="Times New Roman" w:cs="Times New Roman"/>
                <w:kern w:val="3"/>
                <w:sz w:val="24"/>
                <w:szCs w:val="24"/>
              </w:rPr>
              <w:t>Содействовать сохранению окружающей среды, ресурсосбережению, эффективно действовать в чрезвычайных ситуациях.</w:t>
            </w:r>
          </w:p>
        </w:tc>
      </w:tr>
      <w:tr w:rsidR="00594A3A" w:rsidRPr="00594A3A" w:rsidTr="00594A3A">
        <w:tc>
          <w:tcPr>
            <w:tcW w:w="1229" w:type="dxa"/>
            <w:tcBorders>
              <w:top w:val="single" w:sz="4" w:space="0" w:color="00000A"/>
              <w:left w:val="single" w:sz="4" w:space="0" w:color="00000A"/>
              <w:bottom w:val="single" w:sz="4" w:space="0" w:color="00000A"/>
              <w:right w:val="single" w:sz="4" w:space="0" w:color="00000A"/>
            </w:tcBorders>
          </w:tcPr>
          <w:p w:rsidR="00594A3A" w:rsidRPr="00594A3A" w:rsidRDefault="00594A3A" w:rsidP="00594A3A">
            <w:pPr>
              <w:keepNext/>
              <w:spacing w:after="0" w:line="240" w:lineRule="auto"/>
              <w:jc w:val="both"/>
              <w:outlineLvl w:val="1"/>
              <w:rPr>
                <w:rFonts w:ascii="Arial" w:eastAsia="Times New Roman" w:hAnsi="Arial" w:cs="Times New Roman"/>
                <w:b/>
                <w:bCs/>
                <w:i/>
                <w:iCs/>
                <w:sz w:val="28"/>
                <w:szCs w:val="28"/>
              </w:rPr>
            </w:pPr>
            <w:r w:rsidRPr="00594A3A">
              <w:rPr>
                <w:rFonts w:ascii="Times New Roman" w:eastAsia="Calibri" w:hAnsi="Times New Roman" w:cs="Times New Roman"/>
                <w:bCs/>
                <w:sz w:val="24"/>
                <w:szCs w:val="24"/>
              </w:rPr>
              <w:t>ОК 09.</w:t>
            </w:r>
          </w:p>
        </w:tc>
        <w:tc>
          <w:tcPr>
            <w:tcW w:w="8342" w:type="dxa"/>
            <w:tcBorders>
              <w:top w:val="single" w:sz="4" w:space="0" w:color="00000A"/>
              <w:left w:val="single" w:sz="4" w:space="0" w:color="00000A"/>
              <w:bottom w:val="single" w:sz="4" w:space="0" w:color="00000A"/>
              <w:right w:val="single" w:sz="4" w:space="0" w:color="00000A"/>
            </w:tcBorders>
          </w:tcPr>
          <w:p w:rsidR="00594A3A" w:rsidRPr="00594A3A" w:rsidRDefault="00594A3A" w:rsidP="00594A3A">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594A3A">
              <w:rPr>
                <w:rFonts w:ascii="Times New Roman" w:eastAsia="Times New Roman" w:hAnsi="Times New Roman" w:cs="Times New Roman"/>
                <w:kern w:val="3"/>
                <w:sz w:val="24"/>
                <w:szCs w:val="24"/>
              </w:rPr>
              <w:t>Использовать информационные технологии в профессиональной деятельности.</w:t>
            </w:r>
          </w:p>
        </w:tc>
      </w:tr>
      <w:tr w:rsidR="00594A3A" w:rsidRPr="00594A3A" w:rsidTr="00594A3A">
        <w:tc>
          <w:tcPr>
            <w:tcW w:w="1229" w:type="dxa"/>
            <w:tcBorders>
              <w:top w:val="single" w:sz="4" w:space="0" w:color="00000A"/>
              <w:left w:val="single" w:sz="4" w:space="0" w:color="00000A"/>
              <w:bottom w:val="single" w:sz="4" w:space="0" w:color="00000A"/>
              <w:right w:val="single" w:sz="4" w:space="0" w:color="00000A"/>
            </w:tcBorders>
          </w:tcPr>
          <w:p w:rsidR="00594A3A" w:rsidRPr="00594A3A" w:rsidRDefault="00594A3A" w:rsidP="00594A3A">
            <w:pPr>
              <w:keepNext/>
              <w:spacing w:after="0" w:line="240" w:lineRule="auto"/>
              <w:jc w:val="both"/>
              <w:outlineLvl w:val="1"/>
              <w:rPr>
                <w:rFonts w:ascii="Arial" w:eastAsia="Times New Roman" w:hAnsi="Arial" w:cs="Times New Roman"/>
                <w:b/>
                <w:bCs/>
                <w:i/>
                <w:iCs/>
                <w:sz w:val="28"/>
                <w:szCs w:val="28"/>
              </w:rPr>
            </w:pPr>
            <w:r w:rsidRPr="00594A3A">
              <w:rPr>
                <w:rFonts w:ascii="Times New Roman" w:eastAsia="Calibri" w:hAnsi="Times New Roman" w:cs="Times New Roman"/>
                <w:bCs/>
                <w:sz w:val="24"/>
                <w:szCs w:val="24"/>
              </w:rPr>
              <w:t>ОК 10.</w:t>
            </w:r>
          </w:p>
        </w:tc>
        <w:tc>
          <w:tcPr>
            <w:tcW w:w="8342" w:type="dxa"/>
            <w:tcBorders>
              <w:top w:val="single" w:sz="4" w:space="0" w:color="00000A"/>
              <w:left w:val="single" w:sz="4" w:space="0" w:color="00000A"/>
              <w:bottom w:val="single" w:sz="4" w:space="0" w:color="00000A"/>
              <w:right w:val="single" w:sz="4" w:space="0" w:color="00000A"/>
            </w:tcBorders>
          </w:tcPr>
          <w:p w:rsidR="00594A3A" w:rsidRPr="00594A3A" w:rsidRDefault="00594A3A" w:rsidP="00594A3A">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594A3A">
              <w:rPr>
                <w:rFonts w:ascii="Times New Roman" w:eastAsia="Times New Roman" w:hAnsi="Times New Roman" w:cs="Times New Roman"/>
                <w:kern w:val="3"/>
                <w:sz w:val="24"/>
                <w:szCs w:val="24"/>
              </w:rPr>
              <w:t>Пользоваться профессиональной документацией на государственном и иностранном языке.</w:t>
            </w:r>
          </w:p>
        </w:tc>
      </w:tr>
    </w:tbl>
    <w:p w:rsidR="00594A3A" w:rsidRPr="00594A3A" w:rsidRDefault="00594A3A" w:rsidP="00594A3A">
      <w:pPr>
        <w:keepNext/>
        <w:spacing w:after="0" w:line="240" w:lineRule="auto"/>
        <w:jc w:val="both"/>
        <w:outlineLvl w:val="1"/>
        <w:rPr>
          <w:rFonts w:ascii="Times New Roman" w:eastAsia="Calibri" w:hAnsi="Times New Roman" w:cs="Times New Roman"/>
          <w:bCs/>
          <w:iCs/>
          <w:sz w:val="24"/>
          <w:szCs w:val="24"/>
        </w:rPr>
      </w:pPr>
    </w:p>
    <w:p w:rsidR="00594A3A" w:rsidRPr="000C6E60" w:rsidRDefault="00594A3A" w:rsidP="000C6E60">
      <w:pPr>
        <w:pStyle w:val="ae"/>
        <w:keepNext/>
        <w:numPr>
          <w:ilvl w:val="2"/>
          <w:numId w:val="28"/>
        </w:numPr>
        <w:spacing w:after="0"/>
        <w:jc w:val="both"/>
        <w:outlineLvl w:val="1"/>
        <w:rPr>
          <w:rFonts w:eastAsia="Calibri"/>
          <w:bCs/>
          <w:iCs/>
        </w:rPr>
      </w:pPr>
      <w:r w:rsidRPr="000C6E60">
        <w:rPr>
          <w:rFonts w:eastAsia="Calibri"/>
          <w:bCs/>
          <w:iCs/>
        </w:rPr>
        <w:t xml:space="preserve">Перечень профессиональных компетенций </w:t>
      </w:r>
    </w:p>
    <w:p w:rsidR="00594A3A" w:rsidRPr="00594A3A" w:rsidRDefault="00594A3A" w:rsidP="00594A3A">
      <w:pPr>
        <w:keepNext/>
        <w:spacing w:before="120" w:after="0" w:line="240" w:lineRule="auto"/>
        <w:ind w:left="1440"/>
        <w:jc w:val="both"/>
        <w:outlineLvl w:val="1"/>
        <w:rPr>
          <w:rFonts w:ascii="Times New Roman" w:eastAsia="Calibri"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94A3A" w:rsidRPr="00594A3A" w:rsidTr="00594A3A">
        <w:tc>
          <w:tcPr>
            <w:tcW w:w="1204" w:type="dxa"/>
          </w:tcPr>
          <w:p w:rsidR="00594A3A" w:rsidRPr="00594A3A" w:rsidRDefault="00594A3A" w:rsidP="00594A3A">
            <w:pPr>
              <w:keepNext/>
              <w:spacing w:after="0" w:line="240" w:lineRule="auto"/>
              <w:jc w:val="both"/>
              <w:outlineLvl w:val="1"/>
              <w:rPr>
                <w:rFonts w:ascii="Times New Roman" w:eastAsia="Calibri" w:hAnsi="Times New Roman" w:cs="Times New Roman"/>
                <w:b/>
                <w:bCs/>
                <w:iCs/>
                <w:sz w:val="24"/>
                <w:szCs w:val="24"/>
              </w:rPr>
            </w:pPr>
            <w:r w:rsidRPr="00594A3A">
              <w:rPr>
                <w:rFonts w:ascii="Times New Roman" w:eastAsia="Calibri" w:hAnsi="Times New Roman" w:cs="Times New Roman"/>
                <w:b/>
                <w:bCs/>
                <w:iCs/>
                <w:sz w:val="24"/>
                <w:szCs w:val="24"/>
              </w:rPr>
              <w:t>Код</w:t>
            </w:r>
          </w:p>
        </w:tc>
        <w:tc>
          <w:tcPr>
            <w:tcW w:w="8367" w:type="dxa"/>
          </w:tcPr>
          <w:p w:rsidR="00594A3A" w:rsidRPr="00594A3A" w:rsidRDefault="00594A3A" w:rsidP="00594A3A">
            <w:pPr>
              <w:keepNext/>
              <w:spacing w:after="0" w:line="240" w:lineRule="auto"/>
              <w:jc w:val="both"/>
              <w:outlineLvl w:val="1"/>
              <w:rPr>
                <w:rFonts w:ascii="Times New Roman" w:eastAsia="Calibri" w:hAnsi="Times New Roman" w:cs="Times New Roman"/>
                <w:b/>
                <w:bCs/>
                <w:iCs/>
                <w:sz w:val="24"/>
                <w:szCs w:val="24"/>
              </w:rPr>
            </w:pPr>
            <w:r w:rsidRPr="00594A3A">
              <w:rPr>
                <w:rFonts w:ascii="Times New Roman" w:eastAsia="Calibri" w:hAnsi="Times New Roman" w:cs="Times New Roman"/>
                <w:b/>
                <w:bCs/>
                <w:iCs/>
                <w:sz w:val="24"/>
                <w:szCs w:val="24"/>
              </w:rPr>
              <w:t>Наименование видов деятельности и профессиональных компетенций</w:t>
            </w:r>
          </w:p>
        </w:tc>
      </w:tr>
      <w:tr w:rsidR="00594A3A" w:rsidRPr="00594A3A" w:rsidTr="00594A3A">
        <w:tc>
          <w:tcPr>
            <w:tcW w:w="1204" w:type="dxa"/>
          </w:tcPr>
          <w:p w:rsidR="00594A3A" w:rsidRPr="00594A3A" w:rsidRDefault="00594A3A" w:rsidP="00594A3A">
            <w:pPr>
              <w:keepNext/>
              <w:spacing w:after="0" w:line="240" w:lineRule="auto"/>
              <w:jc w:val="both"/>
              <w:outlineLvl w:val="1"/>
              <w:rPr>
                <w:rFonts w:ascii="Times New Roman" w:eastAsia="Calibri" w:hAnsi="Times New Roman" w:cs="Times New Roman"/>
                <w:bCs/>
                <w:iCs/>
                <w:sz w:val="24"/>
                <w:szCs w:val="24"/>
              </w:rPr>
            </w:pPr>
            <w:r w:rsidRPr="00594A3A">
              <w:rPr>
                <w:rFonts w:ascii="Times New Roman" w:eastAsia="Calibri" w:hAnsi="Times New Roman" w:cs="Times New Roman"/>
                <w:bCs/>
                <w:iCs/>
                <w:sz w:val="24"/>
                <w:szCs w:val="24"/>
              </w:rPr>
              <w:t xml:space="preserve">ВД </w:t>
            </w:r>
          </w:p>
        </w:tc>
        <w:tc>
          <w:tcPr>
            <w:tcW w:w="8367" w:type="dxa"/>
          </w:tcPr>
          <w:p w:rsidR="00594A3A" w:rsidRPr="00594A3A" w:rsidRDefault="00594A3A" w:rsidP="00594A3A">
            <w:pPr>
              <w:keepNext/>
              <w:spacing w:after="0" w:line="240" w:lineRule="auto"/>
              <w:jc w:val="both"/>
              <w:outlineLvl w:val="1"/>
              <w:rPr>
                <w:rFonts w:ascii="Times New Roman" w:eastAsia="Calibri" w:hAnsi="Times New Roman" w:cs="Times New Roman"/>
                <w:bCs/>
                <w:iCs/>
                <w:sz w:val="24"/>
                <w:szCs w:val="24"/>
              </w:rPr>
            </w:pPr>
            <w:r w:rsidRPr="00594A3A">
              <w:rPr>
                <w:rFonts w:ascii="Times New Roman" w:hAnsi="Times New Roman"/>
                <w:sz w:val="24"/>
                <w:szCs w:val="24"/>
              </w:rPr>
              <w:t>Организация процесса модернизации и модификации автотранспортных средств</w:t>
            </w:r>
          </w:p>
        </w:tc>
      </w:tr>
      <w:tr w:rsidR="00594A3A" w:rsidRPr="00594A3A" w:rsidTr="00594A3A">
        <w:tc>
          <w:tcPr>
            <w:tcW w:w="1204" w:type="dxa"/>
          </w:tcPr>
          <w:p w:rsidR="00594A3A" w:rsidRPr="00594A3A" w:rsidRDefault="00594A3A" w:rsidP="00594A3A">
            <w:pPr>
              <w:keepNext/>
              <w:spacing w:after="0" w:line="240" w:lineRule="auto"/>
              <w:jc w:val="both"/>
              <w:outlineLvl w:val="1"/>
              <w:rPr>
                <w:rFonts w:ascii="Times New Roman" w:eastAsia="Calibri" w:hAnsi="Times New Roman" w:cs="Times New Roman"/>
                <w:bCs/>
                <w:iCs/>
                <w:sz w:val="24"/>
                <w:szCs w:val="24"/>
              </w:rPr>
            </w:pPr>
            <w:r w:rsidRPr="00594A3A">
              <w:rPr>
                <w:rFonts w:ascii="Times New Roman" w:eastAsia="Times New Roman" w:hAnsi="Times New Roman" w:cs="Times New Roman"/>
                <w:sz w:val="24"/>
                <w:szCs w:val="24"/>
              </w:rPr>
              <w:t>ПК 6.1.</w:t>
            </w:r>
          </w:p>
        </w:tc>
        <w:tc>
          <w:tcPr>
            <w:tcW w:w="8367" w:type="dxa"/>
          </w:tcPr>
          <w:p w:rsidR="00594A3A" w:rsidRPr="00594A3A" w:rsidRDefault="00594A3A" w:rsidP="00594A3A">
            <w:pPr>
              <w:spacing w:before="100" w:beforeAutospacing="1" w:after="100" w:afterAutospacing="1" w:line="240" w:lineRule="auto"/>
              <w:jc w:val="both"/>
              <w:rPr>
                <w:rFonts w:ascii="Times New Roman" w:eastAsia="Calibri" w:hAnsi="Times New Roman" w:cs="Times New Roman"/>
                <w:bCs/>
                <w:iCs/>
                <w:sz w:val="24"/>
                <w:szCs w:val="24"/>
              </w:rPr>
            </w:pPr>
            <w:r w:rsidRPr="00594A3A">
              <w:rPr>
                <w:rFonts w:ascii="Times New Roman" w:hAnsi="Times New Roman" w:cs="Times New Roman"/>
                <w:sz w:val="24"/>
                <w:szCs w:val="24"/>
              </w:rPr>
              <w:t>Определять необходимость модернизации автотранспортного средства</w:t>
            </w:r>
          </w:p>
        </w:tc>
      </w:tr>
      <w:tr w:rsidR="00594A3A" w:rsidRPr="00594A3A" w:rsidTr="00594A3A">
        <w:trPr>
          <w:trHeight w:val="587"/>
        </w:trPr>
        <w:tc>
          <w:tcPr>
            <w:tcW w:w="1204" w:type="dxa"/>
          </w:tcPr>
          <w:p w:rsidR="00594A3A" w:rsidRPr="00594A3A" w:rsidRDefault="00594A3A" w:rsidP="00594A3A">
            <w:pPr>
              <w:keepNext/>
              <w:spacing w:after="0" w:line="240" w:lineRule="auto"/>
              <w:jc w:val="both"/>
              <w:outlineLvl w:val="1"/>
              <w:rPr>
                <w:rFonts w:ascii="Times New Roman" w:eastAsia="Calibri" w:hAnsi="Times New Roman" w:cs="Times New Roman"/>
                <w:bCs/>
                <w:iCs/>
                <w:sz w:val="24"/>
                <w:szCs w:val="24"/>
              </w:rPr>
            </w:pPr>
            <w:r w:rsidRPr="00594A3A">
              <w:rPr>
                <w:rFonts w:ascii="Times New Roman" w:eastAsia="Times New Roman" w:hAnsi="Times New Roman" w:cs="Times New Roman"/>
                <w:sz w:val="24"/>
                <w:szCs w:val="24"/>
              </w:rPr>
              <w:t>ПК 6.2.</w:t>
            </w:r>
          </w:p>
        </w:tc>
        <w:tc>
          <w:tcPr>
            <w:tcW w:w="8367" w:type="dxa"/>
          </w:tcPr>
          <w:p w:rsidR="00594A3A" w:rsidRPr="00594A3A" w:rsidRDefault="00594A3A" w:rsidP="00594A3A">
            <w:pPr>
              <w:spacing w:before="100" w:beforeAutospacing="1" w:after="100" w:afterAutospacing="1" w:line="240" w:lineRule="auto"/>
              <w:jc w:val="both"/>
              <w:rPr>
                <w:rFonts w:ascii="Times New Roman" w:eastAsia="Calibri" w:hAnsi="Times New Roman" w:cs="Times New Roman"/>
                <w:bCs/>
                <w:iCs/>
                <w:sz w:val="24"/>
                <w:szCs w:val="24"/>
              </w:rPr>
            </w:pPr>
            <w:r w:rsidRPr="00594A3A">
              <w:rPr>
                <w:rFonts w:ascii="Times New Roman" w:hAnsi="Times New Roman" w:cs="Times New Roman"/>
                <w:sz w:val="24"/>
                <w:szCs w:val="24"/>
              </w:rPr>
              <w:t>Планировать взаимозаменяемость узлов и агрегатов автотранспортного средства и повышение их эксплуатационных свойств</w:t>
            </w:r>
          </w:p>
        </w:tc>
      </w:tr>
      <w:tr w:rsidR="00594A3A" w:rsidRPr="00594A3A" w:rsidTr="00594A3A">
        <w:trPr>
          <w:trHeight w:val="567"/>
        </w:trPr>
        <w:tc>
          <w:tcPr>
            <w:tcW w:w="1204" w:type="dxa"/>
          </w:tcPr>
          <w:p w:rsidR="00594A3A" w:rsidRPr="00594A3A" w:rsidRDefault="00594A3A" w:rsidP="00594A3A">
            <w:pPr>
              <w:keepNext/>
              <w:spacing w:after="0" w:line="240" w:lineRule="auto"/>
              <w:jc w:val="both"/>
              <w:outlineLvl w:val="1"/>
              <w:rPr>
                <w:rFonts w:ascii="Times New Roman" w:eastAsia="Times New Roman" w:hAnsi="Times New Roman" w:cs="Times New Roman"/>
                <w:sz w:val="24"/>
                <w:szCs w:val="24"/>
              </w:rPr>
            </w:pPr>
            <w:r w:rsidRPr="00594A3A">
              <w:rPr>
                <w:rFonts w:ascii="Times New Roman" w:eastAsia="Times New Roman" w:hAnsi="Times New Roman" w:cs="Times New Roman"/>
                <w:sz w:val="24"/>
                <w:szCs w:val="24"/>
              </w:rPr>
              <w:t>ПК 6.3.</w:t>
            </w:r>
            <w:r w:rsidRPr="00594A3A">
              <w:rPr>
                <w:rFonts w:ascii="Times New Roman" w:eastAsia="Times New Roman" w:hAnsi="Times New Roman" w:cs="Times New Roman"/>
                <w:iCs/>
                <w:sz w:val="24"/>
                <w:szCs w:val="24"/>
              </w:rPr>
              <w:t> </w:t>
            </w:r>
          </w:p>
        </w:tc>
        <w:tc>
          <w:tcPr>
            <w:tcW w:w="8367" w:type="dxa"/>
          </w:tcPr>
          <w:p w:rsidR="00594A3A" w:rsidRPr="00594A3A" w:rsidRDefault="00594A3A" w:rsidP="00594A3A">
            <w:pPr>
              <w:spacing w:before="100" w:beforeAutospacing="1" w:after="100" w:afterAutospacing="1" w:line="240" w:lineRule="auto"/>
              <w:jc w:val="both"/>
              <w:rPr>
                <w:rFonts w:ascii="Times New Roman" w:eastAsia="Times New Roman" w:hAnsi="Times New Roman" w:cs="Times New Roman"/>
                <w:sz w:val="24"/>
                <w:szCs w:val="24"/>
              </w:rPr>
            </w:pPr>
            <w:r w:rsidRPr="00594A3A">
              <w:rPr>
                <w:rFonts w:ascii="Times New Roman" w:hAnsi="Times New Roman" w:cs="Times New Roman"/>
                <w:sz w:val="24"/>
                <w:szCs w:val="24"/>
              </w:rPr>
              <w:t>Владеть методикой тюнинга автомобиля</w:t>
            </w:r>
          </w:p>
        </w:tc>
      </w:tr>
      <w:tr w:rsidR="00594A3A" w:rsidRPr="00594A3A" w:rsidTr="00594A3A">
        <w:trPr>
          <w:trHeight w:val="587"/>
        </w:trPr>
        <w:tc>
          <w:tcPr>
            <w:tcW w:w="1204" w:type="dxa"/>
          </w:tcPr>
          <w:p w:rsidR="00594A3A" w:rsidRPr="00594A3A" w:rsidRDefault="00594A3A" w:rsidP="00594A3A">
            <w:pPr>
              <w:keepNext/>
              <w:spacing w:after="0" w:line="240" w:lineRule="auto"/>
              <w:jc w:val="both"/>
              <w:outlineLvl w:val="1"/>
              <w:rPr>
                <w:rFonts w:ascii="Times New Roman" w:eastAsia="Times New Roman" w:hAnsi="Times New Roman" w:cs="Times New Roman"/>
                <w:sz w:val="24"/>
                <w:szCs w:val="24"/>
              </w:rPr>
            </w:pPr>
            <w:r w:rsidRPr="00594A3A">
              <w:rPr>
                <w:rFonts w:ascii="Times New Roman" w:eastAsia="Times New Roman" w:hAnsi="Times New Roman" w:cs="Times New Roman"/>
                <w:sz w:val="24"/>
                <w:szCs w:val="24"/>
              </w:rPr>
              <w:t>ПК 6.4.</w:t>
            </w:r>
            <w:r w:rsidRPr="00594A3A">
              <w:rPr>
                <w:rFonts w:ascii="Times New Roman" w:eastAsia="Times New Roman" w:hAnsi="Times New Roman" w:cs="Times New Roman"/>
                <w:iCs/>
                <w:sz w:val="24"/>
                <w:szCs w:val="24"/>
              </w:rPr>
              <w:t> </w:t>
            </w:r>
          </w:p>
        </w:tc>
        <w:tc>
          <w:tcPr>
            <w:tcW w:w="8367" w:type="dxa"/>
          </w:tcPr>
          <w:p w:rsidR="00594A3A" w:rsidRPr="00594A3A" w:rsidRDefault="00594A3A" w:rsidP="00594A3A">
            <w:pPr>
              <w:spacing w:before="100" w:beforeAutospacing="1" w:after="100" w:afterAutospacing="1" w:line="240" w:lineRule="auto"/>
              <w:jc w:val="both"/>
              <w:rPr>
                <w:rFonts w:ascii="Times New Roman" w:eastAsia="Times New Roman" w:hAnsi="Times New Roman" w:cs="Times New Roman"/>
                <w:sz w:val="24"/>
                <w:szCs w:val="24"/>
              </w:rPr>
            </w:pPr>
            <w:r w:rsidRPr="00594A3A">
              <w:rPr>
                <w:rFonts w:ascii="Times New Roman" w:hAnsi="Times New Roman" w:cs="Times New Roman"/>
                <w:sz w:val="24"/>
                <w:szCs w:val="24"/>
              </w:rPr>
              <w:t>Определять остаточный ресурс производственного оборудования.</w:t>
            </w:r>
          </w:p>
        </w:tc>
      </w:tr>
    </w:tbl>
    <w:p w:rsidR="00594A3A" w:rsidRPr="00594A3A" w:rsidRDefault="00594A3A" w:rsidP="00594A3A">
      <w:pPr>
        <w:rPr>
          <w:rFonts w:ascii="Times New Roman" w:hAnsi="Times New Roman" w:cs="Times New Roman"/>
          <w:bCs/>
        </w:rPr>
      </w:pPr>
    </w:p>
    <w:p w:rsidR="00594A3A" w:rsidRPr="000C6E60" w:rsidRDefault="00594A3A" w:rsidP="000C6E60">
      <w:pPr>
        <w:pStyle w:val="ae"/>
        <w:numPr>
          <w:ilvl w:val="2"/>
          <w:numId w:val="28"/>
        </w:numPr>
        <w:rPr>
          <w:bCs/>
        </w:rPr>
      </w:pPr>
      <w:r w:rsidRPr="000C6E60">
        <w:rPr>
          <w:bCs/>
        </w:rPr>
        <w:t>В результате освоения профессионального модуля студент должен:</w:t>
      </w:r>
    </w:p>
    <w:tbl>
      <w:tblPr>
        <w:tblW w:w="9782" w:type="dxa"/>
        <w:tblInd w:w="-176" w:type="dxa"/>
        <w:tblLayout w:type="fixed"/>
        <w:tblCellMar>
          <w:left w:w="10" w:type="dxa"/>
          <w:right w:w="10" w:type="dxa"/>
        </w:tblCellMar>
        <w:tblLook w:val="0000" w:firstRow="0" w:lastRow="0" w:firstColumn="0" w:lastColumn="0" w:noHBand="0" w:noVBand="0"/>
      </w:tblPr>
      <w:tblGrid>
        <w:gridCol w:w="1029"/>
        <w:gridCol w:w="8753"/>
      </w:tblGrid>
      <w:tr w:rsidR="00DD428C" w:rsidRPr="00B11D75" w:rsidTr="00DA1B81">
        <w:trPr>
          <w:trHeight w:val="593"/>
        </w:trPr>
        <w:tc>
          <w:tcPr>
            <w:tcW w:w="1029"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DD428C" w:rsidRPr="00B11D75" w:rsidRDefault="00DD428C" w:rsidP="00DD428C">
            <w:pPr>
              <w:suppressAutoHyphens/>
              <w:autoSpaceDN w:val="0"/>
              <w:spacing w:after="0" w:line="240" w:lineRule="auto"/>
              <w:jc w:val="both"/>
              <w:textAlignment w:val="baseline"/>
              <w:rPr>
                <w:rFonts w:ascii="Times New Roman" w:eastAsia="Times New Roman" w:hAnsi="Times New Roman" w:cs="Times New Roman"/>
                <w:kern w:val="3"/>
              </w:rPr>
            </w:pPr>
            <w:r w:rsidRPr="00B11D75">
              <w:rPr>
                <w:rFonts w:ascii="Times New Roman" w:eastAsia="Times New Roman" w:hAnsi="Times New Roman" w:cs="Times New Roman"/>
                <w:b/>
                <w:bCs/>
                <w:kern w:val="3"/>
              </w:rPr>
              <w:t>Иметь практический опыт</w:t>
            </w:r>
          </w:p>
          <w:p w:rsidR="00DD428C" w:rsidRPr="00B11D75" w:rsidRDefault="00DD428C" w:rsidP="00594A3A">
            <w:pPr>
              <w:suppressAutoHyphens/>
              <w:autoSpaceDN w:val="0"/>
              <w:spacing w:after="0" w:line="240" w:lineRule="auto"/>
              <w:textAlignment w:val="baseline"/>
              <w:rPr>
                <w:rFonts w:ascii="Times New Roman" w:eastAsia="Times New Roman" w:hAnsi="Times New Roman" w:cs="Times New Roman"/>
                <w:kern w:val="3"/>
              </w:rPr>
            </w:pPr>
          </w:p>
        </w:tc>
        <w:tc>
          <w:tcPr>
            <w:tcW w:w="8753"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DD428C" w:rsidRDefault="00DD428C" w:rsidP="00D940E1">
            <w:pPr>
              <w:suppressAutoHyphens/>
              <w:autoSpaceDN w:val="0"/>
              <w:spacing w:after="0" w:line="240" w:lineRule="auto"/>
              <w:jc w:val="both"/>
              <w:textAlignment w:val="baseline"/>
              <w:rPr>
                <w:rFonts w:ascii="Times New Roman" w:eastAsia="Times New Roman" w:hAnsi="Times New Roman" w:cs="Times New Roman"/>
                <w:kern w:val="3"/>
              </w:rPr>
            </w:pPr>
            <w:r w:rsidRPr="00B11D75">
              <w:rPr>
                <w:rFonts w:ascii="Times New Roman" w:eastAsia="Times New Roman" w:hAnsi="Times New Roman" w:cs="Times New Roman"/>
                <w:kern w:val="3"/>
              </w:rPr>
              <w:t>Рационально и обоснованно подбирать взаимозаменяемые узлы и агрегаты с целью улучшения эксплуатационных свойств. Работа с базами по подбору запасных частей к автотранспортным средствам с целью их взаимозаменяемости</w:t>
            </w:r>
            <w:r>
              <w:rPr>
                <w:rFonts w:ascii="Times New Roman" w:eastAsia="Times New Roman" w:hAnsi="Times New Roman" w:cs="Times New Roman"/>
                <w:kern w:val="3"/>
              </w:rPr>
              <w:t>.</w:t>
            </w:r>
          </w:p>
          <w:p w:rsidR="00DD428C" w:rsidRDefault="00DD428C" w:rsidP="00D940E1">
            <w:pPr>
              <w:suppressAutoHyphens/>
              <w:autoSpaceDN w:val="0"/>
              <w:spacing w:after="0" w:line="240" w:lineRule="auto"/>
              <w:jc w:val="both"/>
              <w:textAlignment w:val="baseline"/>
              <w:rPr>
                <w:rFonts w:ascii="Times New Roman" w:eastAsia="Times New Roman" w:hAnsi="Times New Roman" w:cs="Times New Roman"/>
                <w:kern w:val="3"/>
              </w:rPr>
            </w:pPr>
            <w:r w:rsidRPr="00B11D75">
              <w:rPr>
                <w:rFonts w:ascii="Times New Roman" w:eastAsia="Times New Roman" w:hAnsi="Times New Roman" w:cs="Times New Roman"/>
                <w:kern w:val="3"/>
              </w:rPr>
              <w:t>Организовывать работы по модернизации и модификации автотранспортных средств в соответствии с законодательной базой РФ.</w:t>
            </w:r>
          </w:p>
          <w:p w:rsidR="00DD428C" w:rsidRDefault="00DD428C" w:rsidP="00D940E1">
            <w:pPr>
              <w:suppressAutoHyphens/>
              <w:autoSpaceDN w:val="0"/>
              <w:spacing w:after="0" w:line="240" w:lineRule="auto"/>
              <w:jc w:val="both"/>
              <w:textAlignment w:val="baseline"/>
              <w:rPr>
                <w:rFonts w:ascii="Times New Roman" w:hAnsi="Times New Roman" w:cs="Times New Roman"/>
              </w:rPr>
            </w:pPr>
            <w:r w:rsidRPr="00B11D75">
              <w:rPr>
                <w:rFonts w:ascii="Times New Roman" w:hAnsi="Times New Roman" w:cs="Times New Roman"/>
              </w:rPr>
              <w:t>Выполнять оценку технического состояния транспортных средств и возможность их модернизации.</w:t>
            </w:r>
          </w:p>
          <w:p w:rsidR="00DD428C" w:rsidRDefault="00DD428C" w:rsidP="00D940E1">
            <w:pPr>
              <w:suppressAutoHyphens/>
              <w:autoSpaceDN w:val="0"/>
              <w:spacing w:after="0" w:line="240" w:lineRule="auto"/>
              <w:jc w:val="both"/>
              <w:textAlignment w:val="baseline"/>
              <w:rPr>
                <w:rFonts w:ascii="Times New Roman" w:hAnsi="Times New Roman" w:cs="Times New Roman"/>
              </w:rPr>
            </w:pPr>
            <w:r w:rsidRPr="00B11D75">
              <w:rPr>
                <w:rFonts w:ascii="Times New Roman" w:hAnsi="Times New Roman" w:cs="Times New Roman"/>
              </w:rPr>
              <w:t>Прогнозирование результатов от  модернизации автотранспортных средств.</w:t>
            </w:r>
          </w:p>
          <w:p w:rsidR="00DD428C" w:rsidRDefault="00DD428C" w:rsidP="00D940E1">
            <w:pPr>
              <w:suppressAutoHyphens/>
              <w:autoSpaceDN w:val="0"/>
              <w:spacing w:after="0" w:line="240" w:lineRule="auto"/>
              <w:jc w:val="both"/>
              <w:textAlignment w:val="baseline"/>
              <w:rPr>
                <w:rFonts w:ascii="Times New Roman" w:hAnsi="Times New Roman" w:cs="Times New Roman"/>
                <w:bCs/>
                <w:color w:val="000000"/>
                <w:shd w:val="clear" w:color="auto" w:fill="FFFFFF"/>
              </w:rPr>
            </w:pPr>
            <w:r w:rsidRPr="00B11D75">
              <w:rPr>
                <w:rFonts w:ascii="Times New Roman" w:hAnsi="Times New Roman" w:cs="Times New Roman"/>
                <w:bCs/>
                <w:color w:val="000000"/>
                <w:shd w:val="clear" w:color="auto" w:fill="FFFFFF"/>
              </w:rPr>
              <w:t>Производить технический тюнинг автомобилей</w:t>
            </w:r>
          </w:p>
          <w:p w:rsidR="00DD428C" w:rsidRDefault="00DD428C" w:rsidP="00D940E1">
            <w:pPr>
              <w:spacing w:after="0"/>
              <w:rPr>
                <w:rFonts w:ascii="Times New Roman" w:eastAsia="Times New Roman" w:hAnsi="Times New Roman" w:cs="Times New Roman"/>
                <w:kern w:val="3"/>
              </w:rPr>
            </w:pPr>
            <w:r w:rsidRPr="00B11D75">
              <w:rPr>
                <w:rFonts w:ascii="Times New Roman" w:hAnsi="Times New Roman" w:cs="Times New Roman"/>
                <w:bCs/>
                <w:color w:val="000000"/>
                <w:shd w:val="clear" w:color="auto" w:fill="FFFFFF"/>
              </w:rPr>
              <w:t>Дизайн и дооборудование интерьера автомобиля</w:t>
            </w:r>
            <w:r w:rsidRPr="00B11D75">
              <w:rPr>
                <w:rFonts w:ascii="Times New Roman" w:eastAsia="Times New Roman" w:hAnsi="Times New Roman" w:cs="Times New Roman"/>
                <w:kern w:val="3"/>
              </w:rPr>
              <w:t xml:space="preserve"> </w:t>
            </w:r>
          </w:p>
          <w:p w:rsidR="00DD428C" w:rsidRDefault="00DD428C" w:rsidP="00D940E1">
            <w:pPr>
              <w:spacing w:after="0"/>
              <w:rPr>
                <w:rFonts w:ascii="Times New Roman" w:eastAsia="Times New Roman" w:hAnsi="Times New Roman" w:cs="Times New Roman"/>
                <w:kern w:val="3"/>
              </w:rPr>
            </w:pPr>
            <w:r w:rsidRPr="00B11D75">
              <w:rPr>
                <w:rFonts w:ascii="Times New Roman" w:eastAsia="Times New Roman" w:hAnsi="Times New Roman" w:cs="Times New Roman"/>
                <w:kern w:val="3"/>
              </w:rPr>
              <w:t>Стайлинг автомобиля</w:t>
            </w:r>
          </w:p>
          <w:p w:rsidR="00DD428C" w:rsidRDefault="00DD428C" w:rsidP="00D940E1">
            <w:pPr>
              <w:spacing w:after="0"/>
              <w:rPr>
                <w:rFonts w:ascii="Times New Roman" w:hAnsi="Times New Roman" w:cs="Times New Roman"/>
              </w:rPr>
            </w:pPr>
            <w:r w:rsidRPr="00B11D75">
              <w:rPr>
                <w:rFonts w:ascii="Times New Roman" w:hAnsi="Times New Roman" w:cs="Times New Roman"/>
              </w:rPr>
              <w:t>Оценка технического состояния производственного оборудования.</w:t>
            </w:r>
            <w:r>
              <w:rPr>
                <w:rFonts w:ascii="Times New Roman" w:hAnsi="Times New Roman" w:cs="Times New Roman"/>
              </w:rPr>
              <w:t xml:space="preserve"> </w:t>
            </w:r>
            <w:r w:rsidRPr="00B11D75">
              <w:rPr>
                <w:rFonts w:ascii="Times New Roman" w:hAnsi="Times New Roman" w:cs="Times New Roman"/>
              </w:rPr>
              <w:t>Проведение регламентных работ по техническому обслуживанию и ремонту производственного оборудования.</w:t>
            </w:r>
          </w:p>
          <w:p w:rsidR="00DD428C" w:rsidRPr="00B11D75" w:rsidRDefault="00DD428C" w:rsidP="00D940E1">
            <w:pPr>
              <w:suppressAutoHyphens/>
              <w:autoSpaceDN w:val="0"/>
              <w:spacing w:after="0" w:line="240" w:lineRule="auto"/>
              <w:jc w:val="both"/>
              <w:textAlignment w:val="baseline"/>
              <w:rPr>
                <w:rFonts w:ascii="Times New Roman" w:eastAsia="Times New Roman" w:hAnsi="Times New Roman" w:cs="Times New Roman"/>
                <w:b/>
                <w:kern w:val="3"/>
              </w:rPr>
            </w:pPr>
            <w:r w:rsidRPr="00B11D75">
              <w:rPr>
                <w:rFonts w:ascii="Times New Roman" w:hAnsi="Times New Roman" w:cs="Times New Roman"/>
              </w:rPr>
              <w:t>Определение интенсивности изнашивания деталей производственного оборудования и прогнозирование остаточного ресурса</w:t>
            </w:r>
          </w:p>
        </w:tc>
      </w:tr>
      <w:tr w:rsidR="00DA1B81" w:rsidRPr="00B11D75" w:rsidTr="00DA1B81">
        <w:trPr>
          <w:trHeight w:val="2399"/>
        </w:trPr>
        <w:tc>
          <w:tcPr>
            <w:tcW w:w="1029"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DA1B81" w:rsidRPr="00B11D75" w:rsidRDefault="00DA1B81" w:rsidP="00DA1B81">
            <w:pPr>
              <w:suppressAutoHyphens/>
              <w:autoSpaceDN w:val="0"/>
              <w:spacing w:after="0" w:line="240" w:lineRule="auto"/>
              <w:jc w:val="both"/>
              <w:textAlignment w:val="baseline"/>
              <w:rPr>
                <w:rFonts w:ascii="Times New Roman" w:eastAsia="Times New Roman" w:hAnsi="Times New Roman" w:cs="Times New Roman"/>
                <w:b/>
                <w:kern w:val="3"/>
              </w:rPr>
            </w:pPr>
            <w:r w:rsidRPr="00B11D75">
              <w:rPr>
                <w:rFonts w:ascii="Times New Roman" w:eastAsia="Times New Roman" w:hAnsi="Times New Roman" w:cs="Times New Roman"/>
                <w:b/>
                <w:kern w:val="3"/>
              </w:rPr>
              <w:t>Уметь</w:t>
            </w:r>
          </w:p>
          <w:p w:rsidR="00DA1B81" w:rsidRPr="00B11D75" w:rsidRDefault="00DA1B81" w:rsidP="00DA1B81">
            <w:pPr>
              <w:suppressAutoHyphens/>
              <w:autoSpaceDN w:val="0"/>
              <w:spacing w:after="0" w:line="240" w:lineRule="auto"/>
              <w:textAlignment w:val="baseline"/>
              <w:rPr>
                <w:rFonts w:ascii="Times New Roman" w:eastAsia="Times New Roman" w:hAnsi="Times New Roman" w:cs="Times New Roman"/>
                <w:bCs/>
                <w:i/>
                <w:kern w:val="3"/>
              </w:rPr>
            </w:pPr>
          </w:p>
        </w:tc>
        <w:tc>
          <w:tcPr>
            <w:tcW w:w="8753"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DA1B81" w:rsidRPr="00B11D75" w:rsidRDefault="00DA1B81" w:rsidP="00DA1B81">
            <w:pPr>
              <w:spacing w:after="0" w:line="240" w:lineRule="auto"/>
              <w:rPr>
                <w:rFonts w:ascii="Times New Roman" w:eastAsia="Times New Roman" w:hAnsi="Times New Roman" w:cs="Times New Roman"/>
              </w:rPr>
            </w:pPr>
            <w:r w:rsidRPr="00B11D75">
              <w:rPr>
                <w:rFonts w:ascii="Times New Roman" w:eastAsia="Times New Roman" w:hAnsi="Times New Roman" w:cs="Times New Roman"/>
              </w:rPr>
              <w:t>Определять основные геометрические параметры деталей, узлов и агрегатов;</w:t>
            </w:r>
          </w:p>
          <w:p w:rsidR="00DA1B81" w:rsidRDefault="00DA1B81" w:rsidP="00DA1B81">
            <w:pPr>
              <w:spacing w:after="0" w:line="240" w:lineRule="auto"/>
              <w:rPr>
                <w:rFonts w:ascii="Times New Roman" w:eastAsia="Times New Roman" w:hAnsi="Times New Roman" w:cs="Times New Roman"/>
              </w:rPr>
            </w:pPr>
            <w:r w:rsidRPr="00B11D75">
              <w:rPr>
                <w:rFonts w:ascii="Times New Roman" w:eastAsia="Times New Roman" w:hAnsi="Times New Roman" w:cs="Times New Roman"/>
                <w:kern w:val="3"/>
              </w:rPr>
              <w:t>Определять технические характеристики узлов и агрегатов транспортных средств;</w:t>
            </w:r>
            <w:r w:rsidRPr="00B11D75">
              <w:rPr>
                <w:rFonts w:ascii="Times New Roman" w:eastAsia="Times New Roman" w:hAnsi="Times New Roman" w:cs="Times New Roman"/>
              </w:rPr>
              <w:t xml:space="preserve"> </w:t>
            </w:r>
          </w:p>
          <w:p w:rsidR="00DA1B81" w:rsidRPr="00B11D75" w:rsidRDefault="00DA1B81" w:rsidP="00DA1B81">
            <w:pPr>
              <w:spacing w:after="0" w:line="240" w:lineRule="auto"/>
              <w:rPr>
                <w:rFonts w:ascii="Times New Roman" w:eastAsia="Times New Roman" w:hAnsi="Times New Roman" w:cs="Times New Roman"/>
              </w:rPr>
            </w:pPr>
            <w:r w:rsidRPr="00B11D75">
              <w:rPr>
                <w:rFonts w:ascii="Times New Roman" w:eastAsia="Times New Roman" w:hAnsi="Times New Roman" w:cs="Times New Roman"/>
              </w:rPr>
              <w:t>Подбирать необходимый инструмент и оборудование для проведения работ;</w:t>
            </w:r>
          </w:p>
          <w:p w:rsidR="00DA1B81" w:rsidRDefault="00DA1B81" w:rsidP="00DA1B81">
            <w:pPr>
              <w:suppressAutoHyphens/>
              <w:autoSpaceDN w:val="0"/>
              <w:spacing w:after="0" w:line="240" w:lineRule="auto"/>
              <w:jc w:val="both"/>
              <w:textAlignment w:val="baseline"/>
              <w:rPr>
                <w:rFonts w:ascii="Times New Roman" w:eastAsia="Times New Roman" w:hAnsi="Times New Roman" w:cs="Times New Roman"/>
                <w:kern w:val="3"/>
              </w:rPr>
            </w:pPr>
            <w:r w:rsidRPr="00B11D75">
              <w:rPr>
                <w:rFonts w:ascii="Times New Roman" w:eastAsia="Times New Roman" w:hAnsi="Times New Roman" w:cs="Times New Roman"/>
                <w:kern w:val="3"/>
              </w:rPr>
              <w:t>Подбирать оригинальные запасные части и их аналоги по артикулам и кодам в соответствии с каталогом.</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Подбирать необходимый инструмент и оборудование для проведения работ;</w:t>
            </w:r>
          </w:p>
          <w:p w:rsidR="00DA1B81" w:rsidRDefault="00DA1B81" w:rsidP="00DA1B81">
            <w:pPr>
              <w:suppressAutoHyphens/>
              <w:autoSpaceDN w:val="0"/>
              <w:spacing w:after="0" w:line="240" w:lineRule="auto"/>
              <w:jc w:val="both"/>
              <w:textAlignment w:val="baseline"/>
              <w:rPr>
                <w:rFonts w:ascii="Times New Roman" w:eastAsia="Times New Roman" w:hAnsi="Times New Roman" w:cs="Times New Roman"/>
                <w:kern w:val="3"/>
              </w:rPr>
            </w:pPr>
            <w:r w:rsidRPr="00B11D75">
              <w:rPr>
                <w:rFonts w:ascii="Times New Roman" w:eastAsia="Times New Roman" w:hAnsi="Times New Roman" w:cs="Times New Roman"/>
                <w:kern w:val="3"/>
              </w:rPr>
              <w:t>Подбирать оригинальные запасные части и их аналоги по артикулам и кодам в соответствии с заданием;</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Визуально и экспериментально определять техническое состояние узлов, агрегатов и механизмов транспортного средства;</w:t>
            </w:r>
          </w:p>
          <w:p w:rsidR="00DA1B81" w:rsidRDefault="00DA1B81" w:rsidP="00DA1B81">
            <w:pPr>
              <w:spacing w:after="0" w:line="240" w:lineRule="auto"/>
              <w:rPr>
                <w:rFonts w:ascii="Times New Roman" w:hAnsi="Times New Roman" w:cs="Times New Roman"/>
              </w:rPr>
            </w:pPr>
            <w:r w:rsidRPr="00B11D75">
              <w:rPr>
                <w:rFonts w:ascii="Times New Roman" w:hAnsi="Times New Roman" w:cs="Times New Roman"/>
              </w:rPr>
              <w:t xml:space="preserve">Подбирать необходимый инструмент и оборудование для проведения работ. </w:t>
            </w:r>
          </w:p>
          <w:p w:rsidR="00DA1B81" w:rsidRDefault="00DA1B81" w:rsidP="00DA1B81">
            <w:pPr>
              <w:suppressAutoHyphens/>
              <w:autoSpaceDN w:val="0"/>
              <w:spacing w:after="0" w:line="240" w:lineRule="auto"/>
              <w:jc w:val="both"/>
              <w:textAlignment w:val="baseline"/>
              <w:rPr>
                <w:rFonts w:ascii="Times New Roman" w:hAnsi="Times New Roman" w:cs="Times New Roman"/>
              </w:rPr>
            </w:pPr>
            <w:r w:rsidRPr="00B11D75">
              <w:rPr>
                <w:rFonts w:ascii="Times New Roman" w:hAnsi="Times New Roman" w:cs="Times New Roman"/>
              </w:rPr>
              <w:t>Определять возможность, необходимость и экономическую целесообразность модернизации автотранспортных средств;</w:t>
            </w:r>
          </w:p>
          <w:p w:rsidR="00DA1B81" w:rsidRPr="00B11D75" w:rsidRDefault="00DA1B81" w:rsidP="00DA1B81">
            <w:pPr>
              <w:suppressAutoHyphens/>
              <w:autoSpaceDN w:val="0"/>
              <w:spacing w:after="0" w:line="240" w:lineRule="auto"/>
              <w:textAlignment w:val="baseline"/>
              <w:rPr>
                <w:rFonts w:ascii="Times New Roman" w:eastAsia="Times New Roman" w:hAnsi="Times New Roman" w:cs="Times New Roman"/>
                <w:kern w:val="3"/>
              </w:rPr>
            </w:pPr>
            <w:r w:rsidRPr="00B11D75">
              <w:rPr>
                <w:rFonts w:ascii="Times New Roman" w:eastAsia="Times New Roman" w:hAnsi="Times New Roman" w:cs="Times New Roman"/>
                <w:bCs/>
                <w:kern w:val="3"/>
              </w:rPr>
              <w:t>Соблюдать нормы экологической безопасности</w:t>
            </w:r>
          </w:p>
          <w:p w:rsidR="00DA1B81" w:rsidRDefault="00DA1B81" w:rsidP="00DA1B81">
            <w:pPr>
              <w:suppressAutoHyphens/>
              <w:autoSpaceDN w:val="0"/>
              <w:spacing w:after="0" w:line="240" w:lineRule="auto"/>
              <w:jc w:val="both"/>
              <w:textAlignment w:val="baseline"/>
              <w:rPr>
                <w:rFonts w:ascii="Times New Roman" w:eastAsia="Times New Roman" w:hAnsi="Times New Roman" w:cs="Times New Roman"/>
                <w:bCs/>
                <w:kern w:val="3"/>
              </w:rPr>
            </w:pPr>
            <w:r w:rsidRPr="00B11D75">
              <w:rPr>
                <w:rFonts w:ascii="Times New Roman" w:eastAsia="Times New Roman" w:hAnsi="Times New Roman" w:cs="Times New Roman"/>
                <w:bCs/>
                <w:kern w:val="3"/>
              </w:rPr>
              <w:t>Определять направления ресурсосбережения в рамках профессиональной деятельности по профессии (специальности)</w:t>
            </w:r>
          </w:p>
          <w:p w:rsidR="00DA1B81" w:rsidRPr="00B11D75" w:rsidRDefault="00DA1B81" w:rsidP="00DA1B81">
            <w:pPr>
              <w:spacing w:after="0" w:line="240" w:lineRule="auto"/>
              <w:rPr>
                <w:rFonts w:ascii="Times New Roman" w:hAnsi="Times New Roman" w:cs="Times New Roman"/>
                <w:bCs/>
              </w:rPr>
            </w:pPr>
            <w:r w:rsidRPr="00B11D75">
              <w:rPr>
                <w:rFonts w:ascii="Times New Roman" w:hAnsi="Times New Roman" w:cs="Times New Roman"/>
                <w:bCs/>
              </w:rPr>
              <w:t>Определить необходимые ресурсы;</w:t>
            </w:r>
          </w:p>
          <w:p w:rsidR="00DA1B81" w:rsidRPr="00B11D75" w:rsidRDefault="00DA1B81" w:rsidP="00DA1B81">
            <w:pPr>
              <w:spacing w:after="0" w:line="240" w:lineRule="auto"/>
              <w:rPr>
                <w:rFonts w:ascii="Times New Roman" w:hAnsi="Times New Roman" w:cs="Times New Roman"/>
                <w:bCs/>
              </w:rPr>
            </w:pPr>
            <w:r w:rsidRPr="00B11D75">
              <w:rPr>
                <w:rFonts w:ascii="Times New Roman" w:hAnsi="Times New Roman" w:cs="Times New Roman"/>
                <w:bCs/>
              </w:rPr>
              <w:t>Владеть актуальными методами работы;</w:t>
            </w:r>
          </w:p>
          <w:p w:rsidR="00DA1B81" w:rsidRPr="00B11D75" w:rsidRDefault="00DA1B81" w:rsidP="00DA1B81">
            <w:pPr>
              <w:spacing w:after="0" w:line="240" w:lineRule="auto"/>
              <w:jc w:val="both"/>
              <w:rPr>
                <w:rFonts w:ascii="Times New Roman" w:hAnsi="Times New Roman" w:cs="Times New Roman"/>
              </w:rPr>
            </w:pPr>
            <w:r w:rsidRPr="00B11D75">
              <w:rPr>
                <w:rFonts w:ascii="Times New Roman" w:hAnsi="Times New Roman" w:cs="Times New Roman"/>
              </w:rPr>
              <w:t>Проводить контроль технического состояния транспортного средства.</w:t>
            </w:r>
          </w:p>
          <w:p w:rsidR="00DA1B81" w:rsidRPr="00B11D75" w:rsidRDefault="00DA1B81" w:rsidP="00DA1B81">
            <w:pPr>
              <w:spacing w:after="0" w:line="240" w:lineRule="auto"/>
              <w:jc w:val="both"/>
              <w:rPr>
                <w:rFonts w:ascii="Times New Roman" w:hAnsi="Times New Roman" w:cs="Times New Roman"/>
              </w:rPr>
            </w:pPr>
            <w:r w:rsidRPr="00B11D75">
              <w:rPr>
                <w:rFonts w:ascii="Times New Roman" w:hAnsi="Times New Roman" w:cs="Times New Roman"/>
              </w:rPr>
              <w:t>Составить технологическую документацию на модернизацию и тюнинг транспортных средств.</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Определить взаимозаменяемость узлов и агрегатов транспортных средств</w:t>
            </w:r>
            <w:r>
              <w:rPr>
                <w:rFonts w:ascii="Times New Roman" w:hAnsi="Times New Roman" w:cs="Times New Roman"/>
              </w:rPr>
              <w:t xml:space="preserve">, </w:t>
            </w:r>
            <w:r w:rsidRPr="00B11D75">
              <w:rPr>
                <w:rFonts w:ascii="Times New Roman" w:hAnsi="Times New Roman" w:cs="Times New Roman"/>
              </w:rPr>
              <w:t xml:space="preserve"> необходимый объем используемого ма</w:t>
            </w:r>
            <w:r>
              <w:rPr>
                <w:rFonts w:ascii="Times New Roman" w:hAnsi="Times New Roman" w:cs="Times New Roman"/>
              </w:rPr>
              <w:t xml:space="preserve">териала, </w:t>
            </w:r>
            <w:r w:rsidRPr="00B11D75">
              <w:rPr>
                <w:rFonts w:ascii="Times New Roman" w:hAnsi="Times New Roman" w:cs="Times New Roman"/>
              </w:rPr>
              <w:t xml:space="preserve"> возможность изменения интерьера</w:t>
            </w:r>
            <w:r>
              <w:rPr>
                <w:rFonts w:ascii="Times New Roman" w:hAnsi="Times New Roman" w:cs="Times New Roman"/>
              </w:rPr>
              <w:t xml:space="preserve">, </w:t>
            </w:r>
            <w:r w:rsidRPr="00B11D75">
              <w:rPr>
                <w:rFonts w:ascii="Times New Roman" w:hAnsi="Times New Roman" w:cs="Times New Roman"/>
              </w:rPr>
              <w:t>качество используемого сырья;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Установить дополнительное оборудование</w:t>
            </w:r>
            <w:r>
              <w:rPr>
                <w:rFonts w:ascii="Times New Roman" w:hAnsi="Times New Roman" w:cs="Times New Roman"/>
              </w:rPr>
              <w:t>,</w:t>
            </w:r>
            <w:r w:rsidRPr="00B11D75">
              <w:rPr>
                <w:rFonts w:ascii="Times New Roman" w:hAnsi="Times New Roman" w:cs="Times New Roman"/>
              </w:rPr>
              <w:t xml:space="preserve"> различные аудиосистемы</w:t>
            </w:r>
            <w:r>
              <w:rPr>
                <w:rFonts w:ascii="Times New Roman" w:hAnsi="Times New Roman" w:cs="Times New Roman"/>
              </w:rPr>
              <w:t>,</w:t>
            </w:r>
            <w:r w:rsidRPr="00B11D75">
              <w:rPr>
                <w:rFonts w:ascii="Times New Roman" w:hAnsi="Times New Roman" w:cs="Times New Roman"/>
              </w:rPr>
              <w:t xml:space="preserve"> освещение</w:t>
            </w:r>
            <w:r>
              <w:rPr>
                <w:rFonts w:ascii="Times New Roman" w:hAnsi="Times New Roman" w:cs="Times New Roman"/>
              </w:rPr>
              <w:t>.</w:t>
            </w:r>
          </w:p>
          <w:p w:rsidR="00DA1B81" w:rsidRDefault="00DA1B81" w:rsidP="00DA1B81">
            <w:pPr>
              <w:spacing w:after="0" w:line="240" w:lineRule="auto"/>
              <w:rPr>
                <w:rFonts w:ascii="Times New Roman" w:hAnsi="Times New Roman" w:cs="Times New Roman"/>
              </w:rPr>
            </w:pPr>
            <w:r w:rsidRPr="00B11D75">
              <w:rPr>
                <w:rFonts w:ascii="Times New Roman" w:hAnsi="Times New Roman" w:cs="Times New Roman"/>
              </w:rPr>
              <w:t>Выполнить арматурные работы</w:t>
            </w:r>
            <w:r>
              <w:rPr>
                <w:rFonts w:ascii="Times New Roman" w:hAnsi="Times New Roman" w:cs="Times New Roman"/>
              </w:rPr>
              <w:t>.</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Определить необходимый объем используемого материала</w:t>
            </w:r>
            <w:r>
              <w:rPr>
                <w:rFonts w:ascii="Times New Roman" w:hAnsi="Times New Roman" w:cs="Times New Roman"/>
              </w:rPr>
              <w:t>,</w:t>
            </w:r>
            <w:r w:rsidRPr="00B11D75">
              <w:rPr>
                <w:rFonts w:ascii="Times New Roman" w:hAnsi="Times New Roman" w:cs="Times New Roman"/>
              </w:rPr>
              <w:t xml:space="preserve"> возможность изменения экстерьера качество используемого сырья;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Установить дополнительное оборудование</w:t>
            </w:r>
            <w:r>
              <w:rPr>
                <w:rFonts w:ascii="Times New Roman" w:hAnsi="Times New Roman" w:cs="Times New Roman"/>
              </w:rPr>
              <w:t xml:space="preserve">, </w:t>
            </w:r>
            <w:r w:rsidRPr="00B11D75">
              <w:rPr>
                <w:rFonts w:ascii="Times New Roman" w:hAnsi="Times New Roman" w:cs="Times New Roman"/>
              </w:rPr>
              <w:t>внешнее освещение.</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Наносить краску и пластидип</w:t>
            </w:r>
            <w:r>
              <w:rPr>
                <w:rFonts w:ascii="Times New Roman" w:hAnsi="Times New Roman" w:cs="Times New Roman"/>
              </w:rPr>
              <w:t xml:space="preserve">, </w:t>
            </w:r>
            <w:r w:rsidRPr="00B11D75">
              <w:rPr>
                <w:rFonts w:ascii="Times New Roman" w:hAnsi="Times New Roman" w:cs="Times New Roman"/>
              </w:rPr>
              <w:t>аэрографию.</w:t>
            </w:r>
          </w:p>
          <w:p w:rsidR="00DA1B81" w:rsidRDefault="00DA1B81" w:rsidP="00DA1B81">
            <w:pPr>
              <w:spacing w:after="0" w:line="240" w:lineRule="auto"/>
              <w:rPr>
                <w:rFonts w:ascii="Times New Roman" w:hAnsi="Times New Roman" w:cs="Times New Roman"/>
              </w:rPr>
            </w:pPr>
            <w:r w:rsidRPr="00B11D75">
              <w:rPr>
                <w:rFonts w:ascii="Times New Roman" w:hAnsi="Times New Roman" w:cs="Times New Roman"/>
              </w:rPr>
              <w:t>Изготовить карбоновые детали</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Визуально определять техническое состояние производственного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Определять наименование и назначение технологического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Подбирать инструмент и материалы для оценки технического состояния производственного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Читать чертежи, эскизы и схемы узлов и механизмов технологического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Обеспечивать технику безопасности при выполнении работ по оценке технического состояния производственного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Определять потребность в новом технологическом оборудовании;</w:t>
            </w:r>
          </w:p>
          <w:p w:rsidR="00DA1B81" w:rsidRDefault="00DA1B81" w:rsidP="00DA1B81">
            <w:pPr>
              <w:spacing w:after="0" w:line="240" w:lineRule="auto"/>
              <w:rPr>
                <w:rFonts w:ascii="Times New Roman" w:hAnsi="Times New Roman" w:cs="Times New Roman"/>
              </w:rPr>
            </w:pPr>
            <w:r w:rsidRPr="00B11D75">
              <w:rPr>
                <w:rFonts w:ascii="Times New Roman" w:hAnsi="Times New Roman" w:cs="Times New Roman"/>
              </w:rPr>
              <w:t>Определять неисправности в механизмах производственного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Составлять графики обслуживания производственного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Подбирать инструмент и материалы для проведения работ по техническому обслуживанию и ремонту производственного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Обеспечивать технику безопасности при выполнении работ по техническому обслуживанию производственного оборудования;</w:t>
            </w:r>
          </w:p>
          <w:p w:rsidR="00DA1B81" w:rsidRDefault="00DA1B81" w:rsidP="00DA1B81">
            <w:pPr>
              <w:spacing w:after="0" w:line="240" w:lineRule="auto"/>
              <w:rPr>
                <w:rFonts w:ascii="Times New Roman" w:hAnsi="Times New Roman" w:cs="Times New Roman"/>
              </w:rPr>
            </w:pPr>
            <w:r w:rsidRPr="00B11D75">
              <w:rPr>
                <w:rFonts w:ascii="Times New Roman" w:hAnsi="Times New Roman" w:cs="Times New Roman"/>
              </w:rPr>
              <w:t>Настраивать производственное оборудование и производить необходимые регулировки</w:t>
            </w:r>
            <w:r>
              <w:rPr>
                <w:rFonts w:ascii="Times New Roman" w:hAnsi="Times New Roman" w:cs="Times New Roman"/>
              </w:rPr>
              <w:t>.</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Прогнозировать интенсивность изнашивания деталей и узлов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Определять степень загруженности и степень интенсивности использования производственного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Диагностировать оборудование, используя встроенные и внешние средства диагностики;</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Рассчитывать установленные сроки эксплуатации производственного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Применять современные методы расчетов с использованием программного обеспечения ПК;</w:t>
            </w:r>
          </w:p>
          <w:p w:rsidR="00DA1B81" w:rsidRPr="00B11D75" w:rsidRDefault="00DA1B81" w:rsidP="00DA1B81">
            <w:pPr>
              <w:suppressAutoHyphens/>
              <w:autoSpaceDN w:val="0"/>
              <w:spacing w:after="0" w:line="240" w:lineRule="auto"/>
              <w:jc w:val="both"/>
              <w:textAlignment w:val="baseline"/>
              <w:rPr>
                <w:rFonts w:ascii="Times New Roman" w:eastAsia="Times New Roman" w:hAnsi="Times New Roman" w:cs="Times New Roman"/>
                <w:b/>
                <w:kern w:val="3"/>
              </w:rPr>
            </w:pPr>
            <w:r w:rsidRPr="00B11D75">
              <w:rPr>
                <w:rFonts w:ascii="Times New Roman" w:hAnsi="Times New Roman" w:cs="Times New Roman"/>
              </w:rPr>
              <w:t>Создавать виртуальные  макеты исследуемого образца с критериями воздействий на него, применяя программные обеспечения ПК.</w:t>
            </w:r>
          </w:p>
        </w:tc>
      </w:tr>
      <w:tr w:rsidR="00DA1B81" w:rsidRPr="00B11D75" w:rsidTr="00DA1B81">
        <w:trPr>
          <w:trHeight w:val="3392"/>
        </w:trPr>
        <w:tc>
          <w:tcPr>
            <w:tcW w:w="1029"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DA1B81" w:rsidRPr="00B11D75" w:rsidRDefault="00DA1B81" w:rsidP="00594A3A">
            <w:pPr>
              <w:suppressAutoHyphens/>
              <w:autoSpaceDN w:val="0"/>
              <w:spacing w:after="0" w:line="240" w:lineRule="auto"/>
              <w:textAlignment w:val="baseline"/>
              <w:rPr>
                <w:rFonts w:ascii="Times New Roman" w:eastAsia="Times New Roman" w:hAnsi="Times New Roman" w:cs="Times New Roman"/>
                <w:bCs/>
                <w:i/>
                <w:kern w:val="3"/>
              </w:rPr>
            </w:pPr>
            <w:r w:rsidRPr="00B11D75">
              <w:rPr>
                <w:rFonts w:ascii="Times New Roman" w:eastAsia="Times New Roman" w:hAnsi="Times New Roman" w:cs="Times New Roman"/>
                <w:b/>
                <w:kern w:val="3"/>
              </w:rPr>
              <w:t>Знать</w:t>
            </w:r>
          </w:p>
        </w:tc>
        <w:tc>
          <w:tcPr>
            <w:tcW w:w="8753"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DA1B81" w:rsidRPr="00B11D75" w:rsidRDefault="00DA1B81" w:rsidP="00DA1B81">
            <w:pPr>
              <w:spacing w:after="0" w:line="240" w:lineRule="auto"/>
              <w:rPr>
                <w:rFonts w:ascii="Times New Roman" w:eastAsia="Times New Roman" w:hAnsi="Times New Roman" w:cs="Times New Roman"/>
              </w:rPr>
            </w:pPr>
            <w:r w:rsidRPr="00B11D75">
              <w:rPr>
                <w:rFonts w:ascii="Times New Roman" w:eastAsia="Times New Roman" w:hAnsi="Times New Roman" w:cs="Times New Roman"/>
              </w:rPr>
              <w:t>Назначение, устройство и принцип работы агрегатов, узлов и деталей автомобиля;</w:t>
            </w:r>
          </w:p>
          <w:p w:rsidR="00DA1B81" w:rsidRPr="00B11D75" w:rsidRDefault="00DA1B81" w:rsidP="00DA1B81">
            <w:pPr>
              <w:spacing w:after="0" w:line="240" w:lineRule="auto"/>
              <w:rPr>
                <w:rFonts w:ascii="Times New Roman" w:eastAsia="Times New Roman" w:hAnsi="Times New Roman" w:cs="Times New Roman"/>
              </w:rPr>
            </w:pPr>
            <w:r w:rsidRPr="00B11D75">
              <w:rPr>
                <w:rFonts w:ascii="Times New Roman" w:eastAsia="Times New Roman" w:hAnsi="Times New Roman" w:cs="Times New Roman"/>
              </w:rPr>
              <w:t>Правила чтения электрических и гидравлических схем;</w:t>
            </w:r>
          </w:p>
          <w:p w:rsidR="00DA1B81" w:rsidRPr="00B11D75" w:rsidRDefault="00DA1B81" w:rsidP="00DA1B81">
            <w:pPr>
              <w:spacing w:after="0" w:line="240" w:lineRule="auto"/>
              <w:rPr>
                <w:rFonts w:ascii="Times New Roman" w:eastAsia="Times New Roman" w:hAnsi="Times New Roman" w:cs="Times New Roman"/>
              </w:rPr>
            </w:pPr>
            <w:r w:rsidRPr="00B11D75">
              <w:rPr>
                <w:rFonts w:ascii="Times New Roman" w:eastAsia="Times New Roman" w:hAnsi="Times New Roman" w:cs="Times New Roman"/>
              </w:rPr>
              <w:t>Правила пользования точным мерительным инструментом;</w:t>
            </w:r>
          </w:p>
          <w:p w:rsidR="00DA1B81" w:rsidRDefault="00DA1B81" w:rsidP="00DA1B81">
            <w:pPr>
              <w:suppressAutoHyphens/>
              <w:autoSpaceDN w:val="0"/>
              <w:spacing w:after="0" w:line="240" w:lineRule="auto"/>
              <w:jc w:val="both"/>
              <w:textAlignment w:val="baseline"/>
              <w:rPr>
                <w:rFonts w:ascii="Times New Roman" w:eastAsia="Times New Roman" w:hAnsi="Times New Roman" w:cs="Times New Roman"/>
              </w:rPr>
            </w:pPr>
            <w:r w:rsidRPr="00B11D75">
              <w:rPr>
                <w:rFonts w:ascii="Times New Roman" w:eastAsia="Times New Roman" w:hAnsi="Times New Roman" w:cs="Times New Roman"/>
                <w:kern w:val="3"/>
              </w:rPr>
              <w:t>Современные эксплуатационные материалы, применяемые на автомобильном транспорте.</w:t>
            </w:r>
            <w:r w:rsidRPr="00B11D75">
              <w:rPr>
                <w:rFonts w:ascii="Times New Roman" w:eastAsia="Times New Roman" w:hAnsi="Times New Roman" w:cs="Times New Roman"/>
              </w:rPr>
              <w:t xml:space="preserve"> </w:t>
            </w:r>
          </w:p>
          <w:p w:rsidR="00DA1B81" w:rsidRDefault="00DA1B81" w:rsidP="00DA1B81">
            <w:pPr>
              <w:spacing w:after="0" w:line="240" w:lineRule="auto"/>
              <w:rPr>
                <w:rFonts w:ascii="Times New Roman" w:hAnsi="Times New Roman" w:cs="Times New Roman"/>
              </w:rPr>
            </w:pPr>
            <w:r w:rsidRPr="00B11D75">
              <w:rPr>
                <w:rFonts w:ascii="Times New Roman" w:eastAsia="Times New Roman" w:hAnsi="Times New Roman" w:cs="Times New Roman"/>
              </w:rPr>
              <w:t>Основные сервисы в сети интернет по подбору запасных частей; Классификация запасных частей автотранспортных средств;</w:t>
            </w:r>
            <w:r w:rsidRPr="00B11D75">
              <w:rPr>
                <w:rFonts w:ascii="Times New Roman" w:hAnsi="Times New Roman" w:cs="Times New Roman"/>
              </w:rPr>
              <w:t xml:space="preserve"> </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Законы РФ регулирующие сферу переоборудования транспортных средств;</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Назначение, устройство и принцип работы агрегатов, узлов и деталей автомобиля;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Основные направления в области улучшения технических характеристик автомобилей;</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Назначение, устройство и принцип работы технологического оборудования для модернизации автотранспортных средств;</w:t>
            </w:r>
          </w:p>
          <w:p w:rsidR="00DA1B81" w:rsidRDefault="00DA1B81" w:rsidP="00DA1B81">
            <w:pPr>
              <w:spacing w:after="0" w:line="240" w:lineRule="auto"/>
              <w:rPr>
                <w:rFonts w:ascii="Times New Roman" w:hAnsi="Times New Roman" w:cs="Times New Roman"/>
              </w:rPr>
            </w:pPr>
            <w:r w:rsidRPr="00B11D75">
              <w:rPr>
                <w:rFonts w:ascii="Times New Roman" w:eastAsia="Times New Roman" w:hAnsi="Times New Roman" w:cs="Times New Roman"/>
                <w:kern w:val="3"/>
              </w:rPr>
              <w:t>Методику определения экономического эффекта от модернизации и модификации автотранспортных средств.</w:t>
            </w:r>
            <w:r w:rsidRPr="00B11D75">
              <w:rPr>
                <w:rFonts w:ascii="Times New Roman" w:hAnsi="Times New Roman" w:cs="Times New Roman"/>
              </w:rPr>
              <w:t xml:space="preserve"> </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Конструктивные особенности узлов, агрегатов и деталей автотранспортных средств;</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Назначение, устройство и принцип работы технологического оборудования для модернизации;</w:t>
            </w:r>
          </w:p>
          <w:p w:rsidR="00DA1B81" w:rsidRDefault="00DA1B81" w:rsidP="00DA1B81">
            <w:pPr>
              <w:spacing w:after="0" w:line="240" w:lineRule="auto"/>
              <w:rPr>
                <w:rFonts w:ascii="Times New Roman" w:hAnsi="Times New Roman" w:cs="Times New Roman"/>
              </w:rPr>
            </w:pPr>
            <w:r w:rsidRPr="00B11D75">
              <w:rPr>
                <w:rFonts w:ascii="Times New Roman" w:hAnsi="Times New Roman" w:cs="Times New Roman"/>
              </w:rPr>
              <w:t>Материалы</w:t>
            </w:r>
            <w:r w:rsidR="000E4E8F">
              <w:rPr>
                <w:rFonts w:ascii="Times New Roman" w:hAnsi="Times New Roman" w:cs="Times New Roman"/>
              </w:rPr>
              <w:t>,</w:t>
            </w:r>
            <w:r w:rsidRPr="00B11D75">
              <w:rPr>
                <w:rFonts w:ascii="Times New Roman" w:hAnsi="Times New Roman" w:cs="Times New Roman"/>
              </w:rPr>
              <w:t xml:space="preserve"> используемые при производстве деталей узлов, агрегатов. </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Правила расчета снижения затрат на эксплуатацию Т.С., рентабельность услуг;</w:t>
            </w:r>
          </w:p>
          <w:p w:rsidR="00DA1B81" w:rsidRDefault="00DA1B81" w:rsidP="00DA1B81">
            <w:pPr>
              <w:suppressAutoHyphens/>
              <w:autoSpaceDN w:val="0"/>
              <w:spacing w:after="0" w:line="240" w:lineRule="auto"/>
              <w:textAlignment w:val="baseline"/>
              <w:rPr>
                <w:rFonts w:ascii="Times New Roman" w:eastAsia="Times New Roman" w:hAnsi="Times New Roman" w:cs="Times New Roman"/>
                <w:bCs/>
                <w:kern w:val="3"/>
              </w:rPr>
            </w:pPr>
            <w:r w:rsidRPr="00B11D75">
              <w:rPr>
                <w:rFonts w:ascii="Times New Roman" w:hAnsi="Times New Roman" w:cs="Times New Roman"/>
              </w:rPr>
              <w:t>Правила подсчета расхода запасных частей, затрат на обслуживание и ремонт;</w:t>
            </w:r>
            <w:r w:rsidRPr="00B11D75">
              <w:rPr>
                <w:rFonts w:ascii="Times New Roman" w:eastAsia="Times New Roman" w:hAnsi="Times New Roman" w:cs="Times New Roman"/>
                <w:bCs/>
                <w:kern w:val="3"/>
              </w:rPr>
              <w:t xml:space="preserve"> </w:t>
            </w:r>
          </w:p>
          <w:p w:rsidR="00DA1B81" w:rsidRPr="00B11D75" w:rsidRDefault="00DA1B81" w:rsidP="00DA1B81">
            <w:pPr>
              <w:suppressAutoHyphens/>
              <w:autoSpaceDN w:val="0"/>
              <w:spacing w:after="0" w:line="240" w:lineRule="auto"/>
              <w:textAlignment w:val="baseline"/>
              <w:rPr>
                <w:rFonts w:ascii="Times New Roman" w:eastAsia="Times New Roman" w:hAnsi="Times New Roman" w:cs="Times New Roman"/>
                <w:kern w:val="3"/>
              </w:rPr>
            </w:pPr>
            <w:r w:rsidRPr="00B11D75">
              <w:rPr>
                <w:rFonts w:ascii="Times New Roman" w:eastAsia="Times New Roman" w:hAnsi="Times New Roman" w:cs="Times New Roman"/>
                <w:bCs/>
                <w:kern w:val="3"/>
              </w:rPr>
              <w:t>Правила экологической безопасности при ведении профессиональной деятельности</w:t>
            </w:r>
          </w:p>
          <w:p w:rsidR="00DA1B81" w:rsidRPr="00B11D75" w:rsidRDefault="00DA1B81" w:rsidP="00DA1B81">
            <w:pPr>
              <w:suppressAutoHyphens/>
              <w:autoSpaceDN w:val="0"/>
              <w:spacing w:after="0" w:line="240" w:lineRule="auto"/>
              <w:textAlignment w:val="baseline"/>
              <w:rPr>
                <w:rFonts w:ascii="Times New Roman" w:eastAsia="Times New Roman" w:hAnsi="Times New Roman" w:cs="Times New Roman"/>
                <w:kern w:val="3"/>
              </w:rPr>
            </w:pPr>
            <w:r w:rsidRPr="00B11D75">
              <w:rPr>
                <w:rFonts w:ascii="Times New Roman" w:eastAsia="Times New Roman" w:hAnsi="Times New Roman" w:cs="Times New Roman"/>
                <w:bCs/>
                <w:kern w:val="3"/>
              </w:rPr>
              <w:t>Основные ресурсы, задействованные в профессиональной деятельности</w:t>
            </w:r>
          </w:p>
          <w:p w:rsidR="00DA1B81" w:rsidRPr="00B11D75" w:rsidRDefault="00DA1B81" w:rsidP="00DA1B81">
            <w:pPr>
              <w:suppressAutoHyphens/>
              <w:autoSpaceDN w:val="0"/>
              <w:spacing w:after="0" w:line="240" w:lineRule="auto"/>
              <w:jc w:val="both"/>
              <w:textAlignment w:val="baseline"/>
              <w:rPr>
                <w:rFonts w:ascii="Times New Roman" w:hAnsi="Times New Roman" w:cs="Times New Roman"/>
                <w:color w:val="000000"/>
              </w:rPr>
            </w:pPr>
            <w:r w:rsidRPr="00B11D75">
              <w:rPr>
                <w:rFonts w:ascii="Times New Roman" w:eastAsia="Times New Roman" w:hAnsi="Times New Roman" w:cs="Times New Roman"/>
                <w:bCs/>
                <w:kern w:val="3"/>
              </w:rPr>
              <w:t>Пути обеспечения ресурсосбережения.</w:t>
            </w:r>
            <w:r>
              <w:rPr>
                <w:rFonts w:ascii="Times New Roman" w:eastAsia="Times New Roman" w:hAnsi="Times New Roman" w:cs="Times New Roman"/>
                <w:bCs/>
                <w:kern w:val="3"/>
              </w:rPr>
              <w:t xml:space="preserve"> </w:t>
            </w:r>
            <w:r w:rsidRPr="00B11D75">
              <w:rPr>
                <w:rFonts w:ascii="Times New Roman" w:hAnsi="Times New Roman" w:cs="Times New Roman"/>
                <w:color w:val="000000"/>
              </w:rPr>
              <w:t>Требования техники безопасности.</w:t>
            </w:r>
          </w:p>
          <w:p w:rsidR="00DA1B81" w:rsidRPr="00B11D75" w:rsidRDefault="00DA1B81" w:rsidP="00DA1B81">
            <w:pPr>
              <w:spacing w:after="0" w:line="240" w:lineRule="auto"/>
              <w:rPr>
                <w:rFonts w:ascii="Times New Roman" w:hAnsi="Times New Roman" w:cs="Times New Roman"/>
                <w:color w:val="000000"/>
              </w:rPr>
            </w:pPr>
            <w:r w:rsidRPr="00B11D75">
              <w:rPr>
                <w:rFonts w:ascii="Times New Roman" w:hAnsi="Times New Roman" w:cs="Times New Roman"/>
                <w:color w:val="000000"/>
              </w:rPr>
              <w:t>Законы РФ</w:t>
            </w:r>
            <w:r w:rsidR="000E4E8F">
              <w:rPr>
                <w:rFonts w:ascii="Times New Roman" w:hAnsi="Times New Roman" w:cs="Times New Roman"/>
                <w:color w:val="000000"/>
              </w:rPr>
              <w:t>,</w:t>
            </w:r>
            <w:r w:rsidRPr="00B11D75">
              <w:rPr>
                <w:rFonts w:ascii="Times New Roman" w:hAnsi="Times New Roman" w:cs="Times New Roman"/>
                <w:color w:val="000000"/>
              </w:rPr>
              <w:t xml:space="preserve"> регламентирующие произведение работ по тюнингу </w:t>
            </w:r>
          </w:p>
          <w:p w:rsidR="00DA1B81" w:rsidRPr="00B11D75" w:rsidRDefault="00DA1B81" w:rsidP="00DA1B81">
            <w:pPr>
              <w:spacing w:after="0" w:line="240" w:lineRule="auto"/>
              <w:rPr>
                <w:rFonts w:ascii="Times New Roman" w:hAnsi="Times New Roman" w:cs="Times New Roman"/>
                <w:color w:val="000000"/>
              </w:rPr>
            </w:pPr>
            <w:r w:rsidRPr="00B11D75">
              <w:rPr>
                <w:rFonts w:ascii="Times New Roman" w:hAnsi="Times New Roman" w:cs="Times New Roman"/>
                <w:color w:val="000000"/>
              </w:rPr>
              <w:t>Особенности и виды тюнинга.</w:t>
            </w:r>
            <w:r>
              <w:rPr>
                <w:rFonts w:ascii="Times New Roman" w:hAnsi="Times New Roman" w:cs="Times New Roman"/>
                <w:color w:val="000000"/>
              </w:rPr>
              <w:t xml:space="preserve"> </w:t>
            </w:r>
            <w:r w:rsidRPr="00B11D75">
              <w:rPr>
                <w:rFonts w:ascii="Times New Roman" w:hAnsi="Times New Roman" w:cs="Times New Roman"/>
                <w:color w:val="000000"/>
              </w:rPr>
              <w:t>Основные направления тюнинга двигателя.</w:t>
            </w:r>
          </w:p>
          <w:p w:rsidR="00DA1B81" w:rsidRPr="00B11D75" w:rsidRDefault="00DA1B81" w:rsidP="00DA1B81">
            <w:pPr>
              <w:spacing w:after="0" w:line="240" w:lineRule="auto"/>
              <w:rPr>
                <w:rFonts w:ascii="Times New Roman" w:hAnsi="Times New Roman" w:cs="Times New Roman"/>
                <w:color w:val="000000"/>
              </w:rPr>
            </w:pPr>
            <w:r w:rsidRPr="00B11D75">
              <w:rPr>
                <w:rFonts w:ascii="Times New Roman" w:hAnsi="Times New Roman" w:cs="Times New Roman"/>
                <w:color w:val="000000"/>
              </w:rPr>
              <w:t>Устройство всех узлов автомобиля.</w:t>
            </w:r>
            <w:r>
              <w:rPr>
                <w:rFonts w:ascii="Times New Roman" w:hAnsi="Times New Roman" w:cs="Times New Roman"/>
                <w:color w:val="000000"/>
              </w:rPr>
              <w:t xml:space="preserve"> </w:t>
            </w:r>
            <w:r w:rsidRPr="00B11D75">
              <w:rPr>
                <w:rFonts w:ascii="Times New Roman" w:hAnsi="Times New Roman" w:cs="Times New Roman"/>
                <w:color w:val="000000"/>
              </w:rPr>
              <w:t>Теорию двигателя</w:t>
            </w:r>
            <w:r>
              <w:rPr>
                <w:rFonts w:ascii="Times New Roman" w:hAnsi="Times New Roman" w:cs="Times New Roman"/>
                <w:color w:val="000000"/>
              </w:rPr>
              <w:t xml:space="preserve">. </w:t>
            </w:r>
            <w:r w:rsidRPr="00B11D75">
              <w:rPr>
                <w:rFonts w:ascii="Times New Roman" w:hAnsi="Times New Roman" w:cs="Times New Roman"/>
                <w:color w:val="000000"/>
              </w:rPr>
              <w:t>Теорию автомобиля.</w:t>
            </w:r>
            <w:r>
              <w:rPr>
                <w:rFonts w:ascii="Times New Roman" w:hAnsi="Times New Roman" w:cs="Times New Roman"/>
                <w:color w:val="000000"/>
              </w:rPr>
              <w:t xml:space="preserve"> </w:t>
            </w:r>
            <w:r w:rsidRPr="00B11D75">
              <w:rPr>
                <w:rFonts w:ascii="Times New Roman" w:hAnsi="Times New Roman" w:cs="Times New Roman"/>
                <w:color w:val="000000"/>
              </w:rPr>
              <w:t>Особенности тюнинга подвески.</w:t>
            </w:r>
            <w:r>
              <w:rPr>
                <w:rFonts w:ascii="Times New Roman" w:hAnsi="Times New Roman" w:cs="Times New Roman"/>
                <w:color w:val="000000"/>
              </w:rPr>
              <w:t xml:space="preserve"> </w:t>
            </w:r>
            <w:r w:rsidRPr="00B11D75">
              <w:rPr>
                <w:rFonts w:ascii="Times New Roman" w:hAnsi="Times New Roman" w:cs="Times New Roman"/>
                <w:color w:val="000000"/>
              </w:rPr>
              <w:t>Технические требования к тюнингу тормозной системы.</w:t>
            </w:r>
            <w:r>
              <w:rPr>
                <w:rFonts w:ascii="Times New Roman" w:hAnsi="Times New Roman" w:cs="Times New Roman"/>
                <w:color w:val="000000"/>
              </w:rPr>
              <w:t xml:space="preserve"> </w:t>
            </w:r>
            <w:r w:rsidRPr="00B11D75">
              <w:rPr>
                <w:rFonts w:ascii="Times New Roman" w:hAnsi="Times New Roman" w:cs="Times New Roman"/>
                <w:color w:val="000000"/>
              </w:rPr>
              <w:t>Требования к тюнингу системы выпуска отработанных газов.</w:t>
            </w:r>
            <w:r>
              <w:rPr>
                <w:rFonts w:ascii="Times New Roman" w:hAnsi="Times New Roman" w:cs="Times New Roman"/>
                <w:color w:val="000000"/>
              </w:rPr>
              <w:t xml:space="preserve"> </w:t>
            </w:r>
            <w:r w:rsidRPr="00B11D75">
              <w:rPr>
                <w:rFonts w:ascii="Times New Roman" w:hAnsi="Times New Roman" w:cs="Times New Roman"/>
                <w:color w:val="000000"/>
              </w:rPr>
              <w:t>Особенности выполнения блокировки для внедорожников</w:t>
            </w:r>
            <w:r>
              <w:rPr>
                <w:rFonts w:ascii="Times New Roman" w:hAnsi="Times New Roman" w:cs="Times New Roman"/>
                <w:color w:val="000000"/>
              </w:rPr>
              <w:t xml:space="preserve">. </w:t>
            </w:r>
            <w:r w:rsidRPr="00B11D75">
              <w:rPr>
                <w:rFonts w:ascii="Times New Roman" w:hAnsi="Times New Roman" w:cs="Times New Roman"/>
                <w:color w:val="000000"/>
              </w:rPr>
              <w:t>Знать виды материалов применяемых в салоне автомобиля;</w:t>
            </w:r>
          </w:p>
          <w:p w:rsidR="00DA1B81" w:rsidRPr="00B11D75" w:rsidRDefault="00DA1B81" w:rsidP="00DA1B81">
            <w:pPr>
              <w:spacing w:after="0" w:line="240" w:lineRule="auto"/>
              <w:rPr>
                <w:rFonts w:ascii="Times New Roman" w:hAnsi="Times New Roman" w:cs="Times New Roman"/>
                <w:color w:val="000000"/>
              </w:rPr>
            </w:pPr>
            <w:r w:rsidRPr="00B11D75">
              <w:rPr>
                <w:rFonts w:ascii="Times New Roman" w:hAnsi="Times New Roman" w:cs="Times New Roman"/>
                <w:color w:val="000000"/>
              </w:rPr>
              <w:t>Особенности использования материалов и основы их компоновки;</w:t>
            </w:r>
          </w:p>
          <w:p w:rsidR="00DA1B81" w:rsidRPr="00B11D75" w:rsidRDefault="00DA1B81" w:rsidP="00DA1B81">
            <w:pPr>
              <w:spacing w:after="0" w:line="240" w:lineRule="auto"/>
              <w:rPr>
                <w:rFonts w:ascii="Times New Roman" w:hAnsi="Times New Roman" w:cs="Times New Roman"/>
                <w:color w:val="000000"/>
              </w:rPr>
            </w:pPr>
            <w:r w:rsidRPr="00B11D75">
              <w:rPr>
                <w:rFonts w:ascii="Times New Roman" w:hAnsi="Times New Roman" w:cs="Times New Roman"/>
                <w:color w:val="000000"/>
              </w:rPr>
              <w:t>Особенности установки аудиосистемы;</w:t>
            </w:r>
          </w:p>
          <w:p w:rsidR="00DA1B81" w:rsidRPr="00B11D75" w:rsidRDefault="00DA1B81" w:rsidP="00DA1B81">
            <w:pPr>
              <w:spacing w:after="0" w:line="240" w:lineRule="auto"/>
              <w:rPr>
                <w:rFonts w:ascii="Times New Roman" w:hAnsi="Times New Roman" w:cs="Times New Roman"/>
                <w:color w:val="000000"/>
              </w:rPr>
            </w:pPr>
            <w:r w:rsidRPr="00B11D75">
              <w:rPr>
                <w:rFonts w:ascii="Times New Roman" w:hAnsi="Times New Roman" w:cs="Times New Roman"/>
                <w:color w:val="000000"/>
              </w:rPr>
              <w:t>Технику оснащения дополнительным оборудованием;</w:t>
            </w:r>
          </w:p>
          <w:p w:rsidR="00DA1B81" w:rsidRPr="00B11D75" w:rsidRDefault="00DA1B81" w:rsidP="00DA1B81">
            <w:pPr>
              <w:spacing w:after="0" w:line="240" w:lineRule="auto"/>
              <w:rPr>
                <w:rFonts w:ascii="Times New Roman" w:hAnsi="Times New Roman" w:cs="Times New Roman"/>
                <w:color w:val="000000"/>
              </w:rPr>
            </w:pPr>
            <w:r w:rsidRPr="00B11D75">
              <w:rPr>
                <w:rFonts w:ascii="Times New Roman" w:hAnsi="Times New Roman" w:cs="Times New Roman"/>
                <w:color w:val="000000"/>
              </w:rPr>
              <w:t>Особенности установки внутреннего освещения;</w:t>
            </w:r>
          </w:p>
          <w:p w:rsidR="00DA1B81" w:rsidRPr="00B11D75" w:rsidRDefault="00DA1B81" w:rsidP="00DA1B81">
            <w:pPr>
              <w:spacing w:after="0" w:line="240" w:lineRule="auto"/>
              <w:rPr>
                <w:rFonts w:ascii="Times New Roman" w:hAnsi="Times New Roman" w:cs="Times New Roman"/>
                <w:color w:val="000000"/>
              </w:rPr>
            </w:pPr>
            <w:r w:rsidRPr="00B11D75">
              <w:rPr>
                <w:rFonts w:ascii="Times New Roman" w:hAnsi="Times New Roman" w:cs="Times New Roman"/>
                <w:color w:val="000000"/>
              </w:rPr>
              <w:t>Требования к материалам и особенности тюнинга салона автомобиля.</w:t>
            </w:r>
            <w:r w:rsidR="00F21C7D">
              <w:rPr>
                <w:rFonts w:ascii="Times New Roman" w:hAnsi="Times New Roman" w:cs="Times New Roman"/>
                <w:color w:val="000000"/>
              </w:rPr>
              <w:t xml:space="preserve"> </w:t>
            </w:r>
            <w:r w:rsidRPr="00B11D75">
              <w:rPr>
                <w:rFonts w:ascii="Times New Roman" w:hAnsi="Times New Roman" w:cs="Times New Roman"/>
                <w:color w:val="000000"/>
              </w:rPr>
              <w:t>Способы увеличения мощности двигателя;</w:t>
            </w:r>
          </w:p>
          <w:p w:rsidR="00DA1B81" w:rsidRPr="00B11D75" w:rsidRDefault="00DA1B81" w:rsidP="00DA1B81">
            <w:pPr>
              <w:spacing w:after="0" w:line="240" w:lineRule="auto"/>
              <w:rPr>
                <w:rFonts w:ascii="Times New Roman" w:hAnsi="Times New Roman" w:cs="Times New Roman"/>
                <w:color w:val="000000"/>
              </w:rPr>
            </w:pPr>
            <w:r w:rsidRPr="00B11D75">
              <w:rPr>
                <w:rFonts w:ascii="Times New Roman" w:hAnsi="Times New Roman" w:cs="Times New Roman"/>
                <w:color w:val="000000"/>
              </w:rPr>
              <w:t>Технологию установки ксеноновых ламп и блока розжига;</w:t>
            </w:r>
          </w:p>
          <w:p w:rsidR="00DA1B81" w:rsidRPr="00B11D75" w:rsidRDefault="00DA1B81" w:rsidP="00DA1B81">
            <w:pPr>
              <w:spacing w:after="0" w:line="240" w:lineRule="auto"/>
              <w:rPr>
                <w:rFonts w:ascii="Times New Roman" w:hAnsi="Times New Roman" w:cs="Times New Roman"/>
                <w:color w:val="000000"/>
              </w:rPr>
            </w:pPr>
            <w:r w:rsidRPr="00B11D75">
              <w:rPr>
                <w:rFonts w:ascii="Times New Roman" w:hAnsi="Times New Roman" w:cs="Times New Roman"/>
                <w:color w:val="000000"/>
              </w:rPr>
              <w:t>Методы нанесения аэрографии;</w:t>
            </w:r>
          </w:p>
          <w:p w:rsidR="00DA1B81" w:rsidRPr="00B11D75" w:rsidRDefault="00DA1B81" w:rsidP="00DA1B81">
            <w:pPr>
              <w:spacing w:after="0" w:line="240" w:lineRule="auto"/>
              <w:rPr>
                <w:rFonts w:ascii="Times New Roman" w:hAnsi="Times New Roman" w:cs="Times New Roman"/>
                <w:color w:val="000000"/>
              </w:rPr>
            </w:pPr>
            <w:r w:rsidRPr="00B11D75">
              <w:rPr>
                <w:rFonts w:ascii="Times New Roman" w:hAnsi="Times New Roman" w:cs="Times New Roman"/>
                <w:color w:val="000000"/>
              </w:rPr>
              <w:t>Технологию подбора дисков по типоразмеру;</w:t>
            </w:r>
          </w:p>
          <w:p w:rsidR="00DA1B81" w:rsidRPr="00B11D75" w:rsidRDefault="00DA1B81" w:rsidP="00DA1B81">
            <w:pPr>
              <w:spacing w:after="0" w:line="240" w:lineRule="auto"/>
              <w:rPr>
                <w:rFonts w:ascii="Times New Roman" w:hAnsi="Times New Roman" w:cs="Times New Roman"/>
                <w:color w:val="000000"/>
              </w:rPr>
            </w:pPr>
            <w:r w:rsidRPr="00B11D75">
              <w:rPr>
                <w:rFonts w:ascii="Times New Roman" w:hAnsi="Times New Roman" w:cs="Times New Roman"/>
                <w:color w:val="000000"/>
              </w:rPr>
              <w:t>ГОСТ Р 51709-2001 проверки света фар на соответствие;</w:t>
            </w:r>
          </w:p>
          <w:p w:rsidR="00DA1B81" w:rsidRPr="00B11D75" w:rsidRDefault="00DA1B81" w:rsidP="00DA1B81">
            <w:pPr>
              <w:spacing w:after="0" w:line="240" w:lineRule="auto"/>
              <w:rPr>
                <w:rFonts w:ascii="Times New Roman" w:hAnsi="Times New Roman" w:cs="Times New Roman"/>
                <w:color w:val="000000"/>
              </w:rPr>
            </w:pPr>
            <w:r w:rsidRPr="00B11D75">
              <w:rPr>
                <w:rFonts w:ascii="Times New Roman" w:hAnsi="Times New Roman" w:cs="Times New Roman"/>
                <w:color w:val="000000"/>
              </w:rPr>
              <w:t>Особенности подбора материалов для проведения покрасочных работ;</w:t>
            </w:r>
          </w:p>
          <w:p w:rsidR="00DA1B81" w:rsidRPr="00B11D75" w:rsidRDefault="00DA1B81" w:rsidP="00DA1B81">
            <w:pPr>
              <w:spacing w:after="0" w:line="240" w:lineRule="auto"/>
              <w:rPr>
                <w:rFonts w:ascii="Times New Roman" w:hAnsi="Times New Roman" w:cs="Times New Roman"/>
                <w:color w:val="000000"/>
              </w:rPr>
            </w:pPr>
            <w:r w:rsidRPr="00B11D75">
              <w:rPr>
                <w:rFonts w:ascii="Times New Roman" w:hAnsi="Times New Roman" w:cs="Times New Roman"/>
                <w:color w:val="000000"/>
              </w:rPr>
              <w:t>Знать особенности изготовления пластикового обвеса;</w:t>
            </w:r>
          </w:p>
          <w:p w:rsidR="00DA1B81" w:rsidRDefault="00DA1B81" w:rsidP="00DA1B81">
            <w:pPr>
              <w:spacing w:after="0" w:line="240" w:lineRule="auto"/>
              <w:rPr>
                <w:rFonts w:ascii="Times New Roman" w:hAnsi="Times New Roman" w:cs="Times New Roman"/>
              </w:rPr>
            </w:pPr>
            <w:r w:rsidRPr="00B11D75">
              <w:rPr>
                <w:rFonts w:ascii="Times New Roman" w:hAnsi="Times New Roman" w:cs="Times New Roman"/>
                <w:color w:val="000000"/>
              </w:rPr>
              <w:t>Технологию тонировки стекол;</w:t>
            </w:r>
            <w:r>
              <w:rPr>
                <w:rFonts w:ascii="Times New Roman" w:hAnsi="Times New Roman" w:cs="Times New Roman"/>
                <w:color w:val="000000"/>
              </w:rPr>
              <w:t xml:space="preserve"> </w:t>
            </w:r>
            <w:r w:rsidRPr="00B11D75">
              <w:rPr>
                <w:rFonts w:ascii="Times New Roman" w:hAnsi="Times New Roman" w:cs="Times New Roman"/>
                <w:color w:val="000000"/>
              </w:rPr>
              <w:t>Технологию изготовления и установки подкрылков.</w:t>
            </w:r>
            <w:r w:rsidRPr="00B11D75">
              <w:rPr>
                <w:rFonts w:ascii="Times New Roman" w:hAnsi="Times New Roman" w:cs="Times New Roman"/>
              </w:rPr>
              <w:t xml:space="preserve"> </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Назначение, устройство и характеристики типового технологического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Признаки и причины неисправностей оборудования его узлов и деталей;</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Неисправности оборудования его узлов и деталей;</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Правила безопасного владения инструментом и диагностическим оборудованием;</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Правила чтения чертежей, эскизов и схем узлов и механизмов технологического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Методику расчетов при определении потребности в технологическом оборудовании;</w:t>
            </w:r>
          </w:p>
          <w:p w:rsidR="00DA1B81" w:rsidRDefault="00DA1B81" w:rsidP="00DA1B81">
            <w:pPr>
              <w:spacing w:after="0" w:line="240" w:lineRule="auto"/>
              <w:rPr>
                <w:rFonts w:ascii="Times New Roman" w:hAnsi="Times New Roman" w:cs="Times New Roman"/>
              </w:rPr>
            </w:pPr>
            <w:r w:rsidRPr="00B11D75">
              <w:rPr>
                <w:rFonts w:ascii="Times New Roman" w:hAnsi="Times New Roman" w:cs="Times New Roman"/>
              </w:rPr>
              <w:t xml:space="preserve">Технические жидкости, масла и смазки, применяемые в узлах производственного оборудования. </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Систему технического обслуживания и ремонта производственного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Назначение и принцип действия инструмента для проведения работ по техническому обслуживанию и ремонту производственного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Правила работы с технической документацией на производственное оборудование;</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Требования охраны труда при проведении работ по техническому обслуживанию и ремонту производственного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Технологию работ, выполняемую на производственном оборудовании;</w:t>
            </w:r>
          </w:p>
          <w:p w:rsidR="00DA1B81" w:rsidRDefault="00DA1B81" w:rsidP="00DA1B81">
            <w:pPr>
              <w:spacing w:after="0" w:line="240" w:lineRule="auto"/>
              <w:rPr>
                <w:rFonts w:ascii="Times New Roman" w:hAnsi="Times New Roman" w:cs="Times New Roman"/>
              </w:rPr>
            </w:pPr>
            <w:r w:rsidRPr="00B11D75">
              <w:rPr>
                <w:rFonts w:ascii="Times New Roman" w:hAnsi="Times New Roman" w:cs="Times New Roman"/>
              </w:rPr>
              <w:t>Способы настройки и регулировки производственного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Законы теории надежности механизмов и деталей производственного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Влияние режима работы предприятия на интенсивность работы производственного оборудования и скорость износа его деталей и механизмов;</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Средства диагностики производственного оборудования;</w:t>
            </w:r>
          </w:p>
          <w:p w:rsidR="00DA1B81" w:rsidRPr="00B11D75" w:rsidRDefault="00DA1B81" w:rsidP="00DA1B81">
            <w:pPr>
              <w:spacing w:after="0" w:line="240" w:lineRule="auto"/>
              <w:rPr>
                <w:rFonts w:ascii="Times New Roman" w:hAnsi="Times New Roman" w:cs="Times New Roman"/>
              </w:rPr>
            </w:pPr>
            <w:r w:rsidRPr="00B11D75">
              <w:rPr>
                <w:rFonts w:ascii="Times New Roman" w:hAnsi="Times New Roman" w:cs="Times New Roman"/>
              </w:rPr>
              <w:t>Амортизационные группы и сроки полезного использования производственного оборудования;</w:t>
            </w:r>
            <w:r>
              <w:rPr>
                <w:rFonts w:ascii="Times New Roman" w:hAnsi="Times New Roman" w:cs="Times New Roman"/>
              </w:rPr>
              <w:t xml:space="preserve"> </w:t>
            </w:r>
            <w:r w:rsidRPr="00B11D75">
              <w:rPr>
                <w:rFonts w:ascii="Times New Roman" w:hAnsi="Times New Roman" w:cs="Times New Roman"/>
              </w:rPr>
              <w:t>Приемы работы в Microsoft</w:t>
            </w:r>
            <w:r w:rsidR="000E4E8F">
              <w:rPr>
                <w:rFonts w:ascii="Times New Roman" w:hAnsi="Times New Roman" w:cs="Times New Roman"/>
              </w:rPr>
              <w:t xml:space="preserve"> </w:t>
            </w:r>
            <w:r w:rsidRPr="00B11D75">
              <w:rPr>
                <w:rFonts w:ascii="Times New Roman" w:hAnsi="Times New Roman" w:cs="Times New Roman"/>
              </w:rPr>
              <w:t>Excel, MATLAB и др. программах;</w:t>
            </w:r>
          </w:p>
          <w:p w:rsidR="00DA1B81" w:rsidRPr="00B11D75" w:rsidRDefault="00DA1B81" w:rsidP="00DA1B81">
            <w:pPr>
              <w:spacing w:after="0" w:line="240" w:lineRule="auto"/>
              <w:rPr>
                <w:rFonts w:ascii="Times New Roman" w:eastAsia="Times New Roman" w:hAnsi="Times New Roman" w:cs="Times New Roman"/>
                <w:b/>
                <w:kern w:val="3"/>
              </w:rPr>
            </w:pPr>
            <w:r w:rsidRPr="00B11D75">
              <w:rPr>
                <w:rFonts w:ascii="Times New Roman" w:hAnsi="Times New Roman" w:cs="Times New Roman"/>
              </w:rPr>
              <w:t>Факторы, влияющие на степень и скорость износа производственного оборудования</w:t>
            </w:r>
          </w:p>
        </w:tc>
      </w:tr>
    </w:tbl>
    <w:p w:rsidR="00DA1B81" w:rsidRDefault="00DA1B81" w:rsidP="00DA1B81">
      <w:pPr>
        <w:spacing w:after="0"/>
        <w:rPr>
          <w:rFonts w:ascii="Times New Roman" w:hAnsi="Times New Roman" w:cs="Times New Roman"/>
          <w:b/>
        </w:rPr>
      </w:pPr>
    </w:p>
    <w:p w:rsidR="00594A3A" w:rsidRPr="00594A3A" w:rsidRDefault="00594A3A" w:rsidP="00DA1B81">
      <w:pPr>
        <w:spacing w:after="0"/>
        <w:rPr>
          <w:rFonts w:ascii="Times New Roman" w:hAnsi="Times New Roman" w:cs="Times New Roman"/>
          <w:b/>
        </w:rPr>
      </w:pPr>
      <w:r w:rsidRPr="00594A3A">
        <w:rPr>
          <w:rFonts w:ascii="Times New Roman" w:hAnsi="Times New Roman" w:cs="Times New Roman"/>
          <w:b/>
        </w:rPr>
        <w:t>1.3. Количество часов, отводимое на освоение профессионального модуля</w:t>
      </w:r>
    </w:p>
    <w:p w:rsidR="00594A3A" w:rsidRPr="00594A3A" w:rsidRDefault="00594A3A" w:rsidP="00DA1B81">
      <w:pPr>
        <w:spacing w:after="0"/>
        <w:rPr>
          <w:rFonts w:ascii="Times New Roman" w:hAnsi="Times New Roman"/>
          <w:sz w:val="24"/>
          <w:szCs w:val="24"/>
        </w:rPr>
      </w:pPr>
      <w:r w:rsidRPr="00594A3A">
        <w:rPr>
          <w:rFonts w:ascii="Times New Roman" w:hAnsi="Times New Roman"/>
          <w:sz w:val="24"/>
          <w:szCs w:val="24"/>
        </w:rPr>
        <w:t>Всего часов _____</w:t>
      </w:r>
      <w:r w:rsidR="000B1154">
        <w:rPr>
          <w:rFonts w:ascii="Times New Roman" w:hAnsi="Times New Roman"/>
          <w:sz w:val="24"/>
          <w:szCs w:val="24"/>
        </w:rPr>
        <w:t>23</w:t>
      </w:r>
      <w:r w:rsidRPr="00594A3A">
        <w:rPr>
          <w:rFonts w:ascii="Times New Roman" w:hAnsi="Times New Roman"/>
          <w:sz w:val="24"/>
          <w:szCs w:val="24"/>
        </w:rPr>
        <w:t>2_________</w:t>
      </w:r>
    </w:p>
    <w:p w:rsidR="00594A3A" w:rsidRPr="00594A3A" w:rsidRDefault="00594A3A" w:rsidP="00DA1B81">
      <w:pPr>
        <w:spacing w:after="0"/>
        <w:rPr>
          <w:rFonts w:ascii="Times New Roman" w:hAnsi="Times New Roman"/>
          <w:sz w:val="24"/>
          <w:szCs w:val="24"/>
        </w:rPr>
      </w:pPr>
      <w:r w:rsidRPr="00594A3A">
        <w:rPr>
          <w:rFonts w:ascii="Times New Roman" w:hAnsi="Times New Roman"/>
          <w:sz w:val="24"/>
          <w:szCs w:val="24"/>
        </w:rPr>
        <w:t>Из них   на освоение МДК_1</w:t>
      </w:r>
      <w:r w:rsidR="000B1154">
        <w:rPr>
          <w:rFonts w:ascii="Times New Roman" w:hAnsi="Times New Roman"/>
          <w:sz w:val="24"/>
          <w:szCs w:val="24"/>
        </w:rPr>
        <w:t>6</w:t>
      </w:r>
      <w:r w:rsidRPr="00594A3A">
        <w:rPr>
          <w:rFonts w:ascii="Times New Roman" w:hAnsi="Times New Roman"/>
          <w:sz w:val="24"/>
          <w:szCs w:val="24"/>
        </w:rPr>
        <w:t>0_на</w:t>
      </w:r>
      <w:r w:rsidR="0077585A">
        <w:rPr>
          <w:rFonts w:ascii="Times New Roman" w:hAnsi="Times New Roman"/>
          <w:sz w:val="24"/>
          <w:szCs w:val="24"/>
        </w:rPr>
        <w:t xml:space="preserve"> практики, в том числе учебную </w:t>
      </w:r>
      <w:r w:rsidR="000B1154">
        <w:rPr>
          <w:rFonts w:ascii="Times New Roman" w:hAnsi="Times New Roman"/>
          <w:sz w:val="24"/>
          <w:szCs w:val="24"/>
        </w:rPr>
        <w:t>-</w:t>
      </w:r>
      <w:r w:rsidRPr="00594A3A">
        <w:rPr>
          <w:rFonts w:ascii="Times New Roman" w:hAnsi="Times New Roman"/>
          <w:sz w:val="24"/>
          <w:szCs w:val="24"/>
        </w:rPr>
        <w:t>и производственную 72</w:t>
      </w:r>
    </w:p>
    <w:p w:rsidR="00594A3A" w:rsidRPr="00594A3A" w:rsidRDefault="00594A3A" w:rsidP="00DA1B81">
      <w:pPr>
        <w:spacing w:after="0"/>
        <w:rPr>
          <w:rFonts w:ascii="Times New Roman" w:hAnsi="Times New Roman" w:cs="Times New Roman"/>
        </w:rPr>
      </w:pPr>
      <w:r w:rsidRPr="00594A3A">
        <w:rPr>
          <w:rFonts w:ascii="Times New Roman" w:hAnsi="Times New Roman"/>
          <w:sz w:val="24"/>
          <w:szCs w:val="24"/>
        </w:rPr>
        <w:t>самостоятельная работа определяется образовательной организацией</w:t>
      </w:r>
    </w:p>
    <w:p w:rsidR="0018514A" w:rsidRDefault="0018514A" w:rsidP="0018514A">
      <w:pPr>
        <w:rPr>
          <w:rFonts w:ascii="Times New Roman" w:hAnsi="Times New Roman" w:cs="Times New Roman"/>
          <w:b/>
          <w:i/>
          <w:sz w:val="24"/>
          <w:szCs w:val="24"/>
        </w:rPr>
      </w:pPr>
    </w:p>
    <w:p w:rsidR="000B1154" w:rsidRPr="0018514A" w:rsidRDefault="000B1154" w:rsidP="0018514A">
      <w:pPr>
        <w:rPr>
          <w:rFonts w:ascii="Times New Roman" w:hAnsi="Times New Roman" w:cs="Times New Roman"/>
          <w:b/>
          <w:i/>
          <w:sz w:val="24"/>
          <w:szCs w:val="24"/>
        </w:rPr>
      </w:pPr>
    </w:p>
    <w:p w:rsidR="0018514A" w:rsidRPr="0018514A" w:rsidRDefault="0018514A" w:rsidP="0018514A">
      <w:pPr>
        <w:rPr>
          <w:rFonts w:ascii="Times New Roman" w:hAnsi="Times New Roman" w:cs="Times New Roman"/>
          <w:b/>
          <w:i/>
        </w:rPr>
        <w:sectPr w:rsidR="0018514A" w:rsidRPr="0018514A" w:rsidSect="00BB643A">
          <w:pgSz w:w="11907" w:h="16840"/>
          <w:pgMar w:top="1134" w:right="851" w:bottom="992" w:left="1418" w:header="709" w:footer="709" w:gutter="0"/>
          <w:cols w:space="720"/>
        </w:sectPr>
      </w:pPr>
    </w:p>
    <w:p w:rsidR="0018514A" w:rsidRPr="0018514A" w:rsidRDefault="0018514A" w:rsidP="00AC01E2">
      <w:pPr>
        <w:spacing w:after="0"/>
        <w:rPr>
          <w:rFonts w:ascii="Times New Roman" w:hAnsi="Times New Roman" w:cs="Times New Roman"/>
          <w:b/>
        </w:rPr>
      </w:pPr>
      <w:r w:rsidRPr="0018514A">
        <w:rPr>
          <w:rFonts w:ascii="Times New Roman" w:hAnsi="Times New Roman" w:cs="Times New Roman"/>
          <w:b/>
        </w:rPr>
        <w:t>2. Структура и содержание профессионального модуля</w:t>
      </w:r>
    </w:p>
    <w:p w:rsidR="00AE09B3" w:rsidRDefault="00AE09B3" w:rsidP="00AC01E2">
      <w:pPr>
        <w:spacing w:after="0"/>
        <w:rPr>
          <w:rFonts w:ascii="Times New Roman" w:hAnsi="Times New Roman" w:cs="Times New Roman"/>
          <w:b/>
          <w:i/>
          <w:sz w:val="24"/>
          <w:szCs w:val="24"/>
        </w:rPr>
      </w:pPr>
      <w:r w:rsidRPr="00A570E3">
        <w:rPr>
          <w:rFonts w:ascii="Times New Roman" w:hAnsi="Times New Roman" w:cs="Times New Roman"/>
          <w:b/>
          <w:i/>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336"/>
        <w:gridCol w:w="1294"/>
        <w:gridCol w:w="1515"/>
        <w:gridCol w:w="21"/>
        <w:gridCol w:w="1494"/>
        <w:gridCol w:w="41"/>
        <w:gridCol w:w="1118"/>
        <w:gridCol w:w="1873"/>
        <w:gridCol w:w="1897"/>
        <w:gridCol w:w="1194"/>
      </w:tblGrid>
      <w:tr w:rsidR="006071F7" w:rsidRPr="00AC01E2" w:rsidTr="00D940E1">
        <w:trPr>
          <w:trHeight w:val="353"/>
        </w:trPr>
        <w:tc>
          <w:tcPr>
            <w:tcW w:w="653" w:type="pct"/>
            <w:vMerge w:val="restart"/>
            <w:vAlign w:val="center"/>
          </w:tcPr>
          <w:p w:rsidR="006071F7" w:rsidRPr="00AC01E2" w:rsidRDefault="006071F7" w:rsidP="00AC01E2">
            <w:pPr>
              <w:suppressAutoHyphens/>
              <w:spacing w:after="0" w:line="240" w:lineRule="auto"/>
              <w:jc w:val="center"/>
              <w:rPr>
                <w:rFonts w:ascii="Times New Roman" w:hAnsi="Times New Roman"/>
              </w:rPr>
            </w:pPr>
            <w:r w:rsidRPr="00AC01E2">
              <w:rPr>
                <w:rFonts w:ascii="Times New Roman" w:hAnsi="Times New Roman"/>
              </w:rPr>
              <w:t>Коды профессиональных общих компетенций</w:t>
            </w:r>
          </w:p>
        </w:tc>
        <w:tc>
          <w:tcPr>
            <w:tcW w:w="794" w:type="pct"/>
            <w:vMerge w:val="restart"/>
            <w:vAlign w:val="center"/>
          </w:tcPr>
          <w:p w:rsidR="006071F7" w:rsidRPr="00AC01E2" w:rsidRDefault="006071F7" w:rsidP="00AC01E2">
            <w:pPr>
              <w:suppressAutoHyphens/>
              <w:spacing w:after="0" w:line="240" w:lineRule="auto"/>
              <w:jc w:val="center"/>
              <w:rPr>
                <w:rFonts w:ascii="Times New Roman" w:hAnsi="Times New Roman"/>
              </w:rPr>
            </w:pPr>
            <w:r w:rsidRPr="00AC01E2">
              <w:rPr>
                <w:rFonts w:ascii="Times New Roman" w:hAnsi="Times New Roman"/>
              </w:rPr>
              <w:t>Наименования разделов профессионального модуля</w:t>
            </w:r>
          </w:p>
        </w:tc>
        <w:tc>
          <w:tcPr>
            <w:tcW w:w="440" w:type="pct"/>
            <w:vMerge w:val="restart"/>
            <w:vAlign w:val="center"/>
          </w:tcPr>
          <w:p w:rsidR="006071F7" w:rsidRPr="00AC01E2" w:rsidRDefault="006071F7" w:rsidP="00AC01E2">
            <w:pPr>
              <w:suppressAutoHyphens/>
              <w:spacing w:after="0" w:line="240" w:lineRule="auto"/>
              <w:jc w:val="center"/>
              <w:rPr>
                <w:rFonts w:ascii="Times New Roman" w:hAnsi="Times New Roman"/>
                <w:iCs/>
              </w:rPr>
            </w:pPr>
            <w:r w:rsidRPr="00AC01E2">
              <w:rPr>
                <w:rFonts w:ascii="Times New Roman" w:hAnsi="Times New Roman"/>
                <w:iCs/>
              </w:rPr>
              <w:t>Суммарный объем нагрузки, час.</w:t>
            </w:r>
          </w:p>
        </w:tc>
        <w:tc>
          <w:tcPr>
            <w:tcW w:w="2706" w:type="pct"/>
            <w:gridSpan w:val="7"/>
            <w:vAlign w:val="center"/>
          </w:tcPr>
          <w:p w:rsidR="006071F7" w:rsidRPr="00AC01E2" w:rsidRDefault="006071F7" w:rsidP="00AC01E2">
            <w:pPr>
              <w:suppressAutoHyphens/>
              <w:spacing w:after="0" w:line="240" w:lineRule="auto"/>
              <w:jc w:val="center"/>
              <w:rPr>
                <w:rFonts w:ascii="Times New Roman" w:hAnsi="Times New Roman"/>
              </w:rPr>
            </w:pPr>
            <w:r w:rsidRPr="00AC01E2">
              <w:rPr>
                <w:rFonts w:ascii="Times New Roman" w:hAnsi="Times New Roman"/>
              </w:rPr>
              <w:t>Объем профессионального модуля, час.</w:t>
            </w:r>
          </w:p>
        </w:tc>
        <w:tc>
          <w:tcPr>
            <w:tcW w:w="406" w:type="pct"/>
            <w:vMerge w:val="restart"/>
            <w:vAlign w:val="center"/>
          </w:tcPr>
          <w:p w:rsidR="006071F7" w:rsidRPr="00AC01E2" w:rsidRDefault="006071F7" w:rsidP="00AC01E2">
            <w:pPr>
              <w:suppressAutoHyphens/>
              <w:spacing w:after="0" w:line="240" w:lineRule="auto"/>
              <w:jc w:val="center"/>
              <w:rPr>
                <w:rFonts w:ascii="Times New Roman" w:hAnsi="Times New Roman"/>
              </w:rPr>
            </w:pPr>
            <w:r w:rsidRPr="00AC01E2">
              <w:rPr>
                <w:rFonts w:ascii="Times New Roman" w:hAnsi="Times New Roman"/>
              </w:rPr>
              <w:t>Самостоятельная работа</w:t>
            </w:r>
            <w:r w:rsidRPr="00AC01E2">
              <w:rPr>
                <w:rStyle w:val="ac"/>
                <w:rFonts w:ascii="Times New Roman" w:hAnsi="Times New Roman"/>
                <w:i/>
              </w:rPr>
              <w:footnoteReference w:id="18"/>
            </w:r>
          </w:p>
        </w:tc>
      </w:tr>
      <w:tr w:rsidR="006071F7" w:rsidRPr="00AC01E2" w:rsidTr="00D940E1">
        <w:tc>
          <w:tcPr>
            <w:tcW w:w="653" w:type="pct"/>
            <w:vMerge/>
          </w:tcPr>
          <w:p w:rsidR="006071F7" w:rsidRPr="00AC01E2" w:rsidRDefault="006071F7" w:rsidP="00AC01E2">
            <w:pPr>
              <w:spacing w:after="0" w:line="240" w:lineRule="auto"/>
              <w:rPr>
                <w:rFonts w:ascii="Times New Roman" w:hAnsi="Times New Roman"/>
                <w:i/>
              </w:rPr>
            </w:pPr>
          </w:p>
        </w:tc>
        <w:tc>
          <w:tcPr>
            <w:tcW w:w="794" w:type="pct"/>
            <w:vMerge/>
            <w:vAlign w:val="center"/>
          </w:tcPr>
          <w:p w:rsidR="006071F7" w:rsidRPr="00AC01E2" w:rsidRDefault="006071F7" w:rsidP="00AC01E2">
            <w:pPr>
              <w:spacing w:after="0" w:line="240" w:lineRule="auto"/>
              <w:rPr>
                <w:rFonts w:ascii="Times New Roman" w:hAnsi="Times New Roman"/>
                <w:i/>
              </w:rPr>
            </w:pPr>
          </w:p>
        </w:tc>
        <w:tc>
          <w:tcPr>
            <w:tcW w:w="440" w:type="pct"/>
            <w:vMerge/>
            <w:vAlign w:val="center"/>
          </w:tcPr>
          <w:p w:rsidR="006071F7" w:rsidRPr="00AC01E2" w:rsidRDefault="006071F7" w:rsidP="00AC01E2">
            <w:pPr>
              <w:spacing w:after="0" w:line="240" w:lineRule="auto"/>
              <w:rPr>
                <w:rFonts w:ascii="Times New Roman" w:hAnsi="Times New Roman"/>
                <w:i/>
                <w:iCs/>
              </w:rPr>
            </w:pPr>
          </w:p>
        </w:tc>
        <w:tc>
          <w:tcPr>
            <w:tcW w:w="1424" w:type="pct"/>
            <w:gridSpan w:val="5"/>
            <w:vAlign w:val="center"/>
          </w:tcPr>
          <w:p w:rsidR="006071F7" w:rsidRPr="00AC01E2" w:rsidRDefault="006071F7" w:rsidP="00AC01E2">
            <w:pPr>
              <w:suppressAutoHyphens/>
              <w:spacing w:after="0" w:line="240" w:lineRule="auto"/>
              <w:jc w:val="center"/>
              <w:rPr>
                <w:rFonts w:ascii="Times New Roman" w:hAnsi="Times New Roman"/>
                <w:i/>
              </w:rPr>
            </w:pPr>
            <w:r w:rsidRPr="00AC01E2">
              <w:rPr>
                <w:rFonts w:ascii="Times New Roman" w:hAnsi="Times New Roman"/>
                <w:i/>
              </w:rPr>
              <w:t>Обучение по МДК</w:t>
            </w:r>
          </w:p>
        </w:tc>
        <w:tc>
          <w:tcPr>
            <w:tcW w:w="1282" w:type="pct"/>
            <w:gridSpan w:val="2"/>
            <w:vMerge w:val="restart"/>
            <w:vAlign w:val="center"/>
          </w:tcPr>
          <w:p w:rsidR="006071F7" w:rsidRPr="00AC01E2" w:rsidRDefault="006071F7" w:rsidP="00AC01E2">
            <w:pPr>
              <w:suppressAutoHyphens/>
              <w:spacing w:after="0" w:line="240" w:lineRule="auto"/>
              <w:jc w:val="center"/>
              <w:rPr>
                <w:rFonts w:ascii="Times New Roman" w:hAnsi="Times New Roman"/>
                <w:i/>
              </w:rPr>
            </w:pPr>
            <w:r w:rsidRPr="00AC01E2">
              <w:rPr>
                <w:rFonts w:ascii="Times New Roman" w:hAnsi="Times New Roman"/>
                <w:i/>
              </w:rPr>
              <w:t>Практики</w:t>
            </w:r>
          </w:p>
        </w:tc>
        <w:tc>
          <w:tcPr>
            <w:tcW w:w="406" w:type="pct"/>
            <w:vMerge/>
            <w:vAlign w:val="center"/>
          </w:tcPr>
          <w:p w:rsidR="006071F7" w:rsidRPr="00AC01E2" w:rsidRDefault="006071F7" w:rsidP="00AC01E2">
            <w:pPr>
              <w:spacing w:after="0" w:line="240" w:lineRule="auto"/>
              <w:rPr>
                <w:rFonts w:ascii="Times New Roman" w:hAnsi="Times New Roman"/>
                <w:i/>
              </w:rPr>
            </w:pPr>
          </w:p>
        </w:tc>
      </w:tr>
      <w:tr w:rsidR="006071F7" w:rsidRPr="00AC01E2" w:rsidTr="00D940E1">
        <w:tc>
          <w:tcPr>
            <w:tcW w:w="653" w:type="pct"/>
            <w:vMerge/>
          </w:tcPr>
          <w:p w:rsidR="006071F7" w:rsidRPr="00AC01E2" w:rsidRDefault="006071F7" w:rsidP="00AC01E2">
            <w:pPr>
              <w:spacing w:after="0" w:line="240" w:lineRule="auto"/>
              <w:rPr>
                <w:rFonts w:ascii="Times New Roman" w:hAnsi="Times New Roman"/>
                <w:i/>
              </w:rPr>
            </w:pPr>
          </w:p>
        </w:tc>
        <w:tc>
          <w:tcPr>
            <w:tcW w:w="794" w:type="pct"/>
            <w:vMerge/>
            <w:vAlign w:val="center"/>
          </w:tcPr>
          <w:p w:rsidR="006071F7" w:rsidRPr="00AC01E2" w:rsidRDefault="006071F7" w:rsidP="00AC01E2">
            <w:pPr>
              <w:spacing w:after="0" w:line="240" w:lineRule="auto"/>
              <w:rPr>
                <w:rFonts w:ascii="Times New Roman" w:hAnsi="Times New Roman"/>
                <w:i/>
              </w:rPr>
            </w:pPr>
          </w:p>
        </w:tc>
        <w:tc>
          <w:tcPr>
            <w:tcW w:w="440" w:type="pct"/>
            <w:vMerge/>
            <w:vAlign w:val="center"/>
          </w:tcPr>
          <w:p w:rsidR="006071F7" w:rsidRPr="00AC01E2" w:rsidRDefault="006071F7" w:rsidP="00AC01E2">
            <w:pPr>
              <w:spacing w:after="0" w:line="240" w:lineRule="auto"/>
              <w:rPr>
                <w:rFonts w:ascii="Times New Roman" w:hAnsi="Times New Roman"/>
                <w:i/>
                <w:iCs/>
              </w:rPr>
            </w:pPr>
          </w:p>
        </w:tc>
        <w:tc>
          <w:tcPr>
            <w:tcW w:w="522" w:type="pct"/>
            <w:gridSpan w:val="2"/>
            <w:vMerge w:val="restart"/>
            <w:vAlign w:val="center"/>
          </w:tcPr>
          <w:p w:rsidR="006071F7" w:rsidRPr="00AC01E2" w:rsidRDefault="006071F7" w:rsidP="00AC01E2">
            <w:pPr>
              <w:suppressAutoHyphens/>
              <w:spacing w:after="0" w:line="240" w:lineRule="auto"/>
              <w:jc w:val="center"/>
              <w:rPr>
                <w:rFonts w:ascii="Times New Roman" w:hAnsi="Times New Roman"/>
              </w:rPr>
            </w:pPr>
            <w:r w:rsidRPr="00AC01E2">
              <w:rPr>
                <w:rFonts w:ascii="Times New Roman" w:hAnsi="Times New Roman"/>
              </w:rPr>
              <w:t>Всего</w:t>
            </w:r>
          </w:p>
          <w:p w:rsidR="006071F7" w:rsidRPr="00AC01E2" w:rsidRDefault="006071F7" w:rsidP="00AC01E2">
            <w:pPr>
              <w:suppressAutoHyphens/>
              <w:spacing w:line="240" w:lineRule="auto"/>
              <w:jc w:val="center"/>
              <w:rPr>
                <w:rFonts w:ascii="Times New Roman" w:hAnsi="Times New Roman"/>
                <w:i/>
              </w:rPr>
            </w:pPr>
          </w:p>
        </w:tc>
        <w:tc>
          <w:tcPr>
            <w:tcW w:w="902" w:type="pct"/>
            <w:gridSpan w:val="3"/>
            <w:vAlign w:val="center"/>
          </w:tcPr>
          <w:p w:rsidR="006071F7" w:rsidRPr="00AC01E2" w:rsidRDefault="006071F7" w:rsidP="00AC01E2">
            <w:pPr>
              <w:suppressAutoHyphens/>
              <w:spacing w:after="0" w:line="240" w:lineRule="auto"/>
              <w:jc w:val="center"/>
              <w:rPr>
                <w:rFonts w:ascii="Times New Roman" w:hAnsi="Times New Roman"/>
                <w:i/>
              </w:rPr>
            </w:pPr>
            <w:r w:rsidRPr="00AC01E2">
              <w:rPr>
                <w:rFonts w:ascii="Times New Roman" w:hAnsi="Times New Roman"/>
                <w:i/>
              </w:rPr>
              <w:t>В том числе</w:t>
            </w:r>
          </w:p>
        </w:tc>
        <w:tc>
          <w:tcPr>
            <w:tcW w:w="1282" w:type="pct"/>
            <w:gridSpan w:val="2"/>
            <w:vMerge/>
            <w:vAlign w:val="center"/>
          </w:tcPr>
          <w:p w:rsidR="006071F7" w:rsidRPr="00AC01E2" w:rsidRDefault="006071F7" w:rsidP="00AC01E2">
            <w:pPr>
              <w:suppressAutoHyphens/>
              <w:spacing w:after="0" w:line="240" w:lineRule="auto"/>
              <w:jc w:val="center"/>
              <w:rPr>
                <w:rFonts w:ascii="Times New Roman" w:hAnsi="Times New Roman"/>
                <w:i/>
              </w:rPr>
            </w:pPr>
          </w:p>
        </w:tc>
        <w:tc>
          <w:tcPr>
            <w:tcW w:w="406" w:type="pct"/>
            <w:vMerge/>
            <w:vAlign w:val="center"/>
          </w:tcPr>
          <w:p w:rsidR="006071F7" w:rsidRPr="00AC01E2" w:rsidRDefault="006071F7" w:rsidP="00AC01E2">
            <w:pPr>
              <w:spacing w:after="0" w:line="240" w:lineRule="auto"/>
              <w:rPr>
                <w:rFonts w:ascii="Times New Roman" w:hAnsi="Times New Roman"/>
                <w:i/>
              </w:rPr>
            </w:pPr>
          </w:p>
        </w:tc>
      </w:tr>
      <w:tr w:rsidR="006071F7" w:rsidRPr="00AC01E2" w:rsidTr="00D940E1">
        <w:tc>
          <w:tcPr>
            <w:tcW w:w="653" w:type="pct"/>
            <w:vMerge/>
          </w:tcPr>
          <w:p w:rsidR="006071F7" w:rsidRPr="00AC01E2" w:rsidRDefault="006071F7" w:rsidP="00AC01E2">
            <w:pPr>
              <w:spacing w:after="0" w:line="240" w:lineRule="auto"/>
              <w:rPr>
                <w:rFonts w:ascii="Times New Roman" w:hAnsi="Times New Roman"/>
                <w:i/>
              </w:rPr>
            </w:pPr>
          </w:p>
        </w:tc>
        <w:tc>
          <w:tcPr>
            <w:tcW w:w="794" w:type="pct"/>
            <w:vMerge/>
            <w:vAlign w:val="center"/>
          </w:tcPr>
          <w:p w:rsidR="006071F7" w:rsidRPr="00AC01E2" w:rsidRDefault="006071F7" w:rsidP="00AC01E2">
            <w:pPr>
              <w:spacing w:after="0" w:line="240" w:lineRule="auto"/>
              <w:rPr>
                <w:rFonts w:ascii="Times New Roman" w:hAnsi="Times New Roman"/>
                <w:i/>
              </w:rPr>
            </w:pPr>
          </w:p>
        </w:tc>
        <w:tc>
          <w:tcPr>
            <w:tcW w:w="440" w:type="pct"/>
            <w:vMerge/>
            <w:vAlign w:val="center"/>
          </w:tcPr>
          <w:p w:rsidR="006071F7" w:rsidRPr="00AC01E2" w:rsidRDefault="006071F7" w:rsidP="00AC01E2">
            <w:pPr>
              <w:spacing w:after="0" w:line="240" w:lineRule="auto"/>
              <w:rPr>
                <w:rFonts w:ascii="Times New Roman" w:hAnsi="Times New Roman"/>
                <w:i/>
              </w:rPr>
            </w:pPr>
          </w:p>
        </w:tc>
        <w:tc>
          <w:tcPr>
            <w:tcW w:w="522" w:type="pct"/>
            <w:gridSpan w:val="2"/>
            <w:vMerge/>
            <w:vAlign w:val="center"/>
          </w:tcPr>
          <w:p w:rsidR="006071F7" w:rsidRPr="00AC01E2" w:rsidRDefault="006071F7" w:rsidP="00AC01E2">
            <w:pPr>
              <w:suppressAutoHyphens/>
              <w:spacing w:after="0" w:line="240" w:lineRule="auto"/>
              <w:jc w:val="center"/>
              <w:rPr>
                <w:rFonts w:ascii="Times New Roman" w:hAnsi="Times New Roman"/>
                <w:i/>
              </w:rPr>
            </w:pPr>
          </w:p>
        </w:tc>
        <w:tc>
          <w:tcPr>
            <w:tcW w:w="522" w:type="pct"/>
            <w:gridSpan w:val="2"/>
            <w:vAlign w:val="center"/>
          </w:tcPr>
          <w:p w:rsidR="006071F7" w:rsidRPr="00AC01E2" w:rsidRDefault="006071F7" w:rsidP="00AC01E2">
            <w:pPr>
              <w:suppressAutoHyphens/>
              <w:spacing w:after="0" w:line="240" w:lineRule="auto"/>
              <w:jc w:val="center"/>
              <w:rPr>
                <w:rFonts w:ascii="Times New Roman" w:hAnsi="Times New Roman"/>
                <w:color w:val="000000"/>
              </w:rPr>
            </w:pPr>
            <w:r w:rsidRPr="00AC01E2">
              <w:rPr>
                <w:rFonts w:ascii="Times New Roman" w:hAnsi="Times New Roman"/>
                <w:color w:val="000000"/>
              </w:rPr>
              <w:t>Лабораторных и практических занятий</w:t>
            </w:r>
          </w:p>
        </w:tc>
        <w:tc>
          <w:tcPr>
            <w:tcW w:w="380" w:type="pct"/>
            <w:vAlign w:val="center"/>
          </w:tcPr>
          <w:p w:rsidR="006071F7" w:rsidRPr="00AC01E2" w:rsidRDefault="006071F7" w:rsidP="00AC01E2">
            <w:pPr>
              <w:suppressAutoHyphens/>
              <w:spacing w:after="0" w:line="240" w:lineRule="auto"/>
              <w:jc w:val="center"/>
              <w:rPr>
                <w:rFonts w:ascii="Times New Roman" w:hAnsi="Times New Roman"/>
                <w:color w:val="000000"/>
              </w:rPr>
            </w:pPr>
            <w:r w:rsidRPr="00AC01E2">
              <w:rPr>
                <w:rFonts w:ascii="Times New Roman" w:hAnsi="Times New Roman"/>
                <w:color w:val="000000"/>
              </w:rPr>
              <w:t>Курсовых работ (проектов)</w:t>
            </w:r>
          </w:p>
        </w:tc>
        <w:tc>
          <w:tcPr>
            <w:tcW w:w="637" w:type="pct"/>
            <w:vAlign w:val="center"/>
          </w:tcPr>
          <w:p w:rsidR="006071F7" w:rsidRPr="00AC01E2" w:rsidRDefault="006071F7" w:rsidP="00AC01E2">
            <w:pPr>
              <w:suppressAutoHyphens/>
              <w:spacing w:after="0" w:line="240" w:lineRule="auto"/>
              <w:jc w:val="center"/>
              <w:rPr>
                <w:rFonts w:ascii="Times New Roman" w:hAnsi="Times New Roman"/>
              </w:rPr>
            </w:pPr>
            <w:r w:rsidRPr="00AC01E2">
              <w:rPr>
                <w:rFonts w:ascii="Times New Roman" w:hAnsi="Times New Roman"/>
              </w:rPr>
              <w:t>Учебная</w:t>
            </w:r>
          </w:p>
          <w:p w:rsidR="006071F7" w:rsidRPr="00AC01E2" w:rsidRDefault="006071F7" w:rsidP="00AC01E2">
            <w:pPr>
              <w:suppressAutoHyphens/>
              <w:spacing w:after="0" w:line="240" w:lineRule="auto"/>
              <w:jc w:val="center"/>
              <w:rPr>
                <w:rFonts w:ascii="Times New Roman" w:hAnsi="Times New Roman"/>
                <w:i/>
              </w:rPr>
            </w:pPr>
          </w:p>
        </w:tc>
        <w:tc>
          <w:tcPr>
            <w:tcW w:w="645" w:type="pct"/>
            <w:vAlign w:val="center"/>
          </w:tcPr>
          <w:p w:rsidR="006071F7" w:rsidRPr="00AC01E2" w:rsidRDefault="006071F7" w:rsidP="00AC01E2">
            <w:pPr>
              <w:suppressAutoHyphens/>
              <w:spacing w:after="0" w:line="240" w:lineRule="auto"/>
              <w:jc w:val="center"/>
              <w:rPr>
                <w:rFonts w:ascii="Times New Roman" w:hAnsi="Times New Roman"/>
              </w:rPr>
            </w:pPr>
            <w:r w:rsidRPr="00AC01E2">
              <w:rPr>
                <w:rFonts w:ascii="Times New Roman" w:hAnsi="Times New Roman"/>
              </w:rPr>
              <w:t>Производственная</w:t>
            </w:r>
          </w:p>
          <w:p w:rsidR="006071F7" w:rsidRPr="00AC01E2" w:rsidRDefault="006071F7" w:rsidP="00AC01E2">
            <w:pPr>
              <w:suppressAutoHyphens/>
              <w:spacing w:after="0" w:line="240" w:lineRule="auto"/>
              <w:jc w:val="center"/>
              <w:rPr>
                <w:rFonts w:ascii="Times New Roman" w:hAnsi="Times New Roman"/>
                <w:i/>
              </w:rPr>
            </w:pPr>
          </w:p>
        </w:tc>
        <w:tc>
          <w:tcPr>
            <w:tcW w:w="406" w:type="pct"/>
            <w:vMerge/>
            <w:vAlign w:val="center"/>
          </w:tcPr>
          <w:p w:rsidR="006071F7" w:rsidRPr="00AC01E2" w:rsidRDefault="006071F7" w:rsidP="00AC01E2">
            <w:pPr>
              <w:spacing w:after="0" w:line="240" w:lineRule="auto"/>
              <w:rPr>
                <w:rFonts w:ascii="Times New Roman" w:hAnsi="Times New Roman"/>
                <w:i/>
              </w:rPr>
            </w:pPr>
          </w:p>
        </w:tc>
      </w:tr>
      <w:tr w:rsidR="006071F7" w:rsidRPr="00AC01E2" w:rsidTr="00D940E1">
        <w:tc>
          <w:tcPr>
            <w:tcW w:w="653" w:type="pct"/>
          </w:tcPr>
          <w:p w:rsidR="006071F7" w:rsidRPr="0096002D" w:rsidRDefault="006071F7" w:rsidP="00AC01E2">
            <w:pPr>
              <w:spacing w:after="0" w:line="240" w:lineRule="auto"/>
              <w:rPr>
                <w:rFonts w:ascii="Times New Roman" w:hAnsi="Times New Roman" w:cs="Times New Roman"/>
                <w:i/>
              </w:rPr>
            </w:pPr>
            <w:r w:rsidRPr="0096002D">
              <w:rPr>
                <w:rFonts w:ascii="Times New Roman" w:hAnsi="Times New Roman" w:cs="Times New Roman"/>
                <w:i/>
              </w:rPr>
              <w:t>ПК 6.2</w:t>
            </w:r>
          </w:p>
          <w:p w:rsidR="006071F7" w:rsidRPr="0096002D" w:rsidRDefault="006071F7" w:rsidP="00AC01E2">
            <w:pPr>
              <w:spacing w:after="0" w:line="240" w:lineRule="auto"/>
              <w:rPr>
                <w:rFonts w:ascii="Times New Roman" w:hAnsi="Times New Roman" w:cs="Times New Roman"/>
                <w:i/>
              </w:rPr>
            </w:pPr>
            <w:r w:rsidRPr="0096002D">
              <w:rPr>
                <w:rFonts w:ascii="Times New Roman" w:hAnsi="Times New Roman" w:cs="Times New Roman"/>
                <w:i/>
              </w:rPr>
              <w:t>ОК</w:t>
            </w:r>
            <w:r w:rsidR="00A3168E" w:rsidRPr="0096002D">
              <w:rPr>
                <w:rFonts w:ascii="Times New Roman" w:hAnsi="Times New Roman" w:cs="Times New Roman"/>
                <w:i/>
              </w:rPr>
              <w:t xml:space="preserve"> 01-10</w:t>
            </w:r>
          </w:p>
        </w:tc>
        <w:tc>
          <w:tcPr>
            <w:tcW w:w="794" w:type="pct"/>
          </w:tcPr>
          <w:p w:rsidR="006071F7" w:rsidRPr="00AC01E2" w:rsidRDefault="0061014F" w:rsidP="00AC01E2">
            <w:pPr>
              <w:spacing w:after="0" w:line="240" w:lineRule="auto"/>
              <w:rPr>
                <w:rFonts w:ascii="Times New Roman" w:hAnsi="Times New Roman" w:cs="Times New Roman"/>
                <w:i/>
              </w:rPr>
            </w:pPr>
            <w:r w:rsidRPr="0061014F">
              <w:rPr>
                <w:rFonts w:ascii="Times New Roman" w:hAnsi="Times New Roman" w:cs="Times New Roman"/>
                <w:b/>
                <w:i/>
              </w:rPr>
              <w:t>Раздел 1</w:t>
            </w:r>
            <w:r>
              <w:rPr>
                <w:rFonts w:ascii="Times New Roman" w:hAnsi="Times New Roman" w:cs="Times New Roman"/>
                <w:i/>
              </w:rPr>
              <w:t xml:space="preserve"> </w:t>
            </w:r>
            <w:r w:rsidR="006071F7" w:rsidRPr="00AC01E2">
              <w:rPr>
                <w:rFonts w:ascii="Times New Roman" w:hAnsi="Times New Roman" w:cs="Times New Roman"/>
                <w:i/>
              </w:rPr>
              <w:t>МДК 03.01.</w:t>
            </w:r>
            <w:r>
              <w:rPr>
                <w:rFonts w:ascii="Times New Roman" w:hAnsi="Times New Roman" w:cs="Times New Roman"/>
                <w:i/>
              </w:rPr>
              <w:t xml:space="preserve"> </w:t>
            </w:r>
            <w:r w:rsidR="006071F7" w:rsidRPr="00AC01E2">
              <w:rPr>
                <w:rFonts w:ascii="Times New Roman" w:hAnsi="Times New Roman" w:cs="Times New Roman"/>
                <w:i/>
              </w:rPr>
              <w:t>Особенности конструкций автотранспортных средств</w:t>
            </w:r>
          </w:p>
        </w:tc>
        <w:tc>
          <w:tcPr>
            <w:tcW w:w="440" w:type="pct"/>
            <w:vAlign w:val="center"/>
          </w:tcPr>
          <w:p w:rsidR="006071F7" w:rsidRPr="00AC01E2" w:rsidRDefault="006071F7" w:rsidP="00AC01E2">
            <w:pPr>
              <w:spacing w:after="0" w:line="240" w:lineRule="auto"/>
              <w:rPr>
                <w:rFonts w:ascii="Times New Roman" w:hAnsi="Times New Roman" w:cs="Times New Roman"/>
                <w:b/>
                <w:i/>
              </w:rPr>
            </w:pPr>
            <w:r w:rsidRPr="00AC01E2">
              <w:rPr>
                <w:rFonts w:ascii="Times New Roman" w:hAnsi="Times New Roman" w:cs="Times New Roman"/>
                <w:b/>
                <w:i/>
              </w:rPr>
              <w:t>40</w:t>
            </w:r>
          </w:p>
        </w:tc>
        <w:tc>
          <w:tcPr>
            <w:tcW w:w="522" w:type="pct"/>
            <w:gridSpan w:val="2"/>
            <w:vAlign w:val="center"/>
          </w:tcPr>
          <w:p w:rsidR="006071F7" w:rsidRPr="00AC01E2" w:rsidRDefault="006071F7" w:rsidP="00AC01E2">
            <w:pPr>
              <w:spacing w:after="0" w:line="240" w:lineRule="auto"/>
              <w:rPr>
                <w:rFonts w:ascii="Times New Roman" w:hAnsi="Times New Roman" w:cs="Times New Roman"/>
                <w:b/>
                <w:i/>
              </w:rPr>
            </w:pPr>
            <w:r w:rsidRPr="00AC01E2">
              <w:rPr>
                <w:rFonts w:ascii="Times New Roman" w:hAnsi="Times New Roman" w:cs="Times New Roman"/>
                <w:b/>
                <w:i/>
              </w:rPr>
              <w:t>40</w:t>
            </w:r>
          </w:p>
        </w:tc>
        <w:tc>
          <w:tcPr>
            <w:tcW w:w="522" w:type="pct"/>
            <w:gridSpan w:val="2"/>
            <w:vAlign w:val="center"/>
          </w:tcPr>
          <w:p w:rsidR="006071F7" w:rsidRPr="00AC01E2" w:rsidRDefault="006071F7" w:rsidP="00AC01E2">
            <w:pPr>
              <w:spacing w:after="0" w:line="240" w:lineRule="auto"/>
              <w:rPr>
                <w:rFonts w:ascii="Times New Roman" w:hAnsi="Times New Roman" w:cs="Times New Roman"/>
                <w:i/>
              </w:rPr>
            </w:pPr>
            <w:r w:rsidRPr="00AC01E2">
              <w:rPr>
                <w:rFonts w:ascii="Times New Roman" w:hAnsi="Times New Roman" w:cs="Times New Roman"/>
                <w:i/>
              </w:rPr>
              <w:t>10</w:t>
            </w:r>
          </w:p>
        </w:tc>
        <w:tc>
          <w:tcPr>
            <w:tcW w:w="380" w:type="pct"/>
            <w:vAlign w:val="center"/>
          </w:tcPr>
          <w:p w:rsidR="006071F7" w:rsidRPr="00AC01E2" w:rsidRDefault="006071F7" w:rsidP="00AC01E2">
            <w:pPr>
              <w:spacing w:after="0" w:line="240" w:lineRule="auto"/>
              <w:jc w:val="center"/>
              <w:rPr>
                <w:rFonts w:ascii="Times New Roman" w:hAnsi="Times New Roman"/>
                <w:i/>
              </w:rPr>
            </w:pPr>
          </w:p>
        </w:tc>
        <w:tc>
          <w:tcPr>
            <w:tcW w:w="637" w:type="pct"/>
            <w:vAlign w:val="center"/>
          </w:tcPr>
          <w:p w:rsidR="006071F7" w:rsidRPr="00AC01E2" w:rsidRDefault="006071F7" w:rsidP="00AC01E2">
            <w:pPr>
              <w:spacing w:after="0" w:line="240" w:lineRule="auto"/>
              <w:jc w:val="center"/>
              <w:rPr>
                <w:rFonts w:ascii="Times New Roman" w:hAnsi="Times New Roman"/>
                <w:i/>
              </w:rPr>
            </w:pPr>
          </w:p>
        </w:tc>
        <w:tc>
          <w:tcPr>
            <w:tcW w:w="645" w:type="pct"/>
            <w:vAlign w:val="center"/>
          </w:tcPr>
          <w:p w:rsidR="006071F7" w:rsidRPr="00AC01E2" w:rsidRDefault="006071F7" w:rsidP="00AC01E2">
            <w:pPr>
              <w:spacing w:after="0" w:line="240" w:lineRule="auto"/>
              <w:jc w:val="center"/>
              <w:rPr>
                <w:rFonts w:ascii="Times New Roman" w:hAnsi="Times New Roman"/>
                <w:i/>
              </w:rPr>
            </w:pPr>
          </w:p>
        </w:tc>
        <w:tc>
          <w:tcPr>
            <w:tcW w:w="406" w:type="pct"/>
            <w:vAlign w:val="center"/>
          </w:tcPr>
          <w:p w:rsidR="006071F7" w:rsidRPr="00AC01E2" w:rsidRDefault="006071F7" w:rsidP="00AC01E2">
            <w:pPr>
              <w:spacing w:after="0" w:line="240" w:lineRule="auto"/>
              <w:jc w:val="center"/>
              <w:rPr>
                <w:rFonts w:ascii="Times New Roman" w:hAnsi="Times New Roman"/>
                <w:i/>
              </w:rPr>
            </w:pPr>
          </w:p>
        </w:tc>
      </w:tr>
      <w:tr w:rsidR="006071F7" w:rsidRPr="00AC01E2" w:rsidTr="00D940E1">
        <w:tc>
          <w:tcPr>
            <w:tcW w:w="653" w:type="pct"/>
          </w:tcPr>
          <w:p w:rsidR="006071F7" w:rsidRPr="0096002D" w:rsidRDefault="006071F7" w:rsidP="00AC01E2">
            <w:pPr>
              <w:spacing w:after="0" w:line="240" w:lineRule="auto"/>
              <w:rPr>
                <w:rFonts w:ascii="Times New Roman" w:hAnsi="Times New Roman" w:cs="Times New Roman"/>
                <w:i/>
              </w:rPr>
            </w:pPr>
            <w:r w:rsidRPr="0096002D">
              <w:rPr>
                <w:rFonts w:ascii="Times New Roman" w:hAnsi="Times New Roman" w:cs="Times New Roman"/>
                <w:i/>
              </w:rPr>
              <w:t>ПК 6.1</w:t>
            </w:r>
          </w:p>
          <w:p w:rsidR="006071F7" w:rsidRPr="0096002D" w:rsidRDefault="006071F7" w:rsidP="00AC01E2">
            <w:pPr>
              <w:spacing w:after="0" w:line="240" w:lineRule="auto"/>
              <w:rPr>
                <w:rFonts w:ascii="Times New Roman" w:hAnsi="Times New Roman" w:cs="Times New Roman"/>
                <w:i/>
              </w:rPr>
            </w:pPr>
            <w:r w:rsidRPr="0096002D">
              <w:rPr>
                <w:rFonts w:ascii="Times New Roman" w:hAnsi="Times New Roman" w:cs="Times New Roman"/>
                <w:i/>
              </w:rPr>
              <w:t>ОК</w:t>
            </w:r>
            <w:r w:rsidR="00A3168E" w:rsidRPr="0096002D">
              <w:rPr>
                <w:rFonts w:ascii="Times New Roman" w:hAnsi="Times New Roman" w:cs="Times New Roman"/>
                <w:i/>
              </w:rPr>
              <w:t xml:space="preserve"> 01-10</w:t>
            </w:r>
          </w:p>
        </w:tc>
        <w:tc>
          <w:tcPr>
            <w:tcW w:w="794" w:type="pct"/>
          </w:tcPr>
          <w:p w:rsidR="006071F7" w:rsidRPr="00AC01E2" w:rsidRDefault="006071F7" w:rsidP="00AC01E2">
            <w:pPr>
              <w:spacing w:after="0" w:line="240" w:lineRule="auto"/>
              <w:rPr>
                <w:rFonts w:ascii="Times New Roman" w:hAnsi="Times New Roman" w:cs="Times New Roman"/>
                <w:i/>
              </w:rPr>
            </w:pPr>
            <w:r w:rsidRPr="00AC01E2">
              <w:rPr>
                <w:rFonts w:ascii="Times New Roman" w:hAnsi="Times New Roman" w:cs="Times New Roman"/>
                <w:i/>
              </w:rPr>
              <w:t>МДК 03.02.</w:t>
            </w:r>
            <w:r w:rsidR="0061014F">
              <w:rPr>
                <w:rFonts w:ascii="Times New Roman" w:hAnsi="Times New Roman" w:cs="Times New Roman"/>
                <w:i/>
              </w:rPr>
              <w:t xml:space="preserve"> </w:t>
            </w:r>
            <w:r w:rsidRPr="00AC01E2">
              <w:rPr>
                <w:rFonts w:ascii="Times New Roman" w:hAnsi="Times New Roman" w:cs="Times New Roman"/>
                <w:i/>
              </w:rPr>
              <w:t>Организация работ по модернизации автотранспортных средств.</w:t>
            </w:r>
          </w:p>
        </w:tc>
        <w:tc>
          <w:tcPr>
            <w:tcW w:w="440" w:type="pct"/>
          </w:tcPr>
          <w:p w:rsidR="006071F7" w:rsidRPr="00AC01E2" w:rsidRDefault="006071F7" w:rsidP="00AC01E2">
            <w:pPr>
              <w:spacing w:after="0" w:line="240" w:lineRule="auto"/>
              <w:rPr>
                <w:rFonts w:ascii="Times New Roman" w:hAnsi="Times New Roman" w:cs="Times New Roman"/>
                <w:b/>
                <w:i/>
              </w:rPr>
            </w:pPr>
            <w:r w:rsidRPr="00AC01E2">
              <w:rPr>
                <w:rFonts w:ascii="Times New Roman" w:hAnsi="Times New Roman" w:cs="Times New Roman"/>
                <w:b/>
                <w:i/>
              </w:rPr>
              <w:t>40</w:t>
            </w:r>
          </w:p>
        </w:tc>
        <w:tc>
          <w:tcPr>
            <w:tcW w:w="522" w:type="pct"/>
            <w:gridSpan w:val="2"/>
          </w:tcPr>
          <w:p w:rsidR="006071F7" w:rsidRPr="00AC01E2" w:rsidRDefault="006071F7" w:rsidP="00AC01E2">
            <w:pPr>
              <w:spacing w:after="0" w:line="240" w:lineRule="auto"/>
              <w:rPr>
                <w:rFonts w:ascii="Times New Roman" w:hAnsi="Times New Roman" w:cs="Times New Roman"/>
                <w:b/>
                <w:i/>
              </w:rPr>
            </w:pPr>
            <w:r w:rsidRPr="00AC01E2">
              <w:rPr>
                <w:rFonts w:ascii="Times New Roman" w:hAnsi="Times New Roman" w:cs="Times New Roman"/>
                <w:b/>
                <w:i/>
              </w:rPr>
              <w:t>40</w:t>
            </w:r>
          </w:p>
        </w:tc>
        <w:tc>
          <w:tcPr>
            <w:tcW w:w="522" w:type="pct"/>
            <w:gridSpan w:val="2"/>
          </w:tcPr>
          <w:p w:rsidR="006071F7" w:rsidRPr="00AC01E2" w:rsidRDefault="006071F7" w:rsidP="00AC01E2">
            <w:pPr>
              <w:spacing w:after="0" w:line="240" w:lineRule="auto"/>
              <w:rPr>
                <w:rFonts w:ascii="Times New Roman" w:hAnsi="Times New Roman" w:cs="Times New Roman"/>
                <w:i/>
              </w:rPr>
            </w:pPr>
            <w:r w:rsidRPr="00AC01E2">
              <w:rPr>
                <w:rFonts w:ascii="Times New Roman" w:hAnsi="Times New Roman" w:cs="Times New Roman"/>
                <w:i/>
              </w:rPr>
              <w:t>10</w:t>
            </w:r>
          </w:p>
        </w:tc>
        <w:tc>
          <w:tcPr>
            <w:tcW w:w="380" w:type="pct"/>
            <w:vAlign w:val="center"/>
          </w:tcPr>
          <w:p w:rsidR="006071F7" w:rsidRPr="00AC01E2" w:rsidRDefault="006071F7" w:rsidP="00AC01E2">
            <w:pPr>
              <w:spacing w:after="0" w:line="240" w:lineRule="auto"/>
              <w:jc w:val="center"/>
              <w:rPr>
                <w:rFonts w:ascii="Times New Roman" w:hAnsi="Times New Roman"/>
                <w:i/>
              </w:rPr>
            </w:pPr>
          </w:p>
        </w:tc>
        <w:tc>
          <w:tcPr>
            <w:tcW w:w="637" w:type="pct"/>
            <w:vAlign w:val="center"/>
          </w:tcPr>
          <w:p w:rsidR="006071F7" w:rsidRPr="00AC01E2" w:rsidRDefault="006071F7" w:rsidP="00AC01E2">
            <w:pPr>
              <w:spacing w:after="0" w:line="240" w:lineRule="auto"/>
              <w:jc w:val="center"/>
              <w:rPr>
                <w:rFonts w:ascii="Times New Roman" w:hAnsi="Times New Roman"/>
                <w:i/>
              </w:rPr>
            </w:pPr>
          </w:p>
        </w:tc>
        <w:tc>
          <w:tcPr>
            <w:tcW w:w="645" w:type="pct"/>
            <w:vAlign w:val="center"/>
          </w:tcPr>
          <w:p w:rsidR="006071F7" w:rsidRPr="00AC01E2" w:rsidRDefault="006071F7" w:rsidP="00AC01E2">
            <w:pPr>
              <w:spacing w:after="0" w:line="240" w:lineRule="auto"/>
              <w:jc w:val="center"/>
              <w:rPr>
                <w:rFonts w:ascii="Times New Roman" w:hAnsi="Times New Roman"/>
                <w:i/>
              </w:rPr>
            </w:pPr>
          </w:p>
        </w:tc>
        <w:tc>
          <w:tcPr>
            <w:tcW w:w="406" w:type="pct"/>
            <w:vAlign w:val="center"/>
          </w:tcPr>
          <w:p w:rsidR="006071F7" w:rsidRPr="00AC01E2" w:rsidRDefault="006071F7" w:rsidP="00AC01E2">
            <w:pPr>
              <w:spacing w:after="0" w:line="240" w:lineRule="auto"/>
              <w:jc w:val="center"/>
              <w:rPr>
                <w:rFonts w:ascii="Times New Roman" w:hAnsi="Times New Roman"/>
                <w:i/>
              </w:rPr>
            </w:pPr>
          </w:p>
        </w:tc>
      </w:tr>
      <w:tr w:rsidR="006071F7" w:rsidRPr="00AC01E2" w:rsidTr="00D940E1">
        <w:tc>
          <w:tcPr>
            <w:tcW w:w="653" w:type="pct"/>
          </w:tcPr>
          <w:p w:rsidR="006071F7" w:rsidRPr="0096002D" w:rsidRDefault="006071F7" w:rsidP="00AC01E2">
            <w:pPr>
              <w:spacing w:after="0" w:line="240" w:lineRule="auto"/>
              <w:rPr>
                <w:rFonts w:ascii="Times New Roman" w:hAnsi="Times New Roman" w:cs="Times New Roman"/>
                <w:i/>
              </w:rPr>
            </w:pPr>
            <w:r w:rsidRPr="0096002D">
              <w:rPr>
                <w:rFonts w:ascii="Times New Roman" w:hAnsi="Times New Roman" w:cs="Times New Roman"/>
                <w:i/>
              </w:rPr>
              <w:t>ПК 6.3</w:t>
            </w:r>
          </w:p>
          <w:p w:rsidR="00A3168E" w:rsidRPr="0096002D" w:rsidRDefault="00A3168E" w:rsidP="00AC01E2">
            <w:pPr>
              <w:spacing w:after="0" w:line="240" w:lineRule="auto"/>
              <w:rPr>
                <w:rFonts w:ascii="Times New Roman" w:hAnsi="Times New Roman" w:cs="Times New Roman"/>
                <w:i/>
              </w:rPr>
            </w:pPr>
            <w:r w:rsidRPr="0096002D">
              <w:rPr>
                <w:rFonts w:ascii="Times New Roman" w:hAnsi="Times New Roman" w:cs="Times New Roman"/>
                <w:i/>
              </w:rPr>
              <w:t>ОК 01-10</w:t>
            </w:r>
          </w:p>
        </w:tc>
        <w:tc>
          <w:tcPr>
            <w:tcW w:w="794" w:type="pct"/>
          </w:tcPr>
          <w:p w:rsidR="006071F7" w:rsidRPr="00AC01E2" w:rsidRDefault="0061014F" w:rsidP="00AC01E2">
            <w:pPr>
              <w:spacing w:after="0" w:line="240" w:lineRule="auto"/>
              <w:rPr>
                <w:rFonts w:ascii="Times New Roman" w:hAnsi="Times New Roman" w:cs="Times New Roman"/>
                <w:i/>
              </w:rPr>
            </w:pPr>
            <w:r w:rsidRPr="0061014F">
              <w:rPr>
                <w:rFonts w:ascii="Times New Roman" w:hAnsi="Times New Roman" w:cs="Times New Roman"/>
                <w:b/>
                <w:i/>
              </w:rPr>
              <w:t>Раздел 2.</w:t>
            </w:r>
            <w:r>
              <w:rPr>
                <w:rFonts w:ascii="Times New Roman" w:hAnsi="Times New Roman" w:cs="Times New Roman"/>
                <w:i/>
              </w:rPr>
              <w:t xml:space="preserve"> </w:t>
            </w:r>
            <w:r w:rsidR="006071F7" w:rsidRPr="00AC01E2">
              <w:rPr>
                <w:rFonts w:ascii="Times New Roman" w:hAnsi="Times New Roman" w:cs="Times New Roman"/>
                <w:i/>
              </w:rPr>
              <w:t>МДК 03.03.Тюнинг автомобилей</w:t>
            </w:r>
          </w:p>
        </w:tc>
        <w:tc>
          <w:tcPr>
            <w:tcW w:w="440" w:type="pct"/>
          </w:tcPr>
          <w:p w:rsidR="006071F7" w:rsidRPr="00AC01E2" w:rsidRDefault="006071F7" w:rsidP="00AC01E2">
            <w:pPr>
              <w:spacing w:after="0" w:line="240" w:lineRule="auto"/>
              <w:rPr>
                <w:rFonts w:ascii="Times New Roman" w:hAnsi="Times New Roman" w:cs="Times New Roman"/>
                <w:b/>
                <w:i/>
              </w:rPr>
            </w:pPr>
            <w:r w:rsidRPr="00AC01E2">
              <w:rPr>
                <w:rFonts w:ascii="Times New Roman" w:hAnsi="Times New Roman" w:cs="Times New Roman"/>
                <w:b/>
                <w:i/>
              </w:rPr>
              <w:t>40</w:t>
            </w:r>
          </w:p>
        </w:tc>
        <w:tc>
          <w:tcPr>
            <w:tcW w:w="522" w:type="pct"/>
            <w:gridSpan w:val="2"/>
          </w:tcPr>
          <w:p w:rsidR="006071F7" w:rsidRPr="00AC01E2" w:rsidRDefault="006071F7" w:rsidP="00AC01E2">
            <w:pPr>
              <w:spacing w:after="0" w:line="240" w:lineRule="auto"/>
              <w:rPr>
                <w:rFonts w:ascii="Times New Roman" w:hAnsi="Times New Roman" w:cs="Times New Roman"/>
                <w:b/>
                <w:i/>
              </w:rPr>
            </w:pPr>
            <w:r w:rsidRPr="00AC01E2">
              <w:rPr>
                <w:rFonts w:ascii="Times New Roman" w:hAnsi="Times New Roman" w:cs="Times New Roman"/>
                <w:b/>
                <w:i/>
              </w:rPr>
              <w:t>40</w:t>
            </w:r>
          </w:p>
        </w:tc>
        <w:tc>
          <w:tcPr>
            <w:tcW w:w="522" w:type="pct"/>
            <w:gridSpan w:val="2"/>
          </w:tcPr>
          <w:p w:rsidR="006071F7" w:rsidRPr="00AC01E2" w:rsidRDefault="006071F7" w:rsidP="00AC01E2">
            <w:pPr>
              <w:spacing w:after="0" w:line="240" w:lineRule="auto"/>
              <w:rPr>
                <w:rFonts w:ascii="Times New Roman" w:hAnsi="Times New Roman" w:cs="Times New Roman"/>
                <w:i/>
              </w:rPr>
            </w:pPr>
            <w:r w:rsidRPr="00AC01E2">
              <w:rPr>
                <w:rFonts w:ascii="Times New Roman" w:hAnsi="Times New Roman" w:cs="Times New Roman"/>
                <w:i/>
              </w:rPr>
              <w:t>10</w:t>
            </w:r>
          </w:p>
        </w:tc>
        <w:tc>
          <w:tcPr>
            <w:tcW w:w="380" w:type="pct"/>
            <w:vAlign w:val="center"/>
          </w:tcPr>
          <w:p w:rsidR="006071F7" w:rsidRPr="00AC01E2" w:rsidRDefault="006071F7" w:rsidP="00AC01E2">
            <w:pPr>
              <w:spacing w:after="0" w:line="240" w:lineRule="auto"/>
              <w:jc w:val="center"/>
              <w:rPr>
                <w:rFonts w:ascii="Times New Roman" w:hAnsi="Times New Roman"/>
                <w:i/>
              </w:rPr>
            </w:pPr>
          </w:p>
        </w:tc>
        <w:tc>
          <w:tcPr>
            <w:tcW w:w="637" w:type="pct"/>
            <w:vAlign w:val="center"/>
          </w:tcPr>
          <w:p w:rsidR="006071F7" w:rsidRPr="00AC01E2" w:rsidRDefault="006071F7" w:rsidP="00AC01E2">
            <w:pPr>
              <w:spacing w:after="0" w:line="240" w:lineRule="auto"/>
              <w:jc w:val="center"/>
              <w:rPr>
                <w:rFonts w:ascii="Times New Roman" w:hAnsi="Times New Roman"/>
                <w:i/>
              </w:rPr>
            </w:pPr>
          </w:p>
        </w:tc>
        <w:tc>
          <w:tcPr>
            <w:tcW w:w="645" w:type="pct"/>
            <w:vAlign w:val="center"/>
          </w:tcPr>
          <w:p w:rsidR="006071F7" w:rsidRPr="00AC01E2" w:rsidRDefault="006071F7" w:rsidP="00AC01E2">
            <w:pPr>
              <w:spacing w:after="0" w:line="240" w:lineRule="auto"/>
              <w:jc w:val="center"/>
              <w:rPr>
                <w:rFonts w:ascii="Times New Roman" w:hAnsi="Times New Roman"/>
                <w:i/>
              </w:rPr>
            </w:pPr>
          </w:p>
        </w:tc>
        <w:tc>
          <w:tcPr>
            <w:tcW w:w="406" w:type="pct"/>
            <w:vAlign w:val="center"/>
          </w:tcPr>
          <w:p w:rsidR="006071F7" w:rsidRPr="00AC01E2" w:rsidRDefault="006071F7" w:rsidP="00AC01E2">
            <w:pPr>
              <w:spacing w:after="0" w:line="240" w:lineRule="auto"/>
              <w:jc w:val="center"/>
              <w:rPr>
                <w:rFonts w:ascii="Times New Roman" w:hAnsi="Times New Roman"/>
                <w:i/>
              </w:rPr>
            </w:pPr>
          </w:p>
        </w:tc>
      </w:tr>
      <w:tr w:rsidR="006071F7" w:rsidRPr="00AC01E2" w:rsidTr="00D940E1">
        <w:tc>
          <w:tcPr>
            <w:tcW w:w="653" w:type="pct"/>
          </w:tcPr>
          <w:p w:rsidR="006071F7" w:rsidRPr="0096002D" w:rsidRDefault="006071F7" w:rsidP="00AC01E2">
            <w:pPr>
              <w:spacing w:after="0" w:line="240" w:lineRule="auto"/>
              <w:rPr>
                <w:rFonts w:ascii="Times New Roman" w:hAnsi="Times New Roman" w:cs="Times New Roman"/>
                <w:i/>
              </w:rPr>
            </w:pPr>
            <w:r w:rsidRPr="0096002D">
              <w:rPr>
                <w:rFonts w:ascii="Times New Roman" w:hAnsi="Times New Roman" w:cs="Times New Roman"/>
                <w:i/>
              </w:rPr>
              <w:t>ПК. 6.4</w:t>
            </w:r>
          </w:p>
          <w:p w:rsidR="00A3168E" w:rsidRPr="0096002D" w:rsidRDefault="00A3168E" w:rsidP="00AC01E2">
            <w:pPr>
              <w:spacing w:after="0" w:line="240" w:lineRule="auto"/>
              <w:rPr>
                <w:rFonts w:ascii="Times New Roman" w:hAnsi="Times New Roman" w:cs="Times New Roman"/>
                <w:i/>
              </w:rPr>
            </w:pPr>
            <w:r w:rsidRPr="0096002D">
              <w:rPr>
                <w:rFonts w:ascii="Times New Roman" w:hAnsi="Times New Roman" w:cs="Times New Roman"/>
                <w:i/>
              </w:rPr>
              <w:t>ОК 01-10</w:t>
            </w:r>
          </w:p>
        </w:tc>
        <w:tc>
          <w:tcPr>
            <w:tcW w:w="794" w:type="pct"/>
          </w:tcPr>
          <w:p w:rsidR="006071F7" w:rsidRPr="00AC01E2" w:rsidRDefault="0061014F" w:rsidP="00AC01E2">
            <w:pPr>
              <w:spacing w:after="0" w:line="240" w:lineRule="auto"/>
              <w:rPr>
                <w:rFonts w:ascii="Times New Roman" w:hAnsi="Times New Roman" w:cs="Times New Roman"/>
                <w:i/>
              </w:rPr>
            </w:pPr>
            <w:r w:rsidRPr="0061014F">
              <w:rPr>
                <w:rFonts w:ascii="Times New Roman" w:hAnsi="Times New Roman" w:cs="Times New Roman"/>
                <w:b/>
                <w:i/>
              </w:rPr>
              <w:t>Раздел.3</w:t>
            </w:r>
            <w:r>
              <w:rPr>
                <w:rFonts w:ascii="Times New Roman" w:hAnsi="Times New Roman" w:cs="Times New Roman"/>
                <w:i/>
              </w:rPr>
              <w:t xml:space="preserve"> </w:t>
            </w:r>
            <w:r w:rsidR="006071F7" w:rsidRPr="00AC01E2">
              <w:rPr>
                <w:rFonts w:ascii="Times New Roman" w:hAnsi="Times New Roman" w:cs="Times New Roman"/>
                <w:i/>
              </w:rPr>
              <w:t>МДК 03.04. Производственное оборудование.</w:t>
            </w:r>
          </w:p>
        </w:tc>
        <w:tc>
          <w:tcPr>
            <w:tcW w:w="440" w:type="pct"/>
          </w:tcPr>
          <w:p w:rsidR="006071F7" w:rsidRPr="00AC01E2" w:rsidRDefault="006071F7" w:rsidP="00AC01E2">
            <w:pPr>
              <w:spacing w:after="0" w:line="240" w:lineRule="auto"/>
              <w:rPr>
                <w:rFonts w:ascii="Times New Roman" w:hAnsi="Times New Roman" w:cs="Times New Roman"/>
                <w:b/>
                <w:i/>
              </w:rPr>
            </w:pPr>
            <w:r w:rsidRPr="00AC01E2">
              <w:rPr>
                <w:rFonts w:ascii="Times New Roman" w:hAnsi="Times New Roman" w:cs="Times New Roman"/>
                <w:b/>
                <w:i/>
              </w:rPr>
              <w:t>40</w:t>
            </w:r>
          </w:p>
        </w:tc>
        <w:tc>
          <w:tcPr>
            <w:tcW w:w="522" w:type="pct"/>
            <w:gridSpan w:val="2"/>
          </w:tcPr>
          <w:p w:rsidR="006071F7" w:rsidRPr="00AC01E2" w:rsidRDefault="006071F7" w:rsidP="00AC01E2">
            <w:pPr>
              <w:spacing w:after="0" w:line="240" w:lineRule="auto"/>
              <w:rPr>
                <w:rFonts w:ascii="Times New Roman" w:hAnsi="Times New Roman" w:cs="Times New Roman"/>
                <w:b/>
                <w:i/>
              </w:rPr>
            </w:pPr>
            <w:r w:rsidRPr="00AC01E2">
              <w:rPr>
                <w:rFonts w:ascii="Times New Roman" w:hAnsi="Times New Roman" w:cs="Times New Roman"/>
                <w:b/>
                <w:i/>
              </w:rPr>
              <w:t>40</w:t>
            </w:r>
          </w:p>
        </w:tc>
        <w:tc>
          <w:tcPr>
            <w:tcW w:w="522" w:type="pct"/>
            <w:gridSpan w:val="2"/>
          </w:tcPr>
          <w:p w:rsidR="006071F7" w:rsidRPr="00AC01E2" w:rsidRDefault="006071F7" w:rsidP="00AC01E2">
            <w:pPr>
              <w:spacing w:after="0" w:line="240" w:lineRule="auto"/>
              <w:rPr>
                <w:rFonts w:ascii="Times New Roman" w:hAnsi="Times New Roman" w:cs="Times New Roman"/>
                <w:i/>
              </w:rPr>
            </w:pPr>
            <w:r w:rsidRPr="00AC01E2">
              <w:rPr>
                <w:rFonts w:ascii="Times New Roman" w:hAnsi="Times New Roman" w:cs="Times New Roman"/>
                <w:i/>
              </w:rPr>
              <w:t>10</w:t>
            </w:r>
          </w:p>
        </w:tc>
        <w:tc>
          <w:tcPr>
            <w:tcW w:w="380" w:type="pct"/>
            <w:vAlign w:val="center"/>
          </w:tcPr>
          <w:p w:rsidR="006071F7" w:rsidRPr="00AC01E2" w:rsidRDefault="006071F7" w:rsidP="00AC01E2">
            <w:pPr>
              <w:spacing w:after="0" w:line="240" w:lineRule="auto"/>
              <w:jc w:val="center"/>
              <w:rPr>
                <w:rFonts w:ascii="Times New Roman" w:hAnsi="Times New Roman"/>
                <w:i/>
              </w:rPr>
            </w:pPr>
          </w:p>
        </w:tc>
        <w:tc>
          <w:tcPr>
            <w:tcW w:w="637" w:type="pct"/>
            <w:vAlign w:val="center"/>
          </w:tcPr>
          <w:p w:rsidR="006071F7" w:rsidRPr="00AC01E2" w:rsidRDefault="006071F7" w:rsidP="00AC01E2">
            <w:pPr>
              <w:spacing w:after="0" w:line="240" w:lineRule="auto"/>
              <w:jc w:val="center"/>
              <w:rPr>
                <w:rFonts w:ascii="Times New Roman" w:hAnsi="Times New Roman"/>
                <w:i/>
              </w:rPr>
            </w:pPr>
          </w:p>
        </w:tc>
        <w:tc>
          <w:tcPr>
            <w:tcW w:w="645" w:type="pct"/>
            <w:vAlign w:val="center"/>
          </w:tcPr>
          <w:p w:rsidR="006071F7" w:rsidRPr="00AC01E2" w:rsidRDefault="006071F7" w:rsidP="00AC01E2">
            <w:pPr>
              <w:spacing w:after="0" w:line="240" w:lineRule="auto"/>
              <w:jc w:val="center"/>
              <w:rPr>
                <w:rFonts w:ascii="Times New Roman" w:hAnsi="Times New Roman"/>
                <w:i/>
              </w:rPr>
            </w:pPr>
          </w:p>
        </w:tc>
        <w:tc>
          <w:tcPr>
            <w:tcW w:w="406" w:type="pct"/>
            <w:vAlign w:val="center"/>
          </w:tcPr>
          <w:p w:rsidR="006071F7" w:rsidRPr="00AC01E2" w:rsidRDefault="006071F7" w:rsidP="00AC01E2">
            <w:pPr>
              <w:spacing w:after="0" w:line="240" w:lineRule="auto"/>
              <w:jc w:val="center"/>
              <w:rPr>
                <w:rFonts w:ascii="Times New Roman" w:hAnsi="Times New Roman"/>
                <w:i/>
              </w:rPr>
            </w:pPr>
          </w:p>
        </w:tc>
      </w:tr>
      <w:tr w:rsidR="00AC01E2" w:rsidRPr="00AC01E2" w:rsidTr="00AC01E2">
        <w:tc>
          <w:tcPr>
            <w:tcW w:w="653" w:type="pct"/>
            <w:vAlign w:val="center"/>
          </w:tcPr>
          <w:p w:rsidR="00AC01E2" w:rsidRPr="00AC01E2" w:rsidRDefault="00AC01E2" w:rsidP="00A3168E">
            <w:pPr>
              <w:spacing w:after="0" w:line="240" w:lineRule="auto"/>
              <w:jc w:val="center"/>
              <w:rPr>
                <w:rFonts w:ascii="Times New Roman" w:hAnsi="Times New Roman"/>
                <w:i/>
              </w:rPr>
            </w:pPr>
          </w:p>
        </w:tc>
        <w:tc>
          <w:tcPr>
            <w:tcW w:w="794" w:type="pct"/>
          </w:tcPr>
          <w:p w:rsidR="00AC01E2" w:rsidRPr="00414611" w:rsidRDefault="00AC01E2" w:rsidP="00AC01E2">
            <w:pPr>
              <w:spacing w:after="0" w:line="240" w:lineRule="auto"/>
              <w:rPr>
                <w:rFonts w:ascii="Times New Roman" w:hAnsi="Times New Roman" w:cs="Times New Roman"/>
                <w:i/>
                <w:sz w:val="24"/>
                <w:szCs w:val="24"/>
              </w:rPr>
            </w:pPr>
            <w:r w:rsidRPr="00414611">
              <w:rPr>
                <w:rFonts w:ascii="Times New Roman" w:hAnsi="Times New Roman" w:cs="Times New Roman"/>
                <w:i/>
                <w:sz w:val="24"/>
                <w:szCs w:val="24"/>
              </w:rPr>
              <w:t xml:space="preserve">Производственная практика (по профилю специальности), часов </w:t>
            </w:r>
          </w:p>
        </w:tc>
        <w:tc>
          <w:tcPr>
            <w:tcW w:w="440" w:type="pct"/>
          </w:tcPr>
          <w:p w:rsidR="00AC01E2" w:rsidRPr="004330A3" w:rsidRDefault="00AC01E2" w:rsidP="00AC01E2">
            <w:pPr>
              <w:spacing w:after="0"/>
              <w:rPr>
                <w:rFonts w:ascii="Times New Roman" w:hAnsi="Times New Roman" w:cs="Times New Roman"/>
                <w:b/>
                <w:i/>
                <w:sz w:val="24"/>
                <w:szCs w:val="24"/>
              </w:rPr>
            </w:pPr>
            <w:r w:rsidRPr="004330A3">
              <w:rPr>
                <w:rFonts w:ascii="Times New Roman" w:hAnsi="Times New Roman" w:cs="Times New Roman"/>
                <w:b/>
                <w:i/>
                <w:sz w:val="24"/>
                <w:szCs w:val="24"/>
              </w:rPr>
              <w:t>72</w:t>
            </w:r>
          </w:p>
        </w:tc>
        <w:tc>
          <w:tcPr>
            <w:tcW w:w="2061" w:type="pct"/>
            <w:gridSpan w:val="6"/>
            <w:vAlign w:val="center"/>
          </w:tcPr>
          <w:p w:rsidR="00AC01E2" w:rsidRPr="00AC01E2" w:rsidRDefault="00AC01E2" w:rsidP="00AC01E2">
            <w:pPr>
              <w:spacing w:after="0" w:line="240" w:lineRule="auto"/>
              <w:jc w:val="center"/>
              <w:rPr>
                <w:rFonts w:ascii="Times New Roman" w:hAnsi="Times New Roman"/>
                <w:i/>
              </w:rPr>
            </w:pPr>
          </w:p>
        </w:tc>
        <w:tc>
          <w:tcPr>
            <w:tcW w:w="645" w:type="pct"/>
            <w:vAlign w:val="center"/>
          </w:tcPr>
          <w:p w:rsidR="00AC01E2" w:rsidRPr="00AC01E2" w:rsidRDefault="00AC01E2" w:rsidP="00AC01E2">
            <w:pPr>
              <w:spacing w:after="0" w:line="240" w:lineRule="auto"/>
              <w:jc w:val="center"/>
              <w:rPr>
                <w:rFonts w:ascii="Times New Roman" w:hAnsi="Times New Roman"/>
                <w:i/>
              </w:rPr>
            </w:pPr>
            <w:r>
              <w:rPr>
                <w:rFonts w:ascii="Times New Roman" w:hAnsi="Times New Roman"/>
                <w:i/>
              </w:rPr>
              <w:t>72</w:t>
            </w:r>
          </w:p>
        </w:tc>
        <w:tc>
          <w:tcPr>
            <w:tcW w:w="406" w:type="pct"/>
            <w:vAlign w:val="center"/>
          </w:tcPr>
          <w:p w:rsidR="00AC01E2" w:rsidRPr="00AC01E2" w:rsidRDefault="00AC01E2" w:rsidP="00AC01E2">
            <w:pPr>
              <w:spacing w:after="0" w:line="240" w:lineRule="auto"/>
              <w:jc w:val="center"/>
              <w:rPr>
                <w:rFonts w:ascii="Times New Roman" w:hAnsi="Times New Roman"/>
                <w:i/>
              </w:rPr>
            </w:pPr>
          </w:p>
        </w:tc>
      </w:tr>
      <w:tr w:rsidR="00AC01E2" w:rsidRPr="00AC01E2" w:rsidTr="00AC01E2">
        <w:tc>
          <w:tcPr>
            <w:tcW w:w="653" w:type="pct"/>
            <w:vAlign w:val="center"/>
          </w:tcPr>
          <w:p w:rsidR="00AC01E2" w:rsidRPr="00AC01E2" w:rsidRDefault="00AC01E2" w:rsidP="00AC01E2">
            <w:pPr>
              <w:spacing w:after="0" w:line="240" w:lineRule="auto"/>
              <w:jc w:val="center"/>
              <w:rPr>
                <w:rFonts w:ascii="Times New Roman" w:hAnsi="Times New Roman"/>
                <w:i/>
              </w:rPr>
            </w:pPr>
          </w:p>
        </w:tc>
        <w:tc>
          <w:tcPr>
            <w:tcW w:w="794" w:type="pct"/>
          </w:tcPr>
          <w:p w:rsidR="00AC01E2" w:rsidRPr="00A570E3" w:rsidRDefault="00AC01E2" w:rsidP="00AC01E2">
            <w:pPr>
              <w:rPr>
                <w:rFonts w:ascii="Times New Roman" w:hAnsi="Times New Roman" w:cs="Times New Roman"/>
                <w:b/>
                <w:i/>
                <w:sz w:val="24"/>
                <w:szCs w:val="24"/>
              </w:rPr>
            </w:pPr>
            <w:r w:rsidRPr="00A570E3">
              <w:rPr>
                <w:rFonts w:ascii="Times New Roman" w:hAnsi="Times New Roman" w:cs="Times New Roman"/>
                <w:b/>
                <w:i/>
                <w:sz w:val="24"/>
                <w:szCs w:val="24"/>
              </w:rPr>
              <w:t>Всего:</w:t>
            </w:r>
          </w:p>
        </w:tc>
        <w:tc>
          <w:tcPr>
            <w:tcW w:w="440" w:type="pct"/>
          </w:tcPr>
          <w:p w:rsidR="00AC01E2" w:rsidRPr="00A570E3" w:rsidRDefault="00AC01E2" w:rsidP="00AC01E2">
            <w:pPr>
              <w:rPr>
                <w:rFonts w:ascii="Times New Roman" w:hAnsi="Times New Roman" w:cs="Times New Roman"/>
                <w:b/>
                <w:i/>
                <w:sz w:val="24"/>
                <w:szCs w:val="24"/>
              </w:rPr>
            </w:pPr>
            <w:r>
              <w:rPr>
                <w:rFonts w:ascii="Times New Roman" w:hAnsi="Times New Roman" w:cs="Times New Roman"/>
                <w:b/>
                <w:i/>
                <w:sz w:val="24"/>
                <w:szCs w:val="24"/>
              </w:rPr>
              <w:t>160</w:t>
            </w:r>
          </w:p>
        </w:tc>
        <w:tc>
          <w:tcPr>
            <w:tcW w:w="515" w:type="pct"/>
          </w:tcPr>
          <w:p w:rsidR="00AC01E2" w:rsidRPr="00A570E3" w:rsidRDefault="00AC01E2" w:rsidP="00AC01E2">
            <w:pPr>
              <w:rPr>
                <w:rFonts w:ascii="Times New Roman" w:hAnsi="Times New Roman" w:cs="Times New Roman"/>
                <w:b/>
                <w:i/>
                <w:sz w:val="24"/>
                <w:szCs w:val="24"/>
              </w:rPr>
            </w:pPr>
            <w:r>
              <w:rPr>
                <w:rFonts w:ascii="Times New Roman" w:hAnsi="Times New Roman" w:cs="Times New Roman"/>
                <w:b/>
                <w:i/>
                <w:sz w:val="24"/>
                <w:szCs w:val="24"/>
              </w:rPr>
              <w:t>160</w:t>
            </w:r>
          </w:p>
        </w:tc>
        <w:tc>
          <w:tcPr>
            <w:tcW w:w="515" w:type="pct"/>
            <w:gridSpan w:val="2"/>
          </w:tcPr>
          <w:p w:rsidR="00AC01E2" w:rsidRPr="00A570E3" w:rsidRDefault="00AC01E2" w:rsidP="00AC01E2">
            <w:pPr>
              <w:rPr>
                <w:rFonts w:ascii="Times New Roman" w:hAnsi="Times New Roman" w:cs="Times New Roman"/>
                <w:b/>
                <w:i/>
                <w:sz w:val="24"/>
                <w:szCs w:val="24"/>
              </w:rPr>
            </w:pPr>
            <w:r>
              <w:rPr>
                <w:rFonts w:ascii="Times New Roman" w:hAnsi="Times New Roman" w:cs="Times New Roman"/>
                <w:b/>
                <w:i/>
                <w:sz w:val="24"/>
                <w:szCs w:val="24"/>
              </w:rPr>
              <w:t>50</w:t>
            </w:r>
          </w:p>
        </w:tc>
        <w:tc>
          <w:tcPr>
            <w:tcW w:w="394" w:type="pct"/>
            <w:gridSpan w:val="2"/>
          </w:tcPr>
          <w:p w:rsidR="00AC01E2" w:rsidRPr="00A570E3" w:rsidRDefault="00AC01E2" w:rsidP="00AC01E2">
            <w:pPr>
              <w:rPr>
                <w:rFonts w:ascii="Times New Roman" w:hAnsi="Times New Roman" w:cs="Times New Roman"/>
                <w:b/>
                <w:i/>
                <w:sz w:val="24"/>
                <w:szCs w:val="24"/>
              </w:rPr>
            </w:pPr>
            <w:r w:rsidRPr="00A570E3">
              <w:rPr>
                <w:rFonts w:ascii="Times New Roman" w:hAnsi="Times New Roman" w:cs="Times New Roman"/>
                <w:b/>
                <w:i/>
                <w:sz w:val="24"/>
                <w:szCs w:val="24"/>
              </w:rPr>
              <w:t>*</w:t>
            </w:r>
          </w:p>
        </w:tc>
        <w:tc>
          <w:tcPr>
            <w:tcW w:w="637" w:type="pct"/>
          </w:tcPr>
          <w:p w:rsidR="00AC01E2" w:rsidRPr="00A570E3" w:rsidRDefault="00AC01E2" w:rsidP="00AC01E2">
            <w:pPr>
              <w:rPr>
                <w:rFonts w:ascii="Times New Roman" w:hAnsi="Times New Roman" w:cs="Times New Roman"/>
                <w:b/>
                <w:i/>
                <w:sz w:val="24"/>
                <w:szCs w:val="24"/>
              </w:rPr>
            </w:pPr>
            <w:r w:rsidRPr="00A570E3">
              <w:rPr>
                <w:rFonts w:ascii="Times New Roman" w:hAnsi="Times New Roman" w:cs="Times New Roman"/>
                <w:b/>
                <w:i/>
                <w:sz w:val="24"/>
                <w:szCs w:val="24"/>
              </w:rPr>
              <w:t>*</w:t>
            </w:r>
          </w:p>
        </w:tc>
        <w:tc>
          <w:tcPr>
            <w:tcW w:w="645" w:type="pct"/>
          </w:tcPr>
          <w:p w:rsidR="00AC01E2" w:rsidRPr="00A570E3" w:rsidRDefault="00AC01E2" w:rsidP="00AC01E2">
            <w:pPr>
              <w:rPr>
                <w:rFonts w:ascii="Times New Roman" w:hAnsi="Times New Roman" w:cs="Times New Roman"/>
                <w:b/>
                <w:i/>
                <w:sz w:val="24"/>
                <w:szCs w:val="24"/>
              </w:rPr>
            </w:pPr>
            <w:r>
              <w:rPr>
                <w:rFonts w:ascii="Times New Roman" w:hAnsi="Times New Roman" w:cs="Times New Roman"/>
                <w:b/>
                <w:i/>
                <w:sz w:val="24"/>
                <w:szCs w:val="24"/>
              </w:rPr>
              <w:t>72</w:t>
            </w:r>
          </w:p>
        </w:tc>
        <w:tc>
          <w:tcPr>
            <w:tcW w:w="406" w:type="pct"/>
          </w:tcPr>
          <w:p w:rsidR="00AC01E2" w:rsidRPr="00A570E3" w:rsidRDefault="00AC01E2" w:rsidP="00AC01E2">
            <w:pPr>
              <w:spacing w:after="0"/>
              <w:rPr>
                <w:rFonts w:ascii="Times New Roman" w:hAnsi="Times New Roman" w:cs="Times New Roman"/>
                <w:b/>
                <w:i/>
                <w:sz w:val="24"/>
                <w:szCs w:val="24"/>
              </w:rPr>
            </w:pPr>
            <w:r w:rsidRPr="00414611">
              <w:rPr>
                <w:rFonts w:ascii="Times New Roman" w:hAnsi="Times New Roman" w:cs="Times New Roman"/>
                <w:i/>
                <w:sz w:val="24"/>
                <w:szCs w:val="24"/>
              </w:rPr>
              <w:t>*</w:t>
            </w:r>
          </w:p>
        </w:tc>
      </w:tr>
    </w:tbl>
    <w:p w:rsidR="00644E28" w:rsidRDefault="00644E28" w:rsidP="00AE09B3">
      <w:pPr>
        <w:rPr>
          <w:rFonts w:ascii="Times New Roman" w:hAnsi="Times New Roman" w:cs="Times New Roman"/>
          <w:b/>
          <w:i/>
          <w:sz w:val="24"/>
          <w:szCs w:val="24"/>
        </w:rPr>
      </w:pPr>
    </w:p>
    <w:p w:rsidR="00AE09B3" w:rsidRDefault="0018514A" w:rsidP="00B5182D">
      <w:pPr>
        <w:pStyle w:val="ae"/>
        <w:numPr>
          <w:ilvl w:val="1"/>
          <w:numId w:val="33"/>
        </w:numPr>
        <w:suppressAutoHyphens/>
        <w:jc w:val="both"/>
        <w:rPr>
          <w:b/>
        </w:rPr>
      </w:pPr>
      <w:r w:rsidRPr="00AE09B3">
        <w:rPr>
          <w:b/>
        </w:rPr>
        <w:t>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0563"/>
        <w:gridCol w:w="1632"/>
      </w:tblGrid>
      <w:tr w:rsidR="00AE09B3" w:rsidRPr="00A570E3" w:rsidTr="00EA3947">
        <w:tc>
          <w:tcPr>
            <w:tcW w:w="854" w:type="pct"/>
            <w:vAlign w:val="center"/>
          </w:tcPr>
          <w:p w:rsidR="00AE09B3" w:rsidRPr="00AE09B3" w:rsidRDefault="00AE09B3" w:rsidP="00CF0B4A">
            <w:pPr>
              <w:spacing w:line="240" w:lineRule="auto"/>
              <w:jc w:val="center"/>
              <w:rPr>
                <w:rFonts w:ascii="Times New Roman" w:hAnsi="Times New Roman" w:cs="Times New Roman"/>
                <w:b/>
                <w:sz w:val="24"/>
                <w:szCs w:val="24"/>
              </w:rPr>
            </w:pPr>
            <w:r w:rsidRPr="00AE09B3">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3591" w:type="pct"/>
            <w:vAlign w:val="center"/>
          </w:tcPr>
          <w:p w:rsidR="00AE09B3" w:rsidRPr="00AE09B3" w:rsidRDefault="00AE09B3" w:rsidP="00EA3947">
            <w:pPr>
              <w:spacing w:line="240" w:lineRule="auto"/>
              <w:jc w:val="center"/>
              <w:rPr>
                <w:rFonts w:ascii="Times New Roman" w:hAnsi="Times New Roman" w:cs="Times New Roman"/>
                <w:b/>
                <w:sz w:val="24"/>
                <w:szCs w:val="24"/>
              </w:rPr>
            </w:pPr>
            <w:r w:rsidRPr="00AE09B3">
              <w:rPr>
                <w:rFonts w:ascii="Times New Roman" w:hAnsi="Times New Roman" w:cs="Times New Roman"/>
                <w:b/>
                <w:bCs/>
                <w:sz w:val="24"/>
                <w:szCs w:val="24"/>
              </w:rPr>
              <w:t xml:space="preserve">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w:t>
            </w:r>
          </w:p>
        </w:tc>
        <w:tc>
          <w:tcPr>
            <w:tcW w:w="555" w:type="pct"/>
            <w:vAlign w:val="center"/>
          </w:tcPr>
          <w:p w:rsidR="00AE09B3" w:rsidRPr="00AE09B3" w:rsidRDefault="00AE09B3" w:rsidP="00CF0B4A">
            <w:pPr>
              <w:spacing w:line="240" w:lineRule="auto"/>
              <w:jc w:val="center"/>
              <w:rPr>
                <w:rFonts w:ascii="Times New Roman" w:hAnsi="Times New Roman" w:cs="Times New Roman"/>
                <w:b/>
                <w:bCs/>
                <w:sz w:val="24"/>
                <w:szCs w:val="24"/>
              </w:rPr>
            </w:pPr>
            <w:r w:rsidRPr="00AE09B3">
              <w:rPr>
                <w:rFonts w:ascii="Times New Roman" w:hAnsi="Times New Roman" w:cs="Times New Roman"/>
                <w:b/>
                <w:bCs/>
                <w:sz w:val="24"/>
                <w:szCs w:val="24"/>
              </w:rPr>
              <w:t>Объем часов</w:t>
            </w:r>
          </w:p>
        </w:tc>
      </w:tr>
      <w:tr w:rsidR="00AE09B3" w:rsidRPr="00A570E3" w:rsidTr="00EA3947">
        <w:tc>
          <w:tcPr>
            <w:tcW w:w="854" w:type="pct"/>
          </w:tcPr>
          <w:p w:rsidR="00AE09B3" w:rsidRPr="00A570E3" w:rsidRDefault="00AE09B3" w:rsidP="00922CD3">
            <w:pPr>
              <w:spacing w:after="0" w:line="240" w:lineRule="auto"/>
              <w:jc w:val="center"/>
              <w:rPr>
                <w:rFonts w:ascii="Times New Roman" w:hAnsi="Times New Roman" w:cs="Times New Roman"/>
                <w:b/>
                <w:i/>
                <w:sz w:val="24"/>
                <w:szCs w:val="24"/>
              </w:rPr>
            </w:pPr>
            <w:r w:rsidRPr="00A570E3">
              <w:rPr>
                <w:rFonts w:ascii="Times New Roman" w:hAnsi="Times New Roman" w:cs="Times New Roman"/>
                <w:b/>
                <w:i/>
                <w:sz w:val="24"/>
                <w:szCs w:val="24"/>
              </w:rPr>
              <w:t>1</w:t>
            </w:r>
          </w:p>
        </w:tc>
        <w:tc>
          <w:tcPr>
            <w:tcW w:w="3591" w:type="pct"/>
          </w:tcPr>
          <w:p w:rsidR="00AE09B3" w:rsidRPr="00A570E3" w:rsidRDefault="00AE09B3" w:rsidP="00922CD3">
            <w:pPr>
              <w:spacing w:after="0" w:line="240" w:lineRule="auto"/>
              <w:jc w:val="center"/>
              <w:rPr>
                <w:rFonts w:ascii="Times New Roman" w:hAnsi="Times New Roman" w:cs="Times New Roman"/>
                <w:b/>
                <w:bCs/>
                <w:i/>
                <w:sz w:val="24"/>
                <w:szCs w:val="24"/>
              </w:rPr>
            </w:pPr>
            <w:r w:rsidRPr="00A570E3">
              <w:rPr>
                <w:rFonts w:ascii="Times New Roman" w:hAnsi="Times New Roman" w:cs="Times New Roman"/>
                <w:b/>
                <w:bCs/>
                <w:i/>
                <w:sz w:val="24"/>
                <w:szCs w:val="24"/>
              </w:rPr>
              <w:t>2</w:t>
            </w:r>
          </w:p>
        </w:tc>
        <w:tc>
          <w:tcPr>
            <w:tcW w:w="555" w:type="pct"/>
            <w:vAlign w:val="center"/>
          </w:tcPr>
          <w:p w:rsidR="00AE09B3" w:rsidRPr="00A570E3" w:rsidRDefault="00AE09B3" w:rsidP="00922CD3">
            <w:pPr>
              <w:spacing w:after="0" w:line="240" w:lineRule="auto"/>
              <w:jc w:val="center"/>
              <w:rPr>
                <w:rFonts w:ascii="Times New Roman" w:hAnsi="Times New Roman" w:cs="Times New Roman"/>
                <w:b/>
                <w:bCs/>
                <w:i/>
                <w:sz w:val="24"/>
                <w:szCs w:val="24"/>
              </w:rPr>
            </w:pPr>
            <w:r w:rsidRPr="00A570E3">
              <w:rPr>
                <w:rFonts w:ascii="Times New Roman" w:hAnsi="Times New Roman" w:cs="Times New Roman"/>
                <w:b/>
                <w:bCs/>
                <w:i/>
                <w:sz w:val="24"/>
                <w:szCs w:val="24"/>
              </w:rPr>
              <w:t>3</w:t>
            </w:r>
          </w:p>
        </w:tc>
      </w:tr>
      <w:tr w:rsidR="00AE09B3" w:rsidRPr="00A570E3" w:rsidTr="00EA3947">
        <w:tc>
          <w:tcPr>
            <w:tcW w:w="4445" w:type="pct"/>
            <w:gridSpan w:val="2"/>
          </w:tcPr>
          <w:p w:rsidR="00AE09B3" w:rsidRPr="00A570E3" w:rsidRDefault="00AE09B3" w:rsidP="00E03D8F">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Раздел 1. Модернизация и модификация конструкций</w:t>
            </w:r>
          </w:p>
        </w:tc>
        <w:tc>
          <w:tcPr>
            <w:tcW w:w="555" w:type="pct"/>
            <w:vAlign w:val="center"/>
          </w:tcPr>
          <w:p w:rsidR="00AE09B3" w:rsidRDefault="00AE09B3" w:rsidP="00922CD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80</w:t>
            </w:r>
          </w:p>
        </w:tc>
      </w:tr>
      <w:tr w:rsidR="00AE09B3" w:rsidRPr="00A570E3" w:rsidTr="00EA3947">
        <w:tc>
          <w:tcPr>
            <w:tcW w:w="4445" w:type="pct"/>
            <w:gridSpan w:val="2"/>
          </w:tcPr>
          <w:p w:rsidR="00AE09B3" w:rsidRPr="00A570E3" w:rsidRDefault="00AE09B3" w:rsidP="00922CD3">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 xml:space="preserve">МДК. </w:t>
            </w:r>
            <w:r>
              <w:rPr>
                <w:rFonts w:ascii="Times New Roman" w:hAnsi="Times New Roman" w:cs="Times New Roman"/>
                <w:b/>
                <w:bCs/>
                <w:i/>
                <w:sz w:val="24"/>
                <w:szCs w:val="24"/>
              </w:rPr>
              <w:t>03.01</w:t>
            </w:r>
            <w:r w:rsidRPr="00282395">
              <w:rPr>
                <w:rFonts w:ascii="Times New Roman" w:hAnsi="Times New Roman" w:cs="Times New Roman"/>
                <w:b/>
                <w:bCs/>
                <w:i/>
                <w:sz w:val="24"/>
                <w:szCs w:val="24"/>
              </w:rPr>
              <w:t xml:space="preserve"> Особенности конс</w:t>
            </w:r>
            <w:r>
              <w:rPr>
                <w:rFonts w:ascii="Times New Roman" w:hAnsi="Times New Roman" w:cs="Times New Roman"/>
                <w:b/>
                <w:bCs/>
                <w:i/>
                <w:sz w:val="24"/>
                <w:szCs w:val="24"/>
              </w:rPr>
              <w:t>трукций автотранспортных средств.</w:t>
            </w:r>
          </w:p>
        </w:tc>
        <w:tc>
          <w:tcPr>
            <w:tcW w:w="555" w:type="pct"/>
            <w:vAlign w:val="center"/>
          </w:tcPr>
          <w:p w:rsidR="00AE09B3" w:rsidRPr="00A570E3" w:rsidRDefault="00AE09B3" w:rsidP="00922CD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40</w:t>
            </w:r>
          </w:p>
        </w:tc>
      </w:tr>
      <w:tr w:rsidR="00AE09B3" w:rsidRPr="00A570E3" w:rsidTr="00EA3947">
        <w:tc>
          <w:tcPr>
            <w:tcW w:w="854" w:type="pct"/>
            <w:vMerge w:val="restart"/>
          </w:tcPr>
          <w:p w:rsidR="00AE09B3" w:rsidRPr="00A570E3" w:rsidRDefault="00AE09B3" w:rsidP="00AC01E2">
            <w:pPr>
              <w:spacing w:after="0" w:line="240" w:lineRule="auto"/>
              <w:rPr>
                <w:rFonts w:ascii="Times New Roman" w:hAnsi="Times New Roman" w:cs="Times New Roman"/>
                <w:b/>
                <w:bCs/>
                <w:i/>
                <w:sz w:val="24"/>
                <w:szCs w:val="24"/>
              </w:rPr>
            </w:pPr>
            <w:r w:rsidRPr="00A570E3">
              <w:rPr>
                <w:rFonts w:ascii="Times New Roman" w:hAnsi="Times New Roman" w:cs="Times New Roman"/>
                <w:b/>
                <w:bCs/>
                <w:i/>
                <w:sz w:val="24"/>
                <w:szCs w:val="24"/>
              </w:rPr>
              <w:t xml:space="preserve">Тема 1.1. </w:t>
            </w:r>
            <w:r>
              <w:rPr>
                <w:rFonts w:ascii="Times New Roman" w:hAnsi="Times New Roman" w:cs="Times New Roman"/>
                <w:b/>
                <w:bCs/>
                <w:i/>
                <w:sz w:val="24"/>
                <w:szCs w:val="24"/>
              </w:rPr>
              <w:t>Особенности конструкций современных двигателей</w:t>
            </w:r>
          </w:p>
        </w:tc>
        <w:tc>
          <w:tcPr>
            <w:tcW w:w="3591" w:type="pct"/>
          </w:tcPr>
          <w:p w:rsidR="00AE09B3" w:rsidRPr="00A570E3" w:rsidRDefault="00AE09B3" w:rsidP="00AE09B3">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Содержание (указывается перечень дидактических единиц темы каждая из которых отражена в перечне осваиваемых знаний)</w:t>
            </w:r>
          </w:p>
        </w:tc>
        <w:tc>
          <w:tcPr>
            <w:tcW w:w="555" w:type="pct"/>
            <w:vMerge w:val="restart"/>
            <w:vAlign w:val="center"/>
          </w:tcPr>
          <w:p w:rsidR="00AE09B3" w:rsidRPr="00C21D3C" w:rsidRDefault="00EA3947" w:rsidP="00AE09B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w:t>
            </w: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EA1AB3">
              <w:rPr>
                <w:rFonts w:ascii="Times New Roman" w:hAnsi="Times New Roman" w:cs="Times New Roman"/>
                <w:sz w:val="24"/>
                <w:szCs w:val="24"/>
              </w:rPr>
              <w:t xml:space="preserve">1. Особенности конструкций </w:t>
            </w:r>
            <w:r w:rsidRPr="00EA1AB3">
              <w:rPr>
                <w:rFonts w:ascii="Times New Roman" w:hAnsi="Times New Roman" w:cs="Times New Roman"/>
                <w:sz w:val="24"/>
                <w:szCs w:val="24"/>
                <w:lang w:val="en-US"/>
              </w:rPr>
              <w:t>VR</w:t>
            </w:r>
            <w:r w:rsidRPr="00EA1AB3">
              <w:rPr>
                <w:rFonts w:ascii="Times New Roman" w:hAnsi="Times New Roman" w:cs="Times New Roman"/>
                <w:sz w:val="24"/>
                <w:szCs w:val="24"/>
              </w:rPr>
              <w:t>-образных двигателей.</w:t>
            </w:r>
          </w:p>
        </w:tc>
        <w:tc>
          <w:tcPr>
            <w:tcW w:w="555" w:type="pct"/>
            <w:vMerge/>
            <w:vAlign w:val="center"/>
          </w:tcPr>
          <w:p w:rsidR="0077585A" w:rsidRPr="00C21D3C" w:rsidRDefault="0077585A" w:rsidP="00AE09B3">
            <w:pPr>
              <w:spacing w:after="0" w:line="240" w:lineRule="auto"/>
              <w:jc w:val="center"/>
              <w:rPr>
                <w:rFonts w:ascii="Times New Roman" w:hAnsi="Times New Roman" w:cs="Times New Roman"/>
                <w:b/>
                <w:i/>
                <w:sz w:val="24"/>
                <w:szCs w:val="24"/>
              </w:rPr>
            </w:pP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EA1AB3">
              <w:rPr>
                <w:rFonts w:ascii="Times New Roman" w:hAnsi="Times New Roman" w:cs="Times New Roman"/>
                <w:sz w:val="24"/>
                <w:szCs w:val="24"/>
              </w:rPr>
              <w:t>2. Организация рабочих процессов в VR-образных двигателях.</w:t>
            </w:r>
          </w:p>
        </w:tc>
        <w:tc>
          <w:tcPr>
            <w:tcW w:w="555" w:type="pct"/>
            <w:vMerge/>
            <w:vAlign w:val="center"/>
          </w:tcPr>
          <w:p w:rsidR="0077585A" w:rsidRPr="00C21D3C" w:rsidRDefault="0077585A" w:rsidP="00AE09B3">
            <w:pPr>
              <w:spacing w:after="0" w:line="240" w:lineRule="auto"/>
              <w:jc w:val="center"/>
              <w:rPr>
                <w:rFonts w:ascii="Times New Roman" w:hAnsi="Times New Roman" w:cs="Times New Roman"/>
                <w:b/>
                <w:i/>
                <w:sz w:val="24"/>
                <w:szCs w:val="24"/>
              </w:rPr>
            </w:pP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bCs/>
                <w:i/>
                <w:sz w:val="24"/>
                <w:szCs w:val="24"/>
              </w:rPr>
            </w:pPr>
            <w:r w:rsidRPr="00EA1AB3">
              <w:rPr>
                <w:rFonts w:ascii="Times New Roman" w:hAnsi="Times New Roman" w:cs="Times New Roman"/>
                <w:bCs/>
                <w:sz w:val="24"/>
                <w:szCs w:val="24"/>
              </w:rPr>
              <w:t xml:space="preserve">3. Особенности конструкций </w:t>
            </w:r>
            <w:r w:rsidRPr="00EA1AB3">
              <w:rPr>
                <w:rFonts w:ascii="Times New Roman" w:hAnsi="Times New Roman" w:cs="Times New Roman"/>
                <w:bCs/>
                <w:sz w:val="24"/>
                <w:szCs w:val="24"/>
                <w:lang w:val="en-US"/>
              </w:rPr>
              <w:t>W</w:t>
            </w:r>
            <w:r w:rsidRPr="00EA1AB3">
              <w:rPr>
                <w:rFonts w:ascii="Times New Roman" w:hAnsi="Times New Roman" w:cs="Times New Roman"/>
                <w:bCs/>
                <w:sz w:val="24"/>
                <w:szCs w:val="24"/>
              </w:rPr>
              <w:t>-образных двигателей.</w:t>
            </w:r>
          </w:p>
        </w:tc>
        <w:tc>
          <w:tcPr>
            <w:tcW w:w="555" w:type="pct"/>
            <w:vMerge/>
            <w:vAlign w:val="center"/>
          </w:tcPr>
          <w:p w:rsidR="0077585A" w:rsidRPr="00C21D3C" w:rsidRDefault="0077585A" w:rsidP="00AE09B3">
            <w:pPr>
              <w:spacing w:after="0" w:line="240" w:lineRule="auto"/>
              <w:jc w:val="center"/>
              <w:rPr>
                <w:rFonts w:ascii="Times New Roman" w:hAnsi="Times New Roman" w:cs="Times New Roman"/>
                <w:b/>
                <w:i/>
                <w:sz w:val="24"/>
                <w:szCs w:val="24"/>
              </w:rPr>
            </w:pP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EA1AB3" w:rsidRDefault="0077585A" w:rsidP="00AE09B3">
            <w:pPr>
              <w:spacing w:after="0" w:line="240" w:lineRule="auto"/>
              <w:rPr>
                <w:rFonts w:ascii="Times New Roman" w:hAnsi="Times New Roman" w:cs="Times New Roman"/>
                <w:b/>
                <w:bCs/>
                <w:i/>
                <w:sz w:val="24"/>
                <w:szCs w:val="24"/>
              </w:rPr>
            </w:pPr>
            <w:r w:rsidRPr="00EA1AB3">
              <w:rPr>
                <w:rFonts w:ascii="Times New Roman" w:hAnsi="Times New Roman" w:cs="Times New Roman"/>
                <w:bCs/>
                <w:sz w:val="24"/>
                <w:szCs w:val="24"/>
              </w:rPr>
              <w:t xml:space="preserve">4. Организация рабочих процессов в </w:t>
            </w:r>
            <w:r w:rsidRPr="00EA1AB3">
              <w:rPr>
                <w:rFonts w:ascii="Times New Roman" w:hAnsi="Times New Roman" w:cs="Times New Roman"/>
                <w:bCs/>
                <w:sz w:val="24"/>
                <w:szCs w:val="24"/>
                <w:lang w:val="en-US"/>
              </w:rPr>
              <w:t>W</w:t>
            </w:r>
            <w:r w:rsidRPr="00EA1AB3">
              <w:rPr>
                <w:rFonts w:ascii="Times New Roman" w:hAnsi="Times New Roman" w:cs="Times New Roman"/>
                <w:bCs/>
                <w:sz w:val="24"/>
                <w:szCs w:val="24"/>
              </w:rPr>
              <w:t>-образных двигателях.</w:t>
            </w:r>
          </w:p>
        </w:tc>
        <w:tc>
          <w:tcPr>
            <w:tcW w:w="555" w:type="pct"/>
            <w:vMerge/>
            <w:vAlign w:val="center"/>
          </w:tcPr>
          <w:p w:rsidR="0077585A" w:rsidRPr="00C21D3C" w:rsidRDefault="0077585A" w:rsidP="00AE09B3">
            <w:pPr>
              <w:spacing w:after="0" w:line="240" w:lineRule="auto"/>
              <w:jc w:val="center"/>
              <w:rPr>
                <w:rFonts w:ascii="Times New Roman" w:hAnsi="Times New Roman" w:cs="Times New Roman"/>
                <w:b/>
                <w:i/>
                <w:sz w:val="24"/>
                <w:szCs w:val="24"/>
              </w:rPr>
            </w:pP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CF5D3A" w:rsidP="00AE09B3">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AE09B3" w:rsidRPr="00A570E3">
              <w:rPr>
                <w:rFonts w:ascii="Times New Roman" w:hAnsi="Times New Roman" w:cs="Times New Roman"/>
                <w:b/>
                <w:bCs/>
                <w:i/>
                <w:sz w:val="24"/>
                <w:szCs w:val="24"/>
              </w:rPr>
              <w:t xml:space="preserve"> практических занятий </w:t>
            </w:r>
            <w:r w:rsidR="00AE09B3">
              <w:rPr>
                <w:rFonts w:ascii="Times New Roman" w:hAnsi="Times New Roman" w:cs="Times New Roman"/>
                <w:b/>
                <w:bCs/>
                <w:i/>
                <w:sz w:val="24"/>
                <w:szCs w:val="24"/>
              </w:rPr>
              <w:t>и лабораторных работ</w:t>
            </w:r>
          </w:p>
        </w:tc>
        <w:tc>
          <w:tcPr>
            <w:tcW w:w="555" w:type="pct"/>
            <w:vAlign w:val="center"/>
          </w:tcPr>
          <w:p w:rsidR="00AE09B3" w:rsidRPr="00C21D3C" w:rsidRDefault="00AE09B3" w:rsidP="00AE09B3">
            <w:pPr>
              <w:spacing w:after="0" w:line="240" w:lineRule="auto"/>
              <w:jc w:val="center"/>
              <w:rPr>
                <w:rFonts w:ascii="Times New Roman" w:hAnsi="Times New Roman" w:cs="Times New Roman"/>
                <w:b/>
                <w:i/>
                <w:sz w:val="24"/>
                <w:szCs w:val="24"/>
                <w:lang w:val="en-US"/>
              </w:rPr>
            </w:pPr>
            <w:r w:rsidRPr="00C21D3C">
              <w:rPr>
                <w:rFonts w:ascii="Times New Roman" w:hAnsi="Times New Roman" w:cs="Times New Roman"/>
                <w:b/>
                <w:i/>
                <w:sz w:val="24"/>
                <w:szCs w:val="24"/>
                <w:lang w:val="en-US"/>
              </w:rPr>
              <w:t>4</w:t>
            </w: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EA1AB3" w:rsidRDefault="00AE09B3" w:rsidP="00AE09B3">
            <w:pPr>
              <w:spacing w:after="0" w:line="240" w:lineRule="auto"/>
              <w:rPr>
                <w:rFonts w:ascii="Times New Roman" w:hAnsi="Times New Roman" w:cs="Times New Roman"/>
                <w:sz w:val="24"/>
                <w:szCs w:val="24"/>
              </w:rPr>
            </w:pPr>
            <w:r w:rsidRPr="00EA1AB3">
              <w:rPr>
                <w:rFonts w:ascii="Times New Roman" w:hAnsi="Times New Roman" w:cs="Times New Roman"/>
                <w:sz w:val="24"/>
                <w:szCs w:val="24"/>
              </w:rPr>
              <w:t>1</w:t>
            </w:r>
            <w:r>
              <w:rPr>
                <w:rFonts w:ascii="Times New Roman" w:hAnsi="Times New Roman" w:cs="Times New Roman"/>
                <w:sz w:val="24"/>
                <w:szCs w:val="24"/>
              </w:rPr>
              <w:t xml:space="preserve">. Лабораторная работа «Выполнение заданий по изучению устройства </w:t>
            </w:r>
            <w:r w:rsidRPr="00EA1AB3">
              <w:rPr>
                <w:rFonts w:ascii="Times New Roman" w:hAnsi="Times New Roman" w:cs="Times New Roman"/>
                <w:sz w:val="24"/>
                <w:szCs w:val="24"/>
              </w:rPr>
              <w:t>VR-образных двигателей.</w:t>
            </w:r>
          </w:p>
        </w:tc>
        <w:tc>
          <w:tcPr>
            <w:tcW w:w="555" w:type="pct"/>
            <w:vAlign w:val="center"/>
          </w:tcPr>
          <w:p w:rsidR="00AE09B3" w:rsidRPr="00C21D3C" w:rsidRDefault="00AE09B3" w:rsidP="00AE09B3">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lang w:val="en-US"/>
              </w:rPr>
              <w:t>2</w:t>
            </w: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EA1AB3" w:rsidRDefault="00AE09B3" w:rsidP="00AE09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Лабораторная работа «Выполнение заданий по изучению устройства </w:t>
            </w:r>
            <w:r>
              <w:rPr>
                <w:rFonts w:ascii="Times New Roman" w:hAnsi="Times New Roman" w:cs="Times New Roman"/>
                <w:sz w:val="24"/>
                <w:szCs w:val="24"/>
                <w:lang w:val="en-US"/>
              </w:rPr>
              <w:t>W</w:t>
            </w:r>
            <w:r w:rsidRPr="00EA1AB3">
              <w:rPr>
                <w:rFonts w:ascii="Times New Roman" w:hAnsi="Times New Roman" w:cs="Times New Roman"/>
                <w:sz w:val="24"/>
                <w:szCs w:val="24"/>
              </w:rPr>
              <w:t>-образных двигателей.</w:t>
            </w:r>
          </w:p>
        </w:tc>
        <w:tc>
          <w:tcPr>
            <w:tcW w:w="555" w:type="pct"/>
            <w:vAlign w:val="center"/>
          </w:tcPr>
          <w:p w:rsidR="00AE09B3" w:rsidRPr="00C21D3C" w:rsidRDefault="00AE09B3" w:rsidP="00AE09B3">
            <w:pPr>
              <w:spacing w:after="0" w:line="240" w:lineRule="auto"/>
              <w:jc w:val="center"/>
              <w:rPr>
                <w:rFonts w:ascii="Times New Roman" w:hAnsi="Times New Roman" w:cs="Times New Roman"/>
                <w:i/>
                <w:sz w:val="24"/>
                <w:szCs w:val="24"/>
                <w:lang w:val="en-US"/>
              </w:rPr>
            </w:pPr>
            <w:r w:rsidRPr="00C21D3C">
              <w:rPr>
                <w:rFonts w:ascii="Times New Roman" w:hAnsi="Times New Roman" w:cs="Times New Roman"/>
                <w:i/>
                <w:sz w:val="24"/>
                <w:szCs w:val="24"/>
                <w:lang w:val="en-US"/>
              </w:rPr>
              <w:t>2</w:t>
            </w:r>
          </w:p>
        </w:tc>
      </w:tr>
      <w:tr w:rsidR="0077585A" w:rsidRPr="00A570E3" w:rsidTr="00EA3947">
        <w:tc>
          <w:tcPr>
            <w:tcW w:w="854" w:type="pct"/>
            <w:vMerge w:val="restart"/>
          </w:tcPr>
          <w:p w:rsidR="0077585A" w:rsidRPr="00A570E3" w:rsidRDefault="0077585A" w:rsidP="00AE09B3">
            <w:pPr>
              <w:spacing w:after="0" w:line="240" w:lineRule="auto"/>
              <w:rPr>
                <w:rFonts w:ascii="Times New Roman" w:hAnsi="Times New Roman" w:cs="Times New Roman"/>
                <w:b/>
                <w:bCs/>
                <w:i/>
                <w:sz w:val="24"/>
                <w:szCs w:val="24"/>
              </w:rPr>
            </w:pPr>
            <w:r w:rsidRPr="00A570E3">
              <w:rPr>
                <w:rFonts w:ascii="Times New Roman" w:hAnsi="Times New Roman" w:cs="Times New Roman"/>
                <w:b/>
                <w:bCs/>
                <w:i/>
                <w:sz w:val="24"/>
                <w:szCs w:val="24"/>
              </w:rPr>
              <w:t xml:space="preserve">Тема 1.2. </w:t>
            </w:r>
            <w:r>
              <w:rPr>
                <w:rFonts w:ascii="Times New Roman" w:hAnsi="Times New Roman" w:cs="Times New Roman"/>
                <w:b/>
                <w:bCs/>
                <w:i/>
                <w:sz w:val="24"/>
                <w:szCs w:val="24"/>
              </w:rPr>
              <w:t>Особенности конструкций современных трансмиссий</w:t>
            </w:r>
          </w:p>
        </w:tc>
        <w:tc>
          <w:tcPr>
            <w:tcW w:w="3591" w:type="pct"/>
          </w:tcPr>
          <w:p w:rsidR="0077585A" w:rsidRPr="00A570E3" w:rsidRDefault="0077585A" w:rsidP="00AE09B3">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 xml:space="preserve">Содержание </w:t>
            </w:r>
          </w:p>
        </w:tc>
        <w:tc>
          <w:tcPr>
            <w:tcW w:w="555" w:type="pct"/>
            <w:vMerge w:val="restart"/>
            <w:vAlign w:val="center"/>
          </w:tcPr>
          <w:p w:rsidR="0077585A" w:rsidRPr="00C21D3C" w:rsidRDefault="00EA3947" w:rsidP="00AE09B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w:t>
            </w: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1. Особенности конструкции механических трансмиссий полноприводных автомобилей.</w:t>
            </w:r>
          </w:p>
        </w:tc>
        <w:tc>
          <w:tcPr>
            <w:tcW w:w="555" w:type="pct"/>
            <w:vMerge/>
            <w:vAlign w:val="center"/>
          </w:tcPr>
          <w:p w:rsidR="0077585A" w:rsidRPr="00C21D3C" w:rsidRDefault="0077585A" w:rsidP="00AE09B3">
            <w:pPr>
              <w:spacing w:after="0" w:line="240" w:lineRule="auto"/>
              <w:rPr>
                <w:rFonts w:ascii="Times New Roman" w:hAnsi="Times New Roman" w:cs="Times New Roman"/>
                <w:b/>
                <w:i/>
                <w:sz w:val="24"/>
                <w:szCs w:val="24"/>
              </w:rPr>
            </w:pP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2. Особенности конструкции автоматических трансмиссий полноприводных автомобилей.</w:t>
            </w:r>
          </w:p>
        </w:tc>
        <w:tc>
          <w:tcPr>
            <w:tcW w:w="555" w:type="pct"/>
            <w:vMerge/>
            <w:vAlign w:val="center"/>
          </w:tcPr>
          <w:p w:rsidR="0077585A" w:rsidRPr="00C21D3C" w:rsidRDefault="0077585A" w:rsidP="00AE09B3">
            <w:pPr>
              <w:spacing w:after="0" w:line="240" w:lineRule="auto"/>
              <w:rPr>
                <w:rFonts w:ascii="Times New Roman" w:hAnsi="Times New Roman" w:cs="Times New Roman"/>
                <w:b/>
                <w:i/>
                <w:sz w:val="24"/>
                <w:szCs w:val="24"/>
              </w:rPr>
            </w:pP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3. Особенности конструкции трансмиссий гибридных автомобилей.</w:t>
            </w:r>
          </w:p>
        </w:tc>
        <w:tc>
          <w:tcPr>
            <w:tcW w:w="555" w:type="pct"/>
            <w:vMerge/>
            <w:vAlign w:val="center"/>
          </w:tcPr>
          <w:p w:rsidR="0077585A" w:rsidRPr="00C21D3C" w:rsidRDefault="0077585A" w:rsidP="00AE09B3">
            <w:pPr>
              <w:spacing w:after="0" w:line="240" w:lineRule="auto"/>
              <w:rPr>
                <w:rFonts w:ascii="Times New Roman" w:hAnsi="Times New Roman" w:cs="Times New Roman"/>
                <w:b/>
                <w:i/>
                <w:sz w:val="24"/>
                <w:szCs w:val="24"/>
              </w:rPr>
            </w:pP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CF5D3A" w:rsidP="00AE09B3">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AC01E2">
              <w:rPr>
                <w:rFonts w:ascii="Times New Roman" w:hAnsi="Times New Roman" w:cs="Times New Roman"/>
                <w:b/>
                <w:bCs/>
                <w:i/>
                <w:sz w:val="24"/>
                <w:szCs w:val="24"/>
              </w:rPr>
              <w:t xml:space="preserve"> </w:t>
            </w:r>
            <w:r w:rsidR="00AE09B3" w:rsidRPr="00414611">
              <w:rPr>
                <w:rFonts w:ascii="Times New Roman" w:hAnsi="Times New Roman" w:cs="Times New Roman"/>
                <w:b/>
                <w:bCs/>
                <w:i/>
                <w:sz w:val="24"/>
                <w:szCs w:val="24"/>
              </w:rPr>
              <w:t>практических занятий и лабораторных работ</w:t>
            </w:r>
          </w:p>
        </w:tc>
        <w:tc>
          <w:tcPr>
            <w:tcW w:w="555" w:type="pct"/>
            <w:vAlign w:val="center"/>
          </w:tcPr>
          <w:p w:rsidR="00AE09B3" w:rsidRPr="00EA3947" w:rsidRDefault="00AE09B3" w:rsidP="00AE09B3">
            <w:pPr>
              <w:spacing w:after="0" w:line="240" w:lineRule="auto"/>
              <w:jc w:val="center"/>
              <w:rPr>
                <w:rFonts w:ascii="Times New Roman" w:hAnsi="Times New Roman" w:cs="Times New Roman"/>
                <w:sz w:val="24"/>
                <w:szCs w:val="24"/>
              </w:rPr>
            </w:pPr>
            <w:r w:rsidRPr="00EA3947">
              <w:rPr>
                <w:rFonts w:ascii="Times New Roman" w:hAnsi="Times New Roman" w:cs="Times New Roman"/>
                <w:sz w:val="24"/>
                <w:szCs w:val="24"/>
              </w:rPr>
              <w:t>4</w:t>
            </w: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EA1AB3" w:rsidRDefault="00AE09B3" w:rsidP="00AE09B3">
            <w:pPr>
              <w:spacing w:after="0" w:line="240" w:lineRule="auto"/>
              <w:rPr>
                <w:rFonts w:ascii="Times New Roman" w:hAnsi="Times New Roman" w:cs="Times New Roman"/>
                <w:sz w:val="24"/>
                <w:szCs w:val="24"/>
              </w:rPr>
            </w:pPr>
            <w:r w:rsidRPr="00EA1AB3">
              <w:rPr>
                <w:rFonts w:ascii="Times New Roman" w:hAnsi="Times New Roman" w:cs="Times New Roman"/>
                <w:sz w:val="24"/>
                <w:szCs w:val="24"/>
              </w:rPr>
              <w:t>1</w:t>
            </w:r>
            <w:r>
              <w:rPr>
                <w:rFonts w:ascii="Times New Roman" w:hAnsi="Times New Roman" w:cs="Times New Roman"/>
                <w:sz w:val="24"/>
                <w:szCs w:val="24"/>
              </w:rPr>
              <w:t>. Лабораторная работа «Выполнение заданий по изучению устройства механических трансмиссий»</w:t>
            </w:r>
            <w:r w:rsidRPr="00EA1AB3">
              <w:rPr>
                <w:rFonts w:ascii="Times New Roman" w:hAnsi="Times New Roman" w:cs="Times New Roman"/>
                <w:sz w:val="24"/>
                <w:szCs w:val="24"/>
              </w:rPr>
              <w:t>.</w:t>
            </w:r>
          </w:p>
        </w:tc>
        <w:tc>
          <w:tcPr>
            <w:tcW w:w="555" w:type="pct"/>
            <w:vAlign w:val="center"/>
          </w:tcPr>
          <w:p w:rsidR="00AE09B3" w:rsidRPr="00C21D3C" w:rsidRDefault="00AE09B3" w:rsidP="00AE09B3">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tcPr>
          <w:p w:rsidR="00AE09B3" w:rsidRPr="00B55145" w:rsidRDefault="00AE09B3" w:rsidP="00AE09B3">
            <w:pPr>
              <w:spacing w:after="0" w:line="240" w:lineRule="auto"/>
              <w:rPr>
                <w:rFonts w:ascii="Times New Roman" w:hAnsi="Times New Roman" w:cs="Times New Roman"/>
                <w:sz w:val="24"/>
                <w:szCs w:val="24"/>
              </w:rPr>
            </w:pPr>
            <w:r>
              <w:rPr>
                <w:rFonts w:ascii="Times New Roman" w:hAnsi="Times New Roman" w:cs="Times New Roman"/>
                <w:sz w:val="24"/>
                <w:szCs w:val="24"/>
              </w:rPr>
              <w:t>2. Лабораторная работа «Выполнение заданий по изучению устройства автоматических трансмиссий».</w:t>
            </w:r>
          </w:p>
        </w:tc>
        <w:tc>
          <w:tcPr>
            <w:tcW w:w="555" w:type="pct"/>
            <w:vAlign w:val="center"/>
          </w:tcPr>
          <w:p w:rsidR="00AE09B3" w:rsidRPr="00C21D3C" w:rsidRDefault="00AE09B3" w:rsidP="00AE09B3">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77585A" w:rsidRPr="00A570E3" w:rsidTr="00EA3947">
        <w:tc>
          <w:tcPr>
            <w:tcW w:w="854" w:type="pct"/>
            <w:vMerge w:val="restart"/>
          </w:tcPr>
          <w:p w:rsidR="0077585A" w:rsidRPr="00A570E3" w:rsidRDefault="0077585A" w:rsidP="00AE09B3">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1.3</w:t>
            </w:r>
            <w:r w:rsidRPr="00A570E3">
              <w:rPr>
                <w:rFonts w:ascii="Times New Roman" w:hAnsi="Times New Roman" w:cs="Times New Roman"/>
                <w:b/>
                <w:bCs/>
                <w:i/>
                <w:sz w:val="24"/>
                <w:szCs w:val="24"/>
              </w:rPr>
              <w:t xml:space="preserve">. </w:t>
            </w:r>
            <w:r>
              <w:rPr>
                <w:rFonts w:ascii="Times New Roman" w:hAnsi="Times New Roman" w:cs="Times New Roman"/>
                <w:b/>
                <w:bCs/>
                <w:i/>
                <w:sz w:val="24"/>
                <w:szCs w:val="24"/>
              </w:rPr>
              <w:t>Особенности конструкций современных подвесок</w:t>
            </w:r>
          </w:p>
        </w:tc>
        <w:tc>
          <w:tcPr>
            <w:tcW w:w="3591" w:type="pct"/>
          </w:tcPr>
          <w:p w:rsidR="0077585A" w:rsidRPr="00A570E3" w:rsidRDefault="0077585A" w:rsidP="00AE09B3">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 xml:space="preserve">Содержание </w:t>
            </w:r>
          </w:p>
        </w:tc>
        <w:tc>
          <w:tcPr>
            <w:tcW w:w="555" w:type="pct"/>
            <w:vMerge w:val="restart"/>
            <w:vAlign w:val="center"/>
          </w:tcPr>
          <w:p w:rsidR="0077585A" w:rsidRPr="00C21D3C" w:rsidRDefault="00EA3947" w:rsidP="00AE09B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r>
      <w:tr w:rsidR="00922CD3" w:rsidRPr="00A570E3" w:rsidTr="00EA3947">
        <w:tc>
          <w:tcPr>
            <w:tcW w:w="854" w:type="pct"/>
            <w:vMerge/>
          </w:tcPr>
          <w:p w:rsidR="00922CD3" w:rsidRPr="00A570E3" w:rsidRDefault="00922CD3" w:rsidP="00AE09B3">
            <w:pPr>
              <w:spacing w:after="0" w:line="240" w:lineRule="auto"/>
              <w:rPr>
                <w:rFonts w:ascii="Times New Roman" w:hAnsi="Times New Roman" w:cs="Times New Roman"/>
                <w:b/>
                <w:bCs/>
                <w:i/>
                <w:sz w:val="24"/>
                <w:szCs w:val="24"/>
              </w:rPr>
            </w:pPr>
          </w:p>
        </w:tc>
        <w:tc>
          <w:tcPr>
            <w:tcW w:w="3591" w:type="pct"/>
            <w:shd w:val="clear" w:color="auto" w:fill="auto"/>
          </w:tcPr>
          <w:p w:rsidR="00922CD3" w:rsidRPr="00A570E3" w:rsidRDefault="00922CD3"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1. </w:t>
            </w:r>
            <w:r>
              <w:rPr>
                <w:rFonts w:ascii="Times New Roman" w:hAnsi="Times New Roman" w:cs="Times New Roman"/>
                <w:sz w:val="24"/>
                <w:szCs w:val="24"/>
              </w:rPr>
              <w:t>Особенности конструкции гидравлической регулируемой подвески автомобилей.</w:t>
            </w:r>
          </w:p>
        </w:tc>
        <w:tc>
          <w:tcPr>
            <w:tcW w:w="555" w:type="pct"/>
            <w:vMerge/>
            <w:vAlign w:val="center"/>
          </w:tcPr>
          <w:p w:rsidR="00922CD3" w:rsidRPr="00A570E3" w:rsidRDefault="00922CD3" w:rsidP="00AE09B3">
            <w:pPr>
              <w:spacing w:after="0" w:line="240" w:lineRule="auto"/>
              <w:rPr>
                <w:rFonts w:ascii="Times New Roman" w:hAnsi="Times New Roman" w:cs="Times New Roman"/>
                <w:b/>
                <w:i/>
                <w:sz w:val="24"/>
                <w:szCs w:val="24"/>
              </w:rPr>
            </w:pPr>
          </w:p>
        </w:tc>
      </w:tr>
      <w:tr w:rsidR="00922CD3" w:rsidRPr="00A570E3" w:rsidTr="00EA3947">
        <w:tc>
          <w:tcPr>
            <w:tcW w:w="854" w:type="pct"/>
            <w:vMerge/>
          </w:tcPr>
          <w:p w:rsidR="00922CD3" w:rsidRPr="00A570E3" w:rsidRDefault="00922CD3" w:rsidP="00AE09B3">
            <w:pPr>
              <w:spacing w:after="0" w:line="240" w:lineRule="auto"/>
              <w:rPr>
                <w:rFonts w:ascii="Times New Roman" w:hAnsi="Times New Roman" w:cs="Times New Roman"/>
                <w:b/>
                <w:bCs/>
                <w:i/>
                <w:sz w:val="24"/>
                <w:szCs w:val="24"/>
              </w:rPr>
            </w:pPr>
          </w:p>
        </w:tc>
        <w:tc>
          <w:tcPr>
            <w:tcW w:w="3591" w:type="pct"/>
            <w:shd w:val="clear" w:color="auto" w:fill="auto"/>
          </w:tcPr>
          <w:p w:rsidR="00922CD3" w:rsidRPr="00A570E3" w:rsidRDefault="00922CD3"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2. Особенности конструкции</w:t>
            </w:r>
            <w:r>
              <w:rPr>
                <w:rFonts w:ascii="Times New Roman" w:hAnsi="Times New Roman" w:cs="Times New Roman"/>
                <w:sz w:val="24"/>
                <w:szCs w:val="24"/>
              </w:rPr>
              <w:t xml:space="preserve"> пневматической регулируемой подвески автомобилей.</w:t>
            </w:r>
          </w:p>
        </w:tc>
        <w:tc>
          <w:tcPr>
            <w:tcW w:w="555" w:type="pct"/>
            <w:vMerge/>
            <w:vAlign w:val="center"/>
          </w:tcPr>
          <w:p w:rsidR="00922CD3" w:rsidRPr="00A570E3" w:rsidRDefault="00922CD3" w:rsidP="00AE09B3">
            <w:pPr>
              <w:spacing w:after="0" w:line="240" w:lineRule="auto"/>
              <w:rPr>
                <w:rFonts w:ascii="Times New Roman" w:hAnsi="Times New Roman" w:cs="Times New Roman"/>
                <w:b/>
                <w:i/>
                <w:sz w:val="24"/>
                <w:szCs w:val="24"/>
              </w:rPr>
            </w:pP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3. Особенности конструкции </w:t>
            </w:r>
            <w:r>
              <w:rPr>
                <w:rFonts w:ascii="Times New Roman" w:hAnsi="Times New Roman" w:cs="Times New Roman"/>
                <w:sz w:val="24"/>
                <w:szCs w:val="24"/>
              </w:rPr>
              <w:t>задней многорычажной подвески.</w:t>
            </w:r>
          </w:p>
        </w:tc>
        <w:tc>
          <w:tcPr>
            <w:tcW w:w="555" w:type="pct"/>
            <w:vMerge/>
            <w:vAlign w:val="center"/>
          </w:tcPr>
          <w:p w:rsidR="0077585A" w:rsidRPr="00A570E3" w:rsidRDefault="0077585A" w:rsidP="00AE09B3">
            <w:pPr>
              <w:spacing w:after="0" w:line="240" w:lineRule="auto"/>
              <w:rPr>
                <w:rFonts w:ascii="Times New Roman" w:hAnsi="Times New Roman" w:cs="Times New Roman"/>
                <w:b/>
                <w:i/>
                <w:sz w:val="24"/>
                <w:szCs w:val="24"/>
              </w:rPr>
            </w:pP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CF5D3A" w:rsidP="00AE09B3">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AC01E2">
              <w:rPr>
                <w:rFonts w:ascii="Times New Roman" w:hAnsi="Times New Roman" w:cs="Times New Roman"/>
                <w:b/>
                <w:bCs/>
                <w:i/>
                <w:sz w:val="24"/>
                <w:szCs w:val="24"/>
              </w:rPr>
              <w:t xml:space="preserve"> </w:t>
            </w:r>
            <w:r w:rsidR="00AE09B3" w:rsidRPr="00414611">
              <w:rPr>
                <w:rFonts w:ascii="Times New Roman" w:hAnsi="Times New Roman" w:cs="Times New Roman"/>
                <w:b/>
                <w:bCs/>
                <w:i/>
                <w:sz w:val="24"/>
                <w:szCs w:val="24"/>
              </w:rPr>
              <w:t>практических занятий и лабораторных работ</w:t>
            </w:r>
          </w:p>
        </w:tc>
        <w:tc>
          <w:tcPr>
            <w:tcW w:w="555" w:type="pct"/>
            <w:vAlign w:val="center"/>
          </w:tcPr>
          <w:p w:rsidR="00AE09B3" w:rsidRPr="00EA3947" w:rsidRDefault="00AE09B3" w:rsidP="00AE09B3">
            <w:pPr>
              <w:spacing w:after="0" w:line="240" w:lineRule="auto"/>
              <w:jc w:val="center"/>
              <w:rPr>
                <w:rFonts w:ascii="Times New Roman" w:hAnsi="Times New Roman" w:cs="Times New Roman"/>
                <w:i/>
                <w:sz w:val="24"/>
                <w:szCs w:val="24"/>
              </w:rPr>
            </w:pPr>
            <w:r w:rsidRPr="00EA3947">
              <w:rPr>
                <w:rFonts w:ascii="Times New Roman" w:hAnsi="Times New Roman" w:cs="Times New Roman"/>
                <w:i/>
                <w:sz w:val="24"/>
                <w:szCs w:val="24"/>
              </w:rPr>
              <w:t>2</w:t>
            </w: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EA1AB3" w:rsidRDefault="00AE09B3" w:rsidP="00AE09B3">
            <w:pPr>
              <w:spacing w:after="0" w:line="240" w:lineRule="auto"/>
              <w:rPr>
                <w:rFonts w:ascii="Times New Roman" w:hAnsi="Times New Roman" w:cs="Times New Roman"/>
                <w:sz w:val="24"/>
                <w:szCs w:val="24"/>
              </w:rPr>
            </w:pPr>
            <w:r w:rsidRPr="00EA1AB3">
              <w:rPr>
                <w:rFonts w:ascii="Times New Roman" w:hAnsi="Times New Roman" w:cs="Times New Roman"/>
                <w:sz w:val="24"/>
                <w:szCs w:val="24"/>
              </w:rPr>
              <w:t>1</w:t>
            </w:r>
            <w:r>
              <w:rPr>
                <w:rFonts w:ascii="Times New Roman" w:hAnsi="Times New Roman" w:cs="Times New Roman"/>
                <w:sz w:val="24"/>
                <w:szCs w:val="24"/>
              </w:rPr>
              <w:t>. Лабораторная работа «Выполнение заданий по изучению устройства многорычажной задней подвески»</w:t>
            </w:r>
            <w:r w:rsidRPr="00EA1AB3">
              <w:rPr>
                <w:rFonts w:ascii="Times New Roman" w:hAnsi="Times New Roman" w:cs="Times New Roman"/>
                <w:sz w:val="24"/>
                <w:szCs w:val="24"/>
              </w:rPr>
              <w:t>.</w:t>
            </w:r>
          </w:p>
        </w:tc>
        <w:tc>
          <w:tcPr>
            <w:tcW w:w="555" w:type="pct"/>
            <w:vAlign w:val="center"/>
          </w:tcPr>
          <w:p w:rsidR="00AE09B3" w:rsidRPr="00C21D3C" w:rsidRDefault="00AE09B3" w:rsidP="00AE09B3">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77585A" w:rsidRPr="00A570E3" w:rsidTr="00EA3947">
        <w:tc>
          <w:tcPr>
            <w:tcW w:w="854" w:type="pct"/>
            <w:vMerge w:val="restart"/>
          </w:tcPr>
          <w:p w:rsidR="0077585A" w:rsidRPr="00A570E3" w:rsidRDefault="0077585A" w:rsidP="00AE09B3">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1.4</w:t>
            </w:r>
            <w:r w:rsidRPr="00A570E3">
              <w:rPr>
                <w:rFonts w:ascii="Times New Roman" w:hAnsi="Times New Roman" w:cs="Times New Roman"/>
                <w:b/>
                <w:bCs/>
                <w:i/>
                <w:sz w:val="24"/>
                <w:szCs w:val="24"/>
              </w:rPr>
              <w:t xml:space="preserve">. </w:t>
            </w:r>
            <w:r>
              <w:rPr>
                <w:rFonts w:ascii="Times New Roman" w:hAnsi="Times New Roman" w:cs="Times New Roman"/>
                <w:b/>
                <w:bCs/>
                <w:i/>
                <w:sz w:val="24"/>
                <w:szCs w:val="24"/>
              </w:rPr>
              <w:t>Особенности конструкций рулевого управления</w:t>
            </w:r>
          </w:p>
        </w:tc>
        <w:tc>
          <w:tcPr>
            <w:tcW w:w="3591" w:type="pct"/>
          </w:tcPr>
          <w:p w:rsidR="0077585A" w:rsidRPr="00A570E3" w:rsidRDefault="0077585A" w:rsidP="00AE09B3">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 xml:space="preserve">Содержание </w:t>
            </w:r>
          </w:p>
        </w:tc>
        <w:tc>
          <w:tcPr>
            <w:tcW w:w="555" w:type="pct"/>
            <w:vMerge w:val="restart"/>
            <w:vAlign w:val="center"/>
          </w:tcPr>
          <w:p w:rsidR="0077585A" w:rsidRPr="00C21D3C" w:rsidRDefault="0077585A" w:rsidP="00AE09B3">
            <w:pPr>
              <w:spacing w:after="0" w:line="240" w:lineRule="auto"/>
              <w:jc w:val="center"/>
              <w:rPr>
                <w:rFonts w:ascii="Times New Roman" w:hAnsi="Times New Roman" w:cs="Times New Roman"/>
                <w:b/>
                <w:i/>
                <w:sz w:val="24"/>
                <w:szCs w:val="24"/>
              </w:rPr>
            </w:pPr>
            <w:r w:rsidRPr="00C21D3C">
              <w:rPr>
                <w:rFonts w:ascii="Times New Roman" w:hAnsi="Times New Roman" w:cs="Times New Roman"/>
                <w:b/>
                <w:i/>
                <w:sz w:val="24"/>
                <w:szCs w:val="24"/>
              </w:rPr>
              <w:t>6</w:t>
            </w: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AE09B3"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1. </w:t>
            </w:r>
            <w:r>
              <w:rPr>
                <w:rFonts w:ascii="Times New Roman" w:hAnsi="Times New Roman" w:cs="Times New Roman"/>
                <w:sz w:val="24"/>
                <w:szCs w:val="24"/>
              </w:rPr>
              <w:t>Особенности конструкции рулевого управления с электроусилителем.</w:t>
            </w:r>
          </w:p>
        </w:tc>
        <w:tc>
          <w:tcPr>
            <w:tcW w:w="555" w:type="pct"/>
            <w:vMerge/>
            <w:vAlign w:val="center"/>
          </w:tcPr>
          <w:p w:rsidR="00AE09B3" w:rsidRPr="00C21D3C" w:rsidRDefault="00AE09B3" w:rsidP="00AE09B3">
            <w:pPr>
              <w:spacing w:after="0" w:line="240" w:lineRule="auto"/>
              <w:rPr>
                <w:rFonts w:ascii="Times New Roman" w:hAnsi="Times New Roman" w:cs="Times New Roman"/>
                <w:b/>
                <w:i/>
                <w:sz w:val="24"/>
                <w:szCs w:val="24"/>
              </w:rPr>
            </w:pP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AE09B3"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2. Особенности конструкции</w:t>
            </w:r>
            <w:r>
              <w:rPr>
                <w:rFonts w:ascii="Times New Roman" w:hAnsi="Times New Roman" w:cs="Times New Roman"/>
                <w:sz w:val="24"/>
                <w:szCs w:val="24"/>
              </w:rPr>
              <w:t xml:space="preserve"> рулевого управления с активным управлением.</w:t>
            </w:r>
          </w:p>
        </w:tc>
        <w:tc>
          <w:tcPr>
            <w:tcW w:w="555" w:type="pct"/>
            <w:vMerge/>
            <w:vAlign w:val="center"/>
          </w:tcPr>
          <w:p w:rsidR="00AE09B3" w:rsidRPr="00C21D3C" w:rsidRDefault="00AE09B3" w:rsidP="00AE09B3">
            <w:pPr>
              <w:spacing w:after="0" w:line="240" w:lineRule="auto"/>
              <w:rPr>
                <w:rFonts w:ascii="Times New Roman" w:hAnsi="Times New Roman" w:cs="Times New Roman"/>
                <w:b/>
                <w:i/>
                <w:sz w:val="24"/>
                <w:szCs w:val="24"/>
              </w:rPr>
            </w:pP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AE09B3"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3. Особенности конструкции </w:t>
            </w:r>
            <w:r>
              <w:rPr>
                <w:rFonts w:ascii="Times New Roman" w:hAnsi="Times New Roman" w:cs="Times New Roman"/>
                <w:sz w:val="24"/>
                <w:szCs w:val="24"/>
              </w:rPr>
              <w:t>рулевого управления с подруливающей задней осью</w:t>
            </w:r>
          </w:p>
        </w:tc>
        <w:tc>
          <w:tcPr>
            <w:tcW w:w="555" w:type="pct"/>
            <w:vMerge/>
            <w:vAlign w:val="center"/>
          </w:tcPr>
          <w:p w:rsidR="00AE09B3" w:rsidRPr="00C21D3C" w:rsidRDefault="00AE09B3" w:rsidP="00AE09B3">
            <w:pPr>
              <w:spacing w:after="0" w:line="240" w:lineRule="auto"/>
              <w:rPr>
                <w:rFonts w:ascii="Times New Roman" w:hAnsi="Times New Roman" w:cs="Times New Roman"/>
                <w:b/>
                <w:i/>
                <w:sz w:val="24"/>
                <w:szCs w:val="24"/>
              </w:rPr>
            </w:pPr>
          </w:p>
        </w:tc>
      </w:tr>
      <w:tr w:rsidR="0077585A" w:rsidRPr="00A570E3" w:rsidTr="00EA3947">
        <w:tc>
          <w:tcPr>
            <w:tcW w:w="854" w:type="pct"/>
            <w:vMerge w:val="restart"/>
          </w:tcPr>
          <w:p w:rsidR="0077585A" w:rsidRPr="00A570E3" w:rsidRDefault="0077585A" w:rsidP="00AE09B3">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1.5</w:t>
            </w:r>
            <w:r w:rsidRPr="00A570E3">
              <w:rPr>
                <w:rFonts w:ascii="Times New Roman" w:hAnsi="Times New Roman" w:cs="Times New Roman"/>
                <w:b/>
                <w:bCs/>
                <w:i/>
                <w:sz w:val="24"/>
                <w:szCs w:val="24"/>
              </w:rPr>
              <w:t xml:space="preserve">. </w:t>
            </w:r>
            <w:r>
              <w:rPr>
                <w:rFonts w:ascii="Times New Roman" w:hAnsi="Times New Roman" w:cs="Times New Roman"/>
                <w:b/>
                <w:bCs/>
                <w:i/>
                <w:sz w:val="24"/>
                <w:szCs w:val="24"/>
              </w:rPr>
              <w:t>Особенности конструкций тормозных систем</w:t>
            </w:r>
          </w:p>
        </w:tc>
        <w:tc>
          <w:tcPr>
            <w:tcW w:w="3591" w:type="pct"/>
          </w:tcPr>
          <w:p w:rsidR="0077585A" w:rsidRPr="00A570E3" w:rsidRDefault="0077585A" w:rsidP="00AE09B3">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 xml:space="preserve">Содержание </w:t>
            </w:r>
          </w:p>
        </w:tc>
        <w:tc>
          <w:tcPr>
            <w:tcW w:w="555" w:type="pct"/>
            <w:vMerge w:val="restart"/>
            <w:vAlign w:val="center"/>
          </w:tcPr>
          <w:p w:rsidR="0077585A" w:rsidRPr="00C21D3C" w:rsidRDefault="0077585A" w:rsidP="00AE09B3">
            <w:pPr>
              <w:spacing w:after="0" w:line="240" w:lineRule="auto"/>
              <w:jc w:val="center"/>
              <w:rPr>
                <w:rFonts w:ascii="Times New Roman" w:hAnsi="Times New Roman" w:cs="Times New Roman"/>
                <w:b/>
                <w:i/>
                <w:sz w:val="24"/>
                <w:szCs w:val="24"/>
              </w:rPr>
            </w:pPr>
            <w:r w:rsidRPr="00C21D3C">
              <w:rPr>
                <w:rFonts w:ascii="Times New Roman" w:hAnsi="Times New Roman" w:cs="Times New Roman"/>
                <w:b/>
                <w:i/>
                <w:sz w:val="24"/>
                <w:szCs w:val="24"/>
              </w:rPr>
              <w:t>4</w:t>
            </w: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1. </w:t>
            </w:r>
            <w:r>
              <w:rPr>
                <w:rFonts w:ascii="Times New Roman" w:hAnsi="Times New Roman" w:cs="Times New Roman"/>
                <w:sz w:val="24"/>
                <w:szCs w:val="24"/>
              </w:rPr>
              <w:t xml:space="preserve">Особенности конструкции тормозной системы с </w:t>
            </w:r>
            <w:r>
              <w:rPr>
                <w:rFonts w:ascii="Times New Roman" w:hAnsi="Times New Roman" w:cs="Times New Roman"/>
                <w:sz w:val="24"/>
                <w:szCs w:val="24"/>
                <w:lang w:val="en-US"/>
              </w:rPr>
              <w:t>EBD</w:t>
            </w:r>
            <w:r>
              <w:rPr>
                <w:rFonts w:ascii="Times New Roman" w:hAnsi="Times New Roman" w:cs="Times New Roman"/>
                <w:sz w:val="24"/>
                <w:szCs w:val="24"/>
              </w:rPr>
              <w:t xml:space="preserve"> и </w:t>
            </w:r>
            <w:r>
              <w:rPr>
                <w:rFonts w:ascii="Times New Roman" w:hAnsi="Times New Roman" w:cs="Times New Roman"/>
                <w:sz w:val="24"/>
                <w:szCs w:val="24"/>
                <w:lang w:val="en-US"/>
              </w:rPr>
              <w:t>BAS</w:t>
            </w:r>
            <w:r>
              <w:rPr>
                <w:rFonts w:ascii="Times New Roman" w:hAnsi="Times New Roman" w:cs="Times New Roman"/>
                <w:sz w:val="24"/>
                <w:szCs w:val="24"/>
              </w:rPr>
              <w:t>.</w:t>
            </w:r>
          </w:p>
        </w:tc>
        <w:tc>
          <w:tcPr>
            <w:tcW w:w="555" w:type="pct"/>
            <w:vMerge/>
            <w:vAlign w:val="center"/>
          </w:tcPr>
          <w:p w:rsidR="0077585A" w:rsidRPr="00C21D3C" w:rsidRDefault="0077585A" w:rsidP="00AE09B3">
            <w:pPr>
              <w:spacing w:after="0" w:line="240" w:lineRule="auto"/>
              <w:rPr>
                <w:rFonts w:ascii="Times New Roman" w:hAnsi="Times New Roman" w:cs="Times New Roman"/>
                <w:b/>
                <w:i/>
                <w:sz w:val="24"/>
                <w:szCs w:val="24"/>
              </w:rPr>
            </w:pP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AE09B3"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2. Особенности конструкции</w:t>
            </w:r>
            <w:r>
              <w:rPr>
                <w:rFonts w:ascii="Times New Roman" w:hAnsi="Times New Roman" w:cs="Times New Roman"/>
                <w:sz w:val="24"/>
                <w:szCs w:val="24"/>
              </w:rPr>
              <w:t xml:space="preserve"> стояночной тормозной системы с электронным управлением.</w:t>
            </w:r>
          </w:p>
        </w:tc>
        <w:tc>
          <w:tcPr>
            <w:tcW w:w="555" w:type="pct"/>
            <w:vMerge/>
            <w:vAlign w:val="center"/>
          </w:tcPr>
          <w:p w:rsidR="00AE09B3" w:rsidRPr="00C21D3C" w:rsidRDefault="00AE09B3" w:rsidP="00AE09B3">
            <w:pPr>
              <w:spacing w:after="0" w:line="240" w:lineRule="auto"/>
              <w:rPr>
                <w:rFonts w:ascii="Times New Roman" w:hAnsi="Times New Roman" w:cs="Times New Roman"/>
                <w:b/>
                <w:i/>
                <w:sz w:val="24"/>
                <w:szCs w:val="24"/>
              </w:rPr>
            </w:pPr>
          </w:p>
        </w:tc>
      </w:tr>
      <w:tr w:rsidR="00AE09B3" w:rsidRPr="00A570E3" w:rsidTr="00EA3947">
        <w:tc>
          <w:tcPr>
            <w:tcW w:w="4445" w:type="pct"/>
            <w:gridSpan w:val="2"/>
          </w:tcPr>
          <w:p w:rsidR="00AE09B3" w:rsidRPr="00A570E3" w:rsidRDefault="00AE09B3" w:rsidP="0077585A">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 xml:space="preserve">МДК. </w:t>
            </w:r>
            <w:r>
              <w:rPr>
                <w:rFonts w:ascii="Times New Roman" w:hAnsi="Times New Roman" w:cs="Times New Roman"/>
                <w:b/>
                <w:bCs/>
                <w:i/>
                <w:sz w:val="24"/>
                <w:szCs w:val="24"/>
              </w:rPr>
              <w:t>03.02</w:t>
            </w:r>
            <w:r w:rsidRPr="0061504E">
              <w:rPr>
                <w:rFonts w:ascii="Times New Roman" w:hAnsi="Times New Roman" w:cs="Times New Roman"/>
                <w:b/>
                <w:bCs/>
                <w:i/>
                <w:sz w:val="24"/>
                <w:szCs w:val="24"/>
              </w:rPr>
              <w:t>Организация работ по модернизации автотранспортных средств.</w:t>
            </w:r>
          </w:p>
        </w:tc>
        <w:tc>
          <w:tcPr>
            <w:tcW w:w="555" w:type="pct"/>
            <w:vAlign w:val="center"/>
          </w:tcPr>
          <w:p w:rsidR="00AE09B3" w:rsidRPr="00C21D3C" w:rsidRDefault="00AE09B3" w:rsidP="0077585A">
            <w:pPr>
              <w:spacing w:after="0" w:line="240" w:lineRule="auto"/>
              <w:jc w:val="center"/>
              <w:rPr>
                <w:rFonts w:ascii="Times New Roman" w:hAnsi="Times New Roman" w:cs="Times New Roman"/>
                <w:b/>
                <w:i/>
                <w:sz w:val="24"/>
                <w:szCs w:val="24"/>
              </w:rPr>
            </w:pPr>
            <w:r w:rsidRPr="00C21D3C">
              <w:rPr>
                <w:rFonts w:ascii="Times New Roman" w:hAnsi="Times New Roman" w:cs="Times New Roman"/>
                <w:b/>
                <w:i/>
                <w:sz w:val="24"/>
                <w:szCs w:val="24"/>
              </w:rPr>
              <w:t>40</w:t>
            </w:r>
          </w:p>
        </w:tc>
      </w:tr>
      <w:tr w:rsidR="0077585A" w:rsidRPr="00A570E3" w:rsidTr="00EA3947">
        <w:tc>
          <w:tcPr>
            <w:tcW w:w="854" w:type="pct"/>
            <w:vMerge w:val="restart"/>
          </w:tcPr>
          <w:p w:rsidR="0077585A" w:rsidRPr="00A570E3" w:rsidRDefault="0077585A" w:rsidP="00AE09B3">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1.6</w:t>
            </w:r>
            <w:r w:rsidRPr="00A570E3">
              <w:rPr>
                <w:rFonts w:ascii="Times New Roman" w:hAnsi="Times New Roman" w:cs="Times New Roman"/>
                <w:b/>
                <w:bCs/>
                <w:i/>
                <w:sz w:val="24"/>
                <w:szCs w:val="24"/>
              </w:rPr>
              <w:t xml:space="preserve">. </w:t>
            </w:r>
            <w:r>
              <w:rPr>
                <w:rFonts w:ascii="Times New Roman" w:hAnsi="Times New Roman" w:cs="Times New Roman"/>
                <w:b/>
                <w:bCs/>
                <w:i/>
                <w:sz w:val="24"/>
                <w:szCs w:val="24"/>
              </w:rPr>
              <w:t>Основные направления в области модернизации автотранспортных средств.</w:t>
            </w:r>
          </w:p>
        </w:tc>
        <w:tc>
          <w:tcPr>
            <w:tcW w:w="3591" w:type="pct"/>
          </w:tcPr>
          <w:p w:rsidR="0077585A" w:rsidRPr="00A570E3" w:rsidRDefault="0077585A" w:rsidP="00AE09B3">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Содержание</w:t>
            </w:r>
          </w:p>
        </w:tc>
        <w:tc>
          <w:tcPr>
            <w:tcW w:w="555" w:type="pct"/>
            <w:vMerge w:val="restart"/>
            <w:vAlign w:val="center"/>
          </w:tcPr>
          <w:p w:rsidR="0077585A" w:rsidRPr="00C21D3C" w:rsidRDefault="0077585A" w:rsidP="00AE09B3">
            <w:pPr>
              <w:spacing w:after="0" w:line="240" w:lineRule="auto"/>
              <w:jc w:val="center"/>
              <w:rPr>
                <w:rFonts w:ascii="Times New Roman" w:hAnsi="Times New Roman" w:cs="Times New Roman"/>
                <w:b/>
                <w:i/>
                <w:sz w:val="24"/>
                <w:szCs w:val="24"/>
              </w:rPr>
            </w:pPr>
            <w:r w:rsidRPr="00C21D3C">
              <w:rPr>
                <w:rFonts w:ascii="Times New Roman" w:hAnsi="Times New Roman" w:cs="Times New Roman"/>
                <w:b/>
                <w:i/>
                <w:sz w:val="24"/>
                <w:szCs w:val="24"/>
              </w:rPr>
              <w:t>6</w:t>
            </w: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EA1AB3">
              <w:rPr>
                <w:rFonts w:ascii="Times New Roman" w:hAnsi="Times New Roman" w:cs="Times New Roman"/>
                <w:sz w:val="24"/>
                <w:szCs w:val="24"/>
              </w:rPr>
              <w:t xml:space="preserve">1. </w:t>
            </w:r>
            <w:r>
              <w:rPr>
                <w:rFonts w:ascii="Times New Roman" w:hAnsi="Times New Roman" w:cs="Times New Roman"/>
                <w:sz w:val="24"/>
                <w:szCs w:val="24"/>
              </w:rPr>
              <w:t>Порядок перерегистрации и постановки на учет переоборудованных транспортных средств.</w:t>
            </w:r>
          </w:p>
        </w:tc>
        <w:tc>
          <w:tcPr>
            <w:tcW w:w="555" w:type="pct"/>
            <w:vMerge/>
            <w:vAlign w:val="center"/>
          </w:tcPr>
          <w:p w:rsidR="0077585A" w:rsidRPr="00C21D3C" w:rsidRDefault="0077585A" w:rsidP="00AE09B3">
            <w:pPr>
              <w:spacing w:after="0" w:line="240" w:lineRule="auto"/>
              <w:jc w:val="center"/>
              <w:rPr>
                <w:rFonts w:ascii="Times New Roman" w:hAnsi="Times New Roman" w:cs="Times New Roman"/>
                <w:b/>
                <w:i/>
                <w:sz w:val="24"/>
                <w:szCs w:val="24"/>
              </w:rPr>
            </w:pP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EA1AB3">
              <w:rPr>
                <w:rFonts w:ascii="Times New Roman" w:hAnsi="Times New Roman" w:cs="Times New Roman"/>
                <w:sz w:val="24"/>
                <w:szCs w:val="24"/>
              </w:rPr>
              <w:t xml:space="preserve">2. </w:t>
            </w:r>
            <w:r>
              <w:rPr>
                <w:rFonts w:ascii="Times New Roman" w:hAnsi="Times New Roman" w:cs="Times New Roman"/>
                <w:sz w:val="24"/>
                <w:szCs w:val="24"/>
              </w:rPr>
              <w:t>Определение потребности в модернизации транспортных средств.</w:t>
            </w:r>
          </w:p>
        </w:tc>
        <w:tc>
          <w:tcPr>
            <w:tcW w:w="555" w:type="pct"/>
            <w:vMerge/>
            <w:vAlign w:val="center"/>
          </w:tcPr>
          <w:p w:rsidR="0077585A" w:rsidRPr="00C21D3C" w:rsidRDefault="0077585A" w:rsidP="00AE09B3">
            <w:pPr>
              <w:spacing w:after="0" w:line="240" w:lineRule="auto"/>
              <w:jc w:val="center"/>
              <w:rPr>
                <w:rFonts w:ascii="Times New Roman" w:hAnsi="Times New Roman" w:cs="Times New Roman"/>
                <w:b/>
                <w:i/>
                <w:sz w:val="24"/>
                <w:szCs w:val="24"/>
              </w:rPr>
            </w:pPr>
          </w:p>
        </w:tc>
      </w:tr>
      <w:tr w:rsidR="0077585A" w:rsidRPr="00A570E3" w:rsidTr="00EA3947">
        <w:trPr>
          <w:trHeight w:val="279"/>
        </w:trPr>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bCs/>
                <w:i/>
                <w:sz w:val="24"/>
                <w:szCs w:val="24"/>
              </w:rPr>
            </w:pPr>
            <w:r w:rsidRPr="00EA1AB3">
              <w:rPr>
                <w:rFonts w:ascii="Times New Roman" w:hAnsi="Times New Roman" w:cs="Times New Roman"/>
                <w:bCs/>
                <w:sz w:val="24"/>
                <w:szCs w:val="24"/>
              </w:rPr>
              <w:t xml:space="preserve">3. </w:t>
            </w:r>
            <w:r>
              <w:rPr>
                <w:rFonts w:ascii="Times New Roman" w:hAnsi="Times New Roman" w:cs="Times New Roman"/>
                <w:bCs/>
                <w:sz w:val="24"/>
                <w:szCs w:val="24"/>
              </w:rPr>
              <w:t>Результаты модернизации автотранспортных средств</w:t>
            </w:r>
          </w:p>
        </w:tc>
        <w:tc>
          <w:tcPr>
            <w:tcW w:w="555" w:type="pct"/>
            <w:vMerge/>
            <w:vAlign w:val="center"/>
          </w:tcPr>
          <w:p w:rsidR="0077585A" w:rsidRPr="00C21D3C" w:rsidRDefault="0077585A" w:rsidP="00AE09B3">
            <w:pPr>
              <w:spacing w:after="0" w:line="240" w:lineRule="auto"/>
              <w:jc w:val="center"/>
              <w:rPr>
                <w:rFonts w:ascii="Times New Roman" w:hAnsi="Times New Roman" w:cs="Times New Roman"/>
                <w:b/>
                <w:i/>
                <w:sz w:val="24"/>
                <w:szCs w:val="24"/>
              </w:rPr>
            </w:pPr>
          </w:p>
        </w:tc>
      </w:tr>
      <w:tr w:rsidR="0077585A" w:rsidRPr="00A570E3" w:rsidTr="00EA3947">
        <w:tc>
          <w:tcPr>
            <w:tcW w:w="854" w:type="pct"/>
            <w:vMerge w:val="restart"/>
          </w:tcPr>
          <w:p w:rsidR="0077585A" w:rsidRPr="00A570E3" w:rsidRDefault="0077585A" w:rsidP="00AE09B3">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1.7</w:t>
            </w:r>
            <w:r w:rsidRPr="00A570E3">
              <w:rPr>
                <w:rFonts w:ascii="Times New Roman" w:hAnsi="Times New Roman" w:cs="Times New Roman"/>
                <w:b/>
                <w:bCs/>
                <w:i/>
                <w:sz w:val="24"/>
                <w:szCs w:val="24"/>
              </w:rPr>
              <w:t xml:space="preserve">. </w:t>
            </w:r>
            <w:r>
              <w:rPr>
                <w:rFonts w:ascii="Times New Roman" w:hAnsi="Times New Roman" w:cs="Times New Roman"/>
                <w:b/>
                <w:bCs/>
                <w:i/>
                <w:sz w:val="24"/>
                <w:szCs w:val="24"/>
              </w:rPr>
              <w:t>Модернизация двигателей</w:t>
            </w:r>
          </w:p>
        </w:tc>
        <w:tc>
          <w:tcPr>
            <w:tcW w:w="3591" w:type="pct"/>
            <w:vAlign w:val="center"/>
          </w:tcPr>
          <w:p w:rsidR="0077585A" w:rsidRPr="00A570E3" w:rsidRDefault="0077585A" w:rsidP="00AE09B3">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Содержание</w:t>
            </w:r>
          </w:p>
        </w:tc>
        <w:tc>
          <w:tcPr>
            <w:tcW w:w="555" w:type="pct"/>
            <w:vMerge w:val="restart"/>
            <w:vAlign w:val="center"/>
          </w:tcPr>
          <w:p w:rsidR="0077585A" w:rsidRPr="00C21D3C" w:rsidRDefault="00EA3947" w:rsidP="00AE09B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w:t>
            </w:r>
          </w:p>
        </w:tc>
      </w:tr>
      <w:tr w:rsidR="00922CD3" w:rsidRPr="00A570E3" w:rsidTr="00EA3947">
        <w:tc>
          <w:tcPr>
            <w:tcW w:w="854" w:type="pct"/>
            <w:vMerge/>
          </w:tcPr>
          <w:p w:rsidR="00922CD3" w:rsidRPr="00A570E3" w:rsidRDefault="00922CD3" w:rsidP="00AE09B3">
            <w:pPr>
              <w:spacing w:after="0" w:line="240" w:lineRule="auto"/>
              <w:rPr>
                <w:rFonts w:ascii="Times New Roman" w:hAnsi="Times New Roman" w:cs="Times New Roman"/>
                <w:b/>
                <w:bCs/>
                <w:i/>
                <w:sz w:val="24"/>
                <w:szCs w:val="24"/>
              </w:rPr>
            </w:pPr>
          </w:p>
        </w:tc>
        <w:tc>
          <w:tcPr>
            <w:tcW w:w="3591" w:type="pct"/>
            <w:shd w:val="clear" w:color="auto" w:fill="auto"/>
          </w:tcPr>
          <w:p w:rsidR="00922CD3" w:rsidRPr="00A570E3" w:rsidRDefault="00922CD3"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1. </w:t>
            </w:r>
            <w:r>
              <w:rPr>
                <w:rFonts w:ascii="Times New Roman" w:hAnsi="Times New Roman" w:cs="Times New Roman"/>
                <w:sz w:val="24"/>
                <w:szCs w:val="24"/>
              </w:rPr>
              <w:t>Подбор двигателя по типу транспортного средства и условиям эксплуатации.</w:t>
            </w:r>
          </w:p>
        </w:tc>
        <w:tc>
          <w:tcPr>
            <w:tcW w:w="555" w:type="pct"/>
            <w:vMerge/>
            <w:vAlign w:val="center"/>
          </w:tcPr>
          <w:p w:rsidR="00922CD3" w:rsidRPr="00C21D3C" w:rsidRDefault="00922CD3" w:rsidP="00AE09B3">
            <w:pPr>
              <w:spacing w:after="0" w:line="240" w:lineRule="auto"/>
              <w:rPr>
                <w:rFonts w:ascii="Times New Roman" w:hAnsi="Times New Roman" w:cs="Times New Roman"/>
                <w:b/>
                <w:i/>
                <w:sz w:val="24"/>
                <w:szCs w:val="24"/>
              </w:rPr>
            </w:pP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2. </w:t>
            </w:r>
            <w:r>
              <w:rPr>
                <w:rFonts w:ascii="Times New Roman" w:hAnsi="Times New Roman" w:cs="Times New Roman"/>
                <w:sz w:val="24"/>
                <w:szCs w:val="24"/>
              </w:rPr>
              <w:t>Доработка двигателей.</w:t>
            </w:r>
          </w:p>
        </w:tc>
        <w:tc>
          <w:tcPr>
            <w:tcW w:w="555" w:type="pct"/>
            <w:vMerge/>
            <w:vAlign w:val="center"/>
          </w:tcPr>
          <w:p w:rsidR="0077585A" w:rsidRPr="00C21D3C" w:rsidRDefault="0077585A" w:rsidP="00AE09B3">
            <w:pPr>
              <w:spacing w:after="0" w:line="240" w:lineRule="auto"/>
              <w:rPr>
                <w:rFonts w:ascii="Times New Roman" w:hAnsi="Times New Roman" w:cs="Times New Roman"/>
                <w:b/>
                <w:i/>
                <w:sz w:val="24"/>
                <w:szCs w:val="24"/>
              </w:rPr>
            </w:pP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AE09B3"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3. </w:t>
            </w:r>
            <w:r>
              <w:rPr>
                <w:rFonts w:ascii="Times New Roman" w:hAnsi="Times New Roman" w:cs="Times New Roman"/>
                <w:sz w:val="24"/>
                <w:szCs w:val="24"/>
              </w:rPr>
              <w:t>Снятие внешней скоростной характеристики двигателей и ее анализ.</w:t>
            </w:r>
          </w:p>
        </w:tc>
        <w:tc>
          <w:tcPr>
            <w:tcW w:w="555" w:type="pct"/>
            <w:vMerge/>
            <w:vAlign w:val="center"/>
          </w:tcPr>
          <w:p w:rsidR="00AE09B3" w:rsidRPr="00C21D3C" w:rsidRDefault="00AE09B3" w:rsidP="00AE09B3">
            <w:pPr>
              <w:spacing w:after="0" w:line="240" w:lineRule="auto"/>
              <w:rPr>
                <w:rFonts w:ascii="Times New Roman" w:hAnsi="Times New Roman" w:cs="Times New Roman"/>
                <w:b/>
                <w:i/>
                <w:sz w:val="24"/>
                <w:szCs w:val="24"/>
              </w:rPr>
            </w:pPr>
          </w:p>
        </w:tc>
      </w:tr>
      <w:tr w:rsidR="00AE09B3" w:rsidRPr="00A570E3" w:rsidTr="00EA3947">
        <w:tc>
          <w:tcPr>
            <w:tcW w:w="854" w:type="pct"/>
            <w:vMerge/>
          </w:tcPr>
          <w:p w:rsidR="00AE09B3" w:rsidRPr="00A570E3" w:rsidRDefault="00AE09B3" w:rsidP="00CF0B4A">
            <w:pPr>
              <w:spacing w:line="240" w:lineRule="auto"/>
              <w:rPr>
                <w:rFonts w:ascii="Times New Roman" w:hAnsi="Times New Roman" w:cs="Times New Roman"/>
                <w:b/>
                <w:bCs/>
                <w:i/>
                <w:sz w:val="24"/>
                <w:szCs w:val="24"/>
              </w:rPr>
            </w:pPr>
          </w:p>
        </w:tc>
        <w:tc>
          <w:tcPr>
            <w:tcW w:w="3591" w:type="pct"/>
            <w:shd w:val="clear" w:color="auto" w:fill="auto"/>
          </w:tcPr>
          <w:p w:rsidR="00AE09B3" w:rsidRPr="00A570E3" w:rsidRDefault="00CF5D3A" w:rsidP="00AE09B3">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AC01E2">
              <w:rPr>
                <w:rFonts w:ascii="Times New Roman" w:hAnsi="Times New Roman" w:cs="Times New Roman"/>
                <w:b/>
                <w:bCs/>
                <w:i/>
                <w:sz w:val="24"/>
                <w:szCs w:val="24"/>
              </w:rPr>
              <w:t xml:space="preserve"> </w:t>
            </w:r>
            <w:r w:rsidR="00AE09B3" w:rsidRPr="00414611">
              <w:rPr>
                <w:rFonts w:ascii="Times New Roman" w:hAnsi="Times New Roman" w:cs="Times New Roman"/>
                <w:b/>
                <w:bCs/>
                <w:i/>
                <w:sz w:val="24"/>
                <w:szCs w:val="24"/>
              </w:rPr>
              <w:t>практических занятий и лабораторных работ</w:t>
            </w:r>
          </w:p>
        </w:tc>
        <w:tc>
          <w:tcPr>
            <w:tcW w:w="555" w:type="pct"/>
            <w:vAlign w:val="center"/>
          </w:tcPr>
          <w:p w:rsidR="00AE09B3" w:rsidRPr="00EA3947" w:rsidRDefault="00AE09B3" w:rsidP="00AE09B3">
            <w:pPr>
              <w:spacing w:after="0" w:line="240" w:lineRule="auto"/>
              <w:jc w:val="center"/>
              <w:rPr>
                <w:rFonts w:ascii="Times New Roman" w:hAnsi="Times New Roman" w:cs="Times New Roman"/>
                <w:i/>
                <w:sz w:val="24"/>
                <w:szCs w:val="24"/>
              </w:rPr>
            </w:pPr>
            <w:r w:rsidRPr="00EA3947">
              <w:rPr>
                <w:rFonts w:ascii="Times New Roman" w:hAnsi="Times New Roman" w:cs="Times New Roman"/>
                <w:i/>
                <w:sz w:val="24"/>
                <w:szCs w:val="24"/>
              </w:rPr>
              <w:t>6</w:t>
            </w: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EA1AB3" w:rsidRDefault="00AE09B3" w:rsidP="00AE09B3">
            <w:pPr>
              <w:spacing w:after="0" w:line="240" w:lineRule="auto"/>
              <w:rPr>
                <w:rFonts w:ascii="Times New Roman" w:hAnsi="Times New Roman" w:cs="Times New Roman"/>
                <w:sz w:val="24"/>
                <w:szCs w:val="24"/>
              </w:rPr>
            </w:pPr>
            <w:r w:rsidRPr="00EA1AB3">
              <w:rPr>
                <w:rFonts w:ascii="Times New Roman" w:hAnsi="Times New Roman" w:cs="Times New Roman"/>
                <w:sz w:val="24"/>
                <w:szCs w:val="24"/>
              </w:rPr>
              <w:t>1</w:t>
            </w:r>
            <w:r>
              <w:rPr>
                <w:rFonts w:ascii="Times New Roman" w:hAnsi="Times New Roman" w:cs="Times New Roman"/>
                <w:sz w:val="24"/>
                <w:szCs w:val="24"/>
              </w:rPr>
              <w:t>. Практическое занятие «Определение требуемой мощности двигателя»</w:t>
            </w:r>
            <w:r w:rsidRPr="00EA1AB3">
              <w:rPr>
                <w:rFonts w:ascii="Times New Roman" w:hAnsi="Times New Roman" w:cs="Times New Roman"/>
                <w:sz w:val="24"/>
                <w:szCs w:val="24"/>
              </w:rPr>
              <w:t>.</w:t>
            </w:r>
          </w:p>
        </w:tc>
        <w:tc>
          <w:tcPr>
            <w:tcW w:w="555" w:type="pct"/>
            <w:vAlign w:val="center"/>
          </w:tcPr>
          <w:p w:rsidR="00AE09B3" w:rsidRPr="00C21D3C" w:rsidRDefault="00AE09B3" w:rsidP="00AE09B3">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tcPr>
          <w:p w:rsidR="00AE09B3" w:rsidRPr="00B55145" w:rsidRDefault="00AE09B3" w:rsidP="00AE09B3">
            <w:pPr>
              <w:spacing w:after="0" w:line="240" w:lineRule="auto"/>
              <w:rPr>
                <w:rFonts w:ascii="Times New Roman" w:hAnsi="Times New Roman" w:cs="Times New Roman"/>
                <w:sz w:val="24"/>
                <w:szCs w:val="24"/>
              </w:rPr>
            </w:pPr>
            <w:r>
              <w:rPr>
                <w:rFonts w:ascii="Times New Roman" w:hAnsi="Times New Roman" w:cs="Times New Roman"/>
                <w:sz w:val="24"/>
                <w:szCs w:val="24"/>
              </w:rPr>
              <w:t>2. Практическое занятие «Определение геометрических параметров ЦПГ из условий требуемой мощности двигателя».</w:t>
            </w:r>
          </w:p>
        </w:tc>
        <w:tc>
          <w:tcPr>
            <w:tcW w:w="555" w:type="pct"/>
            <w:vAlign w:val="center"/>
          </w:tcPr>
          <w:p w:rsidR="00AE09B3" w:rsidRPr="00C21D3C" w:rsidRDefault="00AE09B3" w:rsidP="00AE09B3">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tcPr>
          <w:p w:rsidR="00AE09B3" w:rsidRDefault="00AE09B3" w:rsidP="00AE09B3">
            <w:pPr>
              <w:spacing w:after="0" w:line="240" w:lineRule="auto"/>
              <w:rPr>
                <w:rFonts w:ascii="Times New Roman" w:hAnsi="Times New Roman" w:cs="Times New Roman"/>
                <w:sz w:val="24"/>
                <w:szCs w:val="24"/>
              </w:rPr>
            </w:pPr>
            <w:r>
              <w:rPr>
                <w:rFonts w:ascii="Times New Roman" w:hAnsi="Times New Roman" w:cs="Times New Roman"/>
                <w:sz w:val="24"/>
                <w:szCs w:val="24"/>
              </w:rPr>
              <w:t>3. Лабораторная работа «Увеличение рабочего объема за счет расточки цилиндров двигателя»</w:t>
            </w:r>
          </w:p>
        </w:tc>
        <w:tc>
          <w:tcPr>
            <w:tcW w:w="555" w:type="pct"/>
            <w:vAlign w:val="center"/>
          </w:tcPr>
          <w:p w:rsidR="00AE09B3" w:rsidRPr="00C21D3C" w:rsidRDefault="00AE09B3" w:rsidP="00AE09B3">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77585A" w:rsidRPr="00A570E3" w:rsidTr="00EA3947">
        <w:tc>
          <w:tcPr>
            <w:tcW w:w="854" w:type="pct"/>
            <w:vMerge w:val="restart"/>
          </w:tcPr>
          <w:p w:rsidR="0077585A" w:rsidRPr="00A570E3" w:rsidRDefault="0077585A" w:rsidP="00AE09B3">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1.8</w:t>
            </w:r>
            <w:r w:rsidRPr="00A570E3">
              <w:rPr>
                <w:rFonts w:ascii="Times New Roman" w:hAnsi="Times New Roman" w:cs="Times New Roman"/>
                <w:b/>
                <w:bCs/>
                <w:i/>
                <w:sz w:val="24"/>
                <w:szCs w:val="24"/>
              </w:rPr>
              <w:t xml:space="preserve">. </w:t>
            </w:r>
            <w:r>
              <w:rPr>
                <w:rFonts w:ascii="Times New Roman" w:hAnsi="Times New Roman" w:cs="Times New Roman"/>
                <w:b/>
                <w:bCs/>
                <w:i/>
                <w:sz w:val="24"/>
                <w:szCs w:val="24"/>
              </w:rPr>
              <w:t>Модернизация подвески автомобиля</w:t>
            </w:r>
          </w:p>
        </w:tc>
        <w:tc>
          <w:tcPr>
            <w:tcW w:w="3591" w:type="pct"/>
          </w:tcPr>
          <w:p w:rsidR="0077585A" w:rsidRPr="00A570E3" w:rsidRDefault="0077585A" w:rsidP="00AE09B3">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 xml:space="preserve">Содержание </w:t>
            </w:r>
          </w:p>
        </w:tc>
        <w:tc>
          <w:tcPr>
            <w:tcW w:w="555" w:type="pct"/>
            <w:vMerge w:val="restart"/>
            <w:vAlign w:val="center"/>
          </w:tcPr>
          <w:p w:rsidR="0077585A" w:rsidRPr="00C21D3C" w:rsidRDefault="0077585A" w:rsidP="00AE09B3">
            <w:pPr>
              <w:spacing w:after="0" w:line="240" w:lineRule="auto"/>
              <w:jc w:val="center"/>
              <w:rPr>
                <w:rFonts w:ascii="Times New Roman" w:hAnsi="Times New Roman" w:cs="Times New Roman"/>
                <w:b/>
                <w:i/>
                <w:sz w:val="24"/>
                <w:szCs w:val="24"/>
              </w:rPr>
            </w:pPr>
            <w:r w:rsidRPr="00C21D3C">
              <w:rPr>
                <w:rFonts w:ascii="Times New Roman" w:hAnsi="Times New Roman" w:cs="Times New Roman"/>
                <w:b/>
                <w:i/>
                <w:sz w:val="24"/>
                <w:szCs w:val="24"/>
              </w:rPr>
              <w:t>6</w:t>
            </w: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1. </w:t>
            </w:r>
            <w:r>
              <w:rPr>
                <w:rFonts w:ascii="Times New Roman" w:hAnsi="Times New Roman" w:cs="Times New Roman"/>
                <w:sz w:val="24"/>
                <w:szCs w:val="24"/>
              </w:rPr>
              <w:t>Увеличение грузоподъемности автомобиля.</w:t>
            </w:r>
          </w:p>
        </w:tc>
        <w:tc>
          <w:tcPr>
            <w:tcW w:w="555" w:type="pct"/>
            <w:vMerge/>
            <w:vAlign w:val="center"/>
          </w:tcPr>
          <w:p w:rsidR="0077585A" w:rsidRPr="00C21D3C" w:rsidRDefault="0077585A" w:rsidP="00AE09B3">
            <w:pPr>
              <w:spacing w:after="0" w:line="240" w:lineRule="auto"/>
              <w:rPr>
                <w:rFonts w:ascii="Times New Roman" w:hAnsi="Times New Roman" w:cs="Times New Roman"/>
                <w:b/>
                <w:i/>
                <w:sz w:val="24"/>
                <w:szCs w:val="24"/>
              </w:rPr>
            </w:pP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2. </w:t>
            </w:r>
            <w:r>
              <w:rPr>
                <w:rFonts w:ascii="Times New Roman" w:hAnsi="Times New Roman" w:cs="Times New Roman"/>
                <w:sz w:val="24"/>
                <w:szCs w:val="24"/>
              </w:rPr>
              <w:t>Улучшение стабилизации автомобиля при движении.</w:t>
            </w:r>
          </w:p>
        </w:tc>
        <w:tc>
          <w:tcPr>
            <w:tcW w:w="555" w:type="pct"/>
            <w:vMerge/>
            <w:vAlign w:val="center"/>
          </w:tcPr>
          <w:p w:rsidR="0077585A" w:rsidRPr="00C21D3C" w:rsidRDefault="0077585A" w:rsidP="00AE09B3">
            <w:pPr>
              <w:spacing w:after="0" w:line="240" w:lineRule="auto"/>
              <w:rPr>
                <w:rFonts w:ascii="Times New Roman" w:hAnsi="Times New Roman" w:cs="Times New Roman"/>
                <w:b/>
                <w:i/>
                <w:sz w:val="24"/>
                <w:szCs w:val="24"/>
              </w:rPr>
            </w:pP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3. </w:t>
            </w:r>
            <w:r>
              <w:rPr>
                <w:rFonts w:ascii="Times New Roman" w:hAnsi="Times New Roman" w:cs="Times New Roman"/>
                <w:sz w:val="24"/>
                <w:szCs w:val="24"/>
              </w:rPr>
              <w:t>Увеличение мягкости подвески автомобиля.</w:t>
            </w:r>
          </w:p>
        </w:tc>
        <w:tc>
          <w:tcPr>
            <w:tcW w:w="555" w:type="pct"/>
            <w:vMerge/>
            <w:vAlign w:val="center"/>
          </w:tcPr>
          <w:p w:rsidR="0077585A" w:rsidRPr="00C21D3C" w:rsidRDefault="0077585A" w:rsidP="00AE09B3">
            <w:pPr>
              <w:spacing w:after="0" w:line="240" w:lineRule="auto"/>
              <w:rPr>
                <w:rFonts w:ascii="Times New Roman" w:hAnsi="Times New Roman" w:cs="Times New Roman"/>
                <w:b/>
                <w:i/>
                <w:sz w:val="24"/>
                <w:szCs w:val="24"/>
              </w:rPr>
            </w:pPr>
          </w:p>
        </w:tc>
      </w:tr>
      <w:tr w:rsidR="0077585A" w:rsidRPr="00A570E3" w:rsidTr="00EA3947">
        <w:tc>
          <w:tcPr>
            <w:tcW w:w="854" w:type="pct"/>
            <w:vMerge w:val="restart"/>
          </w:tcPr>
          <w:p w:rsidR="0077585A" w:rsidRPr="00A570E3" w:rsidRDefault="0077585A" w:rsidP="00AE09B3">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1.9</w:t>
            </w:r>
            <w:r w:rsidRPr="00A570E3">
              <w:rPr>
                <w:rFonts w:ascii="Times New Roman" w:hAnsi="Times New Roman" w:cs="Times New Roman"/>
                <w:b/>
                <w:bCs/>
                <w:i/>
                <w:sz w:val="24"/>
                <w:szCs w:val="24"/>
              </w:rPr>
              <w:t xml:space="preserve">. </w:t>
            </w:r>
            <w:r>
              <w:rPr>
                <w:rFonts w:ascii="Times New Roman" w:hAnsi="Times New Roman" w:cs="Times New Roman"/>
                <w:b/>
                <w:bCs/>
                <w:i/>
                <w:sz w:val="24"/>
                <w:szCs w:val="24"/>
              </w:rPr>
              <w:t>Дооборудование автомобиля.</w:t>
            </w:r>
          </w:p>
        </w:tc>
        <w:tc>
          <w:tcPr>
            <w:tcW w:w="3591" w:type="pct"/>
            <w:vAlign w:val="center"/>
          </w:tcPr>
          <w:p w:rsidR="0077585A" w:rsidRPr="00A570E3" w:rsidRDefault="0077585A" w:rsidP="00AE09B3">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Содержание</w:t>
            </w:r>
          </w:p>
        </w:tc>
        <w:tc>
          <w:tcPr>
            <w:tcW w:w="555" w:type="pct"/>
            <w:vMerge w:val="restart"/>
            <w:vAlign w:val="center"/>
          </w:tcPr>
          <w:p w:rsidR="0077585A" w:rsidRPr="00C21D3C" w:rsidRDefault="00EA3947" w:rsidP="00AE09B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w:t>
            </w: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1. </w:t>
            </w:r>
            <w:r>
              <w:rPr>
                <w:rFonts w:ascii="Times New Roman" w:hAnsi="Times New Roman" w:cs="Times New Roman"/>
                <w:sz w:val="24"/>
                <w:szCs w:val="24"/>
              </w:rPr>
              <w:t>Установка самосвальной платформы на грузовых автомобилях.</w:t>
            </w:r>
          </w:p>
        </w:tc>
        <w:tc>
          <w:tcPr>
            <w:tcW w:w="555" w:type="pct"/>
            <w:vMerge/>
            <w:vAlign w:val="center"/>
          </w:tcPr>
          <w:p w:rsidR="0077585A" w:rsidRPr="00C21D3C" w:rsidRDefault="0077585A" w:rsidP="00AE09B3">
            <w:pPr>
              <w:spacing w:after="0" w:line="240" w:lineRule="auto"/>
              <w:rPr>
                <w:rFonts w:ascii="Times New Roman" w:hAnsi="Times New Roman" w:cs="Times New Roman"/>
                <w:b/>
                <w:i/>
                <w:sz w:val="24"/>
                <w:szCs w:val="24"/>
              </w:rPr>
            </w:pP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2. </w:t>
            </w:r>
            <w:r>
              <w:rPr>
                <w:rFonts w:ascii="Times New Roman" w:hAnsi="Times New Roman" w:cs="Times New Roman"/>
                <w:sz w:val="24"/>
                <w:szCs w:val="24"/>
              </w:rPr>
              <w:t xml:space="preserve">Установка рефрижераторов на автомобили фургоны. </w:t>
            </w:r>
          </w:p>
        </w:tc>
        <w:tc>
          <w:tcPr>
            <w:tcW w:w="555" w:type="pct"/>
            <w:vMerge/>
            <w:vAlign w:val="center"/>
          </w:tcPr>
          <w:p w:rsidR="0077585A" w:rsidRPr="00C21D3C" w:rsidRDefault="0077585A" w:rsidP="00AE09B3">
            <w:pPr>
              <w:spacing w:after="0" w:line="240" w:lineRule="auto"/>
              <w:rPr>
                <w:rFonts w:ascii="Times New Roman" w:hAnsi="Times New Roman" w:cs="Times New Roman"/>
                <w:b/>
                <w:i/>
                <w:sz w:val="24"/>
                <w:szCs w:val="24"/>
              </w:rPr>
            </w:pP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3. </w:t>
            </w:r>
            <w:r>
              <w:rPr>
                <w:rFonts w:ascii="Times New Roman" w:hAnsi="Times New Roman" w:cs="Times New Roman"/>
                <w:sz w:val="24"/>
                <w:szCs w:val="24"/>
              </w:rPr>
              <w:t>Установка погрузочного устройства на автомобили фургоны.</w:t>
            </w:r>
          </w:p>
        </w:tc>
        <w:tc>
          <w:tcPr>
            <w:tcW w:w="555" w:type="pct"/>
            <w:vMerge/>
            <w:vAlign w:val="center"/>
          </w:tcPr>
          <w:p w:rsidR="0077585A" w:rsidRPr="00C21D3C" w:rsidRDefault="0077585A" w:rsidP="00AE09B3">
            <w:pPr>
              <w:spacing w:after="0" w:line="240" w:lineRule="auto"/>
              <w:rPr>
                <w:rFonts w:ascii="Times New Roman" w:hAnsi="Times New Roman" w:cs="Times New Roman"/>
                <w:b/>
                <w:i/>
                <w:sz w:val="24"/>
                <w:szCs w:val="24"/>
              </w:rPr>
            </w:pPr>
          </w:p>
        </w:tc>
      </w:tr>
      <w:tr w:rsidR="0077585A" w:rsidRPr="00A570E3" w:rsidTr="00EA3947">
        <w:tc>
          <w:tcPr>
            <w:tcW w:w="854" w:type="pct"/>
            <w:vMerge/>
          </w:tcPr>
          <w:p w:rsidR="0077585A" w:rsidRPr="00A570E3"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A570E3" w:rsidRDefault="0077585A" w:rsidP="00AE09B3">
            <w:pPr>
              <w:spacing w:after="0" w:line="240" w:lineRule="auto"/>
              <w:rPr>
                <w:rFonts w:ascii="Times New Roman" w:hAnsi="Times New Roman" w:cs="Times New Roman"/>
                <w:b/>
                <w:i/>
                <w:sz w:val="24"/>
                <w:szCs w:val="24"/>
              </w:rPr>
            </w:pPr>
            <w:r>
              <w:rPr>
                <w:rFonts w:ascii="Times New Roman" w:hAnsi="Times New Roman" w:cs="Times New Roman"/>
                <w:sz w:val="24"/>
                <w:szCs w:val="24"/>
              </w:rPr>
              <w:t>4. Установка манипулятора на грузовой автомобиль.</w:t>
            </w:r>
          </w:p>
        </w:tc>
        <w:tc>
          <w:tcPr>
            <w:tcW w:w="555" w:type="pct"/>
            <w:vMerge/>
            <w:vAlign w:val="center"/>
          </w:tcPr>
          <w:p w:rsidR="0077585A" w:rsidRPr="00C21D3C" w:rsidRDefault="0077585A" w:rsidP="00AE09B3">
            <w:pPr>
              <w:spacing w:after="0" w:line="240" w:lineRule="auto"/>
              <w:rPr>
                <w:rFonts w:ascii="Times New Roman" w:hAnsi="Times New Roman" w:cs="Times New Roman"/>
                <w:b/>
                <w:i/>
                <w:sz w:val="24"/>
                <w:szCs w:val="24"/>
              </w:rPr>
            </w:pP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CF5D3A" w:rsidP="00AE09B3">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AC01E2">
              <w:rPr>
                <w:rFonts w:ascii="Times New Roman" w:hAnsi="Times New Roman" w:cs="Times New Roman"/>
                <w:b/>
                <w:bCs/>
                <w:i/>
                <w:sz w:val="24"/>
                <w:szCs w:val="24"/>
              </w:rPr>
              <w:t xml:space="preserve"> </w:t>
            </w:r>
            <w:r w:rsidR="00AE09B3" w:rsidRPr="00414611">
              <w:rPr>
                <w:rFonts w:ascii="Times New Roman" w:hAnsi="Times New Roman" w:cs="Times New Roman"/>
                <w:b/>
                <w:bCs/>
                <w:i/>
                <w:sz w:val="24"/>
                <w:szCs w:val="24"/>
              </w:rPr>
              <w:t>практических занятий и лабораторных работ</w:t>
            </w:r>
          </w:p>
        </w:tc>
        <w:tc>
          <w:tcPr>
            <w:tcW w:w="555" w:type="pct"/>
            <w:vAlign w:val="center"/>
          </w:tcPr>
          <w:p w:rsidR="00AE09B3" w:rsidRPr="00EA3947" w:rsidRDefault="00AE09B3" w:rsidP="00AE09B3">
            <w:pPr>
              <w:spacing w:after="0" w:line="240" w:lineRule="auto"/>
              <w:jc w:val="center"/>
              <w:rPr>
                <w:rFonts w:ascii="Times New Roman" w:hAnsi="Times New Roman" w:cs="Times New Roman"/>
                <w:i/>
                <w:sz w:val="24"/>
                <w:szCs w:val="24"/>
              </w:rPr>
            </w:pPr>
            <w:r w:rsidRPr="00EA3947">
              <w:rPr>
                <w:rFonts w:ascii="Times New Roman" w:hAnsi="Times New Roman" w:cs="Times New Roman"/>
                <w:i/>
                <w:sz w:val="24"/>
                <w:szCs w:val="24"/>
              </w:rPr>
              <w:t>4</w:t>
            </w:r>
          </w:p>
        </w:tc>
      </w:tr>
      <w:tr w:rsidR="00AE09B3" w:rsidRPr="00A570E3" w:rsidTr="00EA3947">
        <w:tc>
          <w:tcPr>
            <w:tcW w:w="854" w:type="pct"/>
            <w:vMerge/>
          </w:tcPr>
          <w:p w:rsidR="00AE09B3" w:rsidRPr="00A570E3"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EA1AB3" w:rsidRDefault="00AE09B3" w:rsidP="00AE09B3">
            <w:pPr>
              <w:spacing w:after="0" w:line="240" w:lineRule="auto"/>
              <w:rPr>
                <w:rFonts w:ascii="Times New Roman" w:hAnsi="Times New Roman" w:cs="Times New Roman"/>
                <w:sz w:val="24"/>
                <w:szCs w:val="24"/>
              </w:rPr>
            </w:pPr>
            <w:r w:rsidRPr="00EA1AB3">
              <w:rPr>
                <w:rFonts w:ascii="Times New Roman" w:hAnsi="Times New Roman" w:cs="Times New Roman"/>
                <w:sz w:val="24"/>
                <w:szCs w:val="24"/>
              </w:rPr>
              <w:t>1</w:t>
            </w:r>
            <w:r>
              <w:rPr>
                <w:rFonts w:ascii="Times New Roman" w:hAnsi="Times New Roman" w:cs="Times New Roman"/>
                <w:sz w:val="24"/>
                <w:szCs w:val="24"/>
              </w:rPr>
              <w:t>. Практическое занятие «Расчет элементов подъемного механизма самосвальной платформы»</w:t>
            </w:r>
            <w:r w:rsidRPr="00EA1AB3">
              <w:rPr>
                <w:rFonts w:ascii="Times New Roman" w:hAnsi="Times New Roman" w:cs="Times New Roman"/>
                <w:sz w:val="24"/>
                <w:szCs w:val="24"/>
              </w:rPr>
              <w:t>.</w:t>
            </w:r>
          </w:p>
        </w:tc>
        <w:tc>
          <w:tcPr>
            <w:tcW w:w="555" w:type="pct"/>
            <w:vAlign w:val="center"/>
          </w:tcPr>
          <w:p w:rsidR="00AE09B3" w:rsidRPr="00C21D3C" w:rsidRDefault="00AE09B3" w:rsidP="00AE09B3">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AE09B3" w:rsidRPr="00A570E3" w:rsidTr="00EA3947">
        <w:trPr>
          <w:trHeight w:val="409"/>
        </w:trPr>
        <w:tc>
          <w:tcPr>
            <w:tcW w:w="854" w:type="pct"/>
            <w:vMerge/>
          </w:tcPr>
          <w:p w:rsidR="00AE09B3" w:rsidRPr="00A570E3" w:rsidRDefault="00AE09B3" w:rsidP="00CF0B4A">
            <w:pPr>
              <w:spacing w:line="240" w:lineRule="auto"/>
              <w:rPr>
                <w:rFonts w:ascii="Times New Roman" w:hAnsi="Times New Roman" w:cs="Times New Roman"/>
                <w:b/>
                <w:bCs/>
                <w:i/>
                <w:sz w:val="24"/>
                <w:szCs w:val="24"/>
              </w:rPr>
            </w:pPr>
          </w:p>
        </w:tc>
        <w:tc>
          <w:tcPr>
            <w:tcW w:w="3591" w:type="pct"/>
            <w:shd w:val="clear" w:color="auto" w:fill="auto"/>
          </w:tcPr>
          <w:p w:rsidR="00AE09B3" w:rsidRPr="00B55145" w:rsidRDefault="00AE09B3" w:rsidP="00AE09B3">
            <w:pPr>
              <w:spacing w:after="0" w:line="240" w:lineRule="auto"/>
              <w:rPr>
                <w:rFonts w:ascii="Times New Roman" w:hAnsi="Times New Roman" w:cs="Times New Roman"/>
                <w:sz w:val="24"/>
                <w:szCs w:val="24"/>
              </w:rPr>
            </w:pPr>
            <w:r>
              <w:rPr>
                <w:rFonts w:ascii="Times New Roman" w:hAnsi="Times New Roman" w:cs="Times New Roman"/>
                <w:sz w:val="24"/>
                <w:szCs w:val="24"/>
              </w:rPr>
              <w:t>2. Практическое занятие «Расчет элементов погрузочного устройства автомобиля фургона».</w:t>
            </w:r>
          </w:p>
        </w:tc>
        <w:tc>
          <w:tcPr>
            <w:tcW w:w="555" w:type="pct"/>
            <w:vAlign w:val="center"/>
          </w:tcPr>
          <w:p w:rsidR="00AE09B3" w:rsidRPr="00C21D3C" w:rsidRDefault="00AE09B3" w:rsidP="00922CD3">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77585A" w:rsidRPr="00A570E3" w:rsidTr="00EA3947">
        <w:tc>
          <w:tcPr>
            <w:tcW w:w="854" w:type="pct"/>
            <w:vMerge w:val="restart"/>
          </w:tcPr>
          <w:p w:rsidR="0077585A" w:rsidRPr="00A570E3" w:rsidRDefault="0077585A" w:rsidP="00AE09B3">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1.10</w:t>
            </w:r>
            <w:r w:rsidRPr="00A570E3">
              <w:rPr>
                <w:rFonts w:ascii="Times New Roman" w:hAnsi="Times New Roman" w:cs="Times New Roman"/>
                <w:b/>
                <w:bCs/>
                <w:i/>
                <w:sz w:val="24"/>
                <w:szCs w:val="24"/>
              </w:rPr>
              <w:t xml:space="preserve">. </w:t>
            </w:r>
            <w:r>
              <w:rPr>
                <w:rFonts w:ascii="Times New Roman" w:hAnsi="Times New Roman" w:cs="Times New Roman"/>
                <w:b/>
                <w:bCs/>
                <w:i/>
                <w:sz w:val="24"/>
                <w:szCs w:val="24"/>
              </w:rPr>
              <w:t>Переоборудование автомобилей</w:t>
            </w:r>
          </w:p>
        </w:tc>
        <w:tc>
          <w:tcPr>
            <w:tcW w:w="3591" w:type="pct"/>
            <w:vAlign w:val="center"/>
          </w:tcPr>
          <w:p w:rsidR="0077585A" w:rsidRPr="00A570E3" w:rsidRDefault="0077585A" w:rsidP="00AE09B3">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Содержание</w:t>
            </w:r>
          </w:p>
        </w:tc>
        <w:tc>
          <w:tcPr>
            <w:tcW w:w="555" w:type="pct"/>
            <w:vMerge w:val="restart"/>
            <w:vAlign w:val="center"/>
          </w:tcPr>
          <w:p w:rsidR="0077585A" w:rsidRPr="00C21D3C" w:rsidRDefault="0077585A" w:rsidP="00AE09B3">
            <w:pPr>
              <w:spacing w:after="0" w:line="240" w:lineRule="auto"/>
              <w:jc w:val="center"/>
              <w:rPr>
                <w:rFonts w:ascii="Times New Roman" w:hAnsi="Times New Roman" w:cs="Times New Roman"/>
                <w:b/>
                <w:i/>
                <w:sz w:val="24"/>
                <w:szCs w:val="24"/>
              </w:rPr>
            </w:pPr>
            <w:r w:rsidRPr="00C21D3C">
              <w:rPr>
                <w:rFonts w:ascii="Times New Roman" w:hAnsi="Times New Roman" w:cs="Times New Roman"/>
                <w:b/>
                <w:i/>
                <w:sz w:val="24"/>
                <w:szCs w:val="24"/>
              </w:rPr>
              <w:t>4</w:t>
            </w:r>
          </w:p>
        </w:tc>
      </w:tr>
      <w:tr w:rsidR="00EA3947" w:rsidRPr="00A570E3" w:rsidTr="00EA3947">
        <w:tc>
          <w:tcPr>
            <w:tcW w:w="854" w:type="pct"/>
            <w:vMerge/>
          </w:tcPr>
          <w:p w:rsidR="00EA3947" w:rsidRPr="00A570E3" w:rsidRDefault="00EA3947" w:rsidP="00AE09B3">
            <w:pPr>
              <w:spacing w:after="0" w:line="240" w:lineRule="auto"/>
              <w:rPr>
                <w:rFonts w:ascii="Times New Roman" w:hAnsi="Times New Roman" w:cs="Times New Roman"/>
                <w:b/>
                <w:bCs/>
                <w:i/>
                <w:sz w:val="24"/>
                <w:szCs w:val="24"/>
              </w:rPr>
            </w:pPr>
          </w:p>
        </w:tc>
        <w:tc>
          <w:tcPr>
            <w:tcW w:w="3591" w:type="pct"/>
            <w:shd w:val="clear" w:color="auto" w:fill="auto"/>
          </w:tcPr>
          <w:p w:rsidR="00EA3947" w:rsidRPr="00A570E3" w:rsidRDefault="00EA3947"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1. </w:t>
            </w:r>
            <w:r>
              <w:rPr>
                <w:rFonts w:ascii="Times New Roman" w:hAnsi="Times New Roman" w:cs="Times New Roman"/>
                <w:sz w:val="24"/>
                <w:szCs w:val="24"/>
              </w:rPr>
              <w:t>Особенности переоборудования грузовых фургонов в автобусы.</w:t>
            </w:r>
          </w:p>
        </w:tc>
        <w:tc>
          <w:tcPr>
            <w:tcW w:w="555" w:type="pct"/>
            <w:vMerge/>
            <w:vAlign w:val="center"/>
          </w:tcPr>
          <w:p w:rsidR="00EA3947" w:rsidRPr="00C21D3C" w:rsidRDefault="00EA3947" w:rsidP="00AE09B3">
            <w:pPr>
              <w:spacing w:after="0" w:line="240" w:lineRule="auto"/>
              <w:rPr>
                <w:rFonts w:ascii="Times New Roman" w:hAnsi="Times New Roman" w:cs="Times New Roman"/>
                <w:b/>
                <w:i/>
                <w:sz w:val="24"/>
                <w:szCs w:val="24"/>
              </w:rPr>
            </w:pPr>
          </w:p>
        </w:tc>
      </w:tr>
      <w:tr w:rsidR="007527A1" w:rsidRPr="00A570E3" w:rsidTr="00EA3947">
        <w:tc>
          <w:tcPr>
            <w:tcW w:w="854" w:type="pct"/>
            <w:vMerge/>
          </w:tcPr>
          <w:p w:rsidR="007527A1" w:rsidRPr="00A570E3" w:rsidRDefault="007527A1" w:rsidP="00AE09B3">
            <w:pPr>
              <w:spacing w:after="0" w:line="240" w:lineRule="auto"/>
              <w:rPr>
                <w:rFonts w:ascii="Times New Roman" w:hAnsi="Times New Roman" w:cs="Times New Roman"/>
                <w:b/>
                <w:bCs/>
                <w:i/>
                <w:sz w:val="24"/>
                <w:szCs w:val="24"/>
              </w:rPr>
            </w:pPr>
          </w:p>
        </w:tc>
        <w:tc>
          <w:tcPr>
            <w:tcW w:w="3591" w:type="pct"/>
            <w:shd w:val="clear" w:color="auto" w:fill="auto"/>
          </w:tcPr>
          <w:p w:rsidR="007527A1" w:rsidRPr="00A570E3" w:rsidRDefault="007527A1" w:rsidP="00AE09B3">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2. </w:t>
            </w:r>
            <w:r>
              <w:rPr>
                <w:rFonts w:ascii="Times New Roman" w:hAnsi="Times New Roman" w:cs="Times New Roman"/>
                <w:sz w:val="24"/>
                <w:szCs w:val="24"/>
              </w:rPr>
              <w:t>Увеличение объема грузовой платформы автомобиля.</w:t>
            </w:r>
          </w:p>
        </w:tc>
        <w:tc>
          <w:tcPr>
            <w:tcW w:w="555" w:type="pct"/>
            <w:vMerge/>
            <w:vAlign w:val="center"/>
          </w:tcPr>
          <w:p w:rsidR="007527A1" w:rsidRPr="00C21D3C" w:rsidRDefault="007527A1" w:rsidP="00AE09B3">
            <w:pPr>
              <w:spacing w:after="0" w:line="240" w:lineRule="auto"/>
              <w:rPr>
                <w:rFonts w:ascii="Times New Roman" w:hAnsi="Times New Roman" w:cs="Times New Roman"/>
                <w:b/>
                <w:i/>
                <w:sz w:val="24"/>
                <w:szCs w:val="24"/>
              </w:rPr>
            </w:pPr>
          </w:p>
        </w:tc>
      </w:tr>
      <w:tr w:rsidR="00AE09B3" w:rsidRPr="00A570E3" w:rsidTr="00EA3947">
        <w:trPr>
          <w:trHeight w:val="403"/>
        </w:trPr>
        <w:tc>
          <w:tcPr>
            <w:tcW w:w="4445" w:type="pct"/>
            <w:gridSpan w:val="2"/>
          </w:tcPr>
          <w:p w:rsidR="00AE09B3" w:rsidRPr="00EA3947" w:rsidRDefault="00EA3947" w:rsidP="00AC01E2">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С</w:t>
            </w:r>
            <w:r w:rsidR="00AE09B3" w:rsidRPr="00A570E3">
              <w:rPr>
                <w:rFonts w:ascii="Times New Roman" w:hAnsi="Times New Roman" w:cs="Times New Roman"/>
                <w:b/>
                <w:bCs/>
                <w:i/>
                <w:sz w:val="24"/>
                <w:szCs w:val="24"/>
              </w:rPr>
              <w:t xml:space="preserve">амостоятельна учебная работа при изучении раздела </w:t>
            </w:r>
            <w:r w:rsidR="00AE09B3" w:rsidRPr="00A570E3">
              <w:rPr>
                <w:rFonts w:ascii="Times New Roman" w:hAnsi="Times New Roman" w:cs="Times New Roman"/>
                <w:b/>
                <w:i/>
                <w:sz w:val="24"/>
                <w:szCs w:val="24"/>
              </w:rPr>
              <w:t>1</w:t>
            </w:r>
          </w:p>
        </w:tc>
        <w:tc>
          <w:tcPr>
            <w:tcW w:w="555" w:type="pct"/>
            <w:vAlign w:val="center"/>
          </w:tcPr>
          <w:p w:rsidR="00AE09B3" w:rsidRPr="00C21D3C" w:rsidRDefault="00AE09B3" w:rsidP="00AC01E2">
            <w:pPr>
              <w:spacing w:line="240" w:lineRule="auto"/>
              <w:jc w:val="center"/>
              <w:rPr>
                <w:rFonts w:ascii="Times New Roman" w:hAnsi="Times New Roman" w:cs="Times New Roman"/>
                <w:b/>
                <w:i/>
                <w:sz w:val="24"/>
                <w:szCs w:val="24"/>
              </w:rPr>
            </w:pPr>
            <w:r w:rsidRPr="00C21D3C">
              <w:rPr>
                <w:rFonts w:ascii="Times New Roman" w:hAnsi="Times New Roman" w:cs="Times New Roman"/>
                <w:b/>
                <w:i/>
                <w:sz w:val="24"/>
                <w:szCs w:val="24"/>
              </w:rPr>
              <w:t>*</w:t>
            </w:r>
          </w:p>
        </w:tc>
      </w:tr>
      <w:tr w:rsidR="00AE09B3" w:rsidRPr="00A570E3" w:rsidTr="00EA3947">
        <w:tc>
          <w:tcPr>
            <w:tcW w:w="4445" w:type="pct"/>
            <w:gridSpan w:val="2"/>
          </w:tcPr>
          <w:p w:rsidR="00AE09B3" w:rsidRPr="00A570E3" w:rsidRDefault="00AE09B3" w:rsidP="00C21D3C">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Раздел 2. Модернизация автотранспортных средств с использованием тюнинга.</w:t>
            </w:r>
          </w:p>
        </w:tc>
        <w:tc>
          <w:tcPr>
            <w:tcW w:w="555" w:type="pct"/>
            <w:vAlign w:val="center"/>
          </w:tcPr>
          <w:p w:rsidR="00AE09B3" w:rsidRPr="00C21D3C" w:rsidRDefault="00AE09B3" w:rsidP="00C21D3C">
            <w:pPr>
              <w:spacing w:after="0" w:line="240" w:lineRule="auto"/>
              <w:jc w:val="center"/>
              <w:rPr>
                <w:rFonts w:ascii="Times New Roman" w:hAnsi="Times New Roman" w:cs="Times New Roman"/>
                <w:b/>
                <w:i/>
                <w:sz w:val="24"/>
                <w:szCs w:val="24"/>
              </w:rPr>
            </w:pPr>
          </w:p>
        </w:tc>
      </w:tr>
      <w:tr w:rsidR="00AE09B3" w:rsidRPr="00A570E3" w:rsidTr="00EA3947">
        <w:tc>
          <w:tcPr>
            <w:tcW w:w="4445" w:type="pct"/>
            <w:gridSpan w:val="2"/>
          </w:tcPr>
          <w:p w:rsidR="00AE09B3" w:rsidRPr="00A570E3" w:rsidRDefault="00AE09B3" w:rsidP="00C21D3C">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 xml:space="preserve">МДК. </w:t>
            </w:r>
            <w:r>
              <w:rPr>
                <w:rFonts w:ascii="Times New Roman" w:hAnsi="Times New Roman" w:cs="Times New Roman"/>
                <w:b/>
                <w:bCs/>
                <w:i/>
                <w:sz w:val="24"/>
                <w:szCs w:val="24"/>
              </w:rPr>
              <w:t>03.03Тюнинг автомобилей</w:t>
            </w:r>
          </w:p>
        </w:tc>
        <w:tc>
          <w:tcPr>
            <w:tcW w:w="555" w:type="pct"/>
            <w:vAlign w:val="center"/>
          </w:tcPr>
          <w:p w:rsidR="00AE09B3" w:rsidRPr="00C21D3C" w:rsidRDefault="00AE09B3" w:rsidP="00C21D3C">
            <w:pPr>
              <w:spacing w:after="0" w:line="240" w:lineRule="auto"/>
              <w:jc w:val="center"/>
              <w:rPr>
                <w:rFonts w:ascii="Times New Roman" w:hAnsi="Times New Roman" w:cs="Times New Roman"/>
                <w:b/>
                <w:i/>
                <w:sz w:val="24"/>
                <w:szCs w:val="24"/>
              </w:rPr>
            </w:pPr>
            <w:r w:rsidRPr="00C21D3C">
              <w:rPr>
                <w:rFonts w:ascii="Times New Roman" w:hAnsi="Times New Roman" w:cs="Times New Roman"/>
                <w:b/>
                <w:i/>
                <w:sz w:val="24"/>
                <w:szCs w:val="24"/>
              </w:rPr>
              <w:t>40</w:t>
            </w:r>
          </w:p>
        </w:tc>
      </w:tr>
      <w:tr w:rsidR="007527A1" w:rsidRPr="00A570E3" w:rsidTr="00EA3947">
        <w:tc>
          <w:tcPr>
            <w:tcW w:w="854" w:type="pct"/>
            <w:vMerge w:val="restart"/>
          </w:tcPr>
          <w:p w:rsidR="007527A1" w:rsidRPr="00A570E3" w:rsidRDefault="007527A1" w:rsidP="00C21D3C">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2</w:t>
            </w:r>
            <w:r w:rsidRPr="00A570E3">
              <w:rPr>
                <w:rFonts w:ascii="Times New Roman" w:hAnsi="Times New Roman" w:cs="Times New Roman"/>
                <w:b/>
                <w:bCs/>
                <w:i/>
                <w:sz w:val="24"/>
                <w:szCs w:val="24"/>
              </w:rPr>
              <w:t xml:space="preserve">.1. </w:t>
            </w:r>
            <w:r>
              <w:rPr>
                <w:rFonts w:ascii="Times New Roman" w:hAnsi="Times New Roman" w:cs="Times New Roman"/>
                <w:b/>
                <w:bCs/>
                <w:i/>
                <w:sz w:val="24"/>
                <w:szCs w:val="24"/>
              </w:rPr>
              <w:t>Тюнинг легковых автомобилей</w:t>
            </w:r>
          </w:p>
          <w:p w:rsidR="007527A1" w:rsidRPr="00A570E3" w:rsidRDefault="007527A1" w:rsidP="00C21D3C">
            <w:pPr>
              <w:spacing w:after="0" w:line="240" w:lineRule="auto"/>
              <w:rPr>
                <w:rFonts w:ascii="Times New Roman" w:hAnsi="Times New Roman" w:cs="Times New Roman"/>
                <w:b/>
                <w:bCs/>
                <w:i/>
                <w:sz w:val="24"/>
                <w:szCs w:val="24"/>
              </w:rPr>
            </w:pPr>
          </w:p>
        </w:tc>
        <w:tc>
          <w:tcPr>
            <w:tcW w:w="3591" w:type="pct"/>
          </w:tcPr>
          <w:p w:rsidR="007527A1" w:rsidRPr="00A570E3" w:rsidRDefault="007527A1" w:rsidP="00C21D3C">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Содержание</w:t>
            </w:r>
          </w:p>
        </w:tc>
        <w:tc>
          <w:tcPr>
            <w:tcW w:w="555" w:type="pct"/>
            <w:vMerge w:val="restart"/>
            <w:vAlign w:val="center"/>
          </w:tcPr>
          <w:p w:rsidR="007527A1" w:rsidRPr="00C21D3C" w:rsidRDefault="00EA3947" w:rsidP="00C21D3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28</w:t>
            </w:r>
          </w:p>
        </w:tc>
      </w:tr>
      <w:tr w:rsidR="007527A1" w:rsidRPr="00A570E3" w:rsidTr="00EA3947">
        <w:tc>
          <w:tcPr>
            <w:tcW w:w="854" w:type="pct"/>
            <w:vMerge/>
          </w:tcPr>
          <w:p w:rsidR="007527A1" w:rsidRPr="00A570E3"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A570E3" w:rsidRDefault="007527A1" w:rsidP="00C21D3C">
            <w:pPr>
              <w:spacing w:after="0" w:line="240" w:lineRule="auto"/>
              <w:rPr>
                <w:rFonts w:ascii="Times New Roman" w:hAnsi="Times New Roman" w:cs="Times New Roman"/>
                <w:b/>
                <w:i/>
                <w:sz w:val="24"/>
                <w:szCs w:val="24"/>
              </w:rPr>
            </w:pPr>
            <w:r w:rsidRPr="00EA1AB3">
              <w:rPr>
                <w:rFonts w:ascii="Times New Roman" w:hAnsi="Times New Roman" w:cs="Times New Roman"/>
                <w:sz w:val="24"/>
                <w:szCs w:val="24"/>
              </w:rPr>
              <w:t xml:space="preserve">1. </w:t>
            </w:r>
            <w:r>
              <w:rPr>
                <w:rFonts w:ascii="Times New Roman" w:hAnsi="Times New Roman" w:cs="Times New Roman"/>
                <w:sz w:val="24"/>
                <w:szCs w:val="24"/>
              </w:rPr>
              <w:t>Понятие и виды тюнинга.</w:t>
            </w:r>
          </w:p>
        </w:tc>
        <w:tc>
          <w:tcPr>
            <w:tcW w:w="555" w:type="pct"/>
            <w:vMerge/>
            <w:vAlign w:val="center"/>
          </w:tcPr>
          <w:p w:rsidR="007527A1" w:rsidRPr="00C21D3C" w:rsidRDefault="007527A1" w:rsidP="00C21D3C">
            <w:pPr>
              <w:spacing w:after="0" w:line="240" w:lineRule="auto"/>
              <w:jc w:val="center"/>
              <w:rPr>
                <w:rFonts w:ascii="Times New Roman" w:hAnsi="Times New Roman" w:cs="Times New Roman"/>
                <w:b/>
                <w:i/>
                <w:sz w:val="24"/>
                <w:szCs w:val="24"/>
              </w:rPr>
            </w:pPr>
          </w:p>
        </w:tc>
      </w:tr>
      <w:tr w:rsidR="007527A1" w:rsidRPr="00A570E3" w:rsidTr="00EA3947">
        <w:tc>
          <w:tcPr>
            <w:tcW w:w="854" w:type="pct"/>
            <w:vMerge/>
          </w:tcPr>
          <w:p w:rsidR="007527A1" w:rsidRPr="00A570E3"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A570E3" w:rsidRDefault="007527A1" w:rsidP="00C21D3C">
            <w:pPr>
              <w:spacing w:after="0" w:line="240" w:lineRule="auto"/>
              <w:rPr>
                <w:rFonts w:ascii="Times New Roman" w:hAnsi="Times New Roman" w:cs="Times New Roman"/>
                <w:b/>
                <w:i/>
                <w:sz w:val="24"/>
                <w:szCs w:val="24"/>
              </w:rPr>
            </w:pPr>
            <w:r w:rsidRPr="00EA1AB3">
              <w:rPr>
                <w:rFonts w:ascii="Times New Roman" w:hAnsi="Times New Roman" w:cs="Times New Roman"/>
                <w:sz w:val="24"/>
                <w:szCs w:val="24"/>
              </w:rPr>
              <w:t xml:space="preserve">2. </w:t>
            </w:r>
            <w:r>
              <w:rPr>
                <w:rFonts w:ascii="Times New Roman" w:hAnsi="Times New Roman" w:cs="Times New Roman"/>
                <w:sz w:val="24"/>
                <w:szCs w:val="24"/>
              </w:rPr>
              <w:t>Тюнинг двигателя</w:t>
            </w:r>
          </w:p>
        </w:tc>
        <w:tc>
          <w:tcPr>
            <w:tcW w:w="555" w:type="pct"/>
            <w:vMerge/>
            <w:vAlign w:val="center"/>
          </w:tcPr>
          <w:p w:rsidR="007527A1" w:rsidRPr="00C21D3C" w:rsidRDefault="007527A1" w:rsidP="00C21D3C">
            <w:pPr>
              <w:spacing w:after="0" w:line="240" w:lineRule="auto"/>
              <w:jc w:val="center"/>
              <w:rPr>
                <w:rFonts w:ascii="Times New Roman" w:hAnsi="Times New Roman" w:cs="Times New Roman"/>
                <w:b/>
                <w:i/>
                <w:sz w:val="24"/>
                <w:szCs w:val="24"/>
              </w:rPr>
            </w:pPr>
          </w:p>
        </w:tc>
      </w:tr>
      <w:tr w:rsidR="007527A1" w:rsidRPr="00A570E3" w:rsidTr="00EA3947">
        <w:tc>
          <w:tcPr>
            <w:tcW w:w="854" w:type="pct"/>
            <w:vMerge/>
          </w:tcPr>
          <w:p w:rsidR="007527A1" w:rsidRPr="00A570E3"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A570E3" w:rsidRDefault="007527A1" w:rsidP="00C21D3C">
            <w:pPr>
              <w:spacing w:after="0" w:line="240" w:lineRule="auto"/>
              <w:rPr>
                <w:rFonts w:ascii="Times New Roman" w:hAnsi="Times New Roman" w:cs="Times New Roman"/>
                <w:b/>
                <w:bCs/>
                <w:i/>
                <w:sz w:val="24"/>
                <w:szCs w:val="24"/>
              </w:rPr>
            </w:pPr>
            <w:r w:rsidRPr="00EA1AB3">
              <w:rPr>
                <w:rFonts w:ascii="Times New Roman" w:hAnsi="Times New Roman" w:cs="Times New Roman"/>
                <w:bCs/>
                <w:sz w:val="24"/>
                <w:szCs w:val="24"/>
              </w:rPr>
              <w:t xml:space="preserve">3. </w:t>
            </w:r>
            <w:r>
              <w:rPr>
                <w:rFonts w:ascii="Times New Roman" w:hAnsi="Times New Roman" w:cs="Times New Roman"/>
                <w:bCs/>
                <w:sz w:val="24"/>
                <w:szCs w:val="24"/>
              </w:rPr>
              <w:t>Тюнинг подвески.</w:t>
            </w:r>
          </w:p>
        </w:tc>
        <w:tc>
          <w:tcPr>
            <w:tcW w:w="555" w:type="pct"/>
            <w:vMerge/>
            <w:vAlign w:val="center"/>
          </w:tcPr>
          <w:p w:rsidR="007527A1" w:rsidRPr="00C21D3C" w:rsidRDefault="007527A1" w:rsidP="00C21D3C">
            <w:pPr>
              <w:spacing w:after="0" w:line="240" w:lineRule="auto"/>
              <w:jc w:val="center"/>
              <w:rPr>
                <w:rFonts w:ascii="Times New Roman" w:hAnsi="Times New Roman" w:cs="Times New Roman"/>
                <w:b/>
                <w:i/>
                <w:sz w:val="24"/>
                <w:szCs w:val="24"/>
              </w:rPr>
            </w:pPr>
          </w:p>
        </w:tc>
      </w:tr>
      <w:tr w:rsidR="007527A1" w:rsidRPr="00A570E3" w:rsidTr="00EA3947">
        <w:tc>
          <w:tcPr>
            <w:tcW w:w="854" w:type="pct"/>
            <w:vMerge/>
          </w:tcPr>
          <w:p w:rsidR="007527A1" w:rsidRPr="00A570E3"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EA1AB3" w:rsidRDefault="007527A1" w:rsidP="00C21D3C">
            <w:pPr>
              <w:spacing w:after="0" w:line="240" w:lineRule="auto"/>
              <w:rPr>
                <w:rFonts w:ascii="Times New Roman" w:hAnsi="Times New Roman" w:cs="Times New Roman"/>
                <w:b/>
                <w:bCs/>
                <w:i/>
                <w:sz w:val="24"/>
                <w:szCs w:val="24"/>
              </w:rPr>
            </w:pPr>
            <w:r w:rsidRPr="00EA1AB3">
              <w:rPr>
                <w:rFonts w:ascii="Times New Roman" w:hAnsi="Times New Roman" w:cs="Times New Roman"/>
                <w:bCs/>
                <w:sz w:val="24"/>
                <w:szCs w:val="24"/>
              </w:rPr>
              <w:t xml:space="preserve">4. </w:t>
            </w:r>
            <w:r>
              <w:rPr>
                <w:rFonts w:ascii="Times New Roman" w:hAnsi="Times New Roman" w:cs="Times New Roman"/>
                <w:bCs/>
                <w:sz w:val="24"/>
                <w:szCs w:val="24"/>
              </w:rPr>
              <w:t>Тюнинг тормозной системы.</w:t>
            </w:r>
          </w:p>
        </w:tc>
        <w:tc>
          <w:tcPr>
            <w:tcW w:w="555" w:type="pct"/>
            <w:vMerge/>
            <w:vAlign w:val="center"/>
          </w:tcPr>
          <w:p w:rsidR="007527A1" w:rsidRPr="00C21D3C" w:rsidRDefault="007527A1" w:rsidP="00C21D3C">
            <w:pPr>
              <w:spacing w:after="0" w:line="240" w:lineRule="auto"/>
              <w:jc w:val="center"/>
              <w:rPr>
                <w:rFonts w:ascii="Times New Roman" w:hAnsi="Times New Roman" w:cs="Times New Roman"/>
                <w:b/>
                <w:i/>
                <w:sz w:val="24"/>
                <w:szCs w:val="24"/>
              </w:rPr>
            </w:pPr>
          </w:p>
        </w:tc>
      </w:tr>
      <w:tr w:rsidR="007527A1" w:rsidRPr="00A570E3" w:rsidTr="00EA3947">
        <w:tc>
          <w:tcPr>
            <w:tcW w:w="854" w:type="pct"/>
            <w:vMerge/>
          </w:tcPr>
          <w:p w:rsidR="007527A1" w:rsidRPr="00A570E3"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EA1AB3" w:rsidRDefault="007527A1" w:rsidP="00C21D3C">
            <w:pPr>
              <w:spacing w:after="0" w:line="240" w:lineRule="auto"/>
              <w:rPr>
                <w:rFonts w:ascii="Times New Roman" w:hAnsi="Times New Roman" w:cs="Times New Roman"/>
                <w:b/>
                <w:bCs/>
                <w:i/>
                <w:sz w:val="24"/>
                <w:szCs w:val="24"/>
              </w:rPr>
            </w:pPr>
            <w:r>
              <w:rPr>
                <w:rFonts w:ascii="Times New Roman" w:hAnsi="Times New Roman" w:cs="Times New Roman"/>
                <w:bCs/>
                <w:sz w:val="24"/>
                <w:szCs w:val="24"/>
              </w:rPr>
              <w:t>5. Тюнинг системы выпуска отработавших газов.</w:t>
            </w:r>
          </w:p>
        </w:tc>
        <w:tc>
          <w:tcPr>
            <w:tcW w:w="555" w:type="pct"/>
            <w:vMerge/>
            <w:vAlign w:val="center"/>
          </w:tcPr>
          <w:p w:rsidR="007527A1" w:rsidRPr="00C21D3C" w:rsidRDefault="007527A1" w:rsidP="00C21D3C">
            <w:pPr>
              <w:spacing w:after="0" w:line="240" w:lineRule="auto"/>
              <w:jc w:val="center"/>
              <w:rPr>
                <w:rFonts w:ascii="Times New Roman" w:hAnsi="Times New Roman" w:cs="Times New Roman"/>
                <w:b/>
                <w:i/>
                <w:sz w:val="24"/>
                <w:szCs w:val="24"/>
              </w:rPr>
            </w:pPr>
          </w:p>
        </w:tc>
      </w:tr>
      <w:tr w:rsidR="007527A1" w:rsidRPr="00A570E3" w:rsidTr="00EA3947">
        <w:tc>
          <w:tcPr>
            <w:tcW w:w="854" w:type="pct"/>
            <w:vMerge/>
          </w:tcPr>
          <w:p w:rsidR="007527A1" w:rsidRPr="00A570E3"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EA1AB3" w:rsidRDefault="007527A1" w:rsidP="00C21D3C">
            <w:pPr>
              <w:spacing w:after="0" w:line="240" w:lineRule="auto"/>
              <w:rPr>
                <w:rFonts w:ascii="Times New Roman" w:hAnsi="Times New Roman" w:cs="Times New Roman"/>
                <w:b/>
                <w:bCs/>
                <w:i/>
                <w:sz w:val="24"/>
                <w:szCs w:val="24"/>
              </w:rPr>
            </w:pPr>
            <w:r>
              <w:rPr>
                <w:rFonts w:ascii="Times New Roman" w:hAnsi="Times New Roman" w:cs="Times New Roman"/>
                <w:bCs/>
                <w:sz w:val="24"/>
                <w:szCs w:val="24"/>
              </w:rPr>
              <w:t>6. Внешний тюнинг автомобиля.</w:t>
            </w:r>
          </w:p>
        </w:tc>
        <w:tc>
          <w:tcPr>
            <w:tcW w:w="555" w:type="pct"/>
            <w:vMerge/>
            <w:vAlign w:val="center"/>
          </w:tcPr>
          <w:p w:rsidR="007527A1" w:rsidRPr="00C21D3C" w:rsidRDefault="007527A1" w:rsidP="00C21D3C">
            <w:pPr>
              <w:spacing w:after="0" w:line="240" w:lineRule="auto"/>
              <w:jc w:val="center"/>
              <w:rPr>
                <w:rFonts w:ascii="Times New Roman" w:hAnsi="Times New Roman" w:cs="Times New Roman"/>
                <w:b/>
                <w:i/>
                <w:sz w:val="24"/>
                <w:szCs w:val="24"/>
              </w:rPr>
            </w:pPr>
          </w:p>
        </w:tc>
      </w:tr>
      <w:tr w:rsidR="007527A1" w:rsidRPr="00A570E3" w:rsidTr="00EA3947">
        <w:tc>
          <w:tcPr>
            <w:tcW w:w="854" w:type="pct"/>
            <w:vMerge/>
          </w:tcPr>
          <w:p w:rsidR="007527A1" w:rsidRPr="00A570E3"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EA1AB3" w:rsidRDefault="007527A1" w:rsidP="00C21D3C">
            <w:pPr>
              <w:spacing w:after="0" w:line="240" w:lineRule="auto"/>
              <w:rPr>
                <w:rFonts w:ascii="Times New Roman" w:hAnsi="Times New Roman" w:cs="Times New Roman"/>
                <w:b/>
                <w:bCs/>
                <w:i/>
                <w:sz w:val="24"/>
                <w:szCs w:val="24"/>
              </w:rPr>
            </w:pPr>
            <w:r>
              <w:rPr>
                <w:rFonts w:ascii="Times New Roman" w:hAnsi="Times New Roman" w:cs="Times New Roman"/>
                <w:bCs/>
                <w:sz w:val="24"/>
                <w:szCs w:val="24"/>
              </w:rPr>
              <w:t>7. Тюнинг салона автомобиля.</w:t>
            </w:r>
          </w:p>
        </w:tc>
        <w:tc>
          <w:tcPr>
            <w:tcW w:w="555" w:type="pct"/>
            <w:vMerge/>
            <w:vAlign w:val="center"/>
          </w:tcPr>
          <w:p w:rsidR="007527A1" w:rsidRPr="00C21D3C" w:rsidRDefault="007527A1" w:rsidP="00C21D3C">
            <w:pPr>
              <w:spacing w:after="0" w:line="240" w:lineRule="auto"/>
              <w:jc w:val="center"/>
              <w:rPr>
                <w:rFonts w:ascii="Times New Roman" w:hAnsi="Times New Roman" w:cs="Times New Roman"/>
                <w:b/>
                <w:i/>
                <w:sz w:val="24"/>
                <w:szCs w:val="24"/>
              </w:rPr>
            </w:pP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CF5D3A" w:rsidP="00C21D3C">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AE09B3" w:rsidRPr="00A570E3">
              <w:rPr>
                <w:rFonts w:ascii="Times New Roman" w:hAnsi="Times New Roman" w:cs="Times New Roman"/>
                <w:b/>
                <w:bCs/>
                <w:i/>
                <w:sz w:val="24"/>
                <w:szCs w:val="24"/>
              </w:rPr>
              <w:t xml:space="preserve"> практических занятий </w:t>
            </w:r>
            <w:r w:rsidR="00AE09B3">
              <w:rPr>
                <w:rFonts w:ascii="Times New Roman" w:hAnsi="Times New Roman" w:cs="Times New Roman"/>
                <w:b/>
                <w:bCs/>
                <w:i/>
                <w:sz w:val="24"/>
                <w:szCs w:val="24"/>
              </w:rPr>
              <w:t>и лабораторных работ</w:t>
            </w:r>
          </w:p>
        </w:tc>
        <w:tc>
          <w:tcPr>
            <w:tcW w:w="555" w:type="pct"/>
            <w:vAlign w:val="center"/>
          </w:tcPr>
          <w:p w:rsidR="00AE09B3" w:rsidRPr="00EA3947" w:rsidRDefault="00AE09B3" w:rsidP="00C21D3C">
            <w:pPr>
              <w:spacing w:after="0" w:line="240" w:lineRule="auto"/>
              <w:jc w:val="center"/>
              <w:rPr>
                <w:rFonts w:ascii="Times New Roman" w:hAnsi="Times New Roman" w:cs="Times New Roman"/>
                <w:i/>
                <w:sz w:val="24"/>
                <w:szCs w:val="24"/>
              </w:rPr>
            </w:pPr>
            <w:r w:rsidRPr="00EA3947">
              <w:rPr>
                <w:rFonts w:ascii="Times New Roman" w:hAnsi="Times New Roman" w:cs="Times New Roman"/>
                <w:i/>
                <w:sz w:val="24"/>
                <w:szCs w:val="24"/>
              </w:rPr>
              <w:t>14</w:t>
            </w: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39482D" w:rsidRDefault="00AE09B3" w:rsidP="00C21D3C">
            <w:pPr>
              <w:spacing w:after="0"/>
              <w:ind w:left="37"/>
              <w:rPr>
                <w:rFonts w:ascii="Times New Roman" w:hAnsi="Times New Roman" w:cs="Times New Roman"/>
                <w:sz w:val="24"/>
                <w:szCs w:val="20"/>
              </w:rPr>
            </w:pPr>
            <w:r>
              <w:rPr>
                <w:rFonts w:ascii="Times New Roman" w:hAnsi="Times New Roman" w:cs="Times New Roman"/>
                <w:sz w:val="24"/>
                <w:szCs w:val="20"/>
              </w:rPr>
              <w:t xml:space="preserve">1. </w:t>
            </w:r>
            <w:r w:rsidRPr="0039482D">
              <w:rPr>
                <w:rFonts w:ascii="Times New Roman" w:hAnsi="Times New Roman" w:cs="Times New Roman"/>
                <w:sz w:val="24"/>
                <w:szCs w:val="20"/>
              </w:rPr>
              <w:t xml:space="preserve">Практическое занятие </w:t>
            </w:r>
            <w:r>
              <w:rPr>
                <w:rFonts w:ascii="Times New Roman" w:hAnsi="Times New Roman" w:cs="Times New Roman"/>
                <w:sz w:val="24"/>
                <w:szCs w:val="20"/>
              </w:rPr>
              <w:t>«Определение мощности двигателя»</w:t>
            </w:r>
          </w:p>
        </w:tc>
        <w:tc>
          <w:tcPr>
            <w:tcW w:w="555" w:type="pct"/>
            <w:vAlign w:val="center"/>
          </w:tcPr>
          <w:p w:rsidR="00AE09B3" w:rsidRPr="00C21D3C" w:rsidRDefault="00AE09B3" w:rsidP="00C21D3C">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39482D" w:rsidRDefault="00AE09B3" w:rsidP="00C21D3C">
            <w:pPr>
              <w:spacing w:after="0"/>
              <w:rPr>
                <w:rFonts w:ascii="Times New Roman" w:hAnsi="Times New Roman" w:cs="Times New Roman"/>
                <w:sz w:val="24"/>
                <w:szCs w:val="20"/>
              </w:rPr>
            </w:pPr>
            <w:r>
              <w:rPr>
                <w:rFonts w:ascii="Times New Roman" w:hAnsi="Times New Roman" w:cs="Times New Roman"/>
                <w:sz w:val="24"/>
                <w:szCs w:val="20"/>
              </w:rPr>
              <w:t xml:space="preserve">2. </w:t>
            </w:r>
            <w:r w:rsidRPr="0039482D">
              <w:rPr>
                <w:rFonts w:ascii="Times New Roman" w:hAnsi="Times New Roman" w:cs="Times New Roman"/>
                <w:sz w:val="24"/>
                <w:szCs w:val="20"/>
              </w:rPr>
              <w:t>Практическое занятие</w:t>
            </w:r>
            <w:r>
              <w:rPr>
                <w:rFonts w:ascii="Times New Roman" w:hAnsi="Times New Roman" w:cs="Times New Roman"/>
                <w:sz w:val="24"/>
                <w:szCs w:val="20"/>
              </w:rPr>
              <w:t xml:space="preserve"> «Расчет турбонаддува двигателя»</w:t>
            </w:r>
          </w:p>
        </w:tc>
        <w:tc>
          <w:tcPr>
            <w:tcW w:w="555" w:type="pct"/>
            <w:vAlign w:val="center"/>
          </w:tcPr>
          <w:p w:rsidR="00AE09B3" w:rsidRPr="00C21D3C" w:rsidRDefault="00AE09B3" w:rsidP="00C21D3C">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39482D" w:rsidRDefault="00AE09B3" w:rsidP="00C21D3C">
            <w:pPr>
              <w:spacing w:after="0"/>
              <w:rPr>
                <w:rFonts w:ascii="Times New Roman" w:hAnsi="Times New Roman" w:cs="Times New Roman"/>
                <w:sz w:val="24"/>
                <w:szCs w:val="20"/>
              </w:rPr>
            </w:pPr>
            <w:r>
              <w:rPr>
                <w:rFonts w:ascii="Times New Roman" w:hAnsi="Times New Roman" w:cs="Times New Roman"/>
                <w:sz w:val="24"/>
                <w:szCs w:val="20"/>
              </w:rPr>
              <w:t xml:space="preserve">3. </w:t>
            </w:r>
            <w:r w:rsidRPr="0039482D">
              <w:rPr>
                <w:rFonts w:ascii="Times New Roman" w:hAnsi="Times New Roman" w:cs="Times New Roman"/>
                <w:sz w:val="24"/>
                <w:szCs w:val="20"/>
              </w:rPr>
              <w:t xml:space="preserve">Практическое занятие </w:t>
            </w:r>
            <w:r>
              <w:rPr>
                <w:rFonts w:ascii="Times New Roman" w:hAnsi="Times New Roman" w:cs="Times New Roman"/>
                <w:sz w:val="24"/>
                <w:szCs w:val="20"/>
              </w:rPr>
              <w:t>«</w:t>
            </w:r>
            <w:r w:rsidRPr="0039482D">
              <w:rPr>
                <w:rFonts w:ascii="Times New Roman" w:hAnsi="Times New Roman" w:cs="Times New Roman"/>
                <w:sz w:val="24"/>
                <w:szCs w:val="20"/>
              </w:rPr>
              <w:t>Расчет э</w:t>
            </w:r>
            <w:r>
              <w:rPr>
                <w:rFonts w:ascii="Times New Roman" w:hAnsi="Times New Roman" w:cs="Times New Roman"/>
                <w:sz w:val="24"/>
                <w:szCs w:val="20"/>
              </w:rPr>
              <w:t>лементов двигателя на прочность»</w:t>
            </w:r>
          </w:p>
        </w:tc>
        <w:tc>
          <w:tcPr>
            <w:tcW w:w="555" w:type="pct"/>
            <w:vAlign w:val="center"/>
          </w:tcPr>
          <w:p w:rsidR="00AE09B3" w:rsidRPr="00C21D3C" w:rsidRDefault="00AE09B3" w:rsidP="00C21D3C">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39482D" w:rsidRDefault="00AE09B3" w:rsidP="00C21D3C">
            <w:pPr>
              <w:spacing w:after="0"/>
              <w:rPr>
                <w:rFonts w:ascii="Times New Roman" w:hAnsi="Times New Roman" w:cs="Times New Roman"/>
                <w:sz w:val="24"/>
                <w:szCs w:val="20"/>
              </w:rPr>
            </w:pPr>
            <w:r>
              <w:rPr>
                <w:rFonts w:ascii="Times New Roman" w:hAnsi="Times New Roman" w:cs="Times New Roman"/>
                <w:sz w:val="24"/>
                <w:szCs w:val="20"/>
              </w:rPr>
              <w:t xml:space="preserve">4. </w:t>
            </w:r>
            <w:r w:rsidRPr="0039482D">
              <w:rPr>
                <w:rFonts w:ascii="Times New Roman" w:hAnsi="Times New Roman" w:cs="Times New Roman"/>
                <w:sz w:val="24"/>
                <w:szCs w:val="20"/>
              </w:rPr>
              <w:t xml:space="preserve">Практическое занятие </w:t>
            </w:r>
            <w:r>
              <w:rPr>
                <w:rFonts w:ascii="Times New Roman" w:hAnsi="Times New Roman" w:cs="Times New Roman"/>
                <w:sz w:val="24"/>
                <w:szCs w:val="20"/>
              </w:rPr>
              <w:t>«Расчет элементов подвески»</w:t>
            </w:r>
          </w:p>
        </w:tc>
        <w:tc>
          <w:tcPr>
            <w:tcW w:w="555" w:type="pct"/>
            <w:vAlign w:val="center"/>
          </w:tcPr>
          <w:p w:rsidR="00AE09B3" w:rsidRPr="00C21D3C" w:rsidRDefault="00AE09B3" w:rsidP="00C21D3C">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Default="00AE09B3" w:rsidP="00C21D3C">
            <w:pPr>
              <w:spacing w:after="0"/>
              <w:rPr>
                <w:rFonts w:ascii="Times New Roman" w:hAnsi="Times New Roman" w:cs="Times New Roman"/>
                <w:sz w:val="24"/>
                <w:szCs w:val="20"/>
              </w:rPr>
            </w:pPr>
            <w:r>
              <w:rPr>
                <w:rFonts w:ascii="Times New Roman" w:hAnsi="Times New Roman" w:cs="Times New Roman"/>
                <w:sz w:val="24"/>
                <w:szCs w:val="20"/>
              </w:rPr>
              <w:t xml:space="preserve">5. </w:t>
            </w:r>
            <w:r w:rsidRPr="0039482D">
              <w:rPr>
                <w:rFonts w:ascii="Times New Roman" w:hAnsi="Times New Roman" w:cs="Times New Roman"/>
                <w:sz w:val="24"/>
                <w:szCs w:val="20"/>
              </w:rPr>
              <w:t xml:space="preserve">Практическое занятие </w:t>
            </w:r>
            <w:r>
              <w:rPr>
                <w:rFonts w:ascii="Times New Roman" w:hAnsi="Times New Roman" w:cs="Times New Roman"/>
                <w:sz w:val="24"/>
                <w:szCs w:val="20"/>
              </w:rPr>
              <w:t>«</w:t>
            </w:r>
            <w:r w:rsidRPr="0039482D">
              <w:rPr>
                <w:rFonts w:ascii="Times New Roman" w:hAnsi="Times New Roman" w:cs="Times New Roman"/>
                <w:sz w:val="24"/>
                <w:szCs w:val="20"/>
              </w:rPr>
              <w:t>Расчет элементов тормозного</w:t>
            </w:r>
            <w:r>
              <w:rPr>
                <w:rFonts w:ascii="Times New Roman" w:hAnsi="Times New Roman" w:cs="Times New Roman"/>
                <w:sz w:val="24"/>
                <w:szCs w:val="20"/>
              </w:rPr>
              <w:t xml:space="preserve"> привода и тормозных механизмов»</w:t>
            </w:r>
          </w:p>
        </w:tc>
        <w:tc>
          <w:tcPr>
            <w:tcW w:w="555" w:type="pct"/>
            <w:vAlign w:val="center"/>
          </w:tcPr>
          <w:p w:rsidR="00AE09B3" w:rsidRPr="00C21D3C" w:rsidRDefault="00AE09B3" w:rsidP="00C21D3C">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Default="00AE09B3" w:rsidP="00C21D3C">
            <w:pPr>
              <w:spacing w:after="0"/>
              <w:rPr>
                <w:rFonts w:ascii="Times New Roman" w:hAnsi="Times New Roman" w:cs="Times New Roman"/>
                <w:sz w:val="24"/>
                <w:szCs w:val="20"/>
              </w:rPr>
            </w:pPr>
            <w:r>
              <w:rPr>
                <w:rFonts w:ascii="Times New Roman" w:hAnsi="Times New Roman" w:cs="Times New Roman"/>
                <w:sz w:val="24"/>
                <w:szCs w:val="20"/>
              </w:rPr>
              <w:t>6. Практическое занятие «Восстановление деталей салона автомобиля»</w:t>
            </w:r>
          </w:p>
        </w:tc>
        <w:tc>
          <w:tcPr>
            <w:tcW w:w="555" w:type="pct"/>
            <w:vAlign w:val="center"/>
          </w:tcPr>
          <w:p w:rsidR="00AE09B3" w:rsidRPr="00C21D3C" w:rsidRDefault="00AE09B3" w:rsidP="00C21D3C">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39482D" w:rsidRDefault="00AE09B3" w:rsidP="00C21D3C">
            <w:pPr>
              <w:spacing w:after="0"/>
              <w:rPr>
                <w:rFonts w:ascii="Times New Roman" w:hAnsi="Times New Roman" w:cs="Times New Roman"/>
                <w:sz w:val="24"/>
                <w:szCs w:val="20"/>
              </w:rPr>
            </w:pPr>
            <w:r>
              <w:rPr>
                <w:rFonts w:ascii="Times New Roman" w:hAnsi="Times New Roman" w:cs="Times New Roman"/>
                <w:sz w:val="24"/>
                <w:szCs w:val="20"/>
              </w:rPr>
              <w:t>7. Практическое занятие «Тонировка стекол».</w:t>
            </w:r>
          </w:p>
        </w:tc>
        <w:tc>
          <w:tcPr>
            <w:tcW w:w="555" w:type="pct"/>
            <w:vAlign w:val="center"/>
          </w:tcPr>
          <w:p w:rsidR="00AE09B3" w:rsidRPr="00C21D3C" w:rsidRDefault="00AE09B3" w:rsidP="00C21D3C">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7527A1" w:rsidRPr="00A570E3" w:rsidTr="00EA3947">
        <w:tc>
          <w:tcPr>
            <w:tcW w:w="854" w:type="pct"/>
            <w:vMerge w:val="restart"/>
          </w:tcPr>
          <w:p w:rsidR="007527A1" w:rsidRPr="00A570E3" w:rsidRDefault="007527A1" w:rsidP="00C21D3C">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2</w:t>
            </w:r>
            <w:r w:rsidRPr="00A570E3">
              <w:rPr>
                <w:rFonts w:ascii="Times New Roman" w:hAnsi="Times New Roman" w:cs="Times New Roman"/>
                <w:b/>
                <w:bCs/>
                <w:i/>
                <w:sz w:val="24"/>
                <w:szCs w:val="24"/>
              </w:rPr>
              <w:t xml:space="preserve">.2. </w:t>
            </w:r>
            <w:r>
              <w:rPr>
                <w:rFonts w:ascii="Times New Roman" w:hAnsi="Times New Roman" w:cs="Times New Roman"/>
                <w:b/>
                <w:bCs/>
                <w:i/>
                <w:sz w:val="24"/>
                <w:szCs w:val="24"/>
              </w:rPr>
              <w:t>Внешний дизайн автомобиля</w:t>
            </w:r>
          </w:p>
        </w:tc>
        <w:tc>
          <w:tcPr>
            <w:tcW w:w="3591" w:type="pct"/>
          </w:tcPr>
          <w:p w:rsidR="007527A1" w:rsidRPr="00A570E3" w:rsidRDefault="007527A1" w:rsidP="00C21D3C">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 xml:space="preserve">Содержание </w:t>
            </w:r>
          </w:p>
        </w:tc>
        <w:tc>
          <w:tcPr>
            <w:tcW w:w="555" w:type="pct"/>
            <w:vMerge w:val="restart"/>
            <w:vAlign w:val="center"/>
          </w:tcPr>
          <w:p w:rsidR="007527A1" w:rsidRPr="00C21D3C" w:rsidRDefault="00EA3947" w:rsidP="00C21D3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w:t>
            </w:r>
          </w:p>
        </w:tc>
      </w:tr>
      <w:tr w:rsidR="007527A1" w:rsidRPr="00A570E3" w:rsidTr="00EA3947">
        <w:tc>
          <w:tcPr>
            <w:tcW w:w="854" w:type="pct"/>
            <w:vMerge/>
          </w:tcPr>
          <w:p w:rsidR="007527A1" w:rsidRPr="00A570E3"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A570E3" w:rsidRDefault="007527A1" w:rsidP="00C21D3C">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1. </w:t>
            </w:r>
            <w:r>
              <w:rPr>
                <w:rFonts w:ascii="Times New Roman" w:hAnsi="Times New Roman" w:cs="Times New Roman"/>
                <w:sz w:val="24"/>
                <w:szCs w:val="24"/>
              </w:rPr>
              <w:t>Автомобильные диски.</w:t>
            </w:r>
          </w:p>
        </w:tc>
        <w:tc>
          <w:tcPr>
            <w:tcW w:w="555" w:type="pct"/>
            <w:vMerge/>
            <w:vAlign w:val="center"/>
          </w:tcPr>
          <w:p w:rsidR="007527A1" w:rsidRPr="00C21D3C" w:rsidRDefault="007527A1" w:rsidP="00C21D3C">
            <w:pPr>
              <w:spacing w:after="0" w:line="240" w:lineRule="auto"/>
              <w:rPr>
                <w:rFonts w:ascii="Times New Roman" w:hAnsi="Times New Roman" w:cs="Times New Roman"/>
                <w:b/>
                <w:i/>
                <w:sz w:val="24"/>
                <w:szCs w:val="24"/>
              </w:rPr>
            </w:pPr>
          </w:p>
        </w:tc>
      </w:tr>
      <w:tr w:rsidR="007527A1" w:rsidRPr="00A570E3" w:rsidTr="00EA3947">
        <w:tc>
          <w:tcPr>
            <w:tcW w:w="854" w:type="pct"/>
            <w:vMerge/>
          </w:tcPr>
          <w:p w:rsidR="007527A1" w:rsidRPr="00A570E3"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A570E3" w:rsidRDefault="007527A1" w:rsidP="00C21D3C">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2. </w:t>
            </w:r>
            <w:r>
              <w:rPr>
                <w:rFonts w:ascii="Times New Roman" w:hAnsi="Times New Roman" w:cs="Times New Roman"/>
                <w:sz w:val="24"/>
                <w:szCs w:val="24"/>
              </w:rPr>
              <w:t>Диодный и ксеноновый свет.</w:t>
            </w:r>
          </w:p>
        </w:tc>
        <w:tc>
          <w:tcPr>
            <w:tcW w:w="555" w:type="pct"/>
            <w:vMerge/>
            <w:vAlign w:val="center"/>
          </w:tcPr>
          <w:p w:rsidR="007527A1" w:rsidRPr="00C21D3C" w:rsidRDefault="007527A1" w:rsidP="00C21D3C">
            <w:pPr>
              <w:spacing w:after="0" w:line="240" w:lineRule="auto"/>
              <w:rPr>
                <w:rFonts w:ascii="Times New Roman" w:hAnsi="Times New Roman" w:cs="Times New Roman"/>
                <w:b/>
                <w:i/>
                <w:sz w:val="24"/>
                <w:szCs w:val="24"/>
              </w:rPr>
            </w:pPr>
          </w:p>
        </w:tc>
      </w:tr>
      <w:tr w:rsidR="007527A1" w:rsidRPr="00A570E3" w:rsidTr="00EA3947">
        <w:tc>
          <w:tcPr>
            <w:tcW w:w="854" w:type="pct"/>
            <w:vMerge/>
          </w:tcPr>
          <w:p w:rsidR="007527A1" w:rsidRPr="00A570E3"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A570E3" w:rsidRDefault="007527A1" w:rsidP="00C21D3C">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3. </w:t>
            </w:r>
            <w:r>
              <w:rPr>
                <w:rFonts w:ascii="Times New Roman" w:hAnsi="Times New Roman" w:cs="Times New Roman"/>
                <w:sz w:val="24"/>
                <w:szCs w:val="24"/>
              </w:rPr>
              <w:t>Аэрография.</w:t>
            </w:r>
          </w:p>
        </w:tc>
        <w:tc>
          <w:tcPr>
            <w:tcW w:w="555" w:type="pct"/>
            <w:vMerge/>
            <w:vAlign w:val="center"/>
          </w:tcPr>
          <w:p w:rsidR="007527A1" w:rsidRPr="00C21D3C" w:rsidRDefault="007527A1" w:rsidP="00C21D3C">
            <w:pPr>
              <w:spacing w:after="0" w:line="240" w:lineRule="auto"/>
              <w:rPr>
                <w:rFonts w:ascii="Times New Roman" w:hAnsi="Times New Roman" w:cs="Times New Roman"/>
                <w:b/>
                <w:i/>
                <w:sz w:val="24"/>
                <w:szCs w:val="24"/>
              </w:rPr>
            </w:pP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CF5D3A" w:rsidP="00C21D3C">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AE09B3" w:rsidRPr="00095FDE">
              <w:rPr>
                <w:rFonts w:ascii="Times New Roman" w:hAnsi="Times New Roman" w:cs="Times New Roman"/>
                <w:b/>
                <w:bCs/>
                <w:i/>
                <w:sz w:val="24"/>
                <w:szCs w:val="24"/>
              </w:rPr>
              <w:t xml:space="preserve"> практических занятий и лабораторных работ</w:t>
            </w:r>
          </w:p>
        </w:tc>
        <w:tc>
          <w:tcPr>
            <w:tcW w:w="555" w:type="pct"/>
            <w:vAlign w:val="center"/>
          </w:tcPr>
          <w:p w:rsidR="00AE09B3" w:rsidRPr="00EA3947" w:rsidRDefault="00AE09B3" w:rsidP="00C21D3C">
            <w:pPr>
              <w:spacing w:after="0" w:line="240" w:lineRule="auto"/>
              <w:jc w:val="center"/>
              <w:rPr>
                <w:rFonts w:ascii="Times New Roman" w:hAnsi="Times New Roman" w:cs="Times New Roman"/>
                <w:i/>
                <w:sz w:val="24"/>
                <w:szCs w:val="24"/>
              </w:rPr>
            </w:pPr>
            <w:r w:rsidRPr="00EA3947">
              <w:rPr>
                <w:rFonts w:ascii="Times New Roman" w:hAnsi="Times New Roman" w:cs="Times New Roman"/>
                <w:i/>
                <w:sz w:val="24"/>
                <w:szCs w:val="24"/>
              </w:rPr>
              <w:t>6</w:t>
            </w: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EA1AB3" w:rsidRDefault="00AE09B3" w:rsidP="00C21D3C">
            <w:pPr>
              <w:spacing w:after="0" w:line="240" w:lineRule="auto"/>
              <w:rPr>
                <w:rFonts w:ascii="Times New Roman" w:hAnsi="Times New Roman" w:cs="Times New Roman"/>
                <w:sz w:val="24"/>
                <w:szCs w:val="24"/>
              </w:rPr>
            </w:pPr>
            <w:r w:rsidRPr="00EA1AB3">
              <w:rPr>
                <w:rFonts w:ascii="Times New Roman" w:hAnsi="Times New Roman" w:cs="Times New Roman"/>
                <w:sz w:val="24"/>
                <w:szCs w:val="24"/>
              </w:rPr>
              <w:t>1</w:t>
            </w:r>
            <w:r>
              <w:rPr>
                <w:rFonts w:ascii="Times New Roman" w:hAnsi="Times New Roman" w:cs="Times New Roman"/>
                <w:sz w:val="24"/>
                <w:szCs w:val="24"/>
              </w:rPr>
              <w:t>. Практическое занятие «Подбор колесных дисков по типу транспортного средства»</w:t>
            </w:r>
            <w:r w:rsidRPr="00EA1AB3">
              <w:rPr>
                <w:rFonts w:ascii="Times New Roman" w:hAnsi="Times New Roman" w:cs="Times New Roman"/>
                <w:sz w:val="24"/>
                <w:szCs w:val="24"/>
              </w:rPr>
              <w:t>.</w:t>
            </w:r>
          </w:p>
        </w:tc>
        <w:tc>
          <w:tcPr>
            <w:tcW w:w="555" w:type="pct"/>
            <w:vAlign w:val="center"/>
          </w:tcPr>
          <w:p w:rsidR="00AE09B3" w:rsidRPr="00C21D3C" w:rsidRDefault="00AE09B3" w:rsidP="00C21D3C">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tcPr>
          <w:p w:rsidR="00AE09B3" w:rsidRPr="00B55145" w:rsidRDefault="00AE09B3" w:rsidP="00C21D3C">
            <w:pPr>
              <w:spacing w:after="0" w:line="240" w:lineRule="auto"/>
              <w:rPr>
                <w:rFonts w:ascii="Times New Roman" w:hAnsi="Times New Roman" w:cs="Times New Roman"/>
                <w:sz w:val="24"/>
                <w:szCs w:val="24"/>
              </w:rPr>
            </w:pPr>
            <w:r>
              <w:rPr>
                <w:rFonts w:ascii="Times New Roman" w:hAnsi="Times New Roman" w:cs="Times New Roman"/>
                <w:sz w:val="24"/>
                <w:szCs w:val="24"/>
              </w:rPr>
              <w:t>2. Практическое занятие «Замена головного освещения автомобиля».</w:t>
            </w:r>
          </w:p>
        </w:tc>
        <w:tc>
          <w:tcPr>
            <w:tcW w:w="555" w:type="pct"/>
            <w:vAlign w:val="center"/>
          </w:tcPr>
          <w:p w:rsidR="00AE09B3" w:rsidRPr="00C21D3C" w:rsidRDefault="00AE09B3" w:rsidP="00C21D3C">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tcPr>
          <w:p w:rsidR="00AE09B3" w:rsidRDefault="00AE09B3" w:rsidP="00C21D3C">
            <w:pPr>
              <w:spacing w:after="0" w:line="240" w:lineRule="auto"/>
              <w:rPr>
                <w:rFonts w:ascii="Times New Roman" w:hAnsi="Times New Roman" w:cs="Times New Roman"/>
                <w:sz w:val="24"/>
                <w:szCs w:val="24"/>
              </w:rPr>
            </w:pPr>
            <w:r>
              <w:rPr>
                <w:rFonts w:ascii="Times New Roman" w:hAnsi="Times New Roman" w:cs="Times New Roman"/>
                <w:sz w:val="24"/>
                <w:szCs w:val="24"/>
              </w:rPr>
              <w:t>3. Практическое занятие «Подготовка деталей автомобиля к нанесению рисунков»</w:t>
            </w:r>
          </w:p>
        </w:tc>
        <w:tc>
          <w:tcPr>
            <w:tcW w:w="555" w:type="pct"/>
            <w:vAlign w:val="center"/>
          </w:tcPr>
          <w:p w:rsidR="00AE09B3" w:rsidRPr="00C21D3C" w:rsidRDefault="00AE09B3" w:rsidP="00C21D3C">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AE09B3" w:rsidRPr="00A570E3" w:rsidTr="00EA3947">
        <w:trPr>
          <w:trHeight w:val="409"/>
        </w:trPr>
        <w:tc>
          <w:tcPr>
            <w:tcW w:w="4445" w:type="pct"/>
            <w:gridSpan w:val="2"/>
          </w:tcPr>
          <w:p w:rsidR="00AE09B3" w:rsidRPr="00EA3947" w:rsidRDefault="00EA3947" w:rsidP="00EA3947">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С</w:t>
            </w:r>
            <w:r w:rsidR="00AE09B3" w:rsidRPr="00A570E3">
              <w:rPr>
                <w:rFonts w:ascii="Times New Roman" w:hAnsi="Times New Roman" w:cs="Times New Roman"/>
                <w:b/>
                <w:bCs/>
                <w:i/>
                <w:sz w:val="24"/>
                <w:szCs w:val="24"/>
              </w:rPr>
              <w:t xml:space="preserve">амостоятельная учебная работа при изучении раздела </w:t>
            </w:r>
            <w:r>
              <w:rPr>
                <w:rFonts w:ascii="Times New Roman" w:hAnsi="Times New Roman" w:cs="Times New Roman"/>
                <w:b/>
                <w:bCs/>
                <w:i/>
                <w:sz w:val="24"/>
                <w:szCs w:val="24"/>
              </w:rPr>
              <w:t>2</w:t>
            </w:r>
          </w:p>
        </w:tc>
        <w:tc>
          <w:tcPr>
            <w:tcW w:w="555" w:type="pct"/>
            <w:vAlign w:val="center"/>
          </w:tcPr>
          <w:p w:rsidR="00AE09B3" w:rsidRPr="00C21D3C" w:rsidRDefault="00AE09B3" w:rsidP="00EA3947">
            <w:pPr>
              <w:spacing w:line="240" w:lineRule="auto"/>
              <w:jc w:val="center"/>
              <w:rPr>
                <w:rFonts w:ascii="Times New Roman" w:hAnsi="Times New Roman" w:cs="Times New Roman"/>
                <w:b/>
                <w:i/>
                <w:sz w:val="24"/>
                <w:szCs w:val="24"/>
              </w:rPr>
            </w:pPr>
            <w:r w:rsidRPr="00C21D3C">
              <w:rPr>
                <w:rFonts w:ascii="Times New Roman" w:hAnsi="Times New Roman" w:cs="Times New Roman"/>
                <w:b/>
                <w:i/>
                <w:sz w:val="24"/>
                <w:szCs w:val="24"/>
              </w:rPr>
              <w:t>*</w:t>
            </w:r>
          </w:p>
        </w:tc>
      </w:tr>
      <w:tr w:rsidR="00AE09B3" w:rsidRPr="00A570E3" w:rsidTr="00EA3947">
        <w:trPr>
          <w:trHeight w:val="294"/>
        </w:trPr>
        <w:tc>
          <w:tcPr>
            <w:tcW w:w="4445" w:type="pct"/>
            <w:gridSpan w:val="2"/>
          </w:tcPr>
          <w:p w:rsidR="00AE09B3" w:rsidRDefault="00AE09B3" w:rsidP="007527A1">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Раздел 3. Оборудование для модернизации автотранспортных средств.</w:t>
            </w:r>
          </w:p>
        </w:tc>
        <w:tc>
          <w:tcPr>
            <w:tcW w:w="555" w:type="pct"/>
            <w:vAlign w:val="center"/>
          </w:tcPr>
          <w:p w:rsidR="00AE09B3" w:rsidRPr="00C21D3C" w:rsidRDefault="00AE09B3" w:rsidP="007527A1">
            <w:pPr>
              <w:spacing w:after="0" w:line="240" w:lineRule="auto"/>
              <w:jc w:val="center"/>
              <w:rPr>
                <w:rFonts w:ascii="Times New Roman" w:hAnsi="Times New Roman" w:cs="Times New Roman"/>
                <w:b/>
                <w:i/>
                <w:sz w:val="24"/>
                <w:szCs w:val="24"/>
              </w:rPr>
            </w:pPr>
          </w:p>
        </w:tc>
      </w:tr>
      <w:tr w:rsidR="00AE09B3" w:rsidRPr="00A570E3" w:rsidTr="00EA3947">
        <w:tc>
          <w:tcPr>
            <w:tcW w:w="4445" w:type="pct"/>
            <w:gridSpan w:val="2"/>
          </w:tcPr>
          <w:p w:rsidR="00AE09B3" w:rsidRPr="00A570E3" w:rsidRDefault="00AE09B3" w:rsidP="007527A1">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МДК 03.04. </w:t>
            </w:r>
            <w:r w:rsidRPr="00077B3B">
              <w:rPr>
                <w:rFonts w:ascii="Times New Roman" w:hAnsi="Times New Roman" w:cs="Times New Roman"/>
                <w:b/>
                <w:bCs/>
                <w:i/>
                <w:sz w:val="24"/>
                <w:szCs w:val="24"/>
              </w:rPr>
              <w:t>Производственное оборудование.</w:t>
            </w:r>
          </w:p>
        </w:tc>
        <w:tc>
          <w:tcPr>
            <w:tcW w:w="555" w:type="pct"/>
            <w:vAlign w:val="center"/>
          </w:tcPr>
          <w:p w:rsidR="00AE09B3" w:rsidRPr="00C21D3C" w:rsidRDefault="00AE09B3" w:rsidP="007527A1">
            <w:pPr>
              <w:spacing w:after="0" w:line="240" w:lineRule="auto"/>
              <w:jc w:val="center"/>
              <w:rPr>
                <w:rFonts w:ascii="Times New Roman" w:hAnsi="Times New Roman" w:cs="Times New Roman"/>
                <w:b/>
                <w:i/>
                <w:sz w:val="24"/>
                <w:szCs w:val="24"/>
              </w:rPr>
            </w:pPr>
            <w:r w:rsidRPr="00C21D3C">
              <w:rPr>
                <w:rFonts w:ascii="Times New Roman" w:hAnsi="Times New Roman" w:cs="Times New Roman"/>
                <w:b/>
                <w:i/>
                <w:sz w:val="24"/>
                <w:szCs w:val="24"/>
              </w:rPr>
              <w:t>40</w:t>
            </w:r>
          </w:p>
        </w:tc>
      </w:tr>
      <w:tr w:rsidR="007527A1" w:rsidRPr="00A570E3" w:rsidTr="00EA3947">
        <w:tc>
          <w:tcPr>
            <w:tcW w:w="854" w:type="pct"/>
            <w:vMerge w:val="restart"/>
          </w:tcPr>
          <w:p w:rsidR="007527A1" w:rsidRPr="00A570E3" w:rsidRDefault="007527A1" w:rsidP="00C21D3C">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3.1Эксплуатация оборудования для диагностики автомобилей.</w:t>
            </w:r>
          </w:p>
        </w:tc>
        <w:tc>
          <w:tcPr>
            <w:tcW w:w="3591" w:type="pct"/>
            <w:vAlign w:val="center"/>
          </w:tcPr>
          <w:p w:rsidR="007527A1" w:rsidRPr="00A570E3" w:rsidRDefault="007527A1" w:rsidP="00C21D3C">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Содержание</w:t>
            </w:r>
          </w:p>
        </w:tc>
        <w:tc>
          <w:tcPr>
            <w:tcW w:w="555" w:type="pct"/>
            <w:vMerge w:val="restart"/>
            <w:vAlign w:val="center"/>
          </w:tcPr>
          <w:p w:rsidR="007527A1" w:rsidRPr="00C21D3C" w:rsidRDefault="00EA3947" w:rsidP="00C21D3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w:t>
            </w:r>
          </w:p>
        </w:tc>
      </w:tr>
      <w:tr w:rsidR="00C21D3C" w:rsidRPr="00A570E3" w:rsidTr="00EA3947">
        <w:tc>
          <w:tcPr>
            <w:tcW w:w="854" w:type="pct"/>
            <w:vMerge/>
          </w:tcPr>
          <w:p w:rsidR="00C21D3C" w:rsidRPr="00A570E3"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A570E3" w:rsidRDefault="00C21D3C" w:rsidP="00C21D3C">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1. </w:t>
            </w:r>
            <w:r>
              <w:rPr>
                <w:rFonts w:ascii="Times New Roman" w:hAnsi="Times New Roman" w:cs="Times New Roman"/>
                <w:sz w:val="24"/>
                <w:szCs w:val="24"/>
              </w:rPr>
              <w:t>Особенности эксплуатации оборудования для диагностики подвески автомобиля.</w:t>
            </w:r>
          </w:p>
        </w:tc>
        <w:tc>
          <w:tcPr>
            <w:tcW w:w="555" w:type="pct"/>
            <w:vMerge/>
            <w:vAlign w:val="center"/>
          </w:tcPr>
          <w:p w:rsidR="00C21D3C" w:rsidRPr="00C21D3C" w:rsidRDefault="00C21D3C" w:rsidP="00C21D3C">
            <w:pPr>
              <w:spacing w:after="0" w:line="240" w:lineRule="auto"/>
              <w:rPr>
                <w:rFonts w:ascii="Times New Roman" w:hAnsi="Times New Roman" w:cs="Times New Roman"/>
                <w:b/>
                <w:i/>
                <w:sz w:val="24"/>
                <w:szCs w:val="24"/>
              </w:rPr>
            </w:pPr>
          </w:p>
        </w:tc>
      </w:tr>
      <w:tr w:rsidR="00C21D3C" w:rsidRPr="00A570E3" w:rsidTr="00EA3947">
        <w:tc>
          <w:tcPr>
            <w:tcW w:w="854" w:type="pct"/>
            <w:vMerge/>
          </w:tcPr>
          <w:p w:rsidR="00C21D3C" w:rsidRPr="00A570E3"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A570E3" w:rsidRDefault="00C21D3C" w:rsidP="00C21D3C">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2. </w:t>
            </w:r>
            <w:r w:rsidRPr="005303AB">
              <w:rPr>
                <w:rFonts w:ascii="Times New Roman" w:hAnsi="Times New Roman" w:cs="Times New Roman"/>
                <w:sz w:val="24"/>
                <w:szCs w:val="24"/>
              </w:rPr>
              <w:t xml:space="preserve">Особенности эксплуатации оборудования для диагностики </w:t>
            </w:r>
            <w:r>
              <w:rPr>
                <w:rFonts w:ascii="Times New Roman" w:hAnsi="Times New Roman" w:cs="Times New Roman"/>
                <w:sz w:val="24"/>
                <w:szCs w:val="24"/>
              </w:rPr>
              <w:t>тормозной системы</w:t>
            </w:r>
            <w:r w:rsidRPr="005303AB">
              <w:rPr>
                <w:rFonts w:ascii="Times New Roman" w:hAnsi="Times New Roman" w:cs="Times New Roman"/>
                <w:sz w:val="24"/>
                <w:szCs w:val="24"/>
              </w:rPr>
              <w:t xml:space="preserve"> автомобиля.</w:t>
            </w:r>
          </w:p>
        </w:tc>
        <w:tc>
          <w:tcPr>
            <w:tcW w:w="555" w:type="pct"/>
            <w:vMerge/>
            <w:vAlign w:val="center"/>
          </w:tcPr>
          <w:p w:rsidR="00C21D3C" w:rsidRPr="00C21D3C" w:rsidRDefault="00C21D3C" w:rsidP="00C21D3C">
            <w:pPr>
              <w:spacing w:after="0" w:line="240" w:lineRule="auto"/>
              <w:rPr>
                <w:rFonts w:ascii="Times New Roman" w:hAnsi="Times New Roman" w:cs="Times New Roman"/>
                <w:b/>
                <w:i/>
                <w:sz w:val="24"/>
                <w:szCs w:val="24"/>
              </w:rPr>
            </w:pPr>
          </w:p>
        </w:tc>
      </w:tr>
      <w:tr w:rsidR="00C21D3C" w:rsidRPr="00A570E3" w:rsidTr="00EA3947">
        <w:tc>
          <w:tcPr>
            <w:tcW w:w="854" w:type="pct"/>
            <w:vMerge/>
          </w:tcPr>
          <w:p w:rsidR="00C21D3C" w:rsidRPr="00A570E3"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A570E3" w:rsidRDefault="00C21D3C" w:rsidP="00C21D3C">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3. </w:t>
            </w:r>
            <w:r w:rsidRPr="005303AB">
              <w:rPr>
                <w:rFonts w:ascii="Times New Roman" w:hAnsi="Times New Roman" w:cs="Times New Roman"/>
                <w:sz w:val="24"/>
                <w:szCs w:val="24"/>
              </w:rPr>
              <w:t xml:space="preserve">Особенности эксплуатации оборудования для диагностики </w:t>
            </w:r>
            <w:r>
              <w:rPr>
                <w:rFonts w:ascii="Times New Roman" w:hAnsi="Times New Roman" w:cs="Times New Roman"/>
                <w:sz w:val="24"/>
                <w:szCs w:val="24"/>
              </w:rPr>
              <w:t>рулевого управления</w:t>
            </w:r>
            <w:r w:rsidRPr="005303AB">
              <w:rPr>
                <w:rFonts w:ascii="Times New Roman" w:hAnsi="Times New Roman" w:cs="Times New Roman"/>
                <w:sz w:val="24"/>
                <w:szCs w:val="24"/>
              </w:rPr>
              <w:t xml:space="preserve"> автомобиля.</w:t>
            </w:r>
          </w:p>
        </w:tc>
        <w:tc>
          <w:tcPr>
            <w:tcW w:w="555" w:type="pct"/>
            <w:vMerge/>
            <w:vAlign w:val="center"/>
          </w:tcPr>
          <w:p w:rsidR="00C21D3C" w:rsidRPr="00C21D3C" w:rsidRDefault="00C21D3C" w:rsidP="00C21D3C">
            <w:pPr>
              <w:spacing w:after="0" w:line="240" w:lineRule="auto"/>
              <w:rPr>
                <w:rFonts w:ascii="Times New Roman" w:hAnsi="Times New Roman" w:cs="Times New Roman"/>
                <w:b/>
                <w:i/>
                <w:sz w:val="24"/>
                <w:szCs w:val="24"/>
              </w:rPr>
            </w:pP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CF5D3A" w:rsidP="00C21D3C">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В том числе</w:t>
            </w:r>
            <w:r w:rsidR="00EA3947">
              <w:rPr>
                <w:rFonts w:ascii="Times New Roman" w:hAnsi="Times New Roman" w:cs="Times New Roman"/>
                <w:b/>
                <w:bCs/>
                <w:i/>
                <w:sz w:val="24"/>
                <w:szCs w:val="24"/>
              </w:rPr>
              <w:t xml:space="preserve"> </w:t>
            </w:r>
            <w:r w:rsidR="00AE09B3" w:rsidRPr="00414611">
              <w:rPr>
                <w:rFonts w:ascii="Times New Roman" w:hAnsi="Times New Roman" w:cs="Times New Roman"/>
                <w:b/>
                <w:bCs/>
                <w:i/>
                <w:sz w:val="24"/>
                <w:szCs w:val="24"/>
              </w:rPr>
              <w:t>практических занятий и лабораторных работ</w:t>
            </w:r>
          </w:p>
        </w:tc>
        <w:tc>
          <w:tcPr>
            <w:tcW w:w="555" w:type="pct"/>
            <w:vAlign w:val="center"/>
          </w:tcPr>
          <w:p w:rsidR="00AE09B3" w:rsidRPr="00C21D3C" w:rsidRDefault="00AE09B3" w:rsidP="00C21D3C">
            <w:pPr>
              <w:spacing w:after="0" w:line="240" w:lineRule="auto"/>
              <w:jc w:val="center"/>
              <w:rPr>
                <w:rFonts w:ascii="Times New Roman" w:hAnsi="Times New Roman" w:cs="Times New Roman"/>
                <w:b/>
                <w:i/>
                <w:sz w:val="24"/>
                <w:szCs w:val="24"/>
              </w:rPr>
            </w:pPr>
            <w:r w:rsidRPr="00C21D3C">
              <w:rPr>
                <w:rFonts w:ascii="Times New Roman" w:hAnsi="Times New Roman" w:cs="Times New Roman"/>
                <w:b/>
                <w:i/>
                <w:sz w:val="24"/>
                <w:szCs w:val="24"/>
              </w:rPr>
              <w:t>4</w:t>
            </w: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EA1AB3" w:rsidRDefault="00AE09B3" w:rsidP="00C21D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5303AB">
              <w:rPr>
                <w:rFonts w:ascii="Times New Roman" w:hAnsi="Times New Roman" w:cs="Times New Roman"/>
                <w:sz w:val="24"/>
                <w:szCs w:val="24"/>
              </w:rPr>
              <w:t xml:space="preserve">Лабораторная работа «Обслуживание оборудования для диагностики </w:t>
            </w:r>
            <w:r>
              <w:rPr>
                <w:rFonts w:ascii="Times New Roman" w:hAnsi="Times New Roman" w:cs="Times New Roman"/>
                <w:sz w:val="24"/>
                <w:szCs w:val="24"/>
              </w:rPr>
              <w:t>тормозной системы</w:t>
            </w:r>
            <w:r w:rsidRPr="005303AB">
              <w:rPr>
                <w:rFonts w:ascii="Times New Roman" w:hAnsi="Times New Roman" w:cs="Times New Roman"/>
                <w:sz w:val="24"/>
                <w:szCs w:val="24"/>
              </w:rPr>
              <w:t xml:space="preserve"> автомобиля».</w:t>
            </w:r>
          </w:p>
        </w:tc>
        <w:tc>
          <w:tcPr>
            <w:tcW w:w="555" w:type="pct"/>
            <w:vAlign w:val="center"/>
          </w:tcPr>
          <w:p w:rsidR="00AE09B3" w:rsidRPr="00C21D3C" w:rsidRDefault="00AE09B3" w:rsidP="00C21D3C">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EA1AB3" w:rsidRDefault="00AE09B3" w:rsidP="00C21D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5303AB">
              <w:rPr>
                <w:rFonts w:ascii="Times New Roman" w:hAnsi="Times New Roman" w:cs="Times New Roman"/>
                <w:sz w:val="24"/>
                <w:szCs w:val="24"/>
              </w:rPr>
              <w:t xml:space="preserve">Лабораторная работа «Обслуживание оборудования для диагностики </w:t>
            </w:r>
            <w:r>
              <w:rPr>
                <w:rFonts w:ascii="Times New Roman" w:hAnsi="Times New Roman" w:cs="Times New Roman"/>
                <w:sz w:val="24"/>
                <w:szCs w:val="24"/>
              </w:rPr>
              <w:t>рулевого управления</w:t>
            </w:r>
            <w:r w:rsidRPr="005303AB">
              <w:rPr>
                <w:rFonts w:ascii="Times New Roman" w:hAnsi="Times New Roman" w:cs="Times New Roman"/>
                <w:sz w:val="24"/>
                <w:szCs w:val="24"/>
              </w:rPr>
              <w:t xml:space="preserve"> автомобиля».</w:t>
            </w:r>
          </w:p>
        </w:tc>
        <w:tc>
          <w:tcPr>
            <w:tcW w:w="555" w:type="pct"/>
            <w:vAlign w:val="center"/>
          </w:tcPr>
          <w:p w:rsidR="00AE09B3" w:rsidRPr="00C21D3C" w:rsidRDefault="00AE09B3" w:rsidP="00C21D3C">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7527A1" w:rsidRPr="00A570E3" w:rsidTr="00EA3947">
        <w:tc>
          <w:tcPr>
            <w:tcW w:w="854" w:type="pct"/>
            <w:vMerge w:val="restart"/>
          </w:tcPr>
          <w:p w:rsidR="007527A1" w:rsidRPr="00A570E3" w:rsidRDefault="007527A1" w:rsidP="00C21D3C">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3.2</w:t>
            </w:r>
            <w:r w:rsidRPr="00A570E3">
              <w:rPr>
                <w:rFonts w:ascii="Times New Roman" w:hAnsi="Times New Roman" w:cs="Times New Roman"/>
                <w:b/>
                <w:bCs/>
                <w:i/>
                <w:sz w:val="24"/>
                <w:szCs w:val="24"/>
              </w:rPr>
              <w:t xml:space="preserve">. </w:t>
            </w:r>
            <w:r>
              <w:rPr>
                <w:rFonts w:ascii="Times New Roman" w:hAnsi="Times New Roman" w:cs="Times New Roman"/>
                <w:b/>
                <w:bCs/>
                <w:i/>
                <w:sz w:val="24"/>
                <w:szCs w:val="24"/>
              </w:rPr>
              <w:t>Эксплуатация подъемно-осмотрового оборудования.</w:t>
            </w:r>
          </w:p>
        </w:tc>
        <w:tc>
          <w:tcPr>
            <w:tcW w:w="3591" w:type="pct"/>
          </w:tcPr>
          <w:p w:rsidR="007527A1" w:rsidRPr="00A570E3" w:rsidRDefault="007527A1" w:rsidP="00C21D3C">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 xml:space="preserve">Содержание </w:t>
            </w:r>
          </w:p>
        </w:tc>
        <w:tc>
          <w:tcPr>
            <w:tcW w:w="555" w:type="pct"/>
            <w:vMerge w:val="restart"/>
            <w:vAlign w:val="center"/>
          </w:tcPr>
          <w:p w:rsidR="007527A1" w:rsidRPr="00C21D3C" w:rsidRDefault="00EA3947" w:rsidP="00C21D3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w:t>
            </w:r>
          </w:p>
        </w:tc>
      </w:tr>
      <w:tr w:rsidR="00C21D3C" w:rsidRPr="00A570E3" w:rsidTr="00EA3947">
        <w:tc>
          <w:tcPr>
            <w:tcW w:w="854" w:type="pct"/>
            <w:vMerge/>
          </w:tcPr>
          <w:p w:rsidR="00C21D3C" w:rsidRPr="00A570E3"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A570E3" w:rsidRDefault="00C21D3C" w:rsidP="00C21D3C">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1. </w:t>
            </w:r>
            <w:r w:rsidRPr="00E60868">
              <w:rPr>
                <w:rFonts w:ascii="Times New Roman" w:hAnsi="Times New Roman" w:cs="Times New Roman"/>
                <w:sz w:val="24"/>
                <w:szCs w:val="24"/>
              </w:rPr>
              <w:t xml:space="preserve">Особенности эксплуатации </w:t>
            </w:r>
            <w:r>
              <w:rPr>
                <w:rFonts w:ascii="Times New Roman" w:hAnsi="Times New Roman" w:cs="Times New Roman"/>
                <w:sz w:val="24"/>
                <w:szCs w:val="24"/>
              </w:rPr>
              <w:t>подъемников с электрогидравлическим приводом</w:t>
            </w:r>
            <w:r w:rsidRPr="00E60868">
              <w:rPr>
                <w:rFonts w:ascii="Times New Roman" w:hAnsi="Times New Roman" w:cs="Times New Roman"/>
                <w:sz w:val="24"/>
                <w:szCs w:val="24"/>
              </w:rPr>
              <w:t>.</w:t>
            </w:r>
          </w:p>
        </w:tc>
        <w:tc>
          <w:tcPr>
            <w:tcW w:w="555" w:type="pct"/>
            <w:vMerge/>
            <w:vAlign w:val="center"/>
          </w:tcPr>
          <w:p w:rsidR="00C21D3C" w:rsidRPr="00C21D3C" w:rsidRDefault="00C21D3C" w:rsidP="00C21D3C">
            <w:pPr>
              <w:spacing w:after="0" w:line="240" w:lineRule="auto"/>
              <w:rPr>
                <w:rFonts w:ascii="Times New Roman" w:hAnsi="Times New Roman" w:cs="Times New Roman"/>
                <w:b/>
                <w:i/>
                <w:sz w:val="24"/>
                <w:szCs w:val="24"/>
              </w:rPr>
            </w:pPr>
          </w:p>
        </w:tc>
      </w:tr>
      <w:tr w:rsidR="00C21D3C" w:rsidRPr="00A570E3" w:rsidTr="00EA3947">
        <w:tc>
          <w:tcPr>
            <w:tcW w:w="854" w:type="pct"/>
            <w:vMerge/>
          </w:tcPr>
          <w:p w:rsidR="00C21D3C" w:rsidRPr="00A570E3"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A570E3" w:rsidRDefault="00C21D3C" w:rsidP="00C21D3C">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2. </w:t>
            </w:r>
            <w:r w:rsidRPr="00E60868">
              <w:rPr>
                <w:rFonts w:ascii="Times New Roman" w:hAnsi="Times New Roman" w:cs="Times New Roman"/>
                <w:sz w:val="24"/>
                <w:szCs w:val="24"/>
              </w:rPr>
              <w:t xml:space="preserve">Особенности эксплуатации </w:t>
            </w:r>
            <w:r>
              <w:rPr>
                <w:rFonts w:ascii="Times New Roman" w:hAnsi="Times New Roman" w:cs="Times New Roman"/>
                <w:sz w:val="24"/>
                <w:szCs w:val="24"/>
              </w:rPr>
              <w:t>подъемников с гидравлическим приводом</w:t>
            </w:r>
            <w:r w:rsidRPr="00E60868">
              <w:rPr>
                <w:rFonts w:ascii="Times New Roman" w:hAnsi="Times New Roman" w:cs="Times New Roman"/>
                <w:sz w:val="24"/>
                <w:szCs w:val="24"/>
              </w:rPr>
              <w:t>.</w:t>
            </w:r>
          </w:p>
        </w:tc>
        <w:tc>
          <w:tcPr>
            <w:tcW w:w="555" w:type="pct"/>
            <w:vMerge/>
            <w:vAlign w:val="center"/>
          </w:tcPr>
          <w:p w:rsidR="00C21D3C" w:rsidRPr="00C21D3C" w:rsidRDefault="00C21D3C" w:rsidP="00C21D3C">
            <w:pPr>
              <w:spacing w:after="0" w:line="240" w:lineRule="auto"/>
              <w:rPr>
                <w:rFonts w:ascii="Times New Roman" w:hAnsi="Times New Roman" w:cs="Times New Roman"/>
                <w:b/>
                <w:i/>
                <w:sz w:val="24"/>
                <w:szCs w:val="24"/>
              </w:rPr>
            </w:pPr>
          </w:p>
        </w:tc>
      </w:tr>
      <w:tr w:rsidR="007527A1" w:rsidRPr="00A570E3" w:rsidTr="00EA3947">
        <w:tc>
          <w:tcPr>
            <w:tcW w:w="854" w:type="pct"/>
            <w:vMerge/>
          </w:tcPr>
          <w:p w:rsidR="007527A1" w:rsidRPr="00A570E3"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A570E3" w:rsidRDefault="007527A1" w:rsidP="00C21D3C">
            <w:pPr>
              <w:spacing w:after="0" w:line="240" w:lineRule="auto"/>
              <w:rPr>
                <w:rFonts w:ascii="Times New Roman" w:hAnsi="Times New Roman" w:cs="Times New Roman"/>
                <w:b/>
                <w:i/>
                <w:sz w:val="24"/>
                <w:szCs w:val="24"/>
              </w:rPr>
            </w:pPr>
            <w:r w:rsidRPr="00B55145">
              <w:rPr>
                <w:rFonts w:ascii="Times New Roman" w:hAnsi="Times New Roman" w:cs="Times New Roman"/>
                <w:sz w:val="24"/>
                <w:szCs w:val="24"/>
              </w:rPr>
              <w:t xml:space="preserve">3. </w:t>
            </w:r>
            <w:r w:rsidRPr="00E60868">
              <w:rPr>
                <w:rFonts w:ascii="Times New Roman" w:hAnsi="Times New Roman" w:cs="Times New Roman"/>
                <w:sz w:val="24"/>
                <w:szCs w:val="24"/>
              </w:rPr>
              <w:t xml:space="preserve">Особенности эксплуатации </w:t>
            </w:r>
            <w:r>
              <w:rPr>
                <w:rFonts w:ascii="Times New Roman" w:hAnsi="Times New Roman" w:cs="Times New Roman"/>
                <w:sz w:val="24"/>
                <w:szCs w:val="24"/>
              </w:rPr>
              <w:t>канавных подъемников.</w:t>
            </w:r>
          </w:p>
        </w:tc>
        <w:tc>
          <w:tcPr>
            <w:tcW w:w="555" w:type="pct"/>
            <w:vMerge/>
            <w:vAlign w:val="center"/>
          </w:tcPr>
          <w:p w:rsidR="007527A1" w:rsidRPr="00C21D3C" w:rsidRDefault="007527A1" w:rsidP="00C21D3C">
            <w:pPr>
              <w:spacing w:after="0" w:line="240" w:lineRule="auto"/>
              <w:rPr>
                <w:rFonts w:ascii="Times New Roman" w:hAnsi="Times New Roman" w:cs="Times New Roman"/>
                <w:b/>
                <w:i/>
                <w:sz w:val="24"/>
                <w:szCs w:val="24"/>
              </w:rPr>
            </w:pP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CF5D3A" w:rsidP="00C21D3C">
            <w:pPr>
              <w:spacing w:after="0" w:line="240" w:lineRule="auto"/>
              <w:rPr>
                <w:rFonts w:ascii="Times New Roman" w:hAnsi="Times New Roman" w:cs="Times New Roman"/>
                <w:b/>
                <w:i/>
                <w:sz w:val="24"/>
                <w:szCs w:val="24"/>
              </w:rPr>
            </w:pPr>
            <w:r>
              <w:rPr>
                <w:rFonts w:ascii="Times New Roman" w:hAnsi="Times New Roman" w:cs="Times New Roman"/>
                <w:b/>
                <w:i/>
                <w:sz w:val="24"/>
                <w:szCs w:val="24"/>
              </w:rPr>
              <w:t>В том числе</w:t>
            </w:r>
            <w:r w:rsidR="00AE09B3" w:rsidRPr="00E60868">
              <w:rPr>
                <w:rFonts w:ascii="Times New Roman" w:hAnsi="Times New Roman" w:cs="Times New Roman"/>
                <w:b/>
                <w:i/>
                <w:sz w:val="24"/>
                <w:szCs w:val="24"/>
              </w:rPr>
              <w:t xml:space="preserve"> практических занятий и лабораторных работ</w:t>
            </w:r>
          </w:p>
        </w:tc>
        <w:tc>
          <w:tcPr>
            <w:tcW w:w="555" w:type="pct"/>
            <w:vAlign w:val="center"/>
          </w:tcPr>
          <w:p w:rsidR="00AE09B3" w:rsidRPr="00C21D3C" w:rsidRDefault="00AE09B3" w:rsidP="00C21D3C">
            <w:pPr>
              <w:spacing w:after="0" w:line="240" w:lineRule="auto"/>
              <w:jc w:val="center"/>
              <w:rPr>
                <w:rFonts w:ascii="Times New Roman" w:hAnsi="Times New Roman" w:cs="Times New Roman"/>
                <w:b/>
                <w:i/>
                <w:sz w:val="24"/>
                <w:szCs w:val="24"/>
              </w:rPr>
            </w:pPr>
            <w:r w:rsidRPr="00C21D3C">
              <w:rPr>
                <w:rFonts w:ascii="Times New Roman" w:hAnsi="Times New Roman" w:cs="Times New Roman"/>
                <w:b/>
                <w:i/>
                <w:sz w:val="24"/>
                <w:szCs w:val="24"/>
              </w:rPr>
              <w:t>4</w:t>
            </w: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AE09B3" w:rsidP="00C21D3C">
            <w:pPr>
              <w:spacing w:after="0" w:line="240" w:lineRule="auto"/>
              <w:rPr>
                <w:rFonts w:ascii="Times New Roman" w:hAnsi="Times New Roman" w:cs="Times New Roman"/>
                <w:b/>
                <w:i/>
                <w:sz w:val="24"/>
                <w:szCs w:val="24"/>
              </w:rPr>
            </w:pPr>
            <w:r>
              <w:rPr>
                <w:rFonts w:ascii="Times New Roman" w:hAnsi="Times New Roman" w:cs="Times New Roman"/>
                <w:sz w:val="24"/>
                <w:szCs w:val="24"/>
              </w:rPr>
              <w:t>1</w:t>
            </w:r>
            <w:r w:rsidRPr="00E60868">
              <w:rPr>
                <w:rFonts w:ascii="Times New Roman" w:hAnsi="Times New Roman" w:cs="Times New Roman"/>
                <w:sz w:val="24"/>
                <w:szCs w:val="24"/>
              </w:rPr>
              <w:t xml:space="preserve">. Лабораторная работа «Обслуживание </w:t>
            </w:r>
            <w:r>
              <w:rPr>
                <w:rFonts w:ascii="Times New Roman" w:hAnsi="Times New Roman" w:cs="Times New Roman"/>
                <w:sz w:val="24"/>
                <w:szCs w:val="24"/>
              </w:rPr>
              <w:t>подъемников с электрогидравлическим приводом</w:t>
            </w:r>
            <w:r w:rsidRPr="00E60868">
              <w:rPr>
                <w:rFonts w:ascii="Times New Roman" w:hAnsi="Times New Roman" w:cs="Times New Roman"/>
                <w:sz w:val="24"/>
                <w:szCs w:val="24"/>
              </w:rPr>
              <w:t>».</w:t>
            </w:r>
          </w:p>
        </w:tc>
        <w:tc>
          <w:tcPr>
            <w:tcW w:w="555" w:type="pct"/>
            <w:vAlign w:val="center"/>
          </w:tcPr>
          <w:p w:rsidR="00AE09B3" w:rsidRPr="00C21D3C" w:rsidRDefault="00AE09B3" w:rsidP="00C21D3C">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AE09B3" w:rsidP="00C21D3C">
            <w:pPr>
              <w:spacing w:after="0" w:line="240" w:lineRule="auto"/>
              <w:rPr>
                <w:rFonts w:ascii="Times New Roman" w:hAnsi="Times New Roman" w:cs="Times New Roman"/>
                <w:b/>
                <w:i/>
                <w:sz w:val="24"/>
                <w:szCs w:val="24"/>
              </w:rPr>
            </w:pPr>
            <w:r>
              <w:rPr>
                <w:rFonts w:ascii="Times New Roman" w:hAnsi="Times New Roman" w:cs="Times New Roman"/>
                <w:sz w:val="24"/>
                <w:szCs w:val="24"/>
              </w:rPr>
              <w:t>2</w:t>
            </w:r>
            <w:r w:rsidRPr="00E60868">
              <w:rPr>
                <w:rFonts w:ascii="Times New Roman" w:hAnsi="Times New Roman" w:cs="Times New Roman"/>
                <w:sz w:val="24"/>
                <w:szCs w:val="24"/>
              </w:rPr>
              <w:t xml:space="preserve">. Лабораторная работа «Обслуживание </w:t>
            </w:r>
            <w:r>
              <w:rPr>
                <w:rFonts w:ascii="Times New Roman" w:hAnsi="Times New Roman" w:cs="Times New Roman"/>
                <w:sz w:val="24"/>
                <w:szCs w:val="24"/>
              </w:rPr>
              <w:t>подъемников с гидравлическим приводом</w:t>
            </w:r>
            <w:r w:rsidRPr="00E60868">
              <w:rPr>
                <w:rFonts w:ascii="Times New Roman" w:hAnsi="Times New Roman" w:cs="Times New Roman"/>
                <w:sz w:val="24"/>
                <w:szCs w:val="24"/>
              </w:rPr>
              <w:t>».</w:t>
            </w:r>
          </w:p>
        </w:tc>
        <w:tc>
          <w:tcPr>
            <w:tcW w:w="555" w:type="pct"/>
            <w:vAlign w:val="center"/>
          </w:tcPr>
          <w:p w:rsidR="00AE09B3" w:rsidRPr="00C21D3C" w:rsidRDefault="00AE09B3" w:rsidP="00C21D3C">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7527A1" w:rsidRPr="00A570E3" w:rsidTr="00EA3947">
        <w:tc>
          <w:tcPr>
            <w:tcW w:w="854" w:type="pct"/>
            <w:vMerge w:val="restart"/>
          </w:tcPr>
          <w:p w:rsidR="007527A1" w:rsidRPr="00A570E3" w:rsidRDefault="007527A1" w:rsidP="00C21D3C">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3.3</w:t>
            </w:r>
            <w:r w:rsidRPr="00A570E3">
              <w:rPr>
                <w:rFonts w:ascii="Times New Roman" w:hAnsi="Times New Roman" w:cs="Times New Roman"/>
                <w:b/>
                <w:bCs/>
                <w:i/>
                <w:sz w:val="24"/>
                <w:szCs w:val="24"/>
              </w:rPr>
              <w:t xml:space="preserve">. </w:t>
            </w:r>
            <w:r>
              <w:rPr>
                <w:rFonts w:ascii="Times New Roman" w:hAnsi="Times New Roman" w:cs="Times New Roman"/>
                <w:b/>
                <w:bCs/>
                <w:i/>
                <w:sz w:val="24"/>
                <w:szCs w:val="24"/>
              </w:rPr>
              <w:t>Эксплуатация подъемно-транспортного оборудования</w:t>
            </w:r>
          </w:p>
        </w:tc>
        <w:tc>
          <w:tcPr>
            <w:tcW w:w="3591" w:type="pct"/>
          </w:tcPr>
          <w:p w:rsidR="007527A1" w:rsidRPr="00A570E3" w:rsidRDefault="007527A1" w:rsidP="00C21D3C">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 xml:space="preserve">Содержание </w:t>
            </w:r>
          </w:p>
        </w:tc>
        <w:tc>
          <w:tcPr>
            <w:tcW w:w="555" w:type="pct"/>
            <w:vMerge w:val="restart"/>
            <w:vAlign w:val="center"/>
          </w:tcPr>
          <w:p w:rsidR="007527A1" w:rsidRPr="00C21D3C" w:rsidRDefault="00EA3947" w:rsidP="00C21D3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r>
      <w:tr w:rsidR="007527A1" w:rsidRPr="00A570E3" w:rsidTr="00EA3947">
        <w:tc>
          <w:tcPr>
            <w:tcW w:w="854" w:type="pct"/>
            <w:vMerge/>
          </w:tcPr>
          <w:p w:rsidR="007527A1" w:rsidRDefault="007527A1" w:rsidP="00C21D3C">
            <w:pPr>
              <w:spacing w:after="0" w:line="240" w:lineRule="auto"/>
              <w:rPr>
                <w:rFonts w:ascii="Times New Roman" w:hAnsi="Times New Roman" w:cs="Times New Roman"/>
                <w:b/>
                <w:bCs/>
                <w:i/>
                <w:sz w:val="24"/>
                <w:szCs w:val="24"/>
              </w:rPr>
            </w:pPr>
          </w:p>
        </w:tc>
        <w:tc>
          <w:tcPr>
            <w:tcW w:w="3591" w:type="pct"/>
          </w:tcPr>
          <w:p w:rsidR="007527A1" w:rsidRPr="00A570E3" w:rsidRDefault="007527A1" w:rsidP="00C21D3C">
            <w:pPr>
              <w:spacing w:after="0" w:line="240" w:lineRule="auto"/>
              <w:rPr>
                <w:rFonts w:ascii="Times New Roman" w:hAnsi="Times New Roman" w:cs="Times New Roman"/>
                <w:b/>
                <w:bCs/>
                <w:i/>
                <w:sz w:val="24"/>
                <w:szCs w:val="24"/>
              </w:rPr>
            </w:pPr>
            <w:r w:rsidRPr="00E60868">
              <w:rPr>
                <w:rFonts w:ascii="Times New Roman" w:hAnsi="Times New Roman" w:cs="Times New Roman"/>
                <w:bCs/>
                <w:sz w:val="24"/>
                <w:szCs w:val="24"/>
              </w:rPr>
              <w:t xml:space="preserve">1. Особенности эксплуатации </w:t>
            </w:r>
            <w:r>
              <w:rPr>
                <w:rFonts w:ascii="Times New Roman" w:hAnsi="Times New Roman" w:cs="Times New Roman"/>
                <w:bCs/>
                <w:sz w:val="24"/>
                <w:szCs w:val="24"/>
              </w:rPr>
              <w:t>гаражных кранов и электротельферов</w:t>
            </w:r>
            <w:r w:rsidRPr="00E60868">
              <w:rPr>
                <w:rFonts w:ascii="Times New Roman" w:hAnsi="Times New Roman" w:cs="Times New Roman"/>
                <w:bCs/>
                <w:sz w:val="24"/>
                <w:szCs w:val="24"/>
              </w:rPr>
              <w:t>.</w:t>
            </w:r>
          </w:p>
        </w:tc>
        <w:tc>
          <w:tcPr>
            <w:tcW w:w="555" w:type="pct"/>
            <w:vMerge/>
            <w:vAlign w:val="center"/>
          </w:tcPr>
          <w:p w:rsidR="007527A1" w:rsidRPr="00C21D3C" w:rsidRDefault="007527A1" w:rsidP="00C21D3C">
            <w:pPr>
              <w:spacing w:after="0" w:line="240" w:lineRule="auto"/>
              <w:jc w:val="center"/>
              <w:rPr>
                <w:rFonts w:ascii="Times New Roman" w:hAnsi="Times New Roman" w:cs="Times New Roman"/>
                <w:b/>
                <w:i/>
                <w:sz w:val="24"/>
                <w:szCs w:val="24"/>
              </w:rPr>
            </w:pPr>
          </w:p>
        </w:tc>
      </w:tr>
      <w:tr w:rsidR="007527A1" w:rsidRPr="00A570E3" w:rsidTr="00EA3947">
        <w:tc>
          <w:tcPr>
            <w:tcW w:w="854" w:type="pct"/>
            <w:vMerge/>
          </w:tcPr>
          <w:p w:rsidR="007527A1" w:rsidRPr="00A570E3"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A570E3" w:rsidRDefault="007527A1" w:rsidP="00C21D3C">
            <w:pPr>
              <w:spacing w:after="0" w:line="240" w:lineRule="auto"/>
              <w:rPr>
                <w:rFonts w:ascii="Times New Roman" w:hAnsi="Times New Roman" w:cs="Times New Roman"/>
                <w:b/>
                <w:i/>
                <w:sz w:val="24"/>
                <w:szCs w:val="24"/>
              </w:rPr>
            </w:pPr>
            <w:r>
              <w:rPr>
                <w:rFonts w:ascii="Times New Roman" w:hAnsi="Times New Roman" w:cs="Times New Roman"/>
                <w:sz w:val="24"/>
                <w:szCs w:val="24"/>
              </w:rPr>
              <w:t>2</w:t>
            </w:r>
            <w:r w:rsidRPr="00E60868">
              <w:rPr>
                <w:rFonts w:ascii="Times New Roman" w:hAnsi="Times New Roman" w:cs="Times New Roman"/>
                <w:sz w:val="24"/>
                <w:szCs w:val="24"/>
              </w:rPr>
              <w:t xml:space="preserve">. Особенности эксплуатации </w:t>
            </w:r>
            <w:r>
              <w:rPr>
                <w:rFonts w:ascii="Times New Roman" w:hAnsi="Times New Roman" w:cs="Times New Roman"/>
                <w:sz w:val="24"/>
                <w:szCs w:val="24"/>
              </w:rPr>
              <w:t>консольно-поворотных кранов</w:t>
            </w:r>
            <w:r w:rsidRPr="00E60868">
              <w:rPr>
                <w:rFonts w:ascii="Times New Roman" w:hAnsi="Times New Roman" w:cs="Times New Roman"/>
                <w:sz w:val="24"/>
                <w:szCs w:val="24"/>
              </w:rPr>
              <w:t>.</w:t>
            </w:r>
          </w:p>
        </w:tc>
        <w:tc>
          <w:tcPr>
            <w:tcW w:w="555" w:type="pct"/>
            <w:vMerge/>
            <w:vAlign w:val="center"/>
          </w:tcPr>
          <w:p w:rsidR="007527A1" w:rsidRPr="00C21D3C" w:rsidRDefault="007527A1" w:rsidP="00C21D3C">
            <w:pPr>
              <w:spacing w:after="0" w:line="240" w:lineRule="auto"/>
              <w:rPr>
                <w:rFonts w:ascii="Times New Roman" w:hAnsi="Times New Roman" w:cs="Times New Roman"/>
                <w:b/>
                <w:i/>
                <w:sz w:val="24"/>
                <w:szCs w:val="24"/>
              </w:rPr>
            </w:pPr>
          </w:p>
        </w:tc>
      </w:tr>
      <w:tr w:rsidR="007527A1" w:rsidRPr="00A570E3" w:rsidTr="00EA3947">
        <w:tc>
          <w:tcPr>
            <w:tcW w:w="854" w:type="pct"/>
            <w:vMerge/>
          </w:tcPr>
          <w:p w:rsidR="007527A1" w:rsidRPr="00A570E3"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A570E3" w:rsidRDefault="007527A1" w:rsidP="00C21D3C">
            <w:pPr>
              <w:spacing w:after="0" w:line="240" w:lineRule="auto"/>
              <w:rPr>
                <w:rFonts w:ascii="Times New Roman" w:hAnsi="Times New Roman" w:cs="Times New Roman"/>
                <w:b/>
                <w:i/>
                <w:sz w:val="24"/>
                <w:szCs w:val="24"/>
              </w:rPr>
            </w:pPr>
            <w:r w:rsidRPr="00E60868">
              <w:rPr>
                <w:rFonts w:ascii="Times New Roman" w:hAnsi="Times New Roman" w:cs="Times New Roman"/>
                <w:sz w:val="24"/>
                <w:szCs w:val="24"/>
              </w:rPr>
              <w:t xml:space="preserve">1. Особенности эксплуатации </w:t>
            </w:r>
            <w:r>
              <w:rPr>
                <w:rFonts w:ascii="Times New Roman" w:hAnsi="Times New Roman" w:cs="Times New Roman"/>
                <w:sz w:val="24"/>
                <w:szCs w:val="24"/>
              </w:rPr>
              <w:t>кран-балок</w:t>
            </w:r>
            <w:r w:rsidRPr="00E60868">
              <w:rPr>
                <w:rFonts w:ascii="Times New Roman" w:hAnsi="Times New Roman" w:cs="Times New Roman"/>
                <w:sz w:val="24"/>
                <w:szCs w:val="24"/>
              </w:rPr>
              <w:t>.</w:t>
            </w:r>
          </w:p>
        </w:tc>
        <w:tc>
          <w:tcPr>
            <w:tcW w:w="555" w:type="pct"/>
            <w:vMerge/>
            <w:vAlign w:val="center"/>
          </w:tcPr>
          <w:p w:rsidR="007527A1" w:rsidRPr="00C21D3C" w:rsidRDefault="007527A1" w:rsidP="00C21D3C">
            <w:pPr>
              <w:spacing w:after="0" w:line="240" w:lineRule="auto"/>
              <w:rPr>
                <w:rFonts w:ascii="Times New Roman" w:hAnsi="Times New Roman" w:cs="Times New Roman"/>
                <w:b/>
                <w:i/>
                <w:sz w:val="24"/>
                <w:szCs w:val="24"/>
              </w:rPr>
            </w:pP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CF5D3A" w:rsidP="00C21D3C">
            <w:pPr>
              <w:spacing w:after="0" w:line="240" w:lineRule="auto"/>
              <w:rPr>
                <w:rFonts w:ascii="Times New Roman" w:hAnsi="Times New Roman" w:cs="Times New Roman"/>
                <w:b/>
                <w:i/>
                <w:sz w:val="24"/>
                <w:szCs w:val="24"/>
              </w:rPr>
            </w:pPr>
            <w:r>
              <w:rPr>
                <w:rFonts w:ascii="Times New Roman" w:hAnsi="Times New Roman" w:cs="Times New Roman"/>
                <w:b/>
                <w:i/>
                <w:sz w:val="24"/>
                <w:szCs w:val="24"/>
              </w:rPr>
              <w:t>В том числе</w:t>
            </w:r>
            <w:r w:rsidR="00AE09B3" w:rsidRPr="00F713C3">
              <w:rPr>
                <w:rFonts w:ascii="Times New Roman" w:hAnsi="Times New Roman" w:cs="Times New Roman"/>
                <w:b/>
                <w:i/>
                <w:sz w:val="24"/>
                <w:szCs w:val="24"/>
              </w:rPr>
              <w:t xml:space="preserve"> практических занятий и лабораторных работ</w:t>
            </w:r>
          </w:p>
        </w:tc>
        <w:tc>
          <w:tcPr>
            <w:tcW w:w="555" w:type="pct"/>
            <w:vAlign w:val="center"/>
          </w:tcPr>
          <w:p w:rsidR="00AE09B3" w:rsidRPr="00C21D3C" w:rsidRDefault="00AE09B3" w:rsidP="00C21D3C">
            <w:pPr>
              <w:spacing w:after="0" w:line="240" w:lineRule="auto"/>
              <w:jc w:val="center"/>
              <w:rPr>
                <w:rFonts w:ascii="Times New Roman" w:hAnsi="Times New Roman" w:cs="Times New Roman"/>
                <w:b/>
                <w:i/>
                <w:sz w:val="24"/>
                <w:szCs w:val="24"/>
              </w:rPr>
            </w:pPr>
            <w:r w:rsidRPr="00C21D3C">
              <w:rPr>
                <w:rFonts w:ascii="Times New Roman" w:hAnsi="Times New Roman" w:cs="Times New Roman"/>
                <w:b/>
                <w:i/>
                <w:sz w:val="24"/>
                <w:szCs w:val="24"/>
              </w:rPr>
              <w:t>2</w:t>
            </w:r>
          </w:p>
        </w:tc>
      </w:tr>
      <w:tr w:rsidR="00AE09B3" w:rsidRPr="00A570E3" w:rsidTr="00EA3947">
        <w:tc>
          <w:tcPr>
            <w:tcW w:w="854" w:type="pct"/>
            <w:vMerge/>
          </w:tcPr>
          <w:p w:rsidR="00AE09B3" w:rsidRPr="00A570E3"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A570E3" w:rsidRDefault="00AE09B3" w:rsidP="00C21D3C">
            <w:pPr>
              <w:spacing w:after="0" w:line="240" w:lineRule="auto"/>
              <w:rPr>
                <w:rFonts w:ascii="Times New Roman" w:hAnsi="Times New Roman" w:cs="Times New Roman"/>
                <w:b/>
                <w:i/>
                <w:sz w:val="24"/>
                <w:szCs w:val="24"/>
              </w:rPr>
            </w:pPr>
            <w:r w:rsidRPr="00F713C3">
              <w:rPr>
                <w:rFonts w:ascii="Times New Roman" w:hAnsi="Times New Roman" w:cs="Times New Roman"/>
                <w:sz w:val="24"/>
                <w:szCs w:val="24"/>
              </w:rPr>
              <w:t xml:space="preserve">1. Лабораторная работа «Обслуживание </w:t>
            </w:r>
            <w:r>
              <w:rPr>
                <w:rFonts w:ascii="Times New Roman" w:hAnsi="Times New Roman" w:cs="Times New Roman"/>
                <w:sz w:val="24"/>
                <w:szCs w:val="24"/>
              </w:rPr>
              <w:t>гаражных кранов и электротельферов</w:t>
            </w:r>
            <w:r w:rsidRPr="00F713C3">
              <w:rPr>
                <w:rFonts w:ascii="Times New Roman" w:hAnsi="Times New Roman" w:cs="Times New Roman"/>
                <w:sz w:val="24"/>
                <w:szCs w:val="24"/>
              </w:rPr>
              <w:t>».</w:t>
            </w:r>
          </w:p>
        </w:tc>
        <w:tc>
          <w:tcPr>
            <w:tcW w:w="555" w:type="pct"/>
            <w:vAlign w:val="center"/>
          </w:tcPr>
          <w:p w:rsidR="00AE09B3" w:rsidRPr="00C21D3C" w:rsidRDefault="00AE09B3" w:rsidP="00C21D3C">
            <w:pPr>
              <w:spacing w:after="0" w:line="240" w:lineRule="auto"/>
              <w:jc w:val="center"/>
              <w:rPr>
                <w:rFonts w:ascii="Times New Roman" w:hAnsi="Times New Roman" w:cs="Times New Roman"/>
                <w:i/>
                <w:sz w:val="24"/>
                <w:szCs w:val="24"/>
              </w:rPr>
            </w:pPr>
            <w:r w:rsidRPr="00C21D3C">
              <w:rPr>
                <w:rFonts w:ascii="Times New Roman" w:hAnsi="Times New Roman" w:cs="Times New Roman"/>
                <w:i/>
                <w:sz w:val="24"/>
                <w:szCs w:val="24"/>
              </w:rPr>
              <w:t>2</w:t>
            </w:r>
          </w:p>
        </w:tc>
      </w:tr>
      <w:tr w:rsidR="007527A1" w:rsidRPr="00A570E3" w:rsidTr="00EA3947">
        <w:tc>
          <w:tcPr>
            <w:tcW w:w="854" w:type="pct"/>
            <w:vMerge w:val="restart"/>
          </w:tcPr>
          <w:p w:rsidR="007527A1" w:rsidRPr="00A570E3" w:rsidRDefault="007527A1" w:rsidP="00C21D3C">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3.4. Эксплуатация оборудования для ремонта агрегатов автомобиля</w:t>
            </w:r>
          </w:p>
        </w:tc>
        <w:tc>
          <w:tcPr>
            <w:tcW w:w="3591" w:type="pct"/>
            <w:shd w:val="clear" w:color="auto" w:fill="auto"/>
          </w:tcPr>
          <w:p w:rsidR="007527A1" w:rsidRPr="00A570E3" w:rsidRDefault="007527A1" w:rsidP="00C21D3C">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 xml:space="preserve">Содержание </w:t>
            </w:r>
          </w:p>
        </w:tc>
        <w:tc>
          <w:tcPr>
            <w:tcW w:w="555" w:type="pct"/>
            <w:vMerge w:val="restart"/>
            <w:vAlign w:val="center"/>
          </w:tcPr>
          <w:p w:rsidR="007527A1" w:rsidRPr="00C21D3C" w:rsidRDefault="00EA3947" w:rsidP="00C21D3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r>
      <w:tr w:rsidR="00C21D3C" w:rsidRPr="00A570E3" w:rsidTr="00EA3947">
        <w:tc>
          <w:tcPr>
            <w:tcW w:w="854" w:type="pct"/>
            <w:vMerge/>
          </w:tcPr>
          <w:p w:rsidR="00C21D3C" w:rsidRPr="00A570E3"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A570E3" w:rsidRDefault="00C21D3C" w:rsidP="00C21D3C">
            <w:pPr>
              <w:spacing w:after="0" w:line="240" w:lineRule="auto"/>
              <w:rPr>
                <w:rFonts w:ascii="Times New Roman" w:hAnsi="Times New Roman" w:cs="Times New Roman"/>
                <w:b/>
                <w:i/>
                <w:sz w:val="24"/>
                <w:szCs w:val="24"/>
              </w:rPr>
            </w:pPr>
            <w:r w:rsidRPr="00F713C3">
              <w:rPr>
                <w:rFonts w:ascii="Times New Roman" w:hAnsi="Times New Roman" w:cs="Times New Roman"/>
                <w:sz w:val="24"/>
                <w:szCs w:val="24"/>
              </w:rPr>
              <w:t xml:space="preserve">1. Особенности эксплуатации </w:t>
            </w:r>
            <w:r>
              <w:rPr>
                <w:rFonts w:ascii="Times New Roman" w:hAnsi="Times New Roman" w:cs="Times New Roman"/>
                <w:sz w:val="24"/>
                <w:szCs w:val="24"/>
              </w:rPr>
              <w:t>оборудования для разборки-сборки агрегатов автомобиля.</w:t>
            </w:r>
          </w:p>
        </w:tc>
        <w:tc>
          <w:tcPr>
            <w:tcW w:w="555" w:type="pct"/>
            <w:vMerge/>
            <w:vAlign w:val="center"/>
          </w:tcPr>
          <w:p w:rsidR="00C21D3C" w:rsidRPr="00C21D3C" w:rsidRDefault="00C21D3C" w:rsidP="00C21D3C">
            <w:pPr>
              <w:spacing w:after="0" w:line="240" w:lineRule="auto"/>
              <w:rPr>
                <w:rFonts w:ascii="Times New Roman" w:hAnsi="Times New Roman" w:cs="Times New Roman"/>
                <w:b/>
                <w:i/>
                <w:sz w:val="24"/>
                <w:szCs w:val="24"/>
              </w:rPr>
            </w:pPr>
          </w:p>
        </w:tc>
      </w:tr>
      <w:tr w:rsidR="00C21D3C" w:rsidRPr="00A570E3" w:rsidTr="00EA3947">
        <w:tc>
          <w:tcPr>
            <w:tcW w:w="854" w:type="pct"/>
            <w:vMerge/>
          </w:tcPr>
          <w:p w:rsidR="00C21D3C" w:rsidRPr="00A570E3"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A570E3" w:rsidRDefault="00C21D3C" w:rsidP="00C21D3C">
            <w:pPr>
              <w:spacing w:after="0" w:line="240" w:lineRule="auto"/>
              <w:rPr>
                <w:rFonts w:ascii="Times New Roman" w:hAnsi="Times New Roman" w:cs="Times New Roman"/>
                <w:b/>
                <w:i/>
                <w:sz w:val="24"/>
                <w:szCs w:val="24"/>
              </w:rPr>
            </w:pPr>
            <w:r>
              <w:rPr>
                <w:rFonts w:ascii="Times New Roman" w:hAnsi="Times New Roman" w:cs="Times New Roman"/>
                <w:sz w:val="24"/>
                <w:szCs w:val="24"/>
              </w:rPr>
              <w:t>2</w:t>
            </w:r>
            <w:r w:rsidRPr="00F713C3">
              <w:rPr>
                <w:rFonts w:ascii="Times New Roman" w:hAnsi="Times New Roman" w:cs="Times New Roman"/>
                <w:sz w:val="24"/>
                <w:szCs w:val="24"/>
              </w:rPr>
              <w:t xml:space="preserve">. Особенности эксплуатации оборудования для </w:t>
            </w:r>
            <w:r>
              <w:rPr>
                <w:rFonts w:ascii="Times New Roman" w:hAnsi="Times New Roman" w:cs="Times New Roman"/>
                <w:sz w:val="24"/>
                <w:szCs w:val="24"/>
              </w:rPr>
              <w:t>расточки и хонингования цилиндров двигателя.</w:t>
            </w:r>
          </w:p>
        </w:tc>
        <w:tc>
          <w:tcPr>
            <w:tcW w:w="555" w:type="pct"/>
            <w:vMerge/>
            <w:vAlign w:val="center"/>
          </w:tcPr>
          <w:p w:rsidR="00C21D3C" w:rsidRPr="00C21D3C" w:rsidRDefault="00C21D3C" w:rsidP="00C21D3C">
            <w:pPr>
              <w:spacing w:after="0" w:line="240" w:lineRule="auto"/>
              <w:rPr>
                <w:rFonts w:ascii="Times New Roman" w:hAnsi="Times New Roman" w:cs="Times New Roman"/>
                <w:b/>
                <w:i/>
                <w:sz w:val="24"/>
                <w:szCs w:val="24"/>
              </w:rPr>
            </w:pPr>
          </w:p>
        </w:tc>
      </w:tr>
      <w:tr w:rsidR="007527A1" w:rsidRPr="00A570E3" w:rsidTr="00EA3947">
        <w:tc>
          <w:tcPr>
            <w:tcW w:w="854" w:type="pct"/>
            <w:vMerge/>
          </w:tcPr>
          <w:p w:rsidR="007527A1" w:rsidRPr="00A570E3"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A570E3" w:rsidRDefault="007527A1" w:rsidP="00C21D3C">
            <w:pPr>
              <w:spacing w:after="0" w:line="240" w:lineRule="auto"/>
              <w:rPr>
                <w:rFonts w:ascii="Times New Roman" w:hAnsi="Times New Roman" w:cs="Times New Roman"/>
                <w:b/>
                <w:i/>
                <w:sz w:val="24"/>
                <w:szCs w:val="24"/>
              </w:rPr>
            </w:pPr>
            <w:r>
              <w:rPr>
                <w:rFonts w:ascii="Times New Roman" w:hAnsi="Times New Roman" w:cs="Times New Roman"/>
                <w:sz w:val="24"/>
                <w:szCs w:val="24"/>
              </w:rPr>
              <w:t>3</w:t>
            </w:r>
            <w:r w:rsidRPr="00F713C3">
              <w:rPr>
                <w:rFonts w:ascii="Times New Roman" w:hAnsi="Times New Roman" w:cs="Times New Roman"/>
                <w:sz w:val="24"/>
                <w:szCs w:val="24"/>
              </w:rPr>
              <w:t xml:space="preserve">. Особенности эксплуатации оборудования для </w:t>
            </w:r>
            <w:r>
              <w:rPr>
                <w:rFonts w:ascii="Times New Roman" w:hAnsi="Times New Roman" w:cs="Times New Roman"/>
                <w:sz w:val="24"/>
                <w:szCs w:val="24"/>
              </w:rPr>
              <w:t>ремонта ГБЦ.</w:t>
            </w:r>
          </w:p>
        </w:tc>
        <w:tc>
          <w:tcPr>
            <w:tcW w:w="555" w:type="pct"/>
            <w:vMerge/>
            <w:vAlign w:val="center"/>
          </w:tcPr>
          <w:p w:rsidR="007527A1" w:rsidRPr="00C21D3C" w:rsidRDefault="007527A1" w:rsidP="00C21D3C">
            <w:pPr>
              <w:spacing w:after="0" w:line="240" w:lineRule="auto"/>
              <w:rPr>
                <w:rFonts w:ascii="Times New Roman" w:hAnsi="Times New Roman" w:cs="Times New Roman"/>
                <w:b/>
                <w:i/>
                <w:sz w:val="24"/>
                <w:szCs w:val="24"/>
              </w:rPr>
            </w:pPr>
          </w:p>
        </w:tc>
      </w:tr>
      <w:tr w:rsidR="007527A1" w:rsidRPr="00A570E3" w:rsidTr="00EA3947">
        <w:tc>
          <w:tcPr>
            <w:tcW w:w="854" w:type="pct"/>
            <w:vMerge w:val="restart"/>
          </w:tcPr>
          <w:p w:rsidR="007527A1" w:rsidRPr="00A570E3" w:rsidRDefault="007527A1" w:rsidP="00C21D3C">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3.5. Эксплуатация оборудования для ТО и ремонта приборов топливных систем.</w:t>
            </w:r>
          </w:p>
        </w:tc>
        <w:tc>
          <w:tcPr>
            <w:tcW w:w="3591" w:type="pct"/>
            <w:shd w:val="clear" w:color="auto" w:fill="auto"/>
          </w:tcPr>
          <w:p w:rsidR="007527A1" w:rsidRPr="00A570E3" w:rsidRDefault="007527A1" w:rsidP="00C21D3C">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 xml:space="preserve">Содержание </w:t>
            </w:r>
          </w:p>
        </w:tc>
        <w:tc>
          <w:tcPr>
            <w:tcW w:w="555" w:type="pct"/>
            <w:vMerge w:val="restart"/>
            <w:vAlign w:val="center"/>
          </w:tcPr>
          <w:p w:rsidR="007527A1" w:rsidRPr="00C21D3C" w:rsidRDefault="007527A1" w:rsidP="00C21D3C">
            <w:pPr>
              <w:spacing w:after="0" w:line="240" w:lineRule="auto"/>
              <w:jc w:val="center"/>
              <w:rPr>
                <w:rFonts w:ascii="Times New Roman" w:hAnsi="Times New Roman" w:cs="Times New Roman"/>
                <w:b/>
                <w:i/>
                <w:sz w:val="24"/>
                <w:szCs w:val="24"/>
              </w:rPr>
            </w:pPr>
            <w:r w:rsidRPr="00C21D3C">
              <w:rPr>
                <w:rFonts w:ascii="Times New Roman" w:hAnsi="Times New Roman" w:cs="Times New Roman"/>
                <w:b/>
                <w:i/>
                <w:sz w:val="24"/>
                <w:szCs w:val="24"/>
              </w:rPr>
              <w:t>4</w:t>
            </w:r>
          </w:p>
        </w:tc>
      </w:tr>
      <w:tr w:rsidR="00C21D3C" w:rsidRPr="00A570E3" w:rsidTr="00EA3947">
        <w:tc>
          <w:tcPr>
            <w:tcW w:w="854" w:type="pct"/>
            <w:vMerge/>
          </w:tcPr>
          <w:p w:rsidR="00C21D3C" w:rsidRPr="00A570E3"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A570E3" w:rsidRDefault="00C21D3C" w:rsidP="00C21D3C">
            <w:pPr>
              <w:spacing w:after="0" w:line="240" w:lineRule="auto"/>
              <w:rPr>
                <w:rFonts w:ascii="Times New Roman" w:hAnsi="Times New Roman" w:cs="Times New Roman"/>
                <w:b/>
                <w:i/>
                <w:sz w:val="24"/>
                <w:szCs w:val="24"/>
              </w:rPr>
            </w:pPr>
            <w:r>
              <w:rPr>
                <w:rFonts w:ascii="Times New Roman" w:hAnsi="Times New Roman" w:cs="Times New Roman"/>
                <w:sz w:val="24"/>
                <w:szCs w:val="24"/>
              </w:rPr>
              <w:t>1. Эксплуатация</w:t>
            </w:r>
            <w:r w:rsidR="00F21C7D">
              <w:rPr>
                <w:rFonts w:ascii="Times New Roman" w:hAnsi="Times New Roman" w:cs="Times New Roman"/>
                <w:sz w:val="24"/>
                <w:szCs w:val="24"/>
              </w:rPr>
              <w:t xml:space="preserve"> </w:t>
            </w:r>
            <w:r>
              <w:rPr>
                <w:rFonts w:ascii="Times New Roman" w:hAnsi="Times New Roman" w:cs="Times New Roman"/>
                <w:sz w:val="24"/>
                <w:szCs w:val="24"/>
              </w:rPr>
              <w:t>оборудования для ТО и ТР приборов бензиновых систем питания.</w:t>
            </w:r>
          </w:p>
        </w:tc>
        <w:tc>
          <w:tcPr>
            <w:tcW w:w="555" w:type="pct"/>
            <w:vMerge/>
            <w:vAlign w:val="center"/>
          </w:tcPr>
          <w:p w:rsidR="00C21D3C" w:rsidRPr="00C21D3C" w:rsidRDefault="00C21D3C" w:rsidP="00C21D3C">
            <w:pPr>
              <w:spacing w:after="0" w:line="240" w:lineRule="auto"/>
              <w:rPr>
                <w:rFonts w:ascii="Times New Roman" w:hAnsi="Times New Roman" w:cs="Times New Roman"/>
                <w:b/>
                <w:i/>
                <w:sz w:val="24"/>
                <w:szCs w:val="24"/>
              </w:rPr>
            </w:pPr>
          </w:p>
        </w:tc>
      </w:tr>
      <w:tr w:rsidR="00C21D3C" w:rsidRPr="00A570E3" w:rsidTr="00EA3947">
        <w:tc>
          <w:tcPr>
            <w:tcW w:w="854" w:type="pct"/>
            <w:vMerge/>
          </w:tcPr>
          <w:p w:rsidR="00C21D3C" w:rsidRPr="00A570E3"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A570E3" w:rsidRDefault="00C21D3C" w:rsidP="00C21D3C">
            <w:pPr>
              <w:spacing w:after="0" w:line="240" w:lineRule="auto"/>
              <w:rPr>
                <w:rFonts w:ascii="Times New Roman" w:hAnsi="Times New Roman" w:cs="Times New Roman"/>
                <w:b/>
                <w:i/>
                <w:sz w:val="24"/>
                <w:szCs w:val="24"/>
              </w:rPr>
            </w:pPr>
            <w:r>
              <w:rPr>
                <w:rFonts w:ascii="Times New Roman" w:hAnsi="Times New Roman" w:cs="Times New Roman"/>
                <w:sz w:val="24"/>
                <w:szCs w:val="24"/>
              </w:rPr>
              <w:t>2. Эксплуатация</w:t>
            </w:r>
            <w:r w:rsidRPr="00F713C3">
              <w:rPr>
                <w:rFonts w:ascii="Times New Roman" w:hAnsi="Times New Roman" w:cs="Times New Roman"/>
                <w:sz w:val="24"/>
                <w:szCs w:val="24"/>
              </w:rPr>
              <w:t xml:space="preserve"> оборудования для </w:t>
            </w:r>
            <w:r>
              <w:rPr>
                <w:rFonts w:ascii="Times New Roman" w:hAnsi="Times New Roman" w:cs="Times New Roman"/>
                <w:sz w:val="24"/>
                <w:szCs w:val="24"/>
              </w:rPr>
              <w:t>ТО и ТР приборов дизельных систем питания.</w:t>
            </w:r>
          </w:p>
        </w:tc>
        <w:tc>
          <w:tcPr>
            <w:tcW w:w="555" w:type="pct"/>
            <w:vMerge/>
            <w:vAlign w:val="center"/>
          </w:tcPr>
          <w:p w:rsidR="00C21D3C" w:rsidRPr="00C21D3C" w:rsidRDefault="00C21D3C" w:rsidP="00C21D3C">
            <w:pPr>
              <w:spacing w:after="0" w:line="240" w:lineRule="auto"/>
              <w:rPr>
                <w:rFonts w:ascii="Times New Roman" w:hAnsi="Times New Roman" w:cs="Times New Roman"/>
                <w:b/>
                <w:i/>
                <w:sz w:val="24"/>
                <w:szCs w:val="24"/>
              </w:rPr>
            </w:pPr>
          </w:p>
        </w:tc>
      </w:tr>
      <w:tr w:rsidR="007527A1" w:rsidRPr="00A570E3" w:rsidTr="00EA3947">
        <w:tc>
          <w:tcPr>
            <w:tcW w:w="854" w:type="pct"/>
            <w:vMerge w:val="restart"/>
          </w:tcPr>
          <w:p w:rsidR="007527A1" w:rsidRPr="00A570E3" w:rsidRDefault="007527A1" w:rsidP="00C21D3C">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Тема 3.6. Эксплуатация оборудования для ТО и ремонта колес и шин.</w:t>
            </w:r>
          </w:p>
        </w:tc>
        <w:tc>
          <w:tcPr>
            <w:tcW w:w="3591" w:type="pct"/>
            <w:shd w:val="clear" w:color="auto" w:fill="auto"/>
          </w:tcPr>
          <w:p w:rsidR="007527A1" w:rsidRPr="00A570E3" w:rsidRDefault="007527A1" w:rsidP="00C21D3C">
            <w:pPr>
              <w:spacing w:after="0" w:line="240" w:lineRule="auto"/>
              <w:rPr>
                <w:rFonts w:ascii="Times New Roman" w:hAnsi="Times New Roman" w:cs="Times New Roman"/>
                <w:b/>
                <w:i/>
                <w:sz w:val="24"/>
                <w:szCs w:val="24"/>
              </w:rPr>
            </w:pPr>
            <w:r w:rsidRPr="00A570E3">
              <w:rPr>
                <w:rFonts w:ascii="Times New Roman" w:hAnsi="Times New Roman" w:cs="Times New Roman"/>
                <w:b/>
                <w:bCs/>
                <w:i/>
                <w:sz w:val="24"/>
                <w:szCs w:val="24"/>
              </w:rPr>
              <w:t xml:space="preserve">Содержание </w:t>
            </w:r>
          </w:p>
        </w:tc>
        <w:tc>
          <w:tcPr>
            <w:tcW w:w="555" w:type="pct"/>
            <w:vMerge w:val="restart"/>
            <w:vAlign w:val="center"/>
          </w:tcPr>
          <w:p w:rsidR="007527A1" w:rsidRPr="00C21D3C" w:rsidRDefault="007527A1" w:rsidP="00C21D3C">
            <w:pPr>
              <w:spacing w:after="0" w:line="240" w:lineRule="auto"/>
              <w:jc w:val="center"/>
              <w:rPr>
                <w:rFonts w:ascii="Times New Roman" w:hAnsi="Times New Roman" w:cs="Times New Roman"/>
                <w:b/>
                <w:i/>
                <w:sz w:val="24"/>
                <w:szCs w:val="24"/>
              </w:rPr>
            </w:pPr>
            <w:r w:rsidRPr="00C21D3C">
              <w:rPr>
                <w:rFonts w:ascii="Times New Roman" w:hAnsi="Times New Roman" w:cs="Times New Roman"/>
                <w:b/>
                <w:i/>
                <w:sz w:val="24"/>
                <w:szCs w:val="24"/>
              </w:rPr>
              <w:t>2</w:t>
            </w:r>
          </w:p>
        </w:tc>
      </w:tr>
      <w:tr w:rsidR="00C21D3C" w:rsidRPr="00A570E3" w:rsidTr="00EA3947">
        <w:tc>
          <w:tcPr>
            <w:tcW w:w="854" w:type="pct"/>
            <w:vMerge/>
          </w:tcPr>
          <w:p w:rsidR="00C21D3C" w:rsidRPr="00A570E3"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A570E3" w:rsidRDefault="00C21D3C" w:rsidP="00C21D3C">
            <w:pPr>
              <w:spacing w:after="0" w:line="240" w:lineRule="auto"/>
              <w:rPr>
                <w:rFonts w:ascii="Times New Roman" w:hAnsi="Times New Roman" w:cs="Times New Roman"/>
                <w:b/>
                <w:i/>
                <w:sz w:val="24"/>
                <w:szCs w:val="24"/>
              </w:rPr>
            </w:pPr>
            <w:r>
              <w:rPr>
                <w:rFonts w:ascii="Times New Roman" w:hAnsi="Times New Roman" w:cs="Times New Roman"/>
                <w:sz w:val="24"/>
                <w:szCs w:val="24"/>
              </w:rPr>
              <w:t>1. Особенности эксплуатации оборудования для ТО и ТР колес и шин.</w:t>
            </w:r>
          </w:p>
        </w:tc>
        <w:tc>
          <w:tcPr>
            <w:tcW w:w="555" w:type="pct"/>
            <w:vMerge/>
            <w:vAlign w:val="center"/>
          </w:tcPr>
          <w:p w:rsidR="00C21D3C" w:rsidRPr="00A570E3" w:rsidRDefault="00C21D3C" w:rsidP="00C21D3C">
            <w:pPr>
              <w:spacing w:after="0" w:line="240" w:lineRule="auto"/>
              <w:rPr>
                <w:rFonts w:ascii="Times New Roman" w:hAnsi="Times New Roman" w:cs="Times New Roman"/>
                <w:b/>
                <w:i/>
                <w:sz w:val="24"/>
                <w:szCs w:val="24"/>
              </w:rPr>
            </w:pPr>
          </w:p>
        </w:tc>
      </w:tr>
      <w:tr w:rsidR="00AE09B3" w:rsidRPr="00A570E3" w:rsidTr="00EA3947">
        <w:trPr>
          <w:trHeight w:val="305"/>
        </w:trPr>
        <w:tc>
          <w:tcPr>
            <w:tcW w:w="4445" w:type="pct"/>
            <w:gridSpan w:val="2"/>
          </w:tcPr>
          <w:p w:rsidR="00AE09B3" w:rsidRPr="00A570E3" w:rsidRDefault="00EA3947" w:rsidP="00EA3947">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С</w:t>
            </w:r>
            <w:r w:rsidR="00AE09B3" w:rsidRPr="00A570E3">
              <w:rPr>
                <w:rFonts w:ascii="Times New Roman" w:hAnsi="Times New Roman" w:cs="Times New Roman"/>
                <w:b/>
                <w:bCs/>
                <w:i/>
                <w:sz w:val="24"/>
                <w:szCs w:val="24"/>
              </w:rPr>
              <w:t xml:space="preserve">амостоятельная учебная работа при изучении раздела </w:t>
            </w:r>
            <w:r>
              <w:rPr>
                <w:rFonts w:ascii="Times New Roman" w:hAnsi="Times New Roman" w:cs="Times New Roman"/>
                <w:b/>
                <w:bCs/>
                <w:i/>
                <w:sz w:val="24"/>
                <w:szCs w:val="24"/>
              </w:rPr>
              <w:t>3</w:t>
            </w:r>
            <w:r w:rsidR="00AE09B3" w:rsidRPr="00A570E3">
              <w:rPr>
                <w:rFonts w:ascii="Times New Roman" w:hAnsi="Times New Roman" w:cs="Times New Roman"/>
                <w:b/>
                <w:i/>
                <w:sz w:val="24"/>
                <w:szCs w:val="24"/>
              </w:rPr>
              <w:t xml:space="preserve"> </w:t>
            </w:r>
          </w:p>
        </w:tc>
        <w:tc>
          <w:tcPr>
            <w:tcW w:w="555" w:type="pct"/>
            <w:vAlign w:val="center"/>
          </w:tcPr>
          <w:p w:rsidR="00AE09B3" w:rsidRPr="00A570E3" w:rsidRDefault="00AE09B3" w:rsidP="00CF0B4A">
            <w:pPr>
              <w:spacing w:line="240" w:lineRule="auto"/>
              <w:rPr>
                <w:rFonts w:ascii="Times New Roman" w:hAnsi="Times New Roman" w:cs="Times New Roman"/>
                <w:b/>
                <w:i/>
                <w:sz w:val="24"/>
                <w:szCs w:val="24"/>
              </w:rPr>
            </w:pPr>
            <w:r w:rsidRPr="00A570E3">
              <w:rPr>
                <w:rFonts w:ascii="Times New Roman" w:hAnsi="Times New Roman" w:cs="Times New Roman"/>
                <w:b/>
                <w:i/>
                <w:sz w:val="24"/>
                <w:szCs w:val="24"/>
              </w:rPr>
              <w:t>*</w:t>
            </w:r>
          </w:p>
        </w:tc>
      </w:tr>
      <w:tr w:rsidR="00AE09B3" w:rsidRPr="00A570E3" w:rsidTr="00EA3947">
        <w:tc>
          <w:tcPr>
            <w:tcW w:w="4445" w:type="pct"/>
            <w:gridSpan w:val="2"/>
          </w:tcPr>
          <w:p w:rsidR="00AE09B3" w:rsidRPr="00382DF8" w:rsidRDefault="00AE09B3" w:rsidP="00C21D3C">
            <w:pPr>
              <w:spacing w:after="0" w:line="240" w:lineRule="auto"/>
              <w:rPr>
                <w:rFonts w:ascii="Times New Roman" w:hAnsi="Times New Roman" w:cs="Times New Roman"/>
                <w:b/>
                <w:i/>
                <w:sz w:val="24"/>
                <w:szCs w:val="24"/>
              </w:rPr>
            </w:pPr>
            <w:r w:rsidRPr="00382DF8">
              <w:rPr>
                <w:rFonts w:ascii="Times New Roman" w:hAnsi="Times New Roman" w:cs="Times New Roman"/>
                <w:b/>
                <w:bCs/>
                <w:i/>
                <w:sz w:val="24"/>
                <w:szCs w:val="24"/>
              </w:rPr>
              <w:t>Производственная практика по ПМ.03</w:t>
            </w:r>
          </w:p>
          <w:p w:rsidR="00AE09B3" w:rsidRPr="00382DF8" w:rsidRDefault="00AE09B3" w:rsidP="00C21D3C">
            <w:pPr>
              <w:spacing w:after="0" w:line="240" w:lineRule="auto"/>
              <w:rPr>
                <w:rFonts w:ascii="Times New Roman" w:hAnsi="Times New Roman" w:cs="Times New Roman"/>
                <w:b/>
                <w:bCs/>
                <w:i/>
                <w:sz w:val="24"/>
                <w:szCs w:val="24"/>
              </w:rPr>
            </w:pPr>
            <w:r w:rsidRPr="00382DF8">
              <w:rPr>
                <w:rFonts w:ascii="Times New Roman" w:hAnsi="Times New Roman" w:cs="Times New Roman"/>
                <w:b/>
                <w:bCs/>
                <w:i/>
                <w:sz w:val="24"/>
                <w:szCs w:val="24"/>
              </w:rPr>
              <w:t xml:space="preserve">Виды работ </w:t>
            </w:r>
          </w:p>
          <w:p w:rsidR="00AE09B3" w:rsidRPr="00382DF8" w:rsidRDefault="00AE09B3" w:rsidP="00CF0B4A">
            <w:pPr>
              <w:spacing w:after="0" w:line="240" w:lineRule="auto"/>
              <w:rPr>
                <w:rFonts w:ascii="Times New Roman" w:eastAsia="Calibri" w:hAnsi="Times New Roman" w:cs="Times New Roman"/>
                <w:bCs/>
                <w:sz w:val="24"/>
                <w:szCs w:val="24"/>
              </w:rPr>
            </w:pPr>
            <w:r w:rsidRPr="00382DF8">
              <w:rPr>
                <w:rFonts w:ascii="Times New Roman" w:eastAsia="Calibri" w:hAnsi="Times New Roman" w:cs="Times New Roman"/>
                <w:bCs/>
                <w:sz w:val="24"/>
                <w:szCs w:val="24"/>
              </w:rPr>
              <w:t>1. Ознакомление с работой предприятия и технической службы.</w:t>
            </w:r>
          </w:p>
          <w:p w:rsidR="00AE09B3" w:rsidRPr="00382DF8" w:rsidRDefault="00AE09B3" w:rsidP="00CF0B4A">
            <w:pPr>
              <w:spacing w:after="0" w:line="240" w:lineRule="auto"/>
              <w:rPr>
                <w:rFonts w:ascii="Times New Roman" w:eastAsia="Calibri" w:hAnsi="Times New Roman" w:cs="Times New Roman"/>
                <w:bCs/>
                <w:color w:val="000000"/>
                <w:sz w:val="24"/>
                <w:szCs w:val="24"/>
              </w:rPr>
            </w:pPr>
            <w:r w:rsidRPr="00382DF8">
              <w:rPr>
                <w:rFonts w:ascii="Times New Roman" w:eastAsia="Calibri" w:hAnsi="Times New Roman" w:cs="Times New Roman"/>
                <w:bCs/>
                <w:sz w:val="24"/>
                <w:szCs w:val="24"/>
              </w:rPr>
              <w:t>2. Изучение перечня технологического оборудования и оснастки производственных зон и участков предприятия.</w:t>
            </w:r>
          </w:p>
          <w:p w:rsidR="00AE09B3" w:rsidRPr="00382DF8" w:rsidRDefault="00AE09B3" w:rsidP="00CF0B4A">
            <w:pPr>
              <w:spacing w:after="0" w:line="240" w:lineRule="auto"/>
              <w:rPr>
                <w:rFonts w:ascii="Times New Roman" w:eastAsia="Calibri" w:hAnsi="Times New Roman" w:cs="Times New Roman"/>
                <w:bCs/>
                <w:color w:val="000000"/>
                <w:sz w:val="24"/>
                <w:szCs w:val="24"/>
              </w:rPr>
            </w:pPr>
            <w:r w:rsidRPr="00382DF8">
              <w:rPr>
                <w:rFonts w:ascii="Times New Roman" w:eastAsia="Calibri" w:hAnsi="Times New Roman" w:cs="Times New Roman"/>
                <w:bCs/>
                <w:color w:val="000000"/>
                <w:sz w:val="24"/>
                <w:szCs w:val="24"/>
              </w:rPr>
              <w:t>3. Определение потребности предприятия в обновлении перечня технологического оборудования и оснастки</w:t>
            </w:r>
          </w:p>
          <w:p w:rsidR="00AE09B3" w:rsidRPr="00382DF8" w:rsidRDefault="00AE09B3" w:rsidP="00CF0B4A">
            <w:pPr>
              <w:spacing w:after="0" w:line="240" w:lineRule="auto"/>
              <w:rPr>
                <w:rFonts w:ascii="Times New Roman" w:eastAsia="Calibri" w:hAnsi="Times New Roman" w:cs="Times New Roman"/>
                <w:bCs/>
                <w:sz w:val="24"/>
                <w:szCs w:val="24"/>
              </w:rPr>
            </w:pPr>
            <w:r w:rsidRPr="00382DF8">
              <w:rPr>
                <w:rFonts w:ascii="Times New Roman" w:eastAsia="Calibri" w:hAnsi="Times New Roman" w:cs="Times New Roman"/>
                <w:bCs/>
                <w:sz w:val="24"/>
                <w:szCs w:val="24"/>
              </w:rPr>
              <w:t>4. Ознакомление с технической документацией по технологическому оборудованию и оснастке.</w:t>
            </w:r>
          </w:p>
          <w:p w:rsidR="00AE09B3" w:rsidRPr="00382DF8" w:rsidRDefault="00AE09B3" w:rsidP="00CF0B4A">
            <w:pPr>
              <w:spacing w:after="0" w:line="240" w:lineRule="auto"/>
              <w:rPr>
                <w:rFonts w:ascii="Times New Roman" w:eastAsia="Calibri" w:hAnsi="Times New Roman" w:cs="Times New Roman"/>
                <w:bCs/>
                <w:sz w:val="24"/>
                <w:szCs w:val="24"/>
              </w:rPr>
            </w:pPr>
            <w:r w:rsidRPr="00382DF8">
              <w:rPr>
                <w:rFonts w:ascii="Times New Roman" w:eastAsia="Calibri" w:hAnsi="Times New Roman" w:cs="Times New Roman"/>
                <w:bCs/>
                <w:sz w:val="24"/>
                <w:szCs w:val="24"/>
              </w:rPr>
              <w:t>5.</w:t>
            </w:r>
            <w:r w:rsidRPr="00382DF8">
              <w:rPr>
                <w:rFonts w:ascii="Times New Roman" w:eastAsia="Calibri" w:hAnsi="Times New Roman" w:cs="Times New Roman"/>
                <w:bCs/>
                <w:color w:val="000000"/>
                <w:sz w:val="24"/>
                <w:szCs w:val="24"/>
              </w:rPr>
              <w:t xml:space="preserve"> Изучение эксплуатации и обслуживания технологического оборудования и оснастки в условиях предприятия.</w:t>
            </w:r>
          </w:p>
          <w:p w:rsidR="00AE09B3" w:rsidRPr="00382DF8" w:rsidRDefault="00AE09B3" w:rsidP="00CF0B4A">
            <w:pPr>
              <w:spacing w:after="0" w:line="240" w:lineRule="auto"/>
              <w:rPr>
                <w:rFonts w:ascii="Times New Roman" w:eastAsia="Calibri" w:hAnsi="Times New Roman" w:cs="Times New Roman"/>
                <w:bCs/>
                <w:sz w:val="24"/>
                <w:szCs w:val="24"/>
              </w:rPr>
            </w:pPr>
            <w:r w:rsidRPr="00382DF8">
              <w:rPr>
                <w:rFonts w:ascii="Times New Roman" w:eastAsia="Calibri" w:hAnsi="Times New Roman" w:cs="Times New Roman"/>
                <w:bCs/>
                <w:sz w:val="24"/>
                <w:szCs w:val="24"/>
              </w:rPr>
              <w:t xml:space="preserve">6. </w:t>
            </w:r>
            <w:r w:rsidRPr="00382DF8">
              <w:rPr>
                <w:rFonts w:ascii="Times New Roman" w:eastAsia="Calibri" w:hAnsi="Times New Roman" w:cs="Times New Roman"/>
                <w:bCs/>
                <w:color w:val="000000"/>
                <w:sz w:val="24"/>
                <w:szCs w:val="24"/>
              </w:rPr>
              <w:t>Оценка технического состояния технологического оборудования и оснастки.</w:t>
            </w:r>
          </w:p>
          <w:p w:rsidR="00AE09B3" w:rsidRPr="00382DF8" w:rsidRDefault="00AE09B3" w:rsidP="00CF0B4A">
            <w:pPr>
              <w:spacing w:after="0" w:line="240" w:lineRule="auto"/>
              <w:rPr>
                <w:rFonts w:ascii="Times New Roman" w:eastAsia="Calibri" w:hAnsi="Times New Roman" w:cs="Times New Roman"/>
                <w:bCs/>
                <w:color w:val="000000"/>
                <w:sz w:val="24"/>
                <w:szCs w:val="24"/>
              </w:rPr>
            </w:pPr>
            <w:r w:rsidRPr="00382DF8">
              <w:rPr>
                <w:rFonts w:ascii="Times New Roman" w:eastAsia="Calibri" w:hAnsi="Times New Roman" w:cs="Times New Roman"/>
                <w:bCs/>
                <w:color w:val="000000"/>
                <w:sz w:val="24"/>
                <w:szCs w:val="24"/>
              </w:rPr>
              <w:t xml:space="preserve">7. </w:t>
            </w:r>
            <w:r w:rsidRPr="00382DF8">
              <w:rPr>
                <w:rFonts w:ascii="Times New Roman" w:eastAsia="Calibri" w:hAnsi="Times New Roman" w:cs="Times New Roman"/>
                <w:bCs/>
                <w:sz w:val="24"/>
                <w:szCs w:val="24"/>
              </w:rPr>
              <w:t>Определение эффективности использования  технологического оборудования и оснастки.</w:t>
            </w:r>
          </w:p>
          <w:p w:rsidR="00AE09B3" w:rsidRPr="00382DF8" w:rsidRDefault="00AE09B3" w:rsidP="00CF0B4A">
            <w:pPr>
              <w:spacing w:after="0" w:line="240" w:lineRule="auto"/>
              <w:rPr>
                <w:rFonts w:ascii="Times New Roman" w:eastAsia="Calibri" w:hAnsi="Times New Roman" w:cs="Times New Roman"/>
                <w:bCs/>
                <w:color w:val="000000"/>
                <w:sz w:val="24"/>
                <w:szCs w:val="24"/>
              </w:rPr>
            </w:pPr>
            <w:r w:rsidRPr="00382DF8">
              <w:rPr>
                <w:rFonts w:ascii="Times New Roman" w:eastAsia="Calibri" w:hAnsi="Times New Roman" w:cs="Times New Roman"/>
                <w:bCs/>
                <w:color w:val="000000"/>
                <w:sz w:val="24"/>
                <w:szCs w:val="24"/>
              </w:rPr>
              <w:t>8. Определение основных неисправностей технологического оборудования и оснастки, их причины и способы их устранения.</w:t>
            </w:r>
          </w:p>
          <w:p w:rsidR="00AE09B3" w:rsidRPr="00382DF8" w:rsidRDefault="00AE09B3" w:rsidP="00CF0B4A">
            <w:pPr>
              <w:spacing w:after="0" w:line="240" w:lineRule="auto"/>
              <w:rPr>
                <w:rFonts w:ascii="Times New Roman" w:eastAsia="Calibri" w:hAnsi="Times New Roman" w:cs="Times New Roman"/>
                <w:bCs/>
                <w:color w:val="000000"/>
                <w:sz w:val="24"/>
                <w:szCs w:val="24"/>
              </w:rPr>
            </w:pPr>
            <w:r w:rsidRPr="00382DF8">
              <w:rPr>
                <w:rFonts w:ascii="Times New Roman" w:eastAsia="Calibri" w:hAnsi="Times New Roman" w:cs="Times New Roman"/>
                <w:bCs/>
                <w:color w:val="000000"/>
                <w:sz w:val="24"/>
                <w:szCs w:val="24"/>
              </w:rPr>
              <w:t>9. Определение остаточного ресурса технологического оборудования.</w:t>
            </w:r>
          </w:p>
          <w:p w:rsidR="00AE09B3" w:rsidRPr="00382DF8" w:rsidRDefault="00AE09B3" w:rsidP="00CF0B4A">
            <w:pPr>
              <w:spacing w:after="0" w:line="240" w:lineRule="auto"/>
              <w:rPr>
                <w:rFonts w:ascii="Times New Roman" w:eastAsia="Calibri" w:hAnsi="Times New Roman" w:cs="Times New Roman"/>
                <w:bCs/>
                <w:sz w:val="24"/>
                <w:szCs w:val="24"/>
              </w:rPr>
            </w:pPr>
            <w:r w:rsidRPr="00382DF8">
              <w:rPr>
                <w:rFonts w:ascii="Times New Roman" w:eastAsia="Calibri" w:hAnsi="Times New Roman" w:cs="Times New Roman"/>
                <w:bCs/>
                <w:color w:val="000000"/>
                <w:sz w:val="24"/>
                <w:szCs w:val="24"/>
              </w:rPr>
              <w:t xml:space="preserve">10. </w:t>
            </w:r>
            <w:r w:rsidRPr="00382DF8">
              <w:rPr>
                <w:rFonts w:ascii="Times New Roman" w:eastAsia="Calibri" w:hAnsi="Times New Roman" w:cs="Times New Roman"/>
                <w:bCs/>
                <w:sz w:val="24"/>
                <w:szCs w:val="24"/>
              </w:rPr>
              <w:t>Изучение влияния технологического оборудования и оснастки на качество технического обслуживания и ремонта автомобильного транспорта.</w:t>
            </w:r>
          </w:p>
          <w:p w:rsidR="00AE09B3" w:rsidRPr="00382DF8" w:rsidRDefault="00AE09B3" w:rsidP="00CF0B4A">
            <w:pPr>
              <w:spacing w:after="0" w:line="240" w:lineRule="auto"/>
              <w:rPr>
                <w:rFonts w:ascii="Times New Roman" w:eastAsia="Calibri" w:hAnsi="Times New Roman" w:cs="Times New Roman"/>
                <w:bCs/>
                <w:color w:val="000000"/>
                <w:sz w:val="24"/>
                <w:szCs w:val="24"/>
              </w:rPr>
            </w:pPr>
            <w:r w:rsidRPr="00382DF8">
              <w:rPr>
                <w:rFonts w:ascii="Times New Roman" w:eastAsia="Calibri" w:hAnsi="Times New Roman" w:cs="Times New Roman"/>
                <w:bCs/>
                <w:color w:val="000000"/>
                <w:sz w:val="24"/>
                <w:szCs w:val="24"/>
              </w:rPr>
              <w:t>11. Испытание технологического оборудования и оснастки в условиях предприятия.</w:t>
            </w:r>
          </w:p>
          <w:p w:rsidR="00AE09B3" w:rsidRPr="00382DF8" w:rsidRDefault="00AE09B3" w:rsidP="00CF0B4A">
            <w:pPr>
              <w:spacing w:after="0" w:line="240" w:lineRule="auto"/>
              <w:rPr>
                <w:rFonts w:ascii="Times New Roman" w:eastAsia="Calibri" w:hAnsi="Times New Roman" w:cs="Times New Roman"/>
                <w:bCs/>
                <w:color w:val="000000"/>
                <w:sz w:val="24"/>
                <w:szCs w:val="24"/>
              </w:rPr>
            </w:pPr>
            <w:r w:rsidRPr="00382DF8">
              <w:rPr>
                <w:rFonts w:ascii="Times New Roman" w:eastAsia="Calibri" w:hAnsi="Times New Roman" w:cs="Times New Roman"/>
                <w:bCs/>
                <w:color w:val="000000"/>
                <w:sz w:val="24"/>
                <w:szCs w:val="24"/>
              </w:rPr>
              <w:t>12. Изучение инструкций по технике безопасности при работе с технологическим оборудованием и оснасткой.</w:t>
            </w:r>
          </w:p>
          <w:p w:rsidR="00AE09B3" w:rsidRPr="00382DF8" w:rsidRDefault="00AE09B3" w:rsidP="00CF0B4A">
            <w:pPr>
              <w:spacing w:after="0" w:line="240" w:lineRule="auto"/>
              <w:rPr>
                <w:rFonts w:ascii="Times New Roman" w:eastAsia="Calibri" w:hAnsi="Times New Roman" w:cs="Times New Roman"/>
                <w:bCs/>
                <w:color w:val="000000"/>
                <w:sz w:val="24"/>
                <w:szCs w:val="24"/>
              </w:rPr>
            </w:pPr>
            <w:r w:rsidRPr="00382DF8">
              <w:rPr>
                <w:rFonts w:ascii="Times New Roman" w:eastAsia="Calibri" w:hAnsi="Times New Roman" w:cs="Times New Roman"/>
                <w:bCs/>
                <w:color w:val="000000"/>
                <w:sz w:val="24"/>
                <w:szCs w:val="24"/>
              </w:rPr>
              <w:t>13. Составление перечня мероприятий по снижению травмоопасности при работе с технологическим оборудованием и оснасткой.</w:t>
            </w:r>
          </w:p>
          <w:p w:rsidR="00AE09B3" w:rsidRPr="00382DF8" w:rsidRDefault="00AE09B3" w:rsidP="00CF0B4A">
            <w:pPr>
              <w:spacing w:after="0" w:line="240" w:lineRule="auto"/>
              <w:rPr>
                <w:rFonts w:ascii="Times New Roman" w:eastAsia="Calibri" w:hAnsi="Times New Roman" w:cs="Times New Roman"/>
                <w:bCs/>
                <w:color w:val="000000"/>
                <w:sz w:val="24"/>
                <w:szCs w:val="24"/>
              </w:rPr>
            </w:pPr>
            <w:r w:rsidRPr="00382DF8">
              <w:rPr>
                <w:rFonts w:ascii="Times New Roman" w:eastAsia="Calibri" w:hAnsi="Times New Roman" w:cs="Times New Roman"/>
                <w:bCs/>
                <w:color w:val="000000"/>
                <w:sz w:val="24"/>
                <w:szCs w:val="24"/>
              </w:rPr>
              <w:t>14. Изучение способов повышения производительности труда ремонтных рабочих за счет повышения рациональности использования технологического оборудования и оснастки.</w:t>
            </w:r>
          </w:p>
          <w:p w:rsidR="00AE09B3" w:rsidRPr="00382DF8" w:rsidRDefault="00AE09B3" w:rsidP="00CF0B4A">
            <w:pPr>
              <w:spacing w:after="0" w:line="240" w:lineRule="auto"/>
              <w:rPr>
                <w:rFonts w:ascii="Times New Roman" w:eastAsia="Calibri" w:hAnsi="Times New Roman" w:cs="Times New Roman"/>
                <w:bCs/>
                <w:color w:val="000000"/>
                <w:sz w:val="24"/>
                <w:szCs w:val="24"/>
              </w:rPr>
            </w:pPr>
            <w:r w:rsidRPr="00382DF8">
              <w:rPr>
                <w:rFonts w:ascii="Times New Roman" w:eastAsia="Calibri" w:hAnsi="Times New Roman" w:cs="Times New Roman"/>
                <w:bCs/>
                <w:color w:val="000000"/>
                <w:sz w:val="24"/>
                <w:szCs w:val="24"/>
              </w:rPr>
              <w:t>15. Изучение влияния технологического оборудования предприятия на окружающую среду.</w:t>
            </w:r>
          </w:p>
          <w:p w:rsidR="00AE09B3" w:rsidRPr="00382DF8" w:rsidRDefault="00AE09B3" w:rsidP="00CF0B4A">
            <w:pPr>
              <w:spacing w:after="0" w:line="240" w:lineRule="auto"/>
              <w:rPr>
                <w:rFonts w:ascii="Times New Roman" w:eastAsia="Calibri" w:hAnsi="Times New Roman" w:cs="Times New Roman"/>
                <w:bCs/>
                <w:color w:val="000000"/>
                <w:sz w:val="24"/>
                <w:szCs w:val="24"/>
              </w:rPr>
            </w:pPr>
            <w:r w:rsidRPr="00382DF8">
              <w:rPr>
                <w:rFonts w:ascii="Times New Roman" w:eastAsia="Calibri" w:hAnsi="Times New Roman" w:cs="Times New Roman"/>
                <w:bCs/>
                <w:color w:val="000000"/>
                <w:sz w:val="24"/>
                <w:szCs w:val="24"/>
              </w:rPr>
              <w:t>16. Разработка мероприятий по профилактике загрязнений окружающей среды технологическим оборудованием.</w:t>
            </w:r>
          </w:p>
          <w:p w:rsidR="00AE09B3" w:rsidRPr="00382DF8" w:rsidRDefault="00AE09B3" w:rsidP="00CF0B4A">
            <w:pPr>
              <w:spacing w:after="0" w:line="240" w:lineRule="auto"/>
              <w:rPr>
                <w:rFonts w:ascii="Times New Roman" w:eastAsia="Calibri" w:hAnsi="Times New Roman" w:cs="Times New Roman"/>
                <w:bCs/>
                <w:color w:val="000000"/>
                <w:sz w:val="24"/>
                <w:szCs w:val="24"/>
              </w:rPr>
            </w:pPr>
            <w:r w:rsidRPr="00382DF8">
              <w:rPr>
                <w:rFonts w:ascii="Times New Roman" w:eastAsia="Calibri" w:hAnsi="Times New Roman" w:cs="Times New Roman"/>
                <w:bCs/>
                <w:color w:val="000000"/>
                <w:sz w:val="24"/>
                <w:szCs w:val="24"/>
              </w:rPr>
              <w:t>17. Организация обучения рабочих для работы на новом технологическом оборудовании.</w:t>
            </w:r>
          </w:p>
          <w:p w:rsidR="00AE09B3" w:rsidRPr="00382DF8" w:rsidRDefault="00AE09B3" w:rsidP="00CF0B4A">
            <w:pPr>
              <w:spacing w:after="0" w:line="240" w:lineRule="auto"/>
              <w:rPr>
                <w:rFonts w:ascii="Times New Roman" w:eastAsia="Calibri" w:hAnsi="Times New Roman" w:cs="Times New Roman"/>
                <w:bCs/>
                <w:color w:val="000000"/>
                <w:sz w:val="24"/>
                <w:szCs w:val="24"/>
              </w:rPr>
            </w:pPr>
            <w:r w:rsidRPr="00382DF8">
              <w:rPr>
                <w:rFonts w:ascii="Times New Roman" w:eastAsia="Calibri" w:hAnsi="Times New Roman" w:cs="Times New Roman"/>
                <w:bCs/>
                <w:color w:val="000000"/>
                <w:sz w:val="24"/>
                <w:szCs w:val="24"/>
              </w:rPr>
              <w:t>18. Изучение способов модификации конструкций технологического оборудования с учетом условий его эксплуатации.</w:t>
            </w:r>
          </w:p>
          <w:p w:rsidR="00AE09B3" w:rsidRPr="00382DF8" w:rsidRDefault="00AE09B3" w:rsidP="00CF0B4A">
            <w:pPr>
              <w:spacing w:after="0" w:line="240" w:lineRule="auto"/>
              <w:rPr>
                <w:rFonts w:ascii="Times New Roman" w:hAnsi="Times New Roman" w:cs="Times New Roman"/>
                <w:b/>
                <w:i/>
                <w:sz w:val="24"/>
                <w:szCs w:val="24"/>
              </w:rPr>
            </w:pPr>
            <w:r w:rsidRPr="00382DF8">
              <w:rPr>
                <w:rFonts w:ascii="Times New Roman" w:eastAsia="Calibri" w:hAnsi="Times New Roman" w:cs="Times New Roman"/>
                <w:bCs/>
                <w:color w:val="000000"/>
                <w:sz w:val="24"/>
                <w:szCs w:val="24"/>
              </w:rPr>
              <w:t xml:space="preserve">19. </w:t>
            </w:r>
            <w:r w:rsidRPr="00382DF8">
              <w:rPr>
                <w:rFonts w:ascii="Times New Roman" w:eastAsia="Calibri" w:hAnsi="Times New Roman" w:cs="Times New Roman"/>
                <w:bCs/>
                <w:sz w:val="24"/>
                <w:szCs w:val="24"/>
              </w:rPr>
              <w:t>Составление отчета о прохождении практики в соответствии с выданным заданием.</w:t>
            </w:r>
          </w:p>
        </w:tc>
        <w:tc>
          <w:tcPr>
            <w:tcW w:w="555" w:type="pct"/>
            <w:vAlign w:val="center"/>
          </w:tcPr>
          <w:p w:rsidR="00AE09B3" w:rsidRPr="00A570E3" w:rsidRDefault="00AE09B3" w:rsidP="00CF0B4A">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72</w:t>
            </w:r>
          </w:p>
        </w:tc>
      </w:tr>
      <w:tr w:rsidR="00AE09B3" w:rsidRPr="00A570E3" w:rsidTr="00EA3947">
        <w:trPr>
          <w:trHeight w:val="299"/>
        </w:trPr>
        <w:tc>
          <w:tcPr>
            <w:tcW w:w="4445" w:type="pct"/>
            <w:gridSpan w:val="2"/>
          </w:tcPr>
          <w:p w:rsidR="00AE09B3" w:rsidRPr="00D2269A" w:rsidRDefault="00EA3947" w:rsidP="0042007F">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Промежуточная аттестаци</w:t>
            </w:r>
            <w:r w:rsidR="0042007F">
              <w:rPr>
                <w:rFonts w:ascii="Times New Roman" w:hAnsi="Times New Roman" w:cs="Times New Roman"/>
                <w:b/>
                <w:bCs/>
                <w:i/>
                <w:sz w:val="24"/>
                <w:szCs w:val="24"/>
              </w:rPr>
              <w:t>я</w:t>
            </w:r>
            <w:r w:rsidR="00AE09B3" w:rsidRPr="00A570E3">
              <w:rPr>
                <w:rFonts w:ascii="Times New Roman" w:hAnsi="Times New Roman" w:cs="Times New Roman"/>
                <w:b/>
                <w:i/>
                <w:sz w:val="24"/>
                <w:szCs w:val="24"/>
              </w:rPr>
              <w:t xml:space="preserve"> </w:t>
            </w:r>
            <w:r w:rsidR="0042007F">
              <w:rPr>
                <w:rStyle w:val="ac"/>
                <w:rFonts w:ascii="Times New Roman" w:hAnsi="Times New Roman"/>
                <w:b/>
                <w:bCs/>
                <w:i/>
              </w:rPr>
              <w:footnoteReference w:id="19"/>
            </w:r>
          </w:p>
        </w:tc>
        <w:tc>
          <w:tcPr>
            <w:tcW w:w="555" w:type="pct"/>
            <w:vAlign w:val="center"/>
          </w:tcPr>
          <w:p w:rsidR="00AE09B3" w:rsidRPr="00A570E3" w:rsidRDefault="00AE09B3" w:rsidP="00CF0B4A">
            <w:pPr>
              <w:spacing w:line="240" w:lineRule="auto"/>
              <w:rPr>
                <w:rFonts w:ascii="Times New Roman" w:hAnsi="Times New Roman" w:cs="Times New Roman"/>
                <w:b/>
                <w:i/>
                <w:sz w:val="24"/>
                <w:szCs w:val="24"/>
              </w:rPr>
            </w:pPr>
            <w:r w:rsidRPr="00A570E3">
              <w:rPr>
                <w:rFonts w:ascii="Times New Roman" w:hAnsi="Times New Roman" w:cs="Times New Roman"/>
                <w:b/>
                <w:i/>
                <w:sz w:val="24"/>
                <w:szCs w:val="24"/>
              </w:rPr>
              <w:t>*</w:t>
            </w:r>
          </w:p>
        </w:tc>
      </w:tr>
      <w:tr w:rsidR="00AE09B3" w:rsidRPr="00A570E3" w:rsidTr="00EA3947">
        <w:tc>
          <w:tcPr>
            <w:tcW w:w="4445" w:type="pct"/>
            <w:gridSpan w:val="2"/>
          </w:tcPr>
          <w:p w:rsidR="00AE09B3" w:rsidRPr="00A570E3" w:rsidRDefault="00AE09B3" w:rsidP="00922CD3">
            <w:pPr>
              <w:spacing w:after="0" w:line="240" w:lineRule="auto"/>
              <w:rPr>
                <w:rFonts w:ascii="Times New Roman" w:hAnsi="Times New Roman" w:cs="Times New Roman"/>
                <w:b/>
                <w:bCs/>
                <w:i/>
                <w:sz w:val="24"/>
                <w:szCs w:val="24"/>
              </w:rPr>
            </w:pPr>
            <w:r w:rsidRPr="00A570E3">
              <w:rPr>
                <w:rFonts w:ascii="Times New Roman" w:hAnsi="Times New Roman" w:cs="Times New Roman"/>
                <w:b/>
                <w:bCs/>
                <w:i/>
                <w:sz w:val="24"/>
                <w:szCs w:val="24"/>
              </w:rPr>
              <w:t>Всего</w:t>
            </w:r>
          </w:p>
        </w:tc>
        <w:tc>
          <w:tcPr>
            <w:tcW w:w="555" w:type="pct"/>
            <w:vAlign w:val="center"/>
          </w:tcPr>
          <w:p w:rsidR="00AE09B3" w:rsidRPr="00A570E3" w:rsidRDefault="00AE09B3" w:rsidP="00922CD3">
            <w:pPr>
              <w:spacing w:after="0" w:line="240" w:lineRule="auto"/>
              <w:rPr>
                <w:rFonts w:ascii="Times New Roman" w:hAnsi="Times New Roman" w:cs="Times New Roman"/>
                <w:b/>
                <w:i/>
                <w:sz w:val="24"/>
                <w:szCs w:val="24"/>
              </w:rPr>
            </w:pPr>
            <w:r>
              <w:rPr>
                <w:rFonts w:ascii="Times New Roman" w:hAnsi="Times New Roman" w:cs="Times New Roman"/>
                <w:b/>
                <w:i/>
                <w:sz w:val="24"/>
                <w:szCs w:val="24"/>
              </w:rPr>
              <w:t>232</w:t>
            </w:r>
          </w:p>
        </w:tc>
      </w:tr>
    </w:tbl>
    <w:p w:rsidR="0018514A" w:rsidRPr="0018514A" w:rsidRDefault="0018514A" w:rsidP="0018514A">
      <w:pPr>
        <w:rPr>
          <w:rFonts w:ascii="Times New Roman" w:hAnsi="Times New Roman" w:cs="Times New Roman"/>
          <w:i/>
        </w:rPr>
        <w:sectPr w:rsidR="0018514A" w:rsidRPr="0018514A" w:rsidSect="00BB643A">
          <w:pgSz w:w="16840" w:h="11907" w:orient="landscape"/>
          <w:pgMar w:top="851" w:right="1134" w:bottom="851" w:left="992" w:header="709" w:footer="709" w:gutter="0"/>
          <w:cols w:space="720"/>
        </w:sectPr>
      </w:pPr>
    </w:p>
    <w:p w:rsidR="0018514A" w:rsidRPr="0018514A" w:rsidRDefault="0018514A" w:rsidP="007527A1">
      <w:pPr>
        <w:ind w:left="709"/>
        <w:rPr>
          <w:rFonts w:ascii="Times New Roman" w:hAnsi="Times New Roman" w:cs="Times New Roman"/>
          <w:b/>
          <w:bCs/>
        </w:rPr>
      </w:pPr>
      <w:r w:rsidRPr="0018514A">
        <w:rPr>
          <w:rFonts w:ascii="Times New Roman" w:hAnsi="Times New Roman" w:cs="Times New Roman"/>
          <w:b/>
          <w:bCs/>
        </w:rPr>
        <w:t>3. УСЛОВИЯ РЕАЛИЗАЦИИ ПРОГРАММЫ ПРОФЕССИОНАЛЬНОГО МОДУЛЯ</w:t>
      </w:r>
    </w:p>
    <w:p w:rsidR="0018514A" w:rsidRPr="0018514A" w:rsidRDefault="0018514A" w:rsidP="0018514A">
      <w:pPr>
        <w:ind w:firstLine="709"/>
        <w:rPr>
          <w:rFonts w:ascii="Times New Roman" w:hAnsi="Times New Roman" w:cs="Times New Roman"/>
          <w:b/>
          <w:bCs/>
        </w:rPr>
      </w:pPr>
      <w:r w:rsidRPr="0018514A">
        <w:rPr>
          <w:rFonts w:ascii="Times New Roman" w:hAnsi="Times New Roman" w:cs="Times New Roman"/>
          <w:b/>
          <w:bCs/>
        </w:rPr>
        <w:t>3.1. Для реализации программы профессионального модуля должны быть предусмотрены следующие специальные помещения:</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Оборудование учебных кабинетов и рабочих мест кабинетов:</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1.</w:t>
      </w:r>
      <w:r w:rsidRPr="007527A1">
        <w:rPr>
          <w:rFonts w:ascii="Times New Roman" w:hAnsi="Times New Roman" w:cs="Times New Roman"/>
          <w:bCs/>
          <w:sz w:val="24"/>
          <w:szCs w:val="24"/>
        </w:rPr>
        <w:tab/>
        <w:t>«Устройство автомобилей»:</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комплект деталей, узлов, механизмов, моделей, макетов;</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комплект учебно-методической документации;</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xml:space="preserve">- наглядные пособия.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2.</w:t>
      </w:r>
      <w:r w:rsidRPr="007527A1">
        <w:rPr>
          <w:rFonts w:ascii="Times New Roman" w:hAnsi="Times New Roman" w:cs="Times New Roman"/>
          <w:bCs/>
          <w:sz w:val="24"/>
          <w:szCs w:val="24"/>
        </w:rPr>
        <w:tab/>
        <w:t>«Техническое обслуживание и ремонт автомобилей»:</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комплект деталей, узлов, механизмов, моделей, макетов;</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комплект инструментов, приспособлений;</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комплект учебно-методической документации;</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наглядные пособия.</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Оборудование мастерской и рабочих мест мастерской:</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1.</w:t>
      </w:r>
      <w:r w:rsidRPr="007527A1">
        <w:rPr>
          <w:rFonts w:ascii="Times New Roman" w:hAnsi="Times New Roman" w:cs="Times New Roman"/>
          <w:bCs/>
          <w:sz w:val="24"/>
          <w:szCs w:val="24"/>
        </w:rPr>
        <w:tab/>
        <w:t>Слесарной:</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Рабочие места по количеству обучающихся;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станки: настольно-сверлильные, заточные и др.;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набор слесарных инструментов;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набор измерительных инструментов;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приспособления;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заготовки для выполнения слесарных работ.</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2.</w:t>
      </w:r>
      <w:r w:rsidRPr="007527A1">
        <w:rPr>
          <w:rFonts w:ascii="Times New Roman" w:hAnsi="Times New Roman" w:cs="Times New Roman"/>
          <w:bCs/>
          <w:sz w:val="24"/>
          <w:szCs w:val="24"/>
        </w:rPr>
        <w:tab/>
        <w:t>Токарно-механической:</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Рабочие места по количеству обучающихся;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станки: токарные, фрезерные, сверлильные, заточные, шлифовальные;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наборы инструментов;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приспособления;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заготовки.</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3.</w:t>
      </w:r>
      <w:r w:rsidRPr="007527A1">
        <w:rPr>
          <w:rFonts w:ascii="Times New Roman" w:hAnsi="Times New Roman" w:cs="Times New Roman"/>
          <w:bCs/>
          <w:sz w:val="24"/>
          <w:szCs w:val="24"/>
        </w:rPr>
        <w:tab/>
        <w:t>Кузнечно-сварочной:</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Рабочие места по количеству обучающихся;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оборудование термического отделения;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сварочное оборудование;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инструмент;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оснастка;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приспособления;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материалы для работ;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средства индивидуальной защиты.</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4.</w:t>
      </w:r>
      <w:r w:rsidRPr="007527A1">
        <w:rPr>
          <w:rFonts w:ascii="Times New Roman" w:hAnsi="Times New Roman" w:cs="Times New Roman"/>
          <w:bCs/>
          <w:sz w:val="24"/>
          <w:szCs w:val="24"/>
        </w:rPr>
        <w:tab/>
        <w:t>Демонтажно-монтажной:</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Оборудование и оснастка для производства демонтажно-монтажных работ;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 инструменты, приспособления для разборочных и сборочных работ; </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стенды для разборки, сборки и регулировки агрегатов и узлов.</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 xml:space="preserve">Оборудование </w:t>
      </w:r>
      <w:r w:rsidRPr="007527A1">
        <w:rPr>
          <w:rFonts w:ascii="Times New Roman" w:hAnsi="Times New Roman" w:cs="Times New Roman"/>
          <w:sz w:val="24"/>
          <w:szCs w:val="24"/>
        </w:rPr>
        <w:t xml:space="preserve">лаборатории </w:t>
      </w:r>
      <w:r w:rsidRPr="007527A1">
        <w:rPr>
          <w:rFonts w:ascii="Times New Roman" w:hAnsi="Times New Roman" w:cs="Times New Roman"/>
          <w:bCs/>
          <w:sz w:val="24"/>
          <w:szCs w:val="24"/>
        </w:rPr>
        <w:t>и рабочих мест лаборатории:</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1.</w:t>
      </w:r>
      <w:r w:rsidRPr="007527A1">
        <w:rPr>
          <w:rFonts w:ascii="Times New Roman" w:hAnsi="Times New Roman" w:cs="Times New Roman"/>
          <w:bCs/>
          <w:sz w:val="24"/>
          <w:szCs w:val="24"/>
        </w:rPr>
        <w:tab/>
        <w:t>«Двигателей внутреннего сгорания»</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двигатели;</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стенды;</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комплект плакатов;</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комплект учебно-методической документации.</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2.</w:t>
      </w:r>
      <w:r w:rsidRPr="007527A1">
        <w:rPr>
          <w:rFonts w:ascii="Times New Roman" w:hAnsi="Times New Roman" w:cs="Times New Roman"/>
          <w:bCs/>
          <w:sz w:val="24"/>
          <w:szCs w:val="24"/>
        </w:rPr>
        <w:tab/>
        <w:t>«Электрооборудования автомобилей»</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стенды;</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комплект плакатов;</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комплект учебно-методической документации.</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3.</w:t>
      </w:r>
      <w:r w:rsidRPr="007527A1">
        <w:rPr>
          <w:rFonts w:ascii="Times New Roman" w:hAnsi="Times New Roman" w:cs="Times New Roman"/>
          <w:bCs/>
          <w:sz w:val="24"/>
          <w:szCs w:val="24"/>
        </w:rPr>
        <w:tab/>
        <w:t>«Автомобильных эксплуатационных материалов»</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автоматизированное рабочее место преподавателя;</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автоматизированные рабочие места студентов;</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методические пособия;</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комплект плакатов;</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лабораторное оборудование.</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4.</w:t>
      </w:r>
      <w:r w:rsidRPr="007527A1">
        <w:rPr>
          <w:rFonts w:ascii="Times New Roman" w:hAnsi="Times New Roman" w:cs="Times New Roman"/>
          <w:bCs/>
          <w:sz w:val="24"/>
          <w:szCs w:val="24"/>
        </w:rPr>
        <w:tab/>
        <w:t>«Технического обслуживания и ремонта автомобилей»</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автоматизированное рабочее место преподавателя;</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автоматизированные рабочие места студентов;</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методические пособия;</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комплект плакатов;</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лабораторное оборудование.</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5.</w:t>
      </w:r>
      <w:r w:rsidRPr="007527A1">
        <w:rPr>
          <w:rFonts w:ascii="Times New Roman" w:hAnsi="Times New Roman" w:cs="Times New Roman"/>
          <w:bCs/>
          <w:sz w:val="24"/>
          <w:szCs w:val="24"/>
        </w:rPr>
        <w:tab/>
        <w:t>«Технических средств обучения»</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компьютеры;</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принтер;</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сканер;</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проектор;</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плоттер;</w:t>
      </w:r>
    </w:p>
    <w:p w:rsidR="00922CD3" w:rsidRPr="007527A1" w:rsidRDefault="00922CD3" w:rsidP="00922CD3">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ab/>
        <w:t>- программное обеспечение общего назначения;</w:t>
      </w:r>
    </w:p>
    <w:p w:rsidR="00922CD3" w:rsidRPr="007527A1" w:rsidRDefault="00922CD3" w:rsidP="00922CD3">
      <w:pPr>
        <w:spacing w:after="0" w:line="240" w:lineRule="auto"/>
        <w:rPr>
          <w:rFonts w:ascii="Times New Roman" w:hAnsi="Times New Roman" w:cs="Times New Roman"/>
          <w:sz w:val="24"/>
          <w:szCs w:val="24"/>
        </w:rPr>
      </w:pPr>
      <w:r w:rsidRPr="007527A1">
        <w:rPr>
          <w:rFonts w:ascii="Times New Roman" w:hAnsi="Times New Roman" w:cs="Times New Roman"/>
          <w:bCs/>
          <w:sz w:val="24"/>
          <w:szCs w:val="24"/>
        </w:rPr>
        <w:tab/>
        <w:t>- комплект учебно-методической документации.</w:t>
      </w:r>
    </w:p>
    <w:p w:rsidR="0018514A" w:rsidRPr="0018514A" w:rsidRDefault="0018514A" w:rsidP="0018514A">
      <w:pPr>
        <w:ind w:firstLine="709"/>
        <w:rPr>
          <w:rFonts w:ascii="Times New Roman" w:hAnsi="Times New Roman" w:cs="Times New Roman"/>
          <w:b/>
          <w:bCs/>
        </w:rPr>
      </w:pPr>
      <w:r w:rsidRPr="0018514A">
        <w:rPr>
          <w:rFonts w:ascii="Times New Roman" w:hAnsi="Times New Roman" w:cs="Times New Roman"/>
          <w:b/>
          <w:bCs/>
        </w:rPr>
        <w:t>3.2. Информационное обеспечение реализации программы</w:t>
      </w:r>
    </w:p>
    <w:p w:rsidR="007D303A" w:rsidRPr="007527A1" w:rsidRDefault="007D303A" w:rsidP="007D303A">
      <w:pPr>
        <w:spacing w:after="0" w:line="240" w:lineRule="auto"/>
        <w:rPr>
          <w:rFonts w:ascii="Times New Roman" w:hAnsi="Times New Roman" w:cs="Times New Roman"/>
          <w:bCs/>
          <w:sz w:val="24"/>
          <w:szCs w:val="24"/>
        </w:rPr>
      </w:pPr>
      <w:r w:rsidRPr="007527A1">
        <w:rPr>
          <w:rFonts w:ascii="Times New Roman" w:hAnsi="Times New Roman" w:cs="Times New Roman"/>
          <w:bCs/>
          <w:sz w:val="24"/>
          <w:szCs w:val="24"/>
        </w:rPr>
        <w:t>Перечень используемых учебных изданий, Интернет-ресурсов, дополнительной литературы</w:t>
      </w:r>
    </w:p>
    <w:p w:rsidR="007D303A" w:rsidRPr="007527A1" w:rsidRDefault="007D303A" w:rsidP="00607191">
      <w:pPr>
        <w:spacing w:after="0" w:line="240" w:lineRule="auto"/>
        <w:jc w:val="both"/>
        <w:rPr>
          <w:rFonts w:ascii="Times New Roman" w:hAnsi="Times New Roman" w:cs="Times New Roman"/>
          <w:b/>
          <w:bCs/>
          <w:sz w:val="24"/>
          <w:szCs w:val="24"/>
        </w:rPr>
      </w:pPr>
      <w:r w:rsidRPr="007527A1">
        <w:rPr>
          <w:rFonts w:ascii="Times New Roman" w:hAnsi="Times New Roman" w:cs="Times New Roman"/>
          <w:b/>
          <w:bCs/>
          <w:sz w:val="24"/>
          <w:szCs w:val="24"/>
        </w:rPr>
        <w:t>Основные источники (печатные):</w:t>
      </w:r>
    </w:p>
    <w:p w:rsidR="007D303A" w:rsidRDefault="007D303A" w:rsidP="00F21C7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7527A1">
        <w:rPr>
          <w:rFonts w:ascii="Times New Roman" w:hAnsi="Times New Roman" w:cs="Times New Roman"/>
          <w:bCs/>
          <w:sz w:val="24"/>
          <w:szCs w:val="24"/>
        </w:rPr>
        <w:t>Гладов</w:t>
      </w:r>
      <w:r>
        <w:rPr>
          <w:rFonts w:ascii="Times New Roman" w:hAnsi="Times New Roman" w:cs="Times New Roman"/>
          <w:bCs/>
          <w:sz w:val="24"/>
          <w:szCs w:val="24"/>
        </w:rPr>
        <w:t xml:space="preserve"> Г.И. Устройство автомобилей: учебник/ </w:t>
      </w:r>
      <w:r w:rsidRPr="00FF2DE6">
        <w:rPr>
          <w:rFonts w:ascii="Times New Roman" w:hAnsi="Times New Roman" w:cs="Times New Roman"/>
          <w:bCs/>
          <w:sz w:val="24"/>
          <w:szCs w:val="24"/>
        </w:rPr>
        <w:t>Г.И. Гладов, А.М. Петренко</w:t>
      </w:r>
      <w:r>
        <w:rPr>
          <w:rFonts w:ascii="Times New Roman" w:hAnsi="Times New Roman" w:cs="Times New Roman"/>
          <w:bCs/>
          <w:sz w:val="24"/>
          <w:szCs w:val="24"/>
        </w:rPr>
        <w:t>. – М.: издательство: Академия, 2014. – 352 с.</w:t>
      </w:r>
    </w:p>
    <w:p w:rsidR="007D303A" w:rsidRDefault="007D303A" w:rsidP="00F21C7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BB47E4">
        <w:rPr>
          <w:rFonts w:ascii="Times New Roman" w:hAnsi="Times New Roman" w:cs="Times New Roman"/>
          <w:bCs/>
          <w:sz w:val="24"/>
          <w:szCs w:val="24"/>
        </w:rPr>
        <w:t>Вахлам</w:t>
      </w:r>
      <w:r w:rsidR="007527A1">
        <w:rPr>
          <w:rFonts w:ascii="Times New Roman" w:hAnsi="Times New Roman" w:cs="Times New Roman"/>
          <w:bCs/>
          <w:sz w:val="24"/>
          <w:szCs w:val="24"/>
        </w:rPr>
        <w:t xml:space="preserve">ов </w:t>
      </w:r>
      <w:r w:rsidRPr="00BB47E4">
        <w:rPr>
          <w:rFonts w:ascii="Times New Roman" w:hAnsi="Times New Roman" w:cs="Times New Roman"/>
          <w:bCs/>
          <w:sz w:val="24"/>
          <w:szCs w:val="24"/>
        </w:rPr>
        <w:t>В.К.  Автомобили</w:t>
      </w:r>
      <w:r w:rsidR="00F21C7D">
        <w:rPr>
          <w:rFonts w:ascii="Times New Roman" w:hAnsi="Times New Roman" w:cs="Times New Roman"/>
          <w:bCs/>
          <w:sz w:val="24"/>
          <w:szCs w:val="24"/>
        </w:rPr>
        <w:t>. Т</w:t>
      </w:r>
      <w:r w:rsidRPr="00BB47E4">
        <w:rPr>
          <w:rFonts w:ascii="Times New Roman" w:hAnsi="Times New Roman" w:cs="Times New Roman"/>
          <w:bCs/>
          <w:sz w:val="24"/>
          <w:szCs w:val="24"/>
        </w:rPr>
        <w:t xml:space="preserve">еория и </w:t>
      </w:r>
      <w:r>
        <w:rPr>
          <w:rFonts w:ascii="Times New Roman" w:hAnsi="Times New Roman" w:cs="Times New Roman"/>
          <w:bCs/>
          <w:sz w:val="24"/>
          <w:szCs w:val="24"/>
        </w:rPr>
        <w:t>к</w:t>
      </w:r>
      <w:r w:rsidRPr="00BB47E4">
        <w:rPr>
          <w:rFonts w:ascii="Times New Roman" w:hAnsi="Times New Roman" w:cs="Times New Roman"/>
          <w:bCs/>
          <w:sz w:val="24"/>
          <w:szCs w:val="24"/>
        </w:rPr>
        <w:t>онструкция</w:t>
      </w:r>
      <w:r w:rsidR="00F21C7D">
        <w:rPr>
          <w:rFonts w:ascii="Times New Roman" w:hAnsi="Times New Roman" w:cs="Times New Roman"/>
          <w:bCs/>
          <w:sz w:val="24"/>
          <w:szCs w:val="24"/>
        </w:rPr>
        <w:t xml:space="preserve"> </w:t>
      </w:r>
      <w:r w:rsidRPr="00BB47E4">
        <w:rPr>
          <w:rFonts w:ascii="Times New Roman" w:hAnsi="Times New Roman" w:cs="Times New Roman"/>
          <w:bCs/>
          <w:sz w:val="24"/>
          <w:szCs w:val="24"/>
        </w:rPr>
        <w:t>автомобиля и двигателя</w:t>
      </w:r>
      <w:r>
        <w:rPr>
          <w:rFonts w:ascii="Times New Roman" w:hAnsi="Times New Roman" w:cs="Times New Roman"/>
          <w:bCs/>
          <w:sz w:val="24"/>
          <w:szCs w:val="24"/>
        </w:rPr>
        <w:t>/</w:t>
      </w:r>
      <w:r w:rsidRPr="00BB47E4">
        <w:rPr>
          <w:rFonts w:ascii="Times New Roman" w:hAnsi="Times New Roman" w:cs="Times New Roman"/>
          <w:bCs/>
          <w:sz w:val="24"/>
          <w:szCs w:val="24"/>
        </w:rPr>
        <w:t>В.К. Вахламо</w:t>
      </w:r>
      <w:r w:rsidR="007527A1">
        <w:rPr>
          <w:rFonts w:ascii="Times New Roman" w:hAnsi="Times New Roman" w:cs="Times New Roman"/>
          <w:bCs/>
          <w:sz w:val="24"/>
          <w:szCs w:val="24"/>
        </w:rPr>
        <w:t>в,</w:t>
      </w:r>
      <w:r>
        <w:rPr>
          <w:rFonts w:ascii="Times New Roman" w:hAnsi="Times New Roman" w:cs="Times New Roman"/>
          <w:bCs/>
          <w:sz w:val="24"/>
          <w:szCs w:val="24"/>
        </w:rPr>
        <w:t xml:space="preserve"> М.Г. Шатров, А.А</w:t>
      </w:r>
      <w:r w:rsidR="007527A1">
        <w:rPr>
          <w:rFonts w:ascii="Times New Roman" w:hAnsi="Times New Roman" w:cs="Times New Roman"/>
          <w:bCs/>
          <w:sz w:val="24"/>
          <w:szCs w:val="24"/>
        </w:rPr>
        <w:t>. Юрчевский – М.: издательство</w:t>
      </w:r>
      <w:r>
        <w:rPr>
          <w:rFonts w:ascii="Times New Roman" w:hAnsi="Times New Roman" w:cs="Times New Roman"/>
          <w:bCs/>
          <w:sz w:val="24"/>
          <w:szCs w:val="24"/>
        </w:rPr>
        <w:t xml:space="preserve"> Академия, 2013</w:t>
      </w:r>
      <w:r w:rsidRPr="00BB47E4">
        <w:rPr>
          <w:rFonts w:ascii="Times New Roman" w:hAnsi="Times New Roman" w:cs="Times New Roman"/>
          <w:bCs/>
          <w:sz w:val="24"/>
          <w:szCs w:val="24"/>
        </w:rPr>
        <w:t>.</w:t>
      </w:r>
      <w:r w:rsidR="00F21C7D">
        <w:rPr>
          <w:rFonts w:ascii="Times New Roman" w:hAnsi="Times New Roman" w:cs="Times New Roman"/>
          <w:bCs/>
          <w:sz w:val="24"/>
          <w:szCs w:val="24"/>
        </w:rPr>
        <w:t xml:space="preserve"> </w:t>
      </w:r>
      <w:r>
        <w:rPr>
          <w:rFonts w:ascii="Times New Roman" w:hAnsi="Times New Roman" w:cs="Times New Roman"/>
          <w:bCs/>
          <w:sz w:val="24"/>
          <w:szCs w:val="24"/>
        </w:rPr>
        <w:t>– 816 с.</w:t>
      </w:r>
    </w:p>
    <w:p w:rsidR="007D303A" w:rsidRPr="00BB47E4" w:rsidRDefault="007D303A" w:rsidP="00F21C7D">
      <w:pPr>
        <w:pStyle w:val="ae"/>
        <w:numPr>
          <w:ilvl w:val="0"/>
          <w:numId w:val="33"/>
        </w:numPr>
        <w:spacing w:before="0" w:after="0"/>
        <w:ind w:left="0" w:firstLine="709"/>
        <w:contextualSpacing/>
        <w:jc w:val="both"/>
        <w:rPr>
          <w:bCs/>
        </w:rPr>
      </w:pPr>
      <w:r w:rsidRPr="00BB47E4">
        <w:rPr>
          <w:bCs/>
        </w:rPr>
        <w:t>Туревский И.С. Техническое обслуживание автомобилей</w:t>
      </w:r>
      <w:r>
        <w:rPr>
          <w:bCs/>
        </w:rPr>
        <w:t>/</w:t>
      </w:r>
      <w:r w:rsidRPr="00BB47E4">
        <w:rPr>
          <w:bCs/>
        </w:rPr>
        <w:t xml:space="preserve">И.С.Туревский. </w:t>
      </w:r>
      <w:r>
        <w:rPr>
          <w:bCs/>
        </w:rPr>
        <w:t>– М.: издательство: ФОРУМ, 2013.– 434 с.</w:t>
      </w:r>
    </w:p>
    <w:p w:rsidR="007D303A" w:rsidRPr="00BB47E4" w:rsidRDefault="007D303A" w:rsidP="00F21C7D">
      <w:pPr>
        <w:pStyle w:val="ae"/>
        <w:numPr>
          <w:ilvl w:val="0"/>
          <w:numId w:val="33"/>
        </w:numPr>
        <w:spacing w:before="0" w:after="0"/>
        <w:ind w:left="0" w:firstLine="709"/>
        <w:contextualSpacing/>
        <w:jc w:val="both"/>
        <w:rPr>
          <w:bCs/>
        </w:rPr>
      </w:pPr>
      <w:r w:rsidRPr="00BB47E4">
        <w:rPr>
          <w:bCs/>
        </w:rPr>
        <w:t>Михеева</w:t>
      </w:r>
      <w:r w:rsidR="000E4E8F">
        <w:rPr>
          <w:bCs/>
        </w:rPr>
        <w:t xml:space="preserve"> </w:t>
      </w:r>
      <w:r w:rsidRPr="00BB47E4">
        <w:rPr>
          <w:bCs/>
        </w:rPr>
        <w:t xml:space="preserve">Е.В. Информационные технологии в профессиональной </w:t>
      </w:r>
      <w:r>
        <w:rPr>
          <w:bCs/>
        </w:rPr>
        <w:t>деятельности/ Е.В. Михеева. – М.: Академ</w:t>
      </w:r>
      <w:r w:rsidR="007527A1">
        <w:rPr>
          <w:bCs/>
        </w:rPr>
        <w:t>ия</w:t>
      </w:r>
      <w:r>
        <w:rPr>
          <w:bCs/>
        </w:rPr>
        <w:t>, 2014</w:t>
      </w:r>
      <w:r w:rsidRPr="00BB47E4">
        <w:rPr>
          <w:bCs/>
        </w:rPr>
        <w:t>.</w:t>
      </w:r>
      <w:r>
        <w:rPr>
          <w:bCs/>
        </w:rPr>
        <w:t xml:space="preserve"> – 384 с.</w:t>
      </w:r>
    </w:p>
    <w:p w:rsidR="007D303A" w:rsidRDefault="007D303A" w:rsidP="00F21C7D">
      <w:pPr>
        <w:numPr>
          <w:ilvl w:val="0"/>
          <w:numId w:val="33"/>
        </w:numPr>
        <w:spacing w:after="0" w:line="240" w:lineRule="auto"/>
        <w:ind w:left="0" w:firstLine="709"/>
        <w:jc w:val="both"/>
        <w:rPr>
          <w:rFonts w:ascii="Times New Roman" w:hAnsi="Times New Roman" w:cs="Times New Roman"/>
          <w:bCs/>
          <w:sz w:val="24"/>
          <w:szCs w:val="24"/>
        </w:rPr>
      </w:pPr>
      <w:r w:rsidRPr="001F283C">
        <w:rPr>
          <w:rFonts w:ascii="Times New Roman" w:hAnsi="Times New Roman" w:cs="Times New Roman"/>
          <w:bCs/>
          <w:sz w:val="24"/>
          <w:szCs w:val="24"/>
        </w:rPr>
        <w:t>Технологические процессы в сервисе</w:t>
      </w:r>
      <w:r>
        <w:rPr>
          <w:rFonts w:ascii="Times New Roman" w:hAnsi="Times New Roman" w:cs="Times New Roman"/>
          <w:bCs/>
          <w:sz w:val="24"/>
          <w:szCs w:val="24"/>
        </w:rPr>
        <w:t>: у</w:t>
      </w:r>
      <w:r w:rsidRPr="001F283C">
        <w:rPr>
          <w:rFonts w:ascii="Times New Roman" w:hAnsi="Times New Roman" w:cs="Times New Roman"/>
          <w:bCs/>
          <w:sz w:val="24"/>
          <w:szCs w:val="24"/>
        </w:rPr>
        <w:t>чебное пособие</w:t>
      </w:r>
      <w:r>
        <w:rPr>
          <w:rFonts w:ascii="Times New Roman" w:hAnsi="Times New Roman" w:cs="Times New Roman"/>
          <w:bCs/>
          <w:sz w:val="24"/>
          <w:szCs w:val="24"/>
        </w:rPr>
        <w:t xml:space="preserve">/ А.А. </w:t>
      </w:r>
      <w:r w:rsidRPr="001F283C">
        <w:rPr>
          <w:rFonts w:ascii="Times New Roman" w:hAnsi="Times New Roman" w:cs="Times New Roman"/>
          <w:bCs/>
          <w:sz w:val="24"/>
          <w:szCs w:val="24"/>
        </w:rPr>
        <w:t>Пузряков</w:t>
      </w:r>
      <w:r>
        <w:rPr>
          <w:rFonts w:ascii="Times New Roman" w:hAnsi="Times New Roman" w:cs="Times New Roman"/>
          <w:bCs/>
          <w:sz w:val="24"/>
          <w:szCs w:val="24"/>
        </w:rPr>
        <w:t xml:space="preserve">, А.Ф. </w:t>
      </w:r>
      <w:r w:rsidRPr="001F283C">
        <w:rPr>
          <w:rFonts w:ascii="Times New Roman" w:hAnsi="Times New Roman" w:cs="Times New Roman"/>
          <w:bCs/>
          <w:sz w:val="24"/>
          <w:szCs w:val="24"/>
        </w:rPr>
        <w:t>Пузряков</w:t>
      </w:r>
      <w:r w:rsidR="000E4E8F">
        <w:rPr>
          <w:rFonts w:ascii="Times New Roman" w:hAnsi="Times New Roman" w:cs="Times New Roman"/>
          <w:bCs/>
          <w:sz w:val="24"/>
          <w:szCs w:val="24"/>
        </w:rPr>
        <w:t>,</w:t>
      </w:r>
      <w:r>
        <w:rPr>
          <w:rFonts w:ascii="Times New Roman" w:hAnsi="Times New Roman" w:cs="Times New Roman"/>
          <w:bCs/>
          <w:sz w:val="24"/>
          <w:szCs w:val="24"/>
        </w:rPr>
        <w:t xml:space="preserve"> А.В. </w:t>
      </w:r>
      <w:r w:rsidRPr="001F283C">
        <w:rPr>
          <w:rFonts w:ascii="Times New Roman" w:hAnsi="Times New Roman" w:cs="Times New Roman"/>
          <w:bCs/>
          <w:sz w:val="24"/>
          <w:szCs w:val="24"/>
        </w:rPr>
        <w:t>Олейник</w:t>
      </w:r>
      <w:r>
        <w:rPr>
          <w:rFonts w:ascii="Times New Roman" w:hAnsi="Times New Roman" w:cs="Times New Roman"/>
          <w:bCs/>
          <w:sz w:val="24"/>
          <w:szCs w:val="24"/>
        </w:rPr>
        <w:t xml:space="preserve">, М.Е. </w:t>
      </w:r>
      <w:r w:rsidRPr="001F283C">
        <w:rPr>
          <w:rFonts w:ascii="Times New Roman" w:hAnsi="Times New Roman" w:cs="Times New Roman"/>
          <w:bCs/>
          <w:sz w:val="24"/>
          <w:szCs w:val="24"/>
        </w:rPr>
        <w:t>Ставровский</w:t>
      </w:r>
      <w:r>
        <w:rPr>
          <w:rFonts w:ascii="Times New Roman" w:hAnsi="Times New Roman" w:cs="Times New Roman"/>
          <w:bCs/>
          <w:sz w:val="24"/>
          <w:szCs w:val="24"/>
        </w:rPr>
        <w:t>. – М.: Издательство –</w:t>
      </w:r>
      <w:r w:rsidRPr="001F283C">
        <w:rPr>
          <w:rFonts w:ascii="Times New Roman" w:hAnsi="Times New Roman" w:cs="Times New Roman"/>
          <w:bCs/>
          <w:sz w:val="24"/>
          <w:szCs w:val="24"/>
        </w:rPr>
        <w:t>Альфа-М, Инфра-М</w:t>
      </w:r>
      <w:r>
        <w:rPr>
          <w:rFonts w:ascii="Times New Roman" w:hAnsi="Times New Roman" w:cs="Times New Roman"/>
          <w:bCs/>
          <w:sz w:val="24"/>
          <w:szCs w:val="24"/>
        </w:rPr>
        <w:t>, 2014. – 240 с.</w:t>
      </w:r>
    </w:p>
    <w:p w:rsidR="007D303A" w:rsidRPr="008D37C8" w:rsidRDefault="007D303A" w:rsidP="00F21C7D">
      <w:pPr>
        <w:numPr>
          <w:ilvl w:val="0"/>
          <w:numId w:val="33"/>
        </w:numPr>
        <w:spacing w:after="0" w:line="240" w:lineRule="auto"/>
        <w:ind w:left="0" w:firstLine="709"/>
        <w:jc w:val="both"/>
        <w:rPr>
          <w:rFonts w:ascii="Times New Roman" w:hAnsi="Times New Roman" w:cs="Times New Roman"/>
          <w:bCs/>
          <w:sz w:val="24"/>
          <w:szCs w:val="24"/>
        </w:rPr>
      </w:pPr>
      <w:r w:rsidRPr="001F283C">
        <w:rPr>
          <w:rFonts w:ascii="Times New Roman" w:hAnsi="Times New Roman" w:cs="Times New Roman"/>
          <w:bCs/>
          <w:sz w:val="24"/>
          <w:szCs w:val="24"/>
        </w:rPr>
        <w:t xml:space="preserve">Виноградов </w:t>
      </w:r>
      <w:r>
        <w:rPr>
          <w:rFonts w:ascii="Times New Roman" w:hAnsi="Times New Roman" w:cs="Times New Roman"/>
          <w:bCs/>
          <w:sz w:val="24"/>
          <w:szCs w:val="24"/>
        </w:rPr>
        <w:t xml:space="preserve">В.М. </w:t>
      </w:r>
      <w:r w:rsidRPr="008D37C8">
        <w:rPr>
          <w:rFonts w:ascii="Times New Roman" w:hAnsi="Times New Roman" w:cs="Times New Roman"/>
          <w:bCs/>
          <w:sz w:val="24"/>
          <w:szCs w:val="24"/>
        </w:rPr>
        <w:t>Технологические процессы ремонта автомобилей</w:t>
      </w:r>
      <w:r>
        <w:rPr>
          <w:rFonts w:ascii="Times New Roman" w:hAnsi="Times New Roman" w:cs="Times New Roman"/>
          <w:bCs/>
          <w:sz w:val="24"/>
          <w:szCs w:val="24"/>
        </w:rPr>
        <w:t>: учебное п</w:t>
      </w:r>
      <w:r w:rsidRPr="008D37C8">
        <w:rPr>
          <w:rFonts w:ascii="Times New Roman" w:hAnsi="Times New Roman" w:cs="Times New Roman"/>
          <w:bCs/>
          <w:sz w:val="24"/>
          <w:szCs w:val="24"/>
        </w:rPr>
        <w:t>особие</w:t>
      </w:r>
      <w:r>
        <w:rPr>
          <w:rFonts w:ascii="Times New Roman" w:hAnsi="Times New Roman" w:cs="Times New Roman"/>
          <w:bCs/>
          <w:sz w:val="24"/>
          <w:szCs w:val="24"/>
        </w:rPr>
        <w:t>/В.М.</w:t>
      </w:r>
      <w:r w:rsidRPr="001F283C">
        <w:rPr>
          <w:rFonts w:ascii="Times New Roman" w:hAnsi="Times New Roman" w:cs="Times New Roman"/>
          <w:bCs/>
          <w:sz w:val="24"/>
          <w:szCs w:val="24"/>
        </w:rPr>
        <w:t>Виноградов</w:t>
      </w:r>
      <w:r>
        <w:rPr>
          <w:rFonts w:ascii="Times New Roman" w:hAnsi="Times New Roman" w:cs="Times New Roman"/>
          <w:bCs/>
          <w:sz w:val="24"/>
          <w:szCs w:val="24"/>
        </w:rPr>
        <w:t>. – М.:  издательство Академия, 2014. – 432 с.</w:t>
      </w:r>
    </w:p>
    <w:p w:rsidR="007D303A" w:rsidRPr="007527A1" w:rsidRDefault="007D303A" w:rsidP="00F21C7D">
      <w:pPr>
        <w:tabs>
          <w:tab w:val="left" w:pos="993"/>
        </w:tabs>
        <w:spacing w:after="0" w:line="240" w:lineRule="auto"/>
        <w:ind w:firstLine="709"/>
        <w:jc w:val="both"/>
        <w:rPr>
          <w:rFonts w:ascii="Times New Roman" w:hAnsi="Times New Roman" w:cs="Times New Roman"/>
          <w:b/>
          <w:bCs/>
          <w:sz w:val="24"/>
          <w:szCs w:val="24"/>
        </w:rPr>
      </w:pPr>
      <w:r w:rsidRPr="007527A1">
        <w:rPr>
          <w:rFonts w:ascii="Times New Roman" w:hAnsi="Times New Roman" w:cs="Times New Roman"/>
          <w:b/>
          <w:bCs/>
          <w:sz w:val="24"/>
          <w:szCs w:val="24"/>
        </w:rPr>
        <w:t>Дополнительные источники:</w:t>
      </w:r>
    </w:p>
    <w:p w:rsidR="007D303A" w:rsidRPr="00F46CBB" w:rsidRDefault="007D303A" w:rsidP="00F21C7D">
      <w:pPr>
        <w:pStyle w:val="ae"/>
        <w:numPr>
          <w:ilvl w:val="0"/>
          <w:numId w:val="47"/>
        </w:numPr>
        <w:tabs>
          <w:tab w:val="left" w:pos="993"/>
        </w:tabs>
        <w:spacing w:before="0" w:after="200" w:line="276" w:lineRule="auto"/>
        <w:ind w:left="0" w:firstLine="709"/>
        <w:contextualSpacing/>
        <w:jc w:val="both"/>
        <w:rPr>
          <w:bCs/>
        </w:rPr>
      </w:pPr>
      <w:r w:rsidRPr="00F46CBB">
        <w:rPr>
          <w:bCs/>
        </w:rPr>
        <w:t>Епифанов</w:t>
      </w:r>
      <w:r w:rsidR="000E4E8F">
        <w:rPr>
          <w:bCs/>
        </w:rPr>
        <w:t xml:space="preserve"> </w:t>
      </w:r>
      <w:r w:rsidRPr="00F46CBB">
        <w:rPr>
          <w:bCs/>
        </w:rPr>
        <w:t>Л.И. Техническое обслуживание и ремонт автомобильного транспорта/Л.И. Епифанов, Е.А. Епифанова. – М.: Инфра-М, 2014. – 352 с.</w:t>
      </w:r>
    </w:p>
    <w:p w:rsidR="007D303A" w:rsidRPr="008D37C8" w:rsidRDefault="007D303A" w:rsidP="00F21C7D">
      <w:pPr>
        <w:pStyle w:val="ae"/>
        <w:numPr>
          <w:ilvl w:val="0"/>
          <w:numId w:val="47"/>
        </w:numPr>
        <w:tabs>
          <w:tab w:val="left" w:pos="993"/>
        </w:tabs>
        <w:spacing w:before="0" w:after="200" w:line="276" w:lineRule="auto"/>
        <w:ind w:left="0" w:firstLine="709"/>
        <w:contextualSpacing/>
        <w:jc w:val="both"/>
        <w:rPr>
          <w:bCs/>
        </w:rPr>
      </w:pPr>
      <w:r w:rsidRPr="008D37C8">
        <w:rPr>
          <w:bCs/>
        </w:rPr>
        <w:t>Шец</w:t>
      </w:r>
      <w:r>
        <w:rPr>
          <w:bCs/>
        </w:rPr>
        <w:t xml:space="preserve"> С.П.</w:t>
      </w:r>
      <w:r w:rsidRPr="008D37C8">
        <w:rPr>
          <w:bCs/>
        </w:rPr>
        <w:t xml:space="preserve"> Проектирование и эксплуатация технологического оборудования для технического сервис</w:t>
      </w:r>
      <w:r>
        <w:rPr>
          <w:bCs/>
        </w:rPr>
        <w:t>а автомобилей/ С.П. Щец, И.А. Осипов. - Брянск БГТУ, 2013</w:t>
      </w:r>
      <w:r w:rsidRPr="008D37C8">
        <w:rPr>
          <w:bCs/>
        </w:rPr>
        <w:t>.</w:t>
      </w:r>
      <w:r>
        <w:rPr>
          <w:bCs/>
        </w:rPr>
        <w:t xml:space="preserve"> – 272 с.</w:t>
      </w:r>
    </w:p>
    <w:p w:rsidR="007D303A" w:rsidRPr="008D37C8" w:rsidRDefault="007D303A" w:rsidP="00F21C7D">
      <w:pPr>
        <w:pStyle w:val="ae"/>
        <w:numPr>
          <w:ilvl w:val="0"/>
          <w:numId w:val="47"/>
        </w:numPr>
        <w:tabs>
          <w:tab w:val="left" w:pos="993"/>
        </w:tabs>
        <w:spacing w:before="0" w:after="200" w:line="276" w:lineRule="auto"/>
        <w:ind w:left="0" w:firstLine="709"/>
        <w:contextualSpacing/>
        <w:jc w:val="both"/>
        <w:rPr>
          <w:bCs/>
        </w:rPr>
      </w:pPr>
      <w:r w:rsidRPr="008D37C8">
        <w:rPr>
          <w:bCs/>
        </w:rPr>
        <w:t>Типаж и техническая эксплуатация оборудования предприятий автосервиса: учебное пос</w:t>
      </w:r>
      <w:r>
        <w:rPr>
          <w:bCs/>
        </w:rPr>
        <w:t>обие/ В.А. Першин</w:t>
      </w:r>
      <w:r w:rsidRPr="008D37C8">
        <w:rPr>
          <w:bCs/>
        </w:rPr>
        <w:t xml:space="preserve">, </w:t>
      </w:r>
      <w:r>
        <w:rPr>
          <w:bCs/>
        </w:rPr>
        <w:t>А.Н. Ременцов</w:t>
      </w:r>
      <w:r w:rsidRPr="008D37C8">
        <w:rPr>
          <w:bCs/>
        </w:rPr>
        <w:t xml:space="preserve">, </w:t>
      </w:r>
      <w:r>
        <w:rPr>
          <w:bCs/>
        </w:rPr>
        <w:t xml:space="preserve">Ю.Г. </w:t>
      </w:r>
      <w:r w:rsidRPr="008D37C8">
        <w:rPr>
          <w:bCs/>
        </w:rPr>
        <w:t>Сапрон</w:t>
      </w:r>
      <w:r>
        <w:rPr>
          <w:bCs/>
        </w:rPr>
        <w:t>ов</w:t>
      </w:r>
      <w:r w:rsidRPr="008D37C8">
        <w:rPr>
          <w:bCs/>
        </w:rPr>
        <w:t xml:space="preserve">, </w:t>
      </w:r>
      <w:r>
        <w:rPr>
          <w:bCs/>
        </w:rPr>
        <w:t>С.Г. Соловьев. - Ростов н/Д: Феникс, 2012</w:t>
      </w:r>
      <w:r w:rsidRPr="008D37C8">
        <w:rPr>
          <w:bCs/>
        </w:rPr>
        <w:t>.</w:t>
      </w:r>
      <w:r>
        <w:rPr>
          <w:bCs/>
        </w:rPr>
        <w:t xml:space="preserve"> – 413 с.</w:t>
      </w:r>
    </w:p>
    <w:p w:rsidR="007D303A" w:rsidRDefault="007D303A" w:rsidP="001F6115">
      <w:pPr>
        <w:pStyle w:val="ae"/>
        <w:numPr>
          <w:ilvl w:val="0"/>
          <w:numId w:val="47"/>
        </w:numPr>
        <w:spacing w:before="0" w:after="200" w:line="276" w:lineRule="auto"/>
        <w:ind w:left="142" w:firstLine="54"/>
        <w:contextualSpacing/>
        <w:jc w:val="both"/>
        <w:rPr>
          <w:bCs/>
        </w:rPr>
      </w:pPr>
      <w:r>
        <w:rPr>
          <w:bCs/>
        </w:rPr>
        <w:t>Т</w:t>
      </w:r>
      <w:r w:rsidR="000E4E8F">
        <w:rPr>
          <w:bCs/>
        </w:rPr>
        <w:t>е</w:t>
      </w:r>
      <w:r w:rsidRPr="008D37C8">
        <w:rPr>
          <w:bCs/>
        </w:rPr>
        <w:t>хническое обслуживание и ремонт автомобилей: механизация и экологическая безопасность производственных процессов</w:t>
      </w:r>
      <w:r>
        <w:rPr>
          <w:bCs/>
        </w:rPr>
        <w:t>/В.И. Сарбаев</w:t>
      </w:r>
      <w:r w:rsidRPr="008D37C8">
        <w:rPr>
          <w:bCs/>
        </w:rPr>
        <w:t xml:space="preserve">, </w:t>
      </w:r>
      <w:r>
        <w:rPr>
          <w:bCs/>
        </w:rPr>
        <w:t>С.С. Селиванов, В.Н. Коноплев, Ю.М. Дёмин</w:t>
      </w:r>
      <w:r w:rsidRPr="008D37C8">
        <w:rPr>
          <w:bCs/>
        </w:rPr>
        <w:t xml:space="preserve">. </w:t>
      </w:r>
      <w:r>
        <w:rPr>
          <w:bCs/>
        </w:rPr>
        <w:t>- Ростов н/Д: Феникс, 2012. – 447 с.</w:t>
      </w:r>
    </w:p>
    <w:p w:rsidR="007D303A" w:rsidRPr="00EC3751" w:rsidRDefault="007D303A" w:rsidP="001F6115">
      <w:pPr>
        <w:pStyle w:val="ae"/>
        <w:numPr>
          <w:ilvl w:val="0"/>
          <w:numId w:val="47"/>
        </w:numPr>
        <w:spacing w:before="0" w:after="200" w:line="276" w:lineRule="auto"/>
        <w:ind w:left="142" w:firstLine="54"/>
        <w:contextualSpacing/>
        <w:jc w:val="both"/>
        <w:rPr>
          <w:bCs/>
        </w:rPr>
      </w:pPr>
      <w:r w:rsidRPr="00EC3751">
        <w:rPr>
          <w:bCs/>
        </w:rPr>
        <w:t>Федеральный закон 10.12.1995 N 196-ФЗ «О безопасности дорожного движения»</w:t>
      </w:r>
    </w:p>
    <w:p w:rsidR="001F6115" w:rsidRPr="007527A1" w:rsidRDefault="001F6115" w:rsidP="001F6115">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Э</w:t>
      </w:r>
      <w:r w:rsidRPr="007527A1">
        <w:rPr>
          <w:rFonts w:ascii="Times New Roman" w:hAnsi="Times New Roman" w:cs="Times New Roman"/>
          <w:b/>
          <w:bCs/>
          <w:sz w:val="24"/>
          <w:szCs w:val="24"/>
        </w:rPr>
        <w:t>лектронные:</w:t>
      </w:r>
    </w:p>
    <w:p w:rsidR="001F6115" w:rsidRPr="008D37C8" w:rsidRDefault="001F6115" w:rsidP="001F6115">
      <w:pPr>
        <w:numPr>
          <w:ilvl w:val="0"/>
          <w:numId w:val="48"/>
        </w:numPr>
        <w:spacing w:after="0" w:line="240" w:lineRule="auto"/>
        <w:ind w:left="993" w:hanging="709"/>
        <w:jc w:val="both"/>
        <w:rPr>
          <w:rFonts w:ascii="Times New Roman" w:eastAsia="Calibri" w:hAnsi="Times New Roman" w:cs="Times New Roman"/>
          <w:bCs/>
          <w:i/>
          <w:sz w:val="24"/>
          <w:szCs w:val="28"/>
        </w:rPr>
      </w:pPr>
      <w:r w:rsidRPr="008D37C8">
        <w:rPr>
          <w:rFonts w:ascii="Times New Roman" w:eastAsia="Times New Roman" w:hAnsi="Times New Roman" w:cs="Times New Roman"/>
          <w:sz w:val="24"/>
          <w:szCs w:val="28"/>
        </w:rPr>
        <w:t xml:space="preserve">ИКТ Портал «интернет ресурсы» - </w:t>
      </w:r>
      <w:hyperlink r:id="rId18" w:tgtFrame="_blank" w:history="1">
        <w:r w:rsidRPr="008D37C8">
          <w:rPr>
            <w:rFonts w:ascii="Times New Roman" w:eastAsia="Times New Roman" w:hAnsi="Times New Roman" w:cs="Times New Roman"/>
            <w:color w:val="0000CC"/>
            <w:sz w:val="24"/>
            <w:szCs w:val="28"/>
            <w:u w:val="single"/>
          </w:rPr>
          <w:t>ict.edu.ru</w:t>
        </w:r>
      </w:hyperlink>
      <w:r>
        <w:rPr>
          <w:rFonts w:ascii="Times New Roman" w:eastAsia="Times New Roman" w:hAnsi="Times New Roman" w:cs="Times New Roman"/>
          <w:sz w:val="24"/>
          <w:szCs w:val="28"/>
        </w:rPr>
        <w:t>»</w:t>
      </w:r>
    </w:p>
    <w:p w:rsidR="001F6115" w:rsidRPr="008D37C8" w:rsidRDefault="001F6115" w:rsidP="001F6115">
      <w:pPr>
        <w:numPr>
          <w:ilvl w:val="0"/>
          <w:numId w:val="48"/>
        </w:numPr>
        <w:spacing w:after="0" w:line="240" w:lineRule="auto"/>
        <w:ind w:left="993" w:hanging="709"/>
        <w:jc w:val="both"/>
        <w:rPr>
          <w:rFonts w:ascii="Times New Roman" w:eastAsia="Calibri" w:hAnsi="Times New Roman" w:cs="Times New Roman"/>
          <w:bCs/>
          <w:i/>
          <w:sz w:val="24"/>
          <w:szCs w:val="28"/>
        </w:rPr>
      </w:pPr>
      <w:r w:rsidRPr="008D37C8">
        <w:rPr>
          <w:rFonts w:ascii="Times New Roman" w:eastAsia="Times New Roman" w:hAnsi="Times New Roman" w:cs="Times New Roman"/>
          <w:sz w:val="24"/>
          <w:szCs w:val="28"/>
        </w:rPr>
        <w:t xml:space="preserve">Руководства по ТО и ТР автомобилей: </w:t>
      </w:r>
      <w:r w:rsidRPr="008D37C8">
        <w:rPr>
          <w:rFonts w:ascii="Times New Roman" w:eastAsia="Times New Roman" w:hAnsi="Times New Roman" w:cs="Times New Roman"/>
          <w:sz w:val="24"/>
          <w:szCs w:val="28"/>
          <w:lang w:val="en-US"/>
        </w:rPr>
        <w:t>www</w:t>
      </w:r>
      <w:r w:rsidRPr="008D37C8">
        <w:rPr>
          <w:rFonts w:ascii="Times New Roman" w:eastAsia="Times New Roman" w:hAnsi="Times New Roman" w:cs="Times New Roman"/>
          <w:sz w:val="24"/>
          <w:szCs w:val="28"/>
        </w:rPr>
        <w:t>.</w:t>
      </w:r>
      <w:r w:rsidRPr="008D37C8">
        <w:rPr>
          <w:rFonts w:ascii="Times New Roman" w:eastAsia="Times New Roman" w:hAnsi="Times New Roman" w:cs="Times New Roman"/>
          <w:sz w:val="24"/>
          <w:szCs w:val="28"/>
          <w:lang w:val="en-US"/>
        </w:rPr>
        <w:t>viamobile</w:t>
      </w:r>
      <w:r w:rsidRPr="008D37C8">
        <w:rPr>
          <w:rFonts w:ascii="Times New Roman" w:eastAsia="Times New Roman" w:hAnsi="Times New Roman" w:cs="Times New Roman"/>
          <w:sz w:val="24"/>
          <w:szCs w:val="28"/>
        </w:rPr>
        <w:t>.</w:t>
      </w:r>
      <w:r w:rsidRPr="008D37C8">
        <w:rPr>
          <w:rFonts w:ascii="Times New Roman" w:eastAsia="Times New Roman" w:hAnsi="Times New Roman" w:cs="Times New Roman"/>
          <w:sz w:val="24"/>
          <w:szCs w:val="28"/>
          <w:lang w:val="en-US"/>
        </w:rPr>
        <w:t>ru</w:t>
      </w:r>
    </w:p>
    <w:p w:rsidR="007D303A" w:rsidRDefault="007D303A" w:rsidP="001F6115">
      <w:pPr>
        <w:pStyle w:val="ae"/>
        <w:numPr>
          <w:ilvl w:val="0"/>
          <w:numId w:val="48"/>
        </w:numPr>
        <w:spacing w:before="0" w:after="200" w:line="276" w:lineRule="auto"/>
        <w:ind w:left="993" w:hanging="709"/>
        <w:contextualSpacing/>
        <w:jc w:val="both"/>
        <w:rPr>
          <w:bCs/>
        </w:rPr>
      </w:pPr>
      <w:r>
        <w:rPr>
          <w:bCs/>
        </w:rPr>
        <w:t>Табель технологического, гаражного оборудования -</w:t>
      </w:r>
      <w:r w:rsidRPr="008D37C8">
        <w:rPr>
          <w:bCs/>
        </w:rPr>
        <w:t>www.studfiles.ru/preview/1758054/</w:t>
      </w:r>
    </w:p>
    <w:p w:rsidR="007D303A" w:rsidRPr="008D37C8" w:rsidRDefault="007D303A" w:rsidP="001F6115">
      <w:pPr>
        <w:pStyle w:val="ae"/>
        <w:numPr>
          <w:ilvl w:val="0"/>
          <w:numId w:val="48"/>
        </w:numPr>
        <w:spacing w:before="0" w:after="200" w:line="276" w:lineRule="auto"/>
        <w:ind w:left="993" w:hanging="709"/>
        <w:contextualSpacing/>
        <w:jc w:val="both"/>
        <w:rPr>
          <w:bCs/>
        </w:rPr>
      </w:pPr>
      <w:r>
        <w:rPr>
          <w:bCs/>
        </w:rPr>
        <w:t>Правила оформления переоборудования автотранспортных средств -</w:t>
      </w:r>
      <w:r w:rsidRPr="00EC3751">
        <w:rPr>
          <w:bCs/>
        </w:rPr>
        <w:t>http://voditeliauto.ru/stati/tyuning/chto-sleduet-znat-esli-planiruete-izmenyat-konstrukciyu-avtomobilya.html</w:t>
      </w:r>
    </w:p>
    <w:p w:rsidR="0018514A" w:rsidRPr="0018514A" w:rsidRDefault="0018514A" w:rsidP="0018514A">
      <w:pPr>
        <w:ind w:left="360"/>
        <w:contextualSpacing/>
        <w:rPr>
          <w:rFonts w:ascii="Times New Roman" w:hAnsi="Times New Roman" w:cs="Times New Roman"/>
          <w:bCs/>
          <w:i/>
        </w:rPr>
      </w:pPr>
    </w:p>
    <w:p w:rsidR="0018514A" w:rsidRDefault="0018514A" w:rsidP="0018514A">
      <w:pPr>
        <w:rPr>
          <w:rFonts w:ascii="Times New Roman" w:hAnsi="Times New Roman" w:cs="Times New Roman"/>
          <w:b/>
          <w:i/>
        </w:rPr>
      </w:pPr>
      <w:r w:rsidRPr="0018514A">
        <w:rPr>
          <w:rFonts w:ascii="Times New Roman" w:hAnsi="Times New Roman" w:cs="Times New Roman"/>
          <w:b/>
          <w:i/>
        </w:rPr>
        <w:t xml:space="preserve">4. КОНТРОЛЬ И ОЦЕНКА РЕЗУЛЬТАТОВ ОСВОЕНИЯ ПРОФЕССИОНАЛЬНОГО МОДУЛЯ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5264"/>
        <w:gridCol w:w="1802"/>
      </w:tblGrid>
      <w:tr w:rsidR="00AC34F3" w:rsidRPr="00A570E3" w:rsidTr="0042007F">
        <w:tc>
          <w:tcPr>
            <w:tcW w:w="2329" w:type="dxa"/>
          </w:tcPr>
          <w:p w:rsidR="00AC34F3" w:rsidRPr="00DF3FE5" w:rsidRDefault="00AC34F3" w:rsidP="00AC34F3">
            <w:pPr>
              <w:spacing w:after="0"/>
              <w:rPr>
                <w:rFonts w:ascii="Times New Roman" w:hAnsi="Times New Roman" w:cs="Times New Roman"/>
                <w:sz w:val="24"/>
                <w:szCs w:val="24"/>
              </w:rPr>
            </w:pPr>
            <w:r w:rsidRPr="00DF3FE5">
              <w:rPr>
                <w:rFonts w:ascii="Times New Roman" w:hAnsi="Times New Roman" w:cs="Times New Roman"/>
                <w:sz w:val="24"/>
                <w:szCs w:val="24"/>
              </w:rPr>
              <w:t>Профессиональные компетенции</w:t>
            </w:r>
          </w:p>
        </w:tc>
        <w:tc>
          <w:tcPr>
            <w:tcW w:w="5415" w:type="dxa"/>
            <w:shd w:val="clear" w:color="auto" w:fill="auto"/>
          </w:tcPr>
          <w:p w:rsidR="00AC34F3" w:rsidRPr="00DF3FE5" w:rsidRDefault="00AC34F3" w:rsidP="00AC34F3">
            <w:pPr>
              <w:spacing w:after="0"/>
              <w:rPr>
                <w:rFonts w:ascii="Times New Roman" w:hAnsi="Times New Roman" w:cs="Times New Roman"/>
                <w:sz w:val="24"/>
                <w:szCs w:val="24"/>
              </w:rPr>
            </w:pPr>
            <w:r w:rsidRPr="00DF3FE5">
              <w:rPr>
                <w:rFonts w:ascii="Times New Roman" w:hAnsi="Times New Roman" w:cs="Times New Roman"/>
                <w:sz w:val="24"/>
                <w:szCs w:val="24"/>
              </w:rPr>
              <w:t>Оцениваемые знания и умения, действия</w:t>
            </w:r>
          </w:p>
          <w:p w:rsidR="00AC34F3" w:rsidRPr="00DF3FE5" w:rsidRDefault="00AC34F3" w:rsidP="00AC34F3">
            <w:pPr>
              <w:spacing w:after="0"/>
              <w:rPr>
                <w:rFonts w:ascii="Times New Roman" w:hAnsi="Times New Roman" w:cs="Times New Roman"/>
                <w:sz w:val="24"/>
                <w:szCs w:val="24"/>
              </w:rPr>
            </w:pPr>
          </w:p>
        </w:tc>
        <w:tc>
          <w:tcPr>
            <w:tcW w:w="1832" w:type="dxa"/>
            <w:shd w:val="clear" w:color="auto" w:fill="auto"/>
          </w:tcPr>
          <w:p w:rsidR="00AC34F3" w:rsidRPr="00DF3FE5" w:rsidRDefault="00AC34F3" w:rsidP="00AC34F3">
            <w:pPr>
              <w:spacing w:after="0"/>
              <w:rPr>
                <w:rFonts w:ascii="Times New Roman" w:hAnsi="Times New Roman" w:cs="Times New Roman"/>
                <w:sz w:val="24"/>
                <w:szCs w:val="24"/>
              </w:rPr>
            </w:pPr>
            <w:r>
              <w:rPr>
                <w:rFonts w:ascii="Times New Roman" w:hAnsi="Times New Roman" w:cs="Times New Roman"/>
                <w:sz w:val="24"/>
                <w:szCs w:val="24"/>
              </w:rPr>
              <w:t xml:space="preserve">Методы оценки </w:t>
            </w:r>
          </w:p>
        </w:tc>
      </w:tr>
      <w:tr w:rsidR="006118C1" w:rsidRPr="00A570E3" w:rsidTr="006118C1">
        <w:trPr>
          <w:trHeight w:val="4476"/>
        </w:trPr>
        <w:tc>
          <w:tcPr>
            <w:tcW w:w="2329" w:type="dxa"/>
          </w:tcPr>
          <w:p w:rsidR="006118C1" w:rsidRPr="00A570E3" w:rsidRDefault="006118C1" w:rsidP="00AC34F3">
            <w:pPr>
              <w:spacing w:after="0"/>
              <w:rPr>
                <w:rFonts w:ascii="Times New Roman" w:hAnsi="Times New Roman" w:cs="Times New Roman"/>
                <w:i/>
                <w:sz w:val="24"/>
                <w:szCs w:val="24"/>
              </w:rPr>
            </w:pPr>
            <w:r>
              <w:rPr>
                <w:rFonts w:ascii="Times New Roman" w:hAnsi="Times New Roman" w:cs="Times New Roman"/>
                <w:i/>
                <w:sz w:val="24"/>
                <w:szCs w:val="24"/>
              </w:rPr>
              <w:t xml:space="preserve">6.1.  </w:t>
            </w:r>
            <w:r w:rsidRPr="006D58B1">
              <w:rPr>
                <w:rFonts w:ascii="Times New Roman" w:hAnsi="Times New Roman" w:cs="Times New Roman"/>
                <w:color w:val="000000"/>
                <w:sz w:val="24"/>
                <w:szCs w:val="24"/>
              </w:rPr>
              <w:t>Определять необходимость модернизации автотранспортного средства</w:t>
            </w:r>
          </w:p>
        </w:tc>
        <w:tc>
          <w:tcPr>
            <w:tcW w:w="5415" w:type="dxa"/>
            <w:shd w:val="clear" w:color="auto" w:fill="auto"/>
          </w:tcPr>
          <w:p w:rsidR="006118C1" w:rsidRPr="000F3FBA" w:rsidRDefault="006118C1" w:rsidP="006118C1">
            <w:pPr>
              <w:pBdr>
                <w:bottom w:val="single" w:sz="12" w:space="6" w:color="DDDDDD"/>
              </w:pBdr>
              <w:spacing w:before="120" w:after="0" w:line="240" w:lineRule="auto"/>
              <w:rPr>
                <w:rFonts w:ascii="Times New Roman" w:eastAsia="Times New Roman" w:hAnsi="Times New Roman" w:cs="Times New Roman"/>
              </w:rPr>
            </w:pPr>
            <w:r w:rsidRPr="000F3FBA">
              <w:rPr>
                <w:rFonts w:ascii="Times New Roman" w:eastAsia="Times New Roman" w:hAnsi="Times New Roman" w:cs="Times New Roman"/>
              </w:rPr>
              <w:t>Организовывать работы по модернизации и модификации автотранспортных средств в соответствии с законодательной базой РФ.</w:t>
            </w:r>
          </w:p>
          <w:p w:rsidR="006118C1" w:rsidRPr="000F3FBA" w:rsidRDefault="006118C1" w:rsidP="006118C1">
            <w:pPr>
              <w:pBdr>
                <w:bottom w:val="single" w:sz="12" w:space="6" w:color="DDDDDD"/>
              </w:pBdr>
              <w:spacing w:before="120" w:after="0" w:line="240" w:lineRule="auto"/>
              <w:rPr>
                <w:rFonts w:ascii="Times New Roman" w:eastAsia="Times New Roman" w:hAnsi="Times New Roman" w:cs="Times New Roman"/>
              </w:rPr>
            </w:pPr>
            <w:r>
              <w:rPr>
                <w:rFonts w:ascii="Times New Roman" w:eastAsia="Times New Roman" w:hAnsi="Times New Roman" w:cs="Times New Roman"/>
              </w:rPr>
              <w:t>Оценивать техническое состояние</w:t>
            </w:r>
            <w:r w:rsidRPr="000F3FBA">
              <w:rPr>
                <w:rFonts w:ascii="Times New Roman" w:eastAsia="Times New Roman" w:hAnsi="Times New Roman" w:cs="Times New Roman"/>
              </w:rPr>
              <w:t xml:space="preserve"> тр</w:t>
            </w:r>
            <w:r>
              <w:rPr>
                <w:rFonts w:ascii="Times New Roman" w:eastAsia="Times New Roman" w:hAnsi="Times New Roman" w:cs="Times New Roman"/>
              </w:rPr>
              <w:t>анспортных средств и возможность</w:t>
            </w:r>
            <w:r w:rsidRPr="000F3FBA">
              <w:rPr>
                <w:rFonts w:ascii="Times New Roman" w:eastAsia="Times New Roman" w:hAnsi="Times New Roman" w:cs="Times New Roman"/>
              </w:rPr>
              <w:t xml:space="preserve"> их модернизации.</w:t>
            </w:r>
          </w:p>
          <w:p w:rsidR="006118C1" w:rsidRDefault="006118C1" w:rsidP="006118C1">
            <w:pPr>
              <w:spacing w:before="120" w:after="0" w:line="240" w:lineRule="auto"/>
              <w:rPr>
                <w:rFonts w:ascii="Times New Roman" w:eastAsia="Times New Roman" w:hAnsi="Times New Roman" w:cs="Times New Roman"/>
              </w:rPr>
            </w:pPr>
            <w:r w:rsidRPr="000F3FBA">
              <w:rPr>
                <w:rFonts w:ascii="Times New Roman" w:eastAsia="Times New Roman" w:hAnsi="Times New Roman" w:cs="Times New Roman"/>
              </w:rPr>
              <w:t>Прогнозирование результатов от  модернизации Т.С.</w:t>
            </w:r>
          </w:p>
          <w:p w:rsidR="006118C1" w:rsidRPr="000F3FBA" w:rsidRDefault="006118C1" w:rsidP="006118C1">
            <w:pPr>
              <w:spacing w:before="120" w:after="0" w:line="240" w:lineRule="auto"/>
              <w:rPr>
                <w:rFonts w:ascii="Times New Roman" w:eastAsia="Times New Roman" w:hAnsi="Times New Roman" w:cs="Times New Roman"/>
              </w:rPr>
            </w:pPr>
            <w:r w:rsidRPr="000F3FBA">
              <w:rPr>
                <w:rFonts w:ascii="Times New Roman" w:eastAsia="Times New Roman" w:hAnsi="Times New Roman" w:cs="Times New Roman"/>
              </w:rPr>
              <w:t>Определять возможность, необходимость и экономическую целесообразность модернизации автотранспортных средств;</w:t>
            </w:r>
          </w:p>
          <w:p w:rsidR="006118C1" w:rsidRPr="000F3FBA" w:rsidRDefault="006118C1" w:rsidP="00AC34F3">
            <w:pPr>
              <w:spacing w:before="120" w:after="0" w:line="240" w:lineRule="auto"/>
              <w:rPr>
                <w:rFonts w:ascii="Times New Roman" w:eastAsia="Times New Roman" w:hAnsi="Times New Roman" w:cs="Times New Roman"/>
              </w:rPr>
            </w:pPr>
            <w:r w:rsidRPr="000F3FBA">
              <w:rPr>
                <w:rFonts w:ascii="Times New Roman" w:eastAsia="Times New Roman" w:hAnsi="Times New Roman" w:cs="Times New Roman"/>
              </w:rPr>
              <w:t>Подбирать необходимый инструмент и оборудование для проведения работ;</w:t>
            </w:r>
          </w:p>
          <w:p w:rsidR="006118C1" w:rsidRPr="000F3FBA" w:rsidRDefault="006118C1" w:rsidP="00AC34F3">
            <w:pPr>
              <w:spacing w:before="120" w:after="0" w:line="240" w:lineRule="auto"/>
              <w:rPr>
                <w:rFonts w:ascii="Times New Roman" w:eastAsia="Times New Roman" w:hAnsi="Times New Roman" w:cs="Times New Roman"/>
              </w:rPr>
            </w:pPr>
            <w:r w:rsidRPr="000F3FBA">
              <w:rPr>
                <w:rFonts w:ascii="Times New Roman" w:eastAsia="Times New Roman" w:hAnsi="Times New Roman" w:cs="Times New Roman"/>
              </w:rPr>
              <w:t>Подбирать оригинальные запасные части и их аналоги по артикулам и кодам в соответствии с заданием;</w:t>
            </w:r>
          </w:p>
        </w:tc>
        <w:tc>
          <w:tcPr>
            <w:tcW w:w="1832" w:type="dxa"/>
            <w:shd w:val="clear" w:color="auto" w:fill="auto"/>
          </w:tcPr>
          <w:p w:rsidR="006118C1" w:rsidRDefault="006118C1" w:rsidP="00CF0B4A">
            <w:pPr>
              <w:rPr>
                <w:rFonts w:ascii="Times New Roman" w:hAnsi="Times New Roman" w:cs="Times New Roman"/>
                <w:i/>
                <w:sz w:val="24"/>
                <w:szCs w:val="24"/>
              </w:rPr>
            </w:pPr>
            <w:r>
              <w:rPr>
                <w:rFonts w:ascii="Times New Roman" w:hAnsi="Times New Roman" w:cs="Times New Roman"/>
                <w:i/>
                <w:sz w:val="24"/>
                <w:szCs w:val="24"/>
              </w:rPr>
              <w:t>Экспертное наблюдение - Лабораторная работа</w:t>
            </w:r>
          </w:p>
          <w:p w:rsidR="006118C1" w:rsidRPr="00A570E3" w:rsidRDefault="006118C1" w:rsidP="00CF0B4A">
            <w:pPr>
              <w:rPr>
                <w:rFonts w:ascii="Times New Roman" w:hAnsi="Times New Roman" w:cs="Times New Roman"/>
                <w:i/>
                <w:sz w:val="24"/>
                <w:szCs w:val="24"/>
              </w:rPr>
            </w:pPr>
            <w:r>
              <w:rPr>
                <w:rFonts w:ascii="Times New Roman" w:hAnsi="Times New Roman" w:cs="Times New Roman"/>
                <w:i/>
                <w:sz w:val="24"/>
                <w:szCs w:val="24"/>
              </w:rPr>
              <w:t>Практическая работа</w:t>
            </w:r>
          </w:p>
        </w:tc>
      </w:tr>
      <w:tr w:rsidR="006118C1" w:rsidRPr="00A570E3" w:rsidTr="003D11C1">
        <w:trPr>
          <w:trHeight w:val="982"/>
        </w:trPr>
        <w:tc>
          <w:tcPr>
            <w:tcW w:w="2329" w:type="dxa"/>
          </w:tcPr>
          <w:p w:rsidR="006118C1" w:rsidRPr="00A570E3" w:rsidRDefault="006118C1" w:rsidP="00AC34F3">
            <w:pPr>
              <w:spacing w:after="0"/>
              <w:rPr>
                <w:rFonts w:ascii="Times New Roman" w:hAnsi="Times New Roman" w:cs="Times New Roman"/>
                <w:i/>
                <w:sz w:val="24"/>
                <w:szCs w:val="24"/>
              </w:rPr>
            </w:pPr>
            <w:r>
              <w:rPr>
                <w:rFonts w:ascii="Times New Roman" w:hAnsi="Times New Roman" w:cs="Times New Roman"/>
                <w:i/>
                <w:sz w:val="24"/>
                <w:szCs w:val="24"/>
              </w:rPr>
              <w:t xml:space="preserve">6.2  </w:t>
            </w:r>
            <w:r w:rsidRPr="006D58B1">
              <w:rPr>
                <w:rFonts w:ascii="Times New Roman" w:hAnsi="Times New Roman" w:cs="Times New Roman"/>
                <w:color w:val="000000"/>
                <w:sz w:val="24"/>
                <w:szCs w:val="24"/>
              </w:rPr>
              <w:t>Планировать взаимозаменяемость узлов и агрегатов автотранспортного средства и повышение их эксплуатационных свойств</w:t>
            </w:r>
          </w:p>
        </w:tc>
        <w:tc>
          <w:tcPr>
            <w:tcW w:w="5415" w:type="dxa"/>
            <w:shd w:val="clear" w:color="auto" w:fill="auto"/>
          </w:tcPr>
          <w:p w:rsidR="006118C1" w:rsidRPr="00D01F10" w:rsidRDefault="006118C1" w:rsidP="006118C1">
            <w:pPr>
              <w:pBdr>
                <w:bottom w:val="single" w:sz="12" w:space="6" w:color="DDDDDD"/>
              </w:pBdr>
              <w:spacing w:after="0" w:line="240" w:lineRule="auto"/>
              <w:rPr>
                <w:rFonts w:ascii="Times New Roman" w:eastAsia="Times New Roman" w:hAnsi="Times New Roman" w:cs="Times New Roman"/>
              </w:rPr>
            </w:pPr>
            <w:r w:rsidRPr="00D01F10">
              <w:rPr>
                <w:rFonts w:ascii="Times New Roman" w:eastAsia="Times New Roman" w:hAnsi="Times New Roman" w:cs="Times New Roman"/>
              </w:rPr>
              <w:t>Рационально и обос</w:t>
            </w:r>
            <w:r>
              <w:rPr>
                <w:rFonts w:ascii="Times New Roman" w:eastAsia="Times New Roman" w:hAnsi="Times New Roman" w:cs="Times New Roman"/>
              </w:rPr>
              <w:t>нованно подбирать взаимозаменяе</w:t>
            </w:r>
            <w:r w:rsidRPr="00D01F10">
              <w:rPr>
                <w:rFonts w:ascii="Times New Roman" w:eastAsia="Times New Roman" w:hAnsi="Times New Roman" w:cs="Times New Roman"/>
              </w:rPr>
              <w:t>мые узлы и агрегаты с целью улучшения эксплуатационных свойств.</w:t>
            </w:r>
          </w:p>
          <w:p w:rsidR="006118C1" w:rsidRDefault="006118C1" w:rsidP="006118C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Осуществлять </w:t>
            </w:r>
            <w:r w:rsidRPr="00D01F10">
              <w:rPr>
                <w:rFonts w:ascii="Times New Roman" w:eastAsia="Times New Roman" w:hAnsi="Times New Roman" w:cs="Times New Roman"/>
              </w:rPr>
              <w:t xml:space="preserve"> подбор запасных частей к Т.С. с целью взаимозаменяемости</w:t>
            </w:r>
            <w:r>
              <w:rPr>
                <w:rFonts w:ascii="Times New Roman" w:eastAsia="Times New Roman" w:hAnsi="Times New Roman" w:cs="Times New Roman"/>
              </w:rPr>
              <w:t>.</w:t>
            </w:r>
          </w:p>
          <w:p w:rsidR="006118C1" w:rsidRPr="000F3FBA" w:rsidRDefault="006118C1" w:rsidP="006118C1">
            <w:pPr>
              <w:spacing w:after="0" w:line="240" w:lineRule="auto"/>
              <w:rPr>
                <w:rFonts w:ascii="Times New Roman" w:eastAsia="Times New Roman" w:hAnsi="Times New Roman" w:cs="Times New Roman"/>
              </w:rPr>
            </w:pPr>
            <w:r w:rsidRPr="000F3FBA">
              <w:rPr>
                <w:rFonts w:ascii="Times New Roman" w:eastAsia="Times New Roman" w:hAnsi="Times New Roman" w:cs="Times New Roman"/>
              </w:rPr>
              <w:t>Читать чертежи, схемы и эскизы узлов, механизмов и агрегатов автомобиля;</w:t>
            </w:r>
          </w:p>
          <w:p w:rsidR="006118C1" w:rsidRPr="000F3FBA" w:rsidRDefault="006118C1" w:rsidP="00AC34F3">
            <w:pPr>
              <w:spacing w:after="0" w:line="240" w:lineRule="auto"/>
              <w:rPr>
                <w:rFonts w:ascii="Times New Roman" w:eastAsia="Times New Roman" w:hAnsi="Times New Roman" w:cs="Times New Roman"/>
              </w:rPr>
            </w:pPr>
            <w:r w:rsidRPr="000F3FBA">
              <w:rPr>
                <w:rFonts w:ascii="Times New Roman" w:eastAsia="Times New Roman" w:hAnsi="Times New Roman" w:cs="Times New Roman"/>
              </w:rPr>
              <w:t>Определять основные геометрические параметры деталей, узлов и агрегатов;</w:t>
            </w:r>
          </w:p>
          <w:p w:rsidR="006118C1" w:rsidRPr="000F3FBA" w:rsidRDefault="006118C1" w:rsidP="00AC34F3">
            <w:pPr>
              <w:spacing w:after="0" w:line="240" w:lineRule="auto"/>
              <w:rPr>
                <w:rFonts w:ascii="Times New Roman" w:eastAsia="Times New Roman" w:hAnsi="Times New Roman" w:cs="Times New Roman"/>
              </w:rPr>
            </w:pPr>
            <w:r w:rsidRPr="000F3FBA">
              <w:rPr>
                <w:rFonts w:ascii="Times New Roman" w:eastAsia="Times New Roman" w:hAnsi="Times New Roman" w:cs="Times New Roman"/>
              </w:rPr>
              <w:t>Определять технические характеристики узлов и агрегатов транспортных средств;</w:t>
            </w:r>
          </w:p>
          <w:p w:rsidR="006118C1" w:rsidRPr="000F3FBA" w:rsidRDefault="006118C1" w:rsidP="00AC34F3">
            <w:pPr>
              <w:spacing w:after="0" w:line="240" w:lineRule="auto"/>
              <w:rPr>
                <w:rFonts w:ascii="Times New Roman" w:eastAsia="Times New Roman" w:hAnsi="Times New Roman" w:cs="Times New Roman"/>
              </w:rPr>
            </w:pPr>
            <w:r w:rsidRPr="000F3FBA">
              <w:rPr>
                <w:rFonts w:ascii="Times New Roman" w:eastAsia="Times New Roman" w:hAnsi="Times New Roman" w:cs="Times New Roman"/>
              </w:rPr>
              <w:t>Подбирать необходимый инструмент и оборудование для проведения работ;</w:t>
            </w:r>
          </w:p>
          <w:p w:rsidR="006118C1" w:rsidRPr="00A570E3" w:rsidRDefault="006118C1" w:rsidP="00AC34F3">
            <w:pPr>
              <w:spacing w:after="0"/>
              <w:rPr>
                <w:rFonts w:ascii="Times New Roman" w:hAnsi="Times New Roman" w:cs="Times New Roman"/>
                <w:i/>
                <w:sz w:val="24"/>
                <w:szCs w:val="24"/>
              </w:rPr>
            </w:pPr>
            <w:r w:rsidRPr="000F3FBA">
              <w:rPr>
                <w:rFonts w:ascii="Times New Roman" w:eastAsia="Times New Roman" w:hAnsi="Times New Roman" w:cs="Times New Roman"/>
              </w:rPr>
              <w:t>Подбирать оригинальные запасные части и их аналоги по артикулам и кодам в соответствии с каталогом;</w:t>
            </w:r>
          </w:p>
        </w:tc>
        <w:tc>
          <w:tcPr>
            <w:tcW w:w="1832" w:type="dxa"/>
            <w:shd w:val="clear" w:color="auto" w:fill="auto"/>
          </w:tcPr>
          <w:p w:rsidR="006118C1" w:rsidRDefault="006118C1" w:rsidP="00AC34F3">
            <w:pPr>
              <w:spacing w:after="0"/>
              <w:rPr>
                <w:rFonts w:ascii="Times New Roman" w:hAnsi="Times New Roman" w:cs="Times New Roman"/>
                <w:i/>
                <w:sz w:val="24"/>
                <w:szCs w:val="24"/>
              </w:rPr>
            </w:pPr>
            <w:r>
              <w:rPr>
                <w:rFonts w:ascii="Times New Roman" w:hAnsi="Times New Roman" w:cs="Times New Roman"/>
                <w:i/>
                <w:sz w:val="24"/>
                <w:szCs w:val="24"/>
              </w:rPr>
              <w:t xml:space="preserve">Экспертное наблюдение - Лабораторная работа </w:t>
            </w:r>
          </w:p>
          <w:p w:rsidR="006118C1" w:rsidRPr="00A570E3" w:rsidRDefault="006118C1" w:rsidP="00AC34F3">
            <w:pPr>
              <w:spacing w:after="0"/>
              <w:rPr>
                <w:rFonts w:ascii="Times New Roman" w:hAnsi="Times New Roman" w:cs="Times New Roman"/>
                <w:i/>
                <w:sz w:val="24"/>
                <w:szCs w:val="24"/>
              </w:rPr>
            </w:pPr>
            <w:r>
              <w:rPr>
                <w:rFonts w:ascii="Times New Roman" w:hAnsi="Times New Roman" w:cs="Times New Roman"/>
                <w:i/>
                <w:sz w:val="24"/>
                <w:szCs w:val="24"/>
              </w:rPr>
              <w:t>Практическая работа</w:t>
            </w:r>
          </w:p>
        </w:tc>
      </w:tr>
      <w:tr w:rsidR="006118C1" w:rsidRPr="00A570E3" w:rsidTr="006118C1">
        <w:trPr>
          <w:trHeight w:val="3766"/>
        </w:trPr>
        <w:tc>
          <w:tcPr>
            <w:tcW w:w="2329" w:type="dxa"/>
          </w:tcPr>
          <w:p w:rsidR="006118C1" w:rsidRPr="00A570E3" w:rsidRDefault="006118C1" w:rsidP="00CF0B4A">
            <w:pPr>
              <w:rPr>
                <w:rFonts w:ascii="Times New Roman" w:hAnsi="Times New Roman" w:cs="Times New Roman"/>
                <w:i/>
                <w:sz w:val="24"/>
                <w:szCs w:val="24"/>
              </w:rPr>
            </w:pPr>
            <w:r>
              <w:rPr>
                <w:rFonts w:ascii="Times New Roman" w:hAnsi="Times New Roman" w:cs="Times New Roman"/>
                <w:i/>
                <w:sz w:val="24"/>
                <w:szCs w:val="24"/>
              </w:rPr>
              <w:t xml:space="preserve">6.3 </w:t>
            </w:r>
            <w:r w:rsidRPr="006D58B1">
              <w:rPr>
                <w:rFonts w:ascii="Times New Roman" w:hAnsi="Times New Roman" w:cs="Times New Roman"/>
                <w:color w:val="000000"/>
                <w:sz w:val="24"/>
                <w:szCs w:val="24"/>
              </w:rPr>
              <w:t>Владеть методикой тюнинга автомобиля</w:t>
            </w:r>
          </w:p>
        </w:tc>
        <w:tc>
          <w:tcPr>
            <w:tcW w:w="5415" w:type="dxa"/>
            <w:shd w:val="clear" w:color="auto" w:fill="auto"/>
          </w:tcPr>
          <w:p w:rsidR="006118C1" w:rsidRPr="00D01F10" w:rsidRDefault="006118C1" w:rsidP="006118C1">
            <w:pPr>
              <w:pBdr>
                <w:bottom w:val="single" w:sz="12" w:space="6" w:color="DDDDDD"/>
              </w:pBdr>
              <w:spacing w:after="0" w:line="240" w:lineRule="auto"/>
              <w:rPr>
                <w:rFonts w:ascii="Times New Roman" w:eastAsia="Times New Roman" w:hAnsi="Times New Roman" w:cs="Times New Roman"/>
              </w:rPr>
            </w:pPr>
            <w:r w:rsidRPr="00D01F10">
              <w:rPr>
                <w:rFonts w:ascii="Times New Roman" w:eastAsia="Times New Roman" w:hAnsi="Times New Roman" w:cs="Times New Roman"/>
              </w:rPr>
              <w:t>Проводит</w:t>
            </w:r>
            <w:r>
              <w:rPr>
                <w:rFonts w:ascii="Times New Roman" w:eastAsia="Times New Roman" w:hAnsi="Times New Roman" w:cs="Times New Roman"/>
              </w:rPr>
              <w:t>ь работы по тюнингу автомобилей;</w:t>
            </w:r>
          </w:p>
          <w:p w:rsidR="006118C1" w:rsidRPr="00D01F10" w:rsidRDefault="006118C1" w:rsidP="006118C1">
            <w:pPr>
              <w:pBdr>
                <w:bottom w:val="single" w:sz="12" w:space="6" w:color="DDDDDD"/>
              </w:pBdr>
              <w:spacing w:after="0" w:line="240" w:lineRule="auto"/>
              <w:rPr>
                <w:rFonts w:ascii="Times New Roman" w:eastAsia="Times New Roman" w:hAnsi="Times New Roman" w:cs="Times New Roman"/>
                <w:bCs/>
                <w:color w:val="000000"/>
                <w:shd w:val="clear" w:color="auto" w:fill="FFFFFF"/>
              </w:rPr>
            </w:pPr>
            <w:r w:rsidRPr="00D01F10">
              <w:rPr>
                <w:rFonts w:ascii="Times New Roman" w:eastAsia="Times New Roman" w:hAnsi="Times New Roman" w:cs="Times New Roman"/>
                <w:bCs/>
                <w:color w:val="000000"/>
                <w:shd w:val="clear" w:color="auto" w:fill="FFFFFF"/>
              </w:rPr>
              <w:t>Дизайн и дооборудование интерьера автомобиля</w:t>
            </w:r>
            <w:r>
              <w:rPr>
                <w:rFonts w:ascii="Times New Roman" w:eastAsia="Times New Roman" w:hAnsi="Times New Roman" w:cs="Times New Roman"/>
                <w:bCs/>
                <w:color w:val="000000"/>
                <w:shd w:val="clear" w:color="auto" w:fill="FFFFFF"/>
              </w:rPr>
              <w:t>;</w:t>
            </w:r>
          </w:p>
          <w:p w:rsidR="006118C1" w:rsidRDefault="006118C1" w:rsidP="006118C1">
            <w:pPr>
              <w:spacing w:after="0" w:line="240" w:lineRule="auto"/>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t>Осуществлять с</w:t>
            </w:r>
            <w:r w:rsidRPr="00D01F10">
              <w:rPr>
                <w:rFonts w:ascii="Times New Roman" w:eastAsia="Times New Roman" w:hAnsi="Times New Roman" w:cs="Times New Roman"/>
                <w:bCs/>
                <w:color w:val="000000"/>
                <w:shd w:val="clear" w:color="auto" w:fill="FFFFFF"/>
              </w:rPr>
              <w:t>тайлинг автомобиля</w:t>
            </w:r>
            <w:r>
              <w:rPr>
                <w:rFonts w:ascii="Times New Roman" w:eastAsia="Times New Roman" w:hAnsi="Times New Roman" w:cs="Times New Roman"/>
                <w:bCs/>
                <w:color w:val="000000"/>
                <w:shd w:val="clear" w:color="auto" w:fill="FFFFFF"/>
              </w:rPr>
              <w:t>.</w:t>
            </w:r>
          </w:p>
          <w:p w:rsidR="006118C1" w:rsidRPr="00D01F10" w:rsidRDefault="006118C1" w:rsidP="006118C1">
            <w:pPr>
              <w:spacing w:after="0" w:line="240" w:lineRule="auto"/>
              <w:rPr>
                <w:rFonts w:ascii="Times New Roman" w:eastAsia="Times New Roman" w:hAnsi="Times New Roman" w:cs="Times New Roman"/>
              </w:rPr>
            </w:pPr>
            <w:r w:rsidRPr="00D01F10">
              <w:rPr>
                <w:rFonts w:ascii="Times New Roman" w:eastAsia="Times New Roman" w:hAnsi="Times New Roman" w:cs="Times New Roman"/>
              </w:rPr>
              <w:t>Подбирать необходимый инструмент и оборудование для проведения работ;</w:t>
            </w:r>
          </w:p>
          <w:p w:rsidR="006118C1" w:rsidRPr="00D01F10" w:rsidRDefault="006118C1" w:rsidP="00AC34F3">
            <w:pPr>
              <w:spacing w:after="0" w:line="240" w:lineRule="auto"/>
              <w:rPr>
                <w:rFonts w:ascii="Times New Roman" w:eastAsia="Times New Roman" w:hAnsi="Times New Roman" w:cs="Times New Roman"/>
              </w:rPr>
            </w:pPr>
            <w:r w:rsidRPr="00D01F10">
              <w:rPr>
                <w:rFonts w:ascii="Times New Roman" w:eastAsia="Times New Roman" w:hAnsi="Times New Roman" w:cs="Times New Roman"/>
              </w:rPr>
              <w:t>Выполнять разборку-сборку, демонтаж-монтаж элементов автомобиля;</w:t>
            </w:r>
          </w:p>
          <w:p w:rsidR="006118C1" w:rsidRPr="00D01F10" w:rsidRDefault="006118C1" w:rsidP="00AC34F3">
            <w:pPr>
              <w:spacing w:after="0" w:line="240" w:lineRule="auto"/>
              <w:rPr>
                <w:rFonts w:ascii="Times New Roman" w:eastAsia="Times New Roman" w:hAnsi="Times New Roman" w:cs="Times New Roman"/>
              </w:rPr>
            </w:pPr>
            <w:r w:rsidRPr="00D01F10">
              <w:rPr>
                <w:rFonts w:ascii="Times New Roman" w:eastAsia="Times New Roman" w:hAnsi="Times New Roman" w:cs="Times New Roman"/>
              </w:rPr>
              <w:t>Работать с электронными системами автомобилей;</w:t>
            </w:r>
          </w:p>
          <w:p w:rsidR="006118C1" w:rsidRPr="00D01F10" w:rsidRDefault="006118C1" w:rsidP="00AC34F3">
            <w:pPr>
              <w:spacing w:after="0" w:line="240" w:lineRule="auto"/>
              <w:rPr>
                <w:rFonts w:ascii="Times New Roman" w:eastAsia="Times New Roman" w:hAnsi="Times New Roman" w:cs="Times New Roman"/>
              </w:rPr>
            </w:pPr>
            <w:r w:rsidRPr="00D01F10">
              <w:rPr>
                <w:rFonts w:ascii="Times New Roman" w:eastAsia="Times New Roman" w:hAnsi="Times New Roman" w:cs="Times New Roman"/>
              </w:rPr>
              <w:t>Подбирать материалы для изготовления элементов тюнинга;</w:t>
            </w:r>
          </w:p>
          <w:p w:rsidR="006118C1" w:rsidRPr="00D01F10" w:rsidRDefault="006118C1" w:rsidP="00AC34F3">
            <w:pPr>
              <w:spacing w:after="0" w:line="240" w:lineRule="auto"/>
              <w:rPr>
                <w:rFonts w:ascii="Times New Roman" w:eastAsia="Times New Roman" w:hAnsi="Times New Roman" w:cs="Times New Roman"/>
              </w:rPr>
            </w:pPr>
            <w:r w:rsidRPr="00D01F10">
              <w:rPr>
                <w:rFonts w:ascii="Times New Roman" w:eastAsia="Times New Roman" w:hAnsi="Times New Roman" w:cs="Times New Roman"/>
              </w:rPr>
              <w:t>Проводить стендовые испытания автомобилей, с целью определения рабочих характеристик;</w:t>
            </w:r>
          </w:p>
          <w:p w:rsidR="006118C1" w:rsidRPr="00D01F10" w:rsidRDefault="006118C1" w:rsidP="00AC34F3">
            <w:pPr>
              <w:spacing w:after="0" w:line="240" w:lineRule="auto"/>
              <w:rPr>
                <w:rFonts w:ascii="Times New Roman" w:eastAsia="Times New Roman" w:hAnsi="Times New Roman" w:cs="Times New Roman"/>
                <w:color w:val="000000"/>
              </w:rPr>
            </w:pPr>
            <w:r w:rsidRPr="00D01F10">
              <w:rPr>
                <w:rFonts w:ascii="Times New Roman" w:eastAsia="Times New Roman" w:hAnsi="Times New Roman" w:cs="Times New Roman"/>
              </w:rPr>
              <w:t>Выполнять работы по тюнингу кузова.</w:t>
            </w:r>
          </w:p>
        </w:tc>
        <w:tc>
          <w:tcPr>
            <w:tcW w:w="1832" w:type="dxa"/>
            <w:shd w:val="clear" w:color="auto" w:fill="auto"/>
          </w:tcPr>
          <w:p w:rsidR="006118C1" w:rsidRDefault="006118C1" w:rsidP="00CF0B4A">
            <w:pPr>
              <w:rPr>
                <w:rFonts w:ascii="Times New Roman" w:hAnsi="Times New Roman" w:cs="Times New Roman"/>
                <w:i/>
                <w:sz w:val="24"/>
                <w:szCs w:val="24"/>
              </w:rPr>
            </w:pPr>
            <w:r>
              <w:rPr>
                <w:rFonts w:ascii="Times New Roman" w:hAnsi="Times New Roman" w:cs="Times New Roman"/>
                <w:i/>
                <w:sz w:val="24"/>
                <w:szCs w:val="24"/>
              </w:rPr>
              <w:t xml:space="preserve">Экспертное наблюдение - Лабораторная работа </w:t>
            </w:r>
          </w:p>
          <w:p w:rsidR="006118C1" w:rsidRPr="00A570E3" w:rsidRDefault="006118C1" w:rsidP="00CF0B4A">
            <w:pPr>
              <w:rPr>
                <w:rFonts w:ascii="Times New Roman" w:hAnsi="Times New Roman" w:cs="Times New Roman"/>
                <w:i/>
                <w:sz w:val="24"/>
                <w:szCs w:val="24"/>
              </w:rPr>
            </w:pPr>
            <w:r>
              <w:rPr>
                <w:rFonts w:ascii="Times New Roman" w:hAnsi="Times New Roman" w:cs="Times New Roman"/>
                <w:i/>
                <w:sz w:val="24"/>
                <w:szCs w:val="24"/>
              </w:rPr>
              <w:t>Практическая работа</w:t>
            </w:r>
          </w:p>
        </w:tc>
      </w:tr>
      <w:tr w:rsidR="006118C1" w:rsidRPr="00A570E3" w:rsidTr="006118C1">
        <w:trPr>
          <w:trHeight w:val="6226"/>
        </w:trPr>
        <w:tc>
          <w:tcPr>
            <w:tcW w:w="2329" w:type="dxa"/>
          </w:tcPr>
          <w:p w:rsidR="006118C1" w:rsidRPr="00A570E3" w:rsidRDefault="006118C1" w:rsidP="00AC34F3">
            <w:pPr>
              <w:spacing w:after="0"/>
              <w:rPr>
                <w:rFonts w:ascii="Times New Roman" w:hAnsi="Times New Roman" w:cs="Times New Roman"/>
                <w:i/>
                <w:sz w:val="24"/>
                <w:szCs w:val="24"/>
              </w:rPr>
            </w:pPr>
            <w:r>
              <w:rPr>
                <w:rFonts w:ascii="Times New Roman" w:hAnsi="Times New Roman" w:cs="Times New Roman"/>
                <w:i/>
                <w:sz w:val="24"/>
                <w:szCs w:val="24"/>
              </w:rPr>
              <w:t xml:space="preserve">6.4 </w:t>
            </w:r>
            <w:r w:rsidRPr="00B758E0">
              <w:rPr>
                <w:rFonts w:ascii="Times New Roman" w:hAnsi="Times New Roman" w:cs="Times New Roman"/>
                <w:sz w:val="24"/>
                <w:szCs w:val="24"/>
              </w:rPr>
              <w:t>Определять остаточный ресурс производственного оборудования</w:t>
            </w:r>
          </w:p>
        </w:tc>
        <w:tc>
          <w:tcPr>
            <w:tcW w:w="5415" w:type="dxa"/>
            <w:shd w:val="clear" w:color="auto" w:fill="auto"/>
          </w:tcPr>
          <w:p w:rsidR="006118C1" w:rsidRPr="00D01F10" w:rsidRDefault="006118C1" w:rsidP="006118C1">
            <w:pPr>
              <w:spacing w:after="0"/>
              <w:rPr>
                <w:rFonts w:ascii="Times New Roman" w:eastAsia="Times New Roman" w:hAnsi="Times New Roman" w:cs="Times New Roman"/>
              </w:rPr>
            </w:pPr>
            <w:r w:rsidRPr="00D01F10">
              <w:rPr>
                <w:rFonts w:ascii="Times New Roman" w:eastAsia="Times New Roman" w:hAnsi="Times New Roman" w:cs="Times New Roman"/>
              </w:rPr>
              <w:t>О</w:t>
            </w:r>
            <w:r>
              <w:rPr>
                <w:rFonts w:ascii="Times New Roman" w:eastAsia="Times New Roman" w:hAnsi="Times New Roman" w:cs="Times New Roman"/>
              </w:rPr>
              <w:t>существлять о</w:t>
            </w:r>
            <w:r w:rsidRPr="00D01F10">
              <w:rPr>
                <w:rFonts w:ascii="Times New Roman" w:eastAsia="Times New Roman" w:hAnsi="Times New Roman" w:cs="Times New Roman"/>
              </w:rPr>
              <w:t>ценк</w:t>
            </w:r>
            <w:r>
              <w:rPr>
                <w:rFonts w:ascii="Times New Roman" w:eastAsia="Times New Roman" w:hAnsi="Times New Roman" w:cs="Times New Roman"/>
              </w:rPr>
              <w:t>у</w:t>
            </w:r>
            <w:r w:rsidRPr="00D01F10">
              <w:rPr>
                <w:rFonts w:ascii="Times New Roman" w:eastAsia="Times New Roman" w:hAnsi="Times New Roman" w:cs="Times New Roman"/>
              </w:rPr>
              <w:t xml:space="preserve"> технического состояния производственного оборудования.</w:t>
            </w:r>
          </w:p>
          <w:p w:rsidR="006118C1" w:rsidRPr="00D01F10" w:rsidRDefault="006118C1" w:rsidP="006118C1">
            <w:pPr>
              <w:pBdr>
                <w:bottom w:val="single" w:sz="12" w:space="6" w:color="DDDDDD"/>
              </w:pBdr>
              <w:spacing w:after="0" w:line="240" w:lineRule="auto"/>
              <w:rPr>
                <w:rFonts w:ascii="Times New Roman" w:eastAsia="Times New Roman" w:hAnsi="Times New Roman" w:cs="Times New Roman"/>
              </w:rPr>
            </w:pPr>
            <w:r w:rsidRPr="00D01F10">
              <w:rPr>
                <w:rFonts w:ascii="Times New Roman" w:eastAsia="Times New Roman" w:hAnsi="Times New Roman" w:cs="Times New Roman"/>
              </w:rPr>
              <w:t>Проведение регламентных работ по техническому обслуживанию и ремонту производственного оборудования.</w:t>
            </w:r>
          </w:p>
          <w:p w:rsidR="006118C1" w:rsidRDefault="006118C1" w:rsidP="006118C1">
            <w:pPr>
              <w:pBdr>
                <w:bottom w:val="single" w:sz="12" w:space="6" w:color="DDDDDD"/>
              </w:pBdr>
              <w:spacing w:after="0" w:line="240" w:lineRule="auto"/>
              <w:rPr>
                <w:rFonts w:ascii="Times New Roman" w:eastAsia="Times New Roman" w:hAnsi="Times New Roman" w:cs="Times New Roman"/>
              </w:rPr>
            </w:pPr>
            <w:r w:rsidRPr="00D01F10">
              <w:rPr>
                <w:rFonts w:ascii="Times New Roman" w:eastAsia="Times New Roman" w:hAnsi="Times New Roman" w:cs="Times New Roman"/>
              </w:rPr>
              <w:t>Определение интенсивности изнашивания деталей производственного оборудования и прогнозирование остаточного ресурса</w:t>
            </w:r>
            <w:r>
              <w:rPr>
                <w:rFonts w:ascii="Times New Roman" w:eastAsia="Times New Roman" w:hAnsi="Times New Roman" w:cs="Times New Roman"/>
              </w:rPr>
              <w:t>;</w:t>
            </w:r>
          </w:p>
          <w:p w:rsidR="006118C1" w:rsidRDefault="006118C1" w:rsidP="006118C1">
            <w:pPr>
              <w:spacing w:after="0" w:line="240" w:lineRule="auto"/>
              <w:rPr>
                <w:rFonts w:ascii="Times New Roman" w:eastAsia="Times New Roman" w:hAnsi="Times New Roman" w:cs="Times New Roman"/>
              </w:rPr>
            </w:pPr>
            <w:r w:rsidRPr="00D01F10">
              <w:rPr>
                <w:rFonts w:ascii="Times New Roman" w:eastAsia="Times New Roman" w:hAnsi="Times New Roman" w:cs="Times New Roman"/>
              </w:rPr>
              <w:t>Применять современные методы расчетов с использованием программного обеспечения ПК;</w:t>
            </w:r>
          </w:p>
          <w:p w:rsidR="006118C1" w:rsidRPr="00D01F10" w:rsidRDefault="006118C1" w:rsidP="006118C1">
            <w:pPr>
              <w:spacing w:after="0" w:line="240" w:lineRule="auto"/>
              <w:rPr>
                <w:rFonts w:ascii="Times New Roman" w:eastAsia="Times New Roman" w:hAnsi="Times New Roman" w:cs="Times New Roman"/>
              </w:rPr>
            </w:pPr>
            <w:r w:rsidRPr="00D01F10">
              <w:rPr>
                <w:rFonts w:ascii="Times New Roman" w:eastAsia="Times New Roman" w:hAnsi="Times New Roman" w:cs="Times New Roman"/>
              </w:rPr>
              <w:t>Определять степень загруженности, степень интенсивности использования и степень изношенности производственного оборудования;</w:t>
            </w:r>
          </w:p>
          <w:p w:rsidR="006118C1" w:rsidRPr="00D01F10" w:rsidRDefault="006118C1" w:rsidP="00AC34F3">
            <w:pPr>
              <w:spacing w:after="0" w:line="240" w:lineRule="auto"/>
              <w:rPr>
                <w:rFonts w:ascii="Times New Roman" w:eastAsia="Times New Roman" w:hAnsi="Times New Roman" w:cs="Times New Roman"/>
              </w:rPr>
            </w:pPr>
            <w:r w:rsidRPr="00D01F10">
              <w:rPr>
                <w:rFonts w:ascii="Times New Roman" w:eastAsia="Times New Roman" w:hAnsi="Times New Roman" w:cs="Times New Roman"/>
              </w:rPr>
              <w:t>Визуально и практически определять техническое состояние производственного оборудования;</w:t>
            </w:r>
          </w:p>
          <w:p w:rsidR="006118C1" w:rsidRPr="00D01F10" w:rsidRDefault="006118C1" w:rsidP="00AC34F3">
            <w:pPr>
              <w:spacing w:after="0" w:line="240" w:lineRule="auto"/>
              <w:rPr>
                <w:rFonts w:ascii="Times New Roman" w:eastAsia="Times New Roman" w:hAnsi="Times New Roman" w:cs="Times New Roman"/>
              </w:rPr>
            </w:pPr>
            <w:r w:rsidRPr="00D01F10">
              <w:rPr>
                <w:rFonts w:ascii="Times New Roman" w:eastAsia="Times New Roman" w:hAnsi="Times New Roman" w:cs="Times New Roman"/>
              </w:rPr>
              <w:t>Подбирать инструмент и материалы для оценки технического состояния и проведения работ по техническому обслуживанию и ремонту производственного оборудования;</w:t>
            </w:r>
          </w:p>
          <w:p w:rsidR="006118C1" w:rsidRPr="00D01F10" w:rsidRDefault="006118C1" w:rsidP="00AC34F3">
            <w:pPr>
              <w:spacing w:after="0" w:line="240" w:lineRule="auto"/>
              <w:rPr>
                <w:rFonts w:ascii="Times New Roman" w:eastAsia="Times New Roman" w:hAnsi="Times New Roman" w:cs="Times New Roman"/>
              </w:rPr>
            </w:pPr>
            <w:r w:rsidRPr="00D01F10">
              <w:rPr>
                <w:rFonts w:ascii="Times New Roman" w:eastAsia="Times New Roman" w:hAnsi="Times New Roman" w:cs="Times New Roman"/>
              </w:rPr>
              <w:t>Обеспечивать технику безопасности при выполнении работ по ТО и ремонту, а также оценке технического состояния производственного оборудования;</w:t>
            </w:r>
          </w:p>
          <w:p w:rsidR="006118C1" w:rsidRPr="00A570E3" w:rsidRDefault="006118C1" w:rsidP="00AC34F3">
            <w:pPr>
              <w:spacing w:after="0" w:line="240" w:lineRule="auto"/>
              <w:rPr>
                <w:rFonts w:ascii="Times New Roman" w:hAnsi="Times New Roman" w:cs="Times New Roman"/>
                <w:i/>
                <w:sz w:val="24"/>
                <w:szCs w:val="24"/>
              </w:rPr>
            </w:pPr>
            <w:r w:rsidRPr="00D01F10">
              <w:rPr>
                <w:rFonts w:ascii="Times New Roman" w:eastAsia="Times New Roman" w:hAnsi="Times New Roman" w:cs="Times New Roman"/>
              </w:rPr>
              <w:t>Рассчитывать установленные сроки эксплуатации производственного оборудования;</w:t>
            </w:r>
          </w:p>
        </w:tc>
        <w:tc>
          <w:tcPr>
            <w:tcW w:w="1832" w:type="dxa"/>
            <w:shd w:val="clear" w:color="auto" w:fill="auto"/>
          </w:tcPr>
          <w:p w:rsidR="006118C1" w:rsidRDefault="006118C1" w:rsidP="006118C1">
            <w:pPr>
              <w:rPr>
                <w:rFonts w:ascii="Times New Roman" w:hAnsi="Times New Roman" w:cs="Times New Roman"/>
                <w:i/>
                <w:sz w:val="24"/>
                <w:szCs w:val="24"/>
              </w:rPr>
            </w:pPr>
            <w:r>
              <w:rPr>
                <w:rFonts w:ascii="Times New Roman" w:hAnsi="Times New Roman" w:cs="Times New Roman"/>
                <w:i/>
                <w:sz w:val="24"/>
                <w:szCs w:val="24"/>
              </w:rPr>
              <w:t xml:space="preserve">Экспертное наблюдение - Лабораторная работа </w:t>
            </w:r>
          </w:p>
          <w:p w:rsidR="006118C1" w:rsidRPr="00A570E3" w:rsidRDefault="006118C1" w:rsidP="006118C1">
            <w:pPr>
              <w:rPr>
                <w:rFonts w:ascii="Times New Roman" w:hAnsi="Times New Roman" w:cs="Times New Roman"/>
                <w:i/>
                <w:sz w:val="24"/>
                <w:szCs w:val="24"/>
              </w:rPr>
            </w:pPr>
            <w:r>
              <w:rPr>
                <w:rFonts w:ascii="Times New Roman" w:hAnsi="Times New Roman" w:cs="Times New Roman"/>
                <w:i/>
                <w:sz w:val="24"/>
                <w:szCs w:val="24"/>
              </w:rPr>
              <w:t>Практическая работа</w:t>
            </w:r>
          </w:p>
        </w:tc>
      </w:tr>
    </w:tbl>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387"/>
        <w:gridCol w:w="1843"/>
      </w:tblGrid>
      <w:tr w:rsidR="0042007F" w:rsidRPr="000C6E60" w:rsidTr="0042007F">
        <w:tc>
          <w:tcPr>
            <w:tcW w:w="2376" w:type="dxa"/>
            <w:shd w:val="clear" w:color="auto" w:fill="auto"/>
          </w:tcPr>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5387" w:type="dxa"/>
            <w:shd w:val="clear" w:color="auto" w:fill="auto"/>
          </w:tcPr>
          <w:p w:rsidR="0042007F" w:rsidRPr="000C6E60" w:rsidRDefault="0042007F" w:rsidP="0042007F">
            <w:pPr>
              <w:numPr>
                <w:ilvl w:val="0"/>
                <w:numId w:val="208"/>
              </w:numPr>
              <w:tabs>
                <w:tab w:val="left" w:pos="252"/>
              </w:tabs>
              <w:spacing w:after="0" w:line="240" w:lineRule="auto"/>
              <w:rPr>
                <w:rFonts w:ascii="Times New Roman" w:hAnsi="Times New Roman" w:cs="Times New Roman"/>
              </w:rPr>
            </w:pPr>
            <w:r w:rsidRPr="000C6E60">
              <w:rPr>
                <w:rFonts w:ascii="Times New Roman" w:hAnsi="Times New Roman" w:cs="Times New Roman"/>
              </w:rPr>
              <w:t>обоснованность постановки цели, выбора и применения методов и способов решения профессиональных задач;</w:t>
            </w:r>
          </w:p>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 адекватная оценка и самооценка эффективности и качества выполнения профессиональных задач</w:t>
            </w:r>
          </w:p>
        </w:tc>
        <w:tc>
          <w:tcPr>
            <w:tcW w:w="1843" w:type="dxa"/>
            <w:vMerge w:val="restart"/>
          </w:tcPr>
          <w:p w:rsidR="0042007F" w:rsidRPr="000C6E60" w:rsidRDefault="0042007F" w:rsidP="0042007F">
            <w:pPr>
              <w:spacing w:after="0" w:line="240" w:lineRule="auto"/>
              <w:rPr>
                <w:rFonts w:ascii="Times New Roman" w:hAnsi="Times New Roman" w:cs="Times New Roman"/>
              </w:rPr>
            </w:pPr>
          </w:p>
          <w:p w:rsidR="0042007F" w:rsidRPr="000C6E60" w:rsidRDefault="0042007F" w:rsidP="0042007F">
            <w:pPr>
              <w:spacing w:after="0" w:line="240" w:lineRule="auto"/>
              <w:rPr>
                <w:rFonts w:ascii="Times New Roman" w:hAnsi="Times New Roman" w:cs="Times New Roman"/>
              </w:rPr>
            </w:pPr>
          </w:p>
          <w:p w:rsidR="0042007F" w:rsidRPr="000C6E60" w:rsidRDefault="0042007F" w:rsidP="0042007F">
            <w:pPr>
              <w:spacing w:after="0" w:line="240" w:lineRule="auto"/>
              <w:rPr>
                <w:rFonts w:ascii="Times New Roman" w:hAnsi="Times New Roman" w:cs="Times New Roman"/>
              </w:rPr>
            </w:pPr>
          </w:p>
          <w:p w:rsidR="0042007F" w:rsidRPr="000C6E60" w:rsidRDefault="0042007F" w:rsidP="0042007F">
            <w:pPr>
              <w:spacing w:after="0" w:line="240" w:lineRule="auto"/>
              <w:rPr>
                <w:rFonts w:ascii="Times New Roman" w:hAnsi="Times New Roman" w:cs="Times New Roman"/>
              </w:rPr>
            </w:pPr>
          </w:p>
          <w:p w:rsidR="0042007F" w:rsidRPr="000C6E60" w:rsidRDefault="0042007F" w:rsidP="0042007F">
            <w:pPr>
              <w:spacing w:after="0" w:line="240" w:lineRule="auto"/>
              <w:rPr>
                <w:rFonts w:ascii="Times New Roman" w:hAnsi="Times New Roman" w:cs="Times New Roman"/>
              </w:rPr>
            </w:pPr>
          </w:p>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Интерпретация результатов наблюдений за деятельностью обучающегося в процессе освоения образовательной программы</w:t>
            </w:r>
          </w:p>
          <w:p w:rsidR="0042007F" w:rsidRPr="000C6E60" w:rsidRDefault="0042007F" w:rsidP="0042007F">
            <w:pPr>
              <w:spacing w:after="0" w:line="240" w:lineRule="auto"/>
              <w:rPr>
                <w:rFonts w:ascii="Times New Roman" w:hAnsi="Times New Roman" w:cs="Times New Roman"/>
              </w:rPr>
            </w:pPr>
          </w:p>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42007F" w:rsidRPr="000C6E60" w:rsidRDefault="0042007F" w:rsidP="0042007F">
            <w:pPr>
              <w:spacing w:after="0" w:line="240" w:lineRule="auto"/>
              <w:rPr>
                <w:rFonts w:ascii="Times New Roman" w:hAnsi="Times New Roman" w:cs="Times New Roman"/>
              </w:rPr>
            </w:pPr>
          </w:p>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Экзамен квалификационный</w:t>
            </w:r>
          </w:p>
        </w:tc>
      </w:tr>
      <w:tr w:rsidR="0042007F" w:rsidRPr="000C6E60" w:rsidTr="0042007F">
        <w:tc>
          <w:tcPr>
            <w:tcW w:w="2376" w:type="dxa"/>
            <w:shd w:val="clear" w:color="auto" w:fill="auto"/>
          </w:tcPr>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ОП 02. Осуществлять поиск, анализ и интерпретацию информации, необходимой для выполнения задач профессиональной деятельности.</w:t>
            </w:r>
          </w:p>
        </w:tc>
        <w:tc>
          <w:tcPr>
            <w:tcW w:w="5387" w:type="dxa"/>
            <w:shd w:val="clear" w:color="auto" w:fill="auto"/>
          </w:tcPr>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 использование различных источников, включая электронные ресурсы, медиа</w:t>
            </w:r>
            <w:r w:rsidR="004841F5">
              <w:rPr>
                <w:rFonts w:ascii="Times New Roman" w:hAnsi="Times New Roman" w:cs="Times New Roman"/>
              </w:rPr>
              <w:t>-</w:t>
            </w:r>
            <w:r w:rsidRPr="000C6E60">
              <w:rPr>
                <w:rFonts w:ascii="Times New Roman" w:hAnsi="Times New Roman" w:cs="Times New Roman"/>
              </w:rPr>
              <w:t>ресурсы, Интернет-ресурсы, периодические издания по специальности для решения профессиональных задач</w:t>
            </w:r>
          </w:p>
        </w:tc>
        <w:tc>
          <w:tcPr>
            <w:tcW w:w="1843" w:type="dxa"/>
            <w:vMerge/>
          </w:tcPr>
          <w:p w:rsidR="0042007F" w:rsidRPr="000C6E60" w:rsidRDefault="0042007F" w:rsidP="0042007F">
            <w:pPr>
              <w:spacing w:after="0" w:line="240" w:lineRule="auto"/>
              <w:rPr>
                <w:rFonts w:ascii="Times New Roman" w:hAnsi="Times New Roman" w:cs="Times New Roman"/>
              </w:rPr>
            </w:pPr>
          </w:p>
        </w:tc>
      </w:tr>
      <w:tr w:rsidR="0042007F" w:rsidRPr="000C6E60" w:rsidTr="0042007F">
        <w:tc>
          <w:tcPr>
            <w:tcW w:w="2376" w:type="dxa"/>
            <w:shd w:val="clear" w:color="auto" w:fill="auto"/>
          </w:tcPr>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ОК 03. Планировать и реализовывать собственное профессиональное и личностное развитие.</w:t>
            </w:r>
          </w:p>
        </w:tc>
        <w:tc>
          <w:tcPr>
            <w:tcW w:w="5387" w:type="dxa"/>
            <w:shd w:val="clear" w:color="auto" w:fill="auto"/>
          </w:tcPr>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 демонстрация ответственности за принятые решения</w:t>
            </w:r>
          </w:p>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 xml:space="preserve">- обоснованность самоанализа и коррекция результатов собственной работы; </w:t>
            </w:r>
          </w:p>
        </w:tc>
        <w:tc>
          <w:tcPr>
            <w:tcW w:w="1843" w:type="dxa"/>
            <w:vMerge/>
          </w:tcPr>
          <w:p w:rsidR="0042007F" w:rsidRPr="000C6E60" w:rsidRDefault="0042007F" w:rsidP="0042007F">
            <w:pPr>
              <w:spacing w:after="0" w:line="240" w:lineRule="auto"/>
              <w:rPr>
                <w:rFonts w:ascii="Times New Roman" w:hAnsi="Times New Roman" w:cs="Times New Roman"/>
              </w:rPr>
            </w:pPr>
          </w:p>
        </w:tc>
      </w:tr>
      <w:tr w:rsidR="0042007F" w:rsidRPr="000C6E60" w:rsidTr="0042007F">
        <w:tc>
          <w:tcPr>
            <w:tcW w:w="2376" w:type="dxa"/>
            <w:shd w:val="clear" w:color="auto" w:fill="auto"/>
          </w:tcPr>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ОК 04. Работать в коллективе и команде, эффективно взаимодействовать с коллегами, руководством, клиентами.</w:t>
            </w:r>
          </w:p>
        </w:tc>
        <w:tc>
          <w:tcPr>
            <w:tcW w:w="5387" w:type="dxa"/>
            <w:shd w:val="clear" w:color="auto" w:fill="auto"/>
          </w:tcPr>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 обоснованность анализа работы членов команды (подчиненных)</w:t>
            </w:r>
          </w:p>
        </w:tc>
        <w:tc>
          <w:tcPr>
            <w:tcW w:w="1843" w:type="dxa"/>
            <w:vMerge/>
          </w:tcPr>
          <w:p w:rsidR="0042007F" w:rsidRPr="000C6E60" w:rsidRDefault="0042007F" w:rsidP="0042007F">
            <w:pPr>
              <w:spacing w:after="0" w:line="240" w:lineRule="auto"/>
              <w:rPr>
                <w:rFonts w:ascii="Times New Roman" w:hAnsi="Times New Roman" w:cs="Times New Roman"/>
              </w:rPr>
            </w:pPr>
          </w:p>
        </w:tc>
      </w:tr>
      <w:tr w:rsidR="0042007F" w:rsidRPr="000C6E60" w:rsidTr="0042007F">
        <w:tc>
          <w:tcPr>
            <w:tcW w:w="2376" w:type="dxa"/>
            <w:shd w:val="clear" w:color="auto" w:fill="auto"/>
          </w:tcPr>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ОК 07. Содействовать сохранению окружающей среды, ресурсосбережению, эффективно действовать в чрезвычайных ситуациях.</w:t>
            </w:r>
          </w:p>
        </w:tc>
        <w:tc>
          <w:tcPr>
            <w:tcW w:w="5387" w:type="dxa"/>
            <w:shd w:val="clear" w:color="auto" w:fill="auto"/>
          </w:tcPr>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 эффективность выполнения правил ТБ во время учебных занятий, при прохождении учебной и производственной практик;</w:t>
            </w:r>
          </w:p>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 знание и использование ресурсосберегающих технологий в области телекоммуникаций</w:t>
            </w:r>
          </w:p>
        </w:tc>
        <w:tc>
          <w:tcPr>
            <w:tcW w:w="1843" w:type="dxa"/>
            <w:vMerge/>
          </w:tcPr>
          <w:p w:rsidR="0042007F" w:rsidRPr="000C6E60" w:rsidRDefault="0042007F" w:rsidP="0042007F">
            <w:pPr>
              <w:spacing w:after="0" w:line="240" w:lineRule="auto"/>
              <w:rPr>
                <w:rFonts w:ascii="Times New Roman" w:hAnsi="Times New Roman" w:cs="Times New Roman"/>
              </w:rPr>
            </w:pPr>
          </w:p>
        </w:tc>
      </w:tr>
      <w:tr w:rsidR="0042007F" w:rsidRPr="000C6E60" w:rsidTr="0042007F">
        <w:tc>
          <w:tcPr>
            <w:tcW w:w="2376" w:type="dxa"/>
            <w:shd w:val="clear" w:color="auto" w:fill="auto"/>
          </w:tcPr>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ОК 09. Использовать информационные технологии в профессиональной деятельности.</w:t>
            </w:r>
          </w:p>
        </w:tc>
        <w:tc>
          <w:tcPr>
            <w:tcW w:w="5387" w:type="dxa"/>
            <w:shd w:val="clear" w:color="auto" w:fill="auto"/>
          </w:tcPr>
          <w:p w:rsidR="0042007F" w:rsidRPr="000C6E60" w:rsidRDefault="0042007F" w:rsidP="0042007F">
            <w:pPr>
              <w:pStyle w:val="a9"/>
              <w:rPr>
                <w:sz w:val="22"/>
                <w:szCs w:val="22"/>
                <w:lang w:val="ru-RU"/>
              </w:rPr>
            </w:pPr>
            <w:r w:rsidRPr="000C6E60">
              <w:rPr>
                <w:bCs/>
                <w:sz w:val="22"/>
                <w:szCs w:val="22"/>
                <w:lang w:val="ru-RU"/>
              </w:rPr>
              <w:t>- эффективность</w:t>
            </w:r>
            <w:r w:rsidR="000E4E8F">
              <w:rPr>
                <w:bCs/>
                <w:sz w:val="22"/>
                <w:szCs w:val="22"/>
                <w:lang w:val="ru-RU"/>
              </w:rPr>
              <w:t xml:space="preserve"> </w:t>
            </w:r>
            <w:r w:rsidRPr="000C6E60">
              <w:rPr>
                <w:bCs/>
                <w:sz w:val="22"/>
                <w:szCs w:val="22"/>
                <w:lang w:val="ru-RU"/>
              </w:rPr>
              <w:t>использования и</w:t>
            </w:r>
            <w:r w:rsidRPr="000C6E60">
              <w:rPr>
                <w:sz w:val="22"/>
                <w:szCs w:val="22"/>
                <w:lang w:val="ru-RU"/>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1843" w:type="dxa"/>
            <w:vMerge/>
          </w:tcPr>
          <w:p w:rsidR="0042007F" w:rsidRPr="000C6E60" w:rsidRDefault="0042007F" w:rsidP="0042007F">
            <w:pPr>
              <w:spacing w:after="0" w:line="240" w:lineRule="auto"/>
              <w:rPr>
                <w:rFonts w:ascii="Times New Roman" w:hAnsi="Times New Roman" w:cs="Times New Roman"/>
              </w:rPr>
            </w:pPr>
          </w:p>
        </w:tc>
      </w:tr>
      <w:tr w:rsidR="0042007F" w:rsidRPr="000C6E60" w:rsidTr="0042007F">
        <w:trPr>
          <w:trHeight w:val="1415"/>
        </w:trPr>
        <w:tc>
          <w:tcPr>
            <w:tcW w:w="2376" w:type="dxa"/>
          </w:tcPr>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ОК 10. Пользоваться профессиональной документацией на государственном и иностранном языке.</w:t>
            </w:r>
          </w:p>
        </w:tc>
        <w:tc>
          <w:tcPr>
            <w:tcW w:w="5387" w:type="dxa"/>
          </w:tcPr>
          <w:p w:rsidR="0042007F" w:rsidRPr="000C6E60" w:rsidRDefault="0042007F" w:rsidP="0042007F">
            <w:pPr>
              <w:spacing w:after="0" w:line="240" w:lineRule="auto"/>
              <w:rPr>
                <w:rFonts w:ascii="Times New Roman" w:hAnsi="Times New Roman" w:cs="Times New Roman"/>
              </w:rPr>
            </w:pPr>
            <w:r w:rsidRPr="000C6E60">
              <w:rPr>
                <w:rFonts w:ascii="Times New Roman" w:hAnsi="Times New Roman" w:cs="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1843" w:type="dxa"/>
            <w:vMerge/>
          </w:tcPr>
          <w:p w:rsidR="0042007F" w:rsidRPr="000C6E60" w:rsidRDefault="0042007F" w:rsidP="0042007F">
            <w:pPr>
              <w:spacing w:after="0" w:line="240" w:lineRule="auto"/>
              <w:rPr>
                <w:rFonts w:ascii="Times New Roman" w:hAnsi="Times New Roman" w:cs="Times New Roman"/>
              </w:rPr>
            </w:pPr>
          </w:p>
        </w:tc>
      </w:tr>
    </w:tbl>
    <w:p w:rsidR="0042007F" w:rsidRDefault="0042007F" w:rsidP="0042007F">
      <w:pPr>
        <w:rPr>
          <w:rFonts w:ascii="Times New Roman" w:hAnsi="Times New Roman" w:cs="Times New Roman"/>
        </w:rPr>
      </w:pPr>
      <w:r>
        <w:rPr>
          <w:rFonts w:ascii="Times New Roman" w:hAnsi="Times New Roman" w:cs="Times New Roman"/>
        </w:rPr>
        <w:br w:type="page"/>
      </w:r>
    </w:p>
    <w:p w:rsidR="00B658A7" w:rsidRPr="00414C20" w:rsidRDefault="00B658A7" w:rsidP="001F6115">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sidR="00830FBB">
        <w:rPr>
          <w:rFonts w:ascii="Times New Roman" w:hAnsi="Times New Roman" w:cs="Times New Roman"/>
          <w:b/>
          <w:i/>
        </w:rPr>
        <w:t>.1</w:t>
      </w:r>
    </w:p>
    <w:p w:rsidR="00B658A7" w:rsidRDefault="00B658A7" w:rsidP="001F6115">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специальности </w:t>
      </w:r>
    </w:p>
    <w:p w:rsidR="00B658A7" w:rsidRDefault="00B658A7" w:rsidP="001F6115">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B658A7" w:rsidRPr="00CC07A0" w:rsidRDefault="00B658A7" w:rsidP="001F6115">
      <w:pPr>
        <w:spacing w:after="0"/>
        <w:jc w:val="right"/>
        <w:rPr>
          <w:rFonts w:ascii="Times New Roman" w:hAnsi="Times New Roman" w:cs="Times New Roman"/>
          <w:b/>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9B69C5" w:rsidRDefault="009B69C5" w:rsidP="00920D83">
      <w:pPr>
        <w:jc w:val="right"/>
        <w:rPr>
          <w:rFonts w:ascii="Times New Roman" w:hAnsi="Times New Roman" w:cs="Times New Roman"/>
          <w:b/>
          <w:i/>
        </w:rPr>
      </w:pPr>
    </w:p>
    <w:p w:rsidR="009B69C5" w:rsidRDefault="009B69C5" w:rsidP="00920D83">
      <w:pPr>
        <w:jc w:val="right"/>
        <w:rPr>
          <w:rFonts w:ascii="Times New Roman" w:hAnsi="Times New Roman" w:cs="Times New Roman"/>
          <w:b/>
          <w:i/>
        </w:rPr>
      </w:pPr>
    </w:p>
    <w:p w:rsidR="00AD06FC" w:rsidRDefault="00AD06FC" w:rsidP="00920D83">
      <w:pPr>
        <w:jc w:val="right"/>
        <w:rPr>
          <w:rFonts w:ascii="Times New Roman" w:hAnsi="Times New Roman" w:cs="Times New Roman"/>
          <w:b/>
          <w:i/>
        </w:rPr>
      </w:pPr>
    </w:p>
    <w:p w:rsidR="00AD06FC" w:rsidRDefault="00AD06FC" w:rsidP="00920D83">
      <w:pPr>
        <w:jc w:val="right"/>
        <w:rPr>
          <w:rFonts w:ascii="Times New Roman" w:hAnsi="Times New Roman" w:cs="Times New Roman"/>
          <w:b/>
          <w:i/>
        </w:rPr>
      </w:pPr>
    </w:p>
    <w:p w:rsidR="00AD06FC" w:rsidRDefault="00AD06FC" w:rsidP="00920D83">
      <w:pPr>
        <w:jc w:val="right"/>
        <w:rPr>
          <w:rFonts w:ascii="Times New Roman" w:hAnsi="Times New Roman" w:cs="Times New Roman"/>
          <w:b/>
          <w:i/>
        </w:rPr>
      </w:pPr>
    </w:p>
    <w:p w:rsidR="00AD06FC" w:rsidRDefault="00AD06FC" w:rsidP="00920D83">
      <w:pPr>
        <w:jc w:val="right"/>
        <w:rPr>
          <w:rFonts w:ascii="Times New Roman" w:hAnsi="Times New Roman" w:cs="Times New Roman"/>
          <w:b/>
          <w:i/>
        </w:rPr>
      </w:pPr>
    </w:p>
    <w:p w:rsidR="009B69C5" w:rsidRDefault="009B69C5" w:rsidP="00920D83">
      <w:pPr>
        <w:jc w:val="right"/>
        <w:rPr>
          <w:rFonts w:ascii="Times New Roman" w:hAnsi="Times New Roman" w:cs="Times New Roman"/>
          <w:b/>
          <w:i/>
        </w:rPr>
      </w:pPr>
    </w:p>
    <w:p w:rsidR="009B69C5" w:rsidRPr="005E7212" w:rsidRDefault="009B69C5" w:rsidP="009B69C5">
      <w:pPr>
        <w:jc w:val="center"/>
        <w:rPr>
          <w:rFonts w:ascii="Times New Roman" w:hAnsi="Times New Roman" w:cs="Times New Roman"/>
          <w:b/>
          <w:i/>
          <w:sz w:val="24"/>
          <w:szCs w:val="24"/>
        </w:rPr>
      </w:pPr>
      <w:r w:rsidRPr="005E7212">
        <w:rPr>
          <w:rFonts w:ascii="Times New Roman" w:hAnsi="Times New Roman" w:cs="Times New Roman"/>
          <w:b/>
          <w:i/>
          <w:sz w:val="24"/>
          <w:szCs w:val="24"/>
        </w:rPr>
        <w:t xml:space="preserve">ПРИМЕРНАЯ </w:t>
      </w:r>
      <w:r w:rsidR="005E7212">
        <w:rPr>
          <w:rFonts w:ascii="Times New Roman" w:hAnsi="Times New Roman" w:cs="Times New Roman"/>
          <w:b/>
          <w:i/>
          <w:sz w:val="24"/>
          <w:szCs w:val="24"/>
        </w:rPr>
        <w:t xml:space="preserve">РАБОЧАЯ </w:t>
      </w:r>
      <w:r w:rsidRPr="005E7212">
        <w:rPr>
          <w:rFonts w:ascii="Times New Roman" w:hAnsi="Times New Roman" w:cs="Times New Roman"/>
          <w:b/>
          <w:i/>
          <w:sz w:val="24"/>
          <w:szCs w:val="24"/>
        </w:rPr>
        <w:t>ПРОГРАММА УЧЕБНОЙ ДИСЦИПЛИНЫ</w:t>
      </w:r>
    </w:p>
    <w:p w:rsidR="009B69C5" w:rsidRPr="005E7212" w:rsidRDefault="009B69C5" w:rsidP="009B69C5">
      <w:pPr>
        <w:jc w:val="center"/>
        <w:rPr>
          <w:rFonts w:ascii="Times New Roman" w:hAnsi="Times New Roman" w:cs="Times New Roman"/>
          <w:b/>
          <w:i/>
          <w:sz w:val="24"/>
          <w:szCs w:val="24"/>
          <w:u w:val="single"/>
        </w:rPr>
      </w:pPr>
    </w:p>
    <w:p w:rsidR="001F6115" w:rsidRDefault="001F6115" w:rsidP="009B69C5">
      <w:pPr>
        <w:jc w:val="center"/>
        <w:rPr>
          <w:rFonts w:ascii="Times New Roman" w:hAnsi="Times New Roman" w:cs="Times New Roman"/>
          <w:b/>
          <w:i/>
          <w:sz w:val="24"/>
          <w:szCs w:val="24"/>
        </w:rPr>
      </w:pPr>
    </w:p>
    <w:p w:rsidR="009B69C5" w:rsidRPr="005E7212" w:rsidRDefault="006118C1" w:rsidP="009B69C5">
      <w:pPr>
        <w:jc w:val="center"/>
        <w:rPr>
          <w:rFonts w:ascii="Times New Roman" w:hAnsi="Times New Roman" w:cs="Times New Roman"/>
          <w:b/>
          <w:i/>
          <w:sz w:val="24"/>
          <w:szCs w:val="24"/>
        </w:rPr>
      </w:pPr>
      <w:r>
        <w:rPr>
          <w:rFonts w:ascii="Times New Roman" w:hAnsi="Times New Roman" w:cs="Times New Roman"/>
          <w:b/>
          <w:i/>
          <w:sz w:val="24"/>
          <w:szCs w:val="24"/>
        </w:rPr>
        <w:t>«</w:t>
      </w:r>
      <w:r w:rsidR="00B658A7" w:rsidRPr="005E7212">
        <w:rPr>
          <w:rFonts w:ascii="Times New Roman" w:hAnsi="Times New Roman" w:cs="Times New Roman"/>
          <w:b/>
          <w:i/>
          <w:sz w:val="24"/>
          <w:szCs w:val="24"/>
        </w:rPr>
        <w:t>ОП</w:t>
      </w:r>
      <w:r w:rsidR="00C22307">
        <w:rPr>
          <w:rFonts w:ascii="Times New Roman" w:hAnsi="Times New Roman" w:cs="Times New Roman"/>
          <w:b/>
          <w:i/>
          <w:sz w:val="24"/>
          <w:szCs w:val="24"/>
        </w:rPr>
        <w:t xml:space="preserve"> </w:t>
      </w:r>
      <w:r w:rsidR="00B658A7" w:rsidRPr="005E7212">
        <w:rPr>
          <w:rFonts w:ascii="Times New Roman" w:hAnsi="Times New Roman" w:cs="Times New Roman"/>
          <w:b/>
          <w:i/>
          <w:sz w:val="24"/>
          <w:szCs w:val="24"/>
        </w:rPr>
        <w:t>01 ИНЖЕНЕРНАЯ ГРАФИКА</w:t>
      </w:r>
      <w:r>
        <w:rPr>
          <w:rFonts w:ascii="Times New Roman" w:hAnsi="Times New Roman" w:cs="Times New Roman"/>
          <w:b/>
          <w:i/>
          <w:sz w:val="24"/>
          <w:szCs w:val="24"/>
        </w:rPr>
        <w:t>»</w:t>
      </w:r>
    </w:p>
    <w:p w:rsidR="009B69C5" w:rsidRPr="00C03058" w:rsidRDefault="009B69C5" w:rsidP="009B69C5">
      <w:pPr>
        <w:jc w:val="center"/>
        <w:rPr>
          <w:rFonts w:ascii="Times New Roman" w:hAnsi="Times New Roman" w:cs="Times New Roman"/>
          <w:i/>
          <w:sz w:val="24"/>
          <w:szCs w:val="24"/>
        </w:rPr>
      </w:pPr>
    </w:p>
    <w:p w:rsidR="009B69C5" w:rsidRPr="00C03058" w:rsidRDefault="009B69C5" w:rsidP="009B69C5">
      <w:pPr>
        <w:jc w:val="center"/>
        <w:rPr>
          <w:rFonts w:ascii="Times New Roman" w:hAnsi="Times New Roman" w:cs="Times New Roman"/>
          <w:i/>
          <w:sz w:val="24"/>
          <w:szCs w:val="24"/>
        </w:rPr>
      </w:pPr>
    </w:p>
    <w:p w:rsidR="009B69C5" w:rsidRPr="00C03058" w:rsidRDefault="009B69C5" w:rsidP="009B69C5">
      <w:pPr>
        <w:rPr>
          <w:rFonts w:ascii="Times New Roman" w:hAnsi="Times New Roman" w:cs="Times New Roman"/>
          <w:i/>
          <w:sz w:val="24"/>
          <w:szCs w:val="24"/>
        </w:rPr>
      </w:pPr>
    </w:p>
    <w:p w:rsidR="009B69C5" w:rsidRPr="00C03058" w:rsidRDefault="009B69C5" w:rsidP="009B69C5">
      <w:pPr>
        <w:rPr>
          <w:rFonts w:ascii="Times New Roman" w:hAnsi="Times New Roman" w:cs="Times New Roman"/>
          <w:i/>
          <w:sz w:val="24"/>
          <w:szCs w:val="24"/>
        </w:rPr>
      </w:pPr>
    </w:p>
    <w:p w:rsidR="009B69C5" w:rsidRDefault="009B69C5" w:rsidP="009B69C5">
      <w:pPr>
        <w:jc w:val="center"/>
        <w:rPr>
          <w:rFonts w:ascii="Times New Roman" w:hAnsi="Times New Roman" w:cs="Times New Roman"/>
          <w:bCs/>
          <w:i/>
          <w:sz w:val="24"/>
          <w:szCs w:val="24"/>
        </w:rPr>
      </w:pPr>
    </w:p>
    <w:p w:rsidR="009B69C5" w:rsidRDefault="009B69C5" w:rsidP="009B69C5">
      <w:pPr>
        <w:jc w:val="center"/>
        <w:rPr>
          <w:rFonts w:ascii="Times New Roman" w:hAnsi="Times New Roman" w:cs="Times New Roman"/>
          <w:bCs/>
          <w:i/>
          <w:sz w:val="24"/>
          <w:szCs w:val="24"/>
        </w:rPr>
      </w:pPr>
    </w:p>
    <w:p w:rsidR="009B69C5" w:rsidRDefault="009B69C5" w:rsidP="009B69C5">
      <w:pPr>
        <w:jc w:val="center"/>
        <w:rPr>
          <w:rFonts w:ascii="Times New Roman" w:hAnsi="Times New Roman" w:cs="Times New Roman"/>
          <w:bCs/>
          <w:i/>
          <w:sz w:val="24"/>
          <w:szCs w:val="24"/>
        </w:rPr>
      </w:pPr>
    </w:p>
    <w:p w:rsidR="009B69C5" w:rsidRDefault="009B69C5" w:rsidP="009B69C5">
      <w:pPr>
        <w:jc w:val="center"/>
        <w:rPr>
          <w:rFonts w:ascii="Times New Roman" w:hAnsi="Times New Roman" w:cs="Times New Roman"/>
          <w:bCs/>
          <w:i/>
          <w:sz w:val="24"/>
          <w:szCs w:val="24"/>
        </w:rPr>
      </w:pPr>
    </w:p>
    <w:p w:rsidR="009B69C5" w:rsidRDefault="009B69C5" w:rsidP="009B69C5">
      <w:pPr>
        <w:jc w:val="center"/>
        <w:rPr>
          <w:rFonts w:ascii="Times New Roman" w:hAnsi="Times New Roman" w:cs="Times New Roman"/>
          <w:bCs/>
          <w:i/>
          <w:sz w:val="24"/>
          <w:szCs w:val="24"/>
        </w:rPr>
      </w:pPr>
    </w:p>
    <w:p w:rsidR="009B69C5" w:rsidRDefault="009B69C5" w:rsidP="009B69C5">
      <w:pPr>
        <w:jc w:val="center"/>
        <w:rPr>
          <w:rFonts w:ascii="Times New Roman" w:hAnsi="Times New Roman" w:cs="Times New Roman"/>
          <w:bCs/>
          <w:i/>
          <w:sz w:val="24"/>
          <w:szCs w:val="24"/>
        </w:rPr>
      </w:pPr>
    </w:p>
    <w:p w:rsidR="009B69C5" w:rsidRDefault="009B69C5" w:rsidP="009B69C5">
      <w:pPr>
        <w:jc w:val="center"/>
        <w:rPr>
          <w:rFonts w:ascii="Times New Roman" w:hAnsi="Times New Roman" w:cs="Times New Roman"/>
          <w:bCs/>
          <w:i/>
          <w:sz w:val="24"/>
          <w:szCs w:val="24"/>
        </w:rPr>
      </w:pPr>
    </w:p>
    <w:p w:rsidR="009B69C5" w:rsidRDefault="009B69C5" w:rsidP="009B69C5">
      <w:pPr>
        <w:jc w:val="center"/>
        <w:rPr>
          <w:rFonts w:ascii="Times New Roman" w:hAnsi="Times New Roman" w:cs="Times New Roman"/>
          <w:bCs/>
          <w:i/>
          <w:sz w:val="24"/>
          <w:szCs w:val="24"/>
        </w:rPr>
      </w:pPr>
    </w:p>
    <w:p w:rsidR="009B69C5" w:rsidRPr="005E7212" w:rsidRDefault="009B69C5" w:rsidP="009B69C5">
      <w:pPr>
        <w:jc w:val="center"/>
        <w:rPr>
          <w:rFonts w:ascii="Times New Roman" w:hAnsi="Times New Roman" w:cs="Times New Roman"/>
          <w:b/>
          <w:i/>
          <w:sz w:val="24"/>
          <w:szCs w:val="24"/>
          <w:vertAlign w:val="superscript"/>
        </w:rPr>
      </w:pPr>
      <w:r w:rsidRPr="005E7212">
        <w:rPr>
          <w:rFonts w:ascii="Times New Roman" w:hAnsi="Times New Roman" w:cs="Times New Roman"/>
          <w:b/>
          <w:bCs/>
          <w:i/>
          <w:sz w:val="24"/>
          <w:szCs w:val="24"/>
        </w:rPr>
        <w:t>2017г.</w:t>
      </w:r>
      <w:r w:rsidRPr="005E7212">
        <w:rPr>
          <w:rFonts w:ascii="Times New Roman" w:hAnsi="Times New Roman" w:cs="Times New Roman"/>
          <w:b/>
          <w:bCs/>
          <w:i/>
          <w:sz w:val="24"/>
          <w:szCs w:val="24"/>
        </w:rPr>
        <w:br w:type="page"/>
      </w:r>
    </w:p>
    <w:p w:rsidR="009B69C5" w:rsidRPr="005E7212" w:rsidRDefault="009B69C5" w:rsidP="00830FBB">
      <w:pPr>
        <w:jc w:val="center"/>
        <w:rPr>
          <w:rFonts w:ascii="Times New Roman" w:hAnsi="Times New Roman" w:cs="Times New Roman"/>
          <w:b/>
          <w:i/>
          <w:sz w:val="24"/>
          <w:szCs w:val="24"/>
        </w:rPr>
      </w:pPr>
      <w:r w:rsidRPr="005E7212">
        <w:rPr>
          <w:rFonts w:ascii="Times New Roman" w:hAnsi="Times New Roman" w:cs="Times New Roman"/>
          <w:b/>
          <w:i/>
          <w:sz w:val="24"/>
          <w:szCs w:val="24"/>
        </w:rPr>
        <w:t>СОДЕРЖАНИЕ</w:t>
      </w:r>
    </w:p>
    <w:p w:rsidR="009B69C5" w:rsidRPr="00DC6861" w:rsidRDefault="009B69C5" w:rsidP="009B69C5">
      <w:pPr>
        <w:rPr>
          <w:rFonts w:ascii="Times New Roman" w:hAnsi="Times New Roman" w:cs="Times New Roman"/>
          <w:i/>
          <w:sz w:val="24"/>
          <w:szCs w:val="24"/>
        </w:rPr>
      </w:pPr>
    </w:p>
    <w:tbl>
      <w:tblPr>
        <w:tblW w:w="0" w:type="auto"/>
        <w:tblLook w:val="01E0" w:firstRow="1" w:lastRow="1" w:firstColumn="1" w:lastColumn="1" w:noHBand="0" w:noVBand="0"/>
      </w:tblPr>
      <w:tblGrid>
        <w:gridCol w:w="7502"/>
        <w:gridCol w:w="1853"/>
      </w:tblGrid>
      <w:tr w:rsidR="009B69C5" w:rsidRPr="00DC6861" w:rsidTr="009B69C5">
        <w:tc>
          <w:tcPr>
            <w:tcW w:w="7668" w:type="dxa"/>
            <w:shd w:val="clear" w:color="auto" w:fill="auto"/>
          </w:tcPr>
          <w:p w:rsidR="009B69C5" w:rsidRPr="00DF075F" w:rsidRDefault="009B69C5" w:rsidP="009B69C5">
            <w:pPr>
              <w:numPr>
                <w:ilvl w:val="0"/>
                <w:numId w:val="49"/>
              </w:numPr>
              <w:tabs>
                <w:tab w:val="num" w:pos="284"/>
              </w:tabs>
              <w:rPr>
                <w:rFonts w:ascii="Times New Roman" w:hAnsi="Times New Roman" w:cs="Times New Roman"/>
                <w:b/>
                <w:sz w:val="24"/>
                <w:szCs w:val="24"/>
              </w:rPr>
            </w:pPr>
            <w:r w:rsidRPr="00DF075F">
              <w:rPr>
                <w:rFonts w:ascii="Times New Roman" w:hAnsi="Times New Roman" w:cs="Times New Roman"/>
                <w:b/>
                <w:sz w:val="24"/>
                <w:szCs w:val="24"/>
              </w:rPr>
              <w:t>ОБЩАЯ ХАРАКТЕРИСТИКА ПРИМЕРНОЙ РАБОЧЕЙ ПРОГРАММЫ УЧЕБНОЙ ДИСЦИПЛИНЫ</w:t>
            </w:r>
          </w:p>
          <w:p w:rsidR="009B69C5" w:rsidRPr="00DF075F" w:rsidRDefault="009B69C5" w:rsidP="009B69C5">
            <w:pPr>
              <w:rPr>
                <w:rFonts w:ascii="Times New Roman" w:hAnsi="Times New Roman" w:cs="Times New Roman"/>
                <w:b/>
                <w:sz w:val="24"/>
                <w:szCs w:val="24"/>
              </w:rPr>
            </w:pPr>
          </w:p>
        </w:tc>
        <w:tc>
          <w:tcPr>
            <w:tcW w:w="1903" w:type="dxa"/>
            <w:shd w:val="clear" w:color="auto" w:fill="auto"/>
          </w:tcPr>
          <w:p w:rsidR="009B69C5" w:rsidRPr="00DC6861" w:rsidRDefault="009B69C5" w:rsidP="009B69C5">
            <w:pPr>
              <w:rPr>
                <w:rFonts w:ascii="Times New Roman" w:hAnsi="Times New Roman" w:cs="Times New Roman"/>
                <w:sz w:val="24"/>
                <w:szCs w:val="24"/>
              </w:rPr>
            </w:pPr>
          </w:p>
        </w:tc>
      </w:tr>
      <w:tr w:rsidR="009B69C5" w:rsidRPr="00DC6861" w:rsidTr="009B69C5">
        <w:tc>
          <w:tcPr>
            <w:tcW w:w="7668" w:type="dxa"/>
            <w:shd w:val="clear" w:color="auto" w:fill="auto"/>
          </w:tcPr>
          <w:p w:rsidR="009B69C5" w:rsidRPr="00DF075F" w:rsidRDefault="009B69C5" w:rsidP="009B69C5">
            <w:pPr>
              <w:numPr>
                <w:ilvl w:val="0"/>
                <w:numId w:val="49"/>
              </w:numPr>
              <w:rPr>
                <w:rFonts w:ascii="Times New Roman" w:hAnsi="Times New Roman" w:cs="Times New Roman"/>
                <w:b/>
                <w:sz w:val="24"/>
                <w:szCs w:val="24"/>
              </w:rPr>
            </w:pPr>
            <w:r w:rsidRPr="00DF075F">
              <w:rPr>
                <w:rFonts w:ascii="Times New Roman" w:hAnsi="Times New Roman" w:cs="Times New Roman"/>
                <w:b/>
                <w:sz w:val="24"/>
                <w:szCs w:val="24"/>
              </w:rPr>
              <w:t>СТРУКТУРА И СОДЕРЖАНИЕ УЧЕБНОЙ ДИСЦИПЛИНЫ</w:t>
            </w:r>
          </w:p>
          <w:p w:rsidR="009B69C5" w:rsidRPr="00DF075F" w:rsidRDefault="009B69C5" w:rsidP="009B69C5">
            <w:pPr>
              <w:rPr>
                <w:rFonts w:ascii="Times New Roman" w:hAnsi="Times New Roman" w:cs="Times New Roman"/>
                <w:b/>
                <w:sz w:val="24"/>
                <w:szCs w:val="24"/>
              </w:rPr>
            </w:pPr>
          </w:p>
        </w:tc>
        <w:tc>
          <w:tcPr>
            <w:tcW w:w="1903" w:type="dxa"/>
            <w:shd w:val="clear" w:color="auto" w:fill="auto"/>
          </w:tcPr>
          <w:p w:rsidR="009B69C5" w:rsidRPr="00DC6861" w:rsidRDefault="009B69C5" w:rsidP="00AD06FC">
            <w:pPr>
              <w:rPr>
                <w:rFonts w:ascii="Times New Roman" w:hAnsi="Times New Roman" w:cs="Times New Roman"/>
                <w:sz w:val="24"/>
                <w:szCs w:val="24"/>
              </w:rPr>
            </w:pPr>
          </w:p>
        </w:tc>
      </w:tr>
      <w:tr w:rsidR="009B69C5" w:rsidRPr="00DC6861" w:rsidTr="009B69C5">
        <w:trPr>
          <w:trHeight w:val="670"/>
        </w:trPr>
        <w:tc>
          <w:tcPr>
            <w:tcW w:w="7668" w:type="dxa"/>
            <w:shd w:val="clear" w:color="auto" w:fill="auto"/>
          </w:tcPr>
          <w:p w:rsidR="009B69C5" w:rsidRPr="00DF075F" w:rsidRDefault="009B69C5" w:rsidP="009B69C5">
            <w:pPr>
              <w:numPr>
                <w:ilvl w:val="0"/>
                <w:numId w:val="49"/>
              </w:numPr>
              <w:rPr>
                <w:rFonts w:ascii="Times New Roman" w:hAnsi="Times New Roman" w:cs="Times New Roman"/>
                <w:b/>
                <w:sz w:val="24"/>
                <w:szCs w:val="24"/>
              </w:rPr>
            </w:pPr>
            <w:r w:rsidRPr="00DF075F">
              <w:rPr>
                <w:rFonts w:ascii="Times New Roman" w:hAnsi="Times New Roman" w:cs="Times New Roman"/>
                <w:b/>
                <w:sz w:val="24"/>
                <w:szCs w:val="24"/>
              </w:rPr>
              <w:t xml:space="preserve">УСЛОВИЯ РЕАЛИЗАЦИИ УЧЕБНОЙ ДИСЦИПЛИНЫ </w:t>
            </w:r>
          </w:p>
          <w:p w:rsidR="00F82F10" w:rsidRPr="00DF075F" w:rsidRDefault="00F82F10" w:rsidP="00F82F10">
            <w:pPr>
              <w:ind w:left="644"/>
              <w:rPr>
                <w:rFonts w:ascii="Times New Roman" w:hAnsi="Times New Roman" w:cs="Times New Roman"/>
                <w:b/>
                <w:sz w:val="24"/>
                <w:szCs w:val="24"/>
              </w:rPr>
            </w:pPr>
          </w:p>
        </w:tc>
        <w:tc>
          <w:tcPr>
            <w:tcW w:w="1903" w:type="dxa"/>
            <w:shd w:val="clear" w:color="auto" w:fill="auto"/>
          </w:tcPr>
          <w:p w:rsidR="009B69C5" w:rsidRPr="00DC6861" w:rsidRDefault="009B69C5" w:rsidP="009B69C5">
            <w:pPr>
              <w:rPr>
                <w:rFonts w:ascii="Times New Roman" w:hAnsi="Times New Roman" w:cs="Times New Roman"/>
                <w:sz w:val="24"/>
                <w:szCs w:val="24"/>
              </w:rPr>
            </w:pPr>
          </w:p>
        </w:tc>
      </w:tr>
      <w:tr w:rsidR="009B69C5" w:rsidRPr="00DC6861" w:rsidTr="009B69C5">
        <w:tc>
          <w:tcPr>
            <w:tcW w:w="7668" w:type="dxa"/>
            <w:shd w:val="clear" w:color="auto" w:fill="auto"/>
          </w:tcPr>
          <w:p w:rsidR="009B69C5" w:rsidRPr="00DF075F" w:rsidRDefault="009B69C5" w:rsidP="009B69C5">
            <w:pPr>
              <w:numPr>
                <w:ilvl w:val="0"/>
                <w:numId w:val="49"/>
              </w:numPr>
              <w:rPr>
                <w:rFonts w:ascii="Times New Roman" w:hAnsi="Times New Roman" w:cs="Times New Roman"/>
                <w:b/>
                <w:sz w:val="24"/>
                <w:szCs w:val="24"/>
              </w:rPr>
            </w:pPr>
            <w:r w:rsidRPr="00DF075F">
              <w:rPr>
                <w:rFonts w:ascii="Times New Roman" w:hAnsi="Times New Roman" w:cs="Times New Roman"/>
                <w:b/>
                <w:sz w:val="24"/>
                <w:szCs w:val="24"/>
              </w:rPr>
              <w:t>КОНТРОЛЬ И ОЦЕНКА РЕЗУЛЬТАТОВ ОСВОЕНИЯ УЧЕБНОЙ ДИСЦИПЛИНЫ</w:t>
            </w:r>
          </w:p>
          <w:p w:rsidR="009B69C5" w:rsidRPr="00DF075F" w:rsidRDefault="009B69C5" w:rsidP="009B69C5">
            <w:pPr>
              <w:rPr>
                <w:rFonts w:ascii="Times New Roman" w:hAnsi="Times New Roman" w:cs="Times New Roman"/>
                <w:b/>
                <w:sz w:val="24"/>
                <w:szCs w:val="24"/>
              </w:rPr>
            </w:pPr>
          </w:p>
        </w:tc>
        <w:tc>
          <w:tcPr>
            <w:tcW w:w="1903" w:type="dxa"/>
            <w:shd w:val="clear" w:color="auto" w:fill="auto"/>
          </w:tcPr>
          <w:p w:rsidR="009B69C5" w:rsidRPr="00DC6861" w:rsidRDefault="009B69C5" w:rsidP="009B69C5">
            <w:pPr>
              <w:rPr>
                <w:rFonts w:ascii="Times New Roman" w:hAnsi="Times New Roman" w:cs="Times New Roman"/>
                <w:sz w:val="24"/>
                <w:szCs w:val="24"/>
              </w:rPr>
            </w:pPr>
          </w:p>
        </w:tc>
      </w:tr>
      <w:tr w:rsidR="009B69C5" w:rsidRPr="00DC6861" w:rsidTr="009B69C5">
        <w:tc>
          <w:tcPr>
            <w:tcW w:w="7668" w:type="dxa"/>
            <w:shd w:val="clear" w:color="auto" w:fill="auto"/>
          </w:tcPr>
          <w:p w:rsidR="009B69C5" w:rsidRPr="00DC6861" w:rsidRDefault="009B69C5" w:rsidP="009B69C5">
            <w:pPr>
              <w:ind w:left="644"/>
              <w:rPr>
                <w:rFonts w:ascii="Times New Roman" w:hAnsi="Times New Roman" w:cs="Times New Roman"/>
                <w:sz w:val="24"/>
                <w:szCs w:val="24"/>
              </w:rPr>
            </w:pPr>
          </w:p>
        </w:tc>
        <w:tc>
          <w:tcPr>
            <w:tcW w:w="1903" w:type="dxa"/>
            <w:shd w:val="clear" w:color="auto" w:fill="auto"/>
          </w:tcPr>
          <w:p w:rsidR="009B69C5" w:rsidRPr="00DC6861" w:rsidRDefault="009B69C5" w:rsidP="009B69C5">
            <w:pPr>
              <w:rPr>
                <w:rFonts w:ascii="Times New Roman" w:hAnsi="Times New Roman" w:cs="Times New Roman"/>
                <w:sz w:val="24"/>
                <w:szCs w:val="24"/>
              </w:rPr>
            </w:pPr>
          </w:p>
        </w:tc>
      </w:tr>
    </w:tbl>
    <w:p w:rsidR="009B69C5" w:rsidRPr="00DC6861" w:rsidRDefault="009B69C5" w:rsidP="009B69C5">
      <w:pPr>
        <w:rPr>
          <w:rFonts w:ascii="Times New Roman" w:hAnsi="Times New Roman" w:cs="Times New Roman"/>
          <w:i/>
          <w:sz w:val="24"/>
          <w:szCs w:val="24"/>
        </w:rPr>
      </w:pPr>
    </w:p>
    <w:p w:rsidR="009B69C5" w:rsidRPr="00DC6861" w:rsidRDefault="009B69C5" w:rsidP="009B69C5">
      <w:pPr>
        <w:rPr>
          <w:rFonts w:ascii="Times New Roman" w:hAnsi="Times New Roman" w:cs="Times New Roman"/>
          <w:bCs/>
          <w:i/>
          <w:sz w:val="24"/>
          <w:szCs w:val="24"/>
        </w:rPr>
      </w:pPr>
    </w:p>
    <w:p w:rsidR="006118C1" w:rsidRPr="005E7212" w:rsidRDefault="009B69C5" w:rsidP="006118C1">
      <w:pPr>
        <w:jc w:val="center"/>
        <w:rPr>
          <w:rFonts w:ascii="Times New Roman" w:hAnsi="Times New Roman" w:cs="Times New Roman"/>
          <w:b/>
          <w:i/>
          <w:sz w:val="24"/>
          <w:szCs w:val="24"/>
        </w:rPr>
      </w:pPr>
      <w:r w:rsidRPr="00DC6861">
        <w:rPr>
          <w:rFonts w:ascii="Times New Roman" w:hAnsi="Times New Roman" w:cs="Times New Roman"/>
          <w:i/>
          <w:sz w:val="24"/>
          <w:szCs w:val="24"/>
          <w:u w:val="single"/>
        </w:rPr>
        <w:br w:type="page"/>
      </w:r>
      <w:r w:rsidRPr="005E7212">
        <w:rPr>
          <w:rFonts w:ascii="Times New Roman" w:hAnsi="Times New Roman" w:cs="Times New Roman"/>
          <w:b/>
          <w:i/>
          <w:sz w:val="24"/>
          <w:szCs w:val="24"/>
        </w:rPr>
        <w:t>1. ОБЩАЯ ХАРАКТЕРИСТИКА ПРИМЕРНОЙ РАБОЧЕЙ ПРОГРАММЫ УЧЕБНОЙ ДИСЦИПЛИНЫ</w:t>
      </w:r>
      <w:r w:rsidR="006118C1">
        <w:rPr>
          <w:rFonts w:ascii="Times New Roman" w:hAnsi="Times New Roman" w:cs="Times New Roman"/>
          <w:b/>
          <w:i/>
          <w:sz w:val="24"/>
          <w:szCs w:val="24"/>
        </w:rPr>
        <w:t xml:space="preserve"> «</w:t>
      </w:r>
      <w:r w:rsidR="006118C1" w:rsidRPr="005E7212">
        <w:rPr>
          <w:rFonts w:ascii="Times New Roman" w:hAnsi="Times New Roman" w:cs="Times New Roman"/>
          <w:b/>
          <w:i/>
          <w:sz w:val="24"/>
          <w:szCs w:val="24"/>
        </w:rPr>
        <w:t>ОП</w:t>
      </w:r>
      <w:r w:rsidR="00F21C7D">
        <w:rPr>
          <w:rFonts w:ascii="Times New Roman" w:hAnsi="Times New Roman" w:cs="Times New Roman"/>
          <w:b/>
          <w:i/>
          <w:sz w:val="24"/>
          <w:szCs w:val="24"/>
        </w:rPr>
        <w:t xml:space="preserve"> </w:t>
      </w:r>
      <w:r w:rsidR="006118C1" w:rsidRPr="005E7212">
        <w:rPr>
          <w:rFonts w:ascii="Times New Roman" w:hAnsi="Times New Roman" w:cs="Times New Roman"/>
          <w:b/>
          <w:i/>
          <w:sz w:val="24"/>
          <w:szCs w:val="24"/>
        </w:rPr>
        <w:t>01 ИНЖЕНЕРНАЯ ГРАФИКА</w:t>
      </w:r>
      <w:r w:rsidR="006118C1">
        <w:rPr>
          <w:rFonts w:ascii="Times New Roman" w:hAnsi="Times New Roman" w:cs="Times New Roman"/>
          <w:b/>
          <w:i/>
          <w:sz w:val="24"/>
          <w:szCs w:val="24"/>
        </w:rPr>
        <w:t>»</w:t>
      </w:r>
    </w:p>
    <w:p w:rsidR="009B69C5" w:rsidRPr="00DC6861" w:rsidRDefault="009B69C5" w:rsidP="009B69C5">
      <w:pPr>
        <w:jc w:val="both"/>
        <w:rPr>
          <w:rFonts w:ascii="Times New Roman" w:hAnsi="Times New Roman" w:cs="Times New Roman"/>
          <w:sz w:val="24"/>
          <w:szCs w:val="24"/>
        </w:rPr>
      </w:pPr>
      <w:r w:rsidRPr="00DC6861">
        <w:rPr>
          <w:rFonts w:ascii="Times New Roman" w:hAnsi="Times New Roman" w:cs="Times New Roman"/>
          <w:sz w:val="24"/>
          <w:szCs w:val="24"/>
        </w:rPr>
        <w:t>1.</w:t>
      </w:r>
      <w:r w:rsidR="006118C1">
        <w:rPr>
          <w:rFonts w:ascii="Times New Roman" w:hAnsi="Times New Roman" w:cs="Times New Roman"/>
          <w:sz w:val="24"/>
          <w:szCs w:val="24"/>
        </w:rPr>
        <w:t>1</w:t>
      </w:r>
      <w:r w:rsidRPr="00DC6861">
        <w:rPr>
          <w:rFonts w:ascii="Times New Roman" w:hAnsi="Times New Roman" w:cs="Times New Roman"/>
          <w:sz w:val="24"/>
          <w:szCs w:val="24"/>
        </w:rPr>
        <w:t>. Место дисциплины в структуре основной профессиональной образовательной прог</w:t>
      </w:r>
      <w:r>
        <w:rPr>
          <w:rFonts w:ascii="Times New Roman" w:hAnsi="Times New Roman" w:cs="Times New Roman"/>
          <w:sz w:val="24"/>
          <w:szCs w:val="24"/>
        </w:rPr>
        <w:t xml:space="preserve">раммы: </w:t>
      </w:r>
      <w:r w:rsidRPr="00DC6861">
        <w:rPr>
          <w:rFonts w:ascii="Times New Roman" w:hAnsi="Times New Roman" w:cs="Times New Roman"/>
          <w:sz w:val="24"/>
          <w:szCs w:val="24"/>
        </w:rPr>
        <w:t>Учебная дисциплина входит в профессиональный цикл как общепрофессиональная дисциплина.</w:t>
      </w:r>
    </w:p>
    <w:p w:rsidR="009B69C5" w:rsidRPr="00DC6861" w:rsidRDefault="009B69C5" w:rsidP="009B69C5">
      <w:pPr>
        <w:rPr>
          <w:rFonts w:ascii="Times New Roman" w:hAnsi="Times New Roman" w:cs="Times New Roman"/>
          <w:sz w:val="24"/>
          <w:szCs w:val="24"/>
        </w:rPr>
      </w:pPr>
      <w:r w:rsidRPr="00DC6861">
        <w:rPr>
          <w:rFonts w:ascii="Times New Roman" w:hAnsi="Times New Roman" w:cs="Times New Roman"/>
          <w:sz w:val="24"/>
          <w:szCs w:val="24"/>
        </w:rPr>
        <w:t>1.</w:t>
      </w:r>
      <w:r w:rsidR="006118C1">
        <w:rPr>
          <w:rFonts w:ascii="Times New Roman" w:hAnsi="Times New Roman" w:cs="Times New Roman"/>
          <w:sz w:val="24"/>
          <w:szCs w:val="24"/>
        </w:rPr>
        <w:t>1</w:t>
      </w:r>
      <w:r w:rsidRPr="00DC6861">
        <w:rPr>
          <w:rFonts w:ascii="Times New Roman" w:hAnsi="Times New Roman" w:cs="Times New Roman"/>
          <w:sz w:val="24"/>
          <w:szCs w:val="24"/>
        </w:rPr>
        <w:t>. Цель и планируемые результаты освоения дисциплины:</w:t>
      </w:r>
    </w:p>
    <w:tbl>
      <w:tblPr>
        <w:tblW w:w="9568" w:type="dxa"/>
        <w:tblLayout w:type="fixed"/>
        <w:tblCellMar>
          <w:left w:w="10" w:type="dxa"/>
          <w:right w:w="10" w:type="dxa"/>
        </w:tblCellMar>
        <w:tblLook w:val="0000" w:firstRow="0" w:lastRow="0" w:firstColumn="0" w:lastColumn="0" w:noHBand="0" w:noVBand="0"/>
      </w:tblPr>
      <w:tblGrid>
        <w:gridCol w:w="2405"/>
        <w:gridCol w:w="3544"/>
        <w:gridCol w:w="3619"/>
      </w:tblGrid>
      <w:tr w:rsidR="009B69C5" w:rsidTr="00C22307">
        <w:trPr>
          <w:trHeight w:val="449"/>
        </w:trPr>
        <w:tc>
          <w:tcPr>
            <w:tcW w:w="240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27B10" w:rsidRDefault="00727B10" w:rsidP="001F6115">
            <w:pPr>
              <w:pStyle w:val="Standard"/>
              <w:spacing w:before="0" w:after="0"/>
            </w:pPr>
            <w:r>
              <w:t>Код</w:t>
            </w:r>
            <w:r w:rsidR="004841F5">
              <w:t xml:space="preserve"> </w:t>
            </w:r>
            <w:r>
              <w:t>ПК, ОК</w:t>
            </w:r>
          </w:p>
        </w:tc>
        <w:tc>
          <w:tcPr>
            <w:tcW w:w="3544"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9B69C5" w:rsidRDefault="00727B10" w:rsidP="00727B10">
            <w:pPr>
              <w:pStyle w:val="Standard"/>
              <w:spacing w:before="0" w:after="0"/>
              <w:jc w:val="center"/>
            </w:pPr>
            <w:r>
              <w:t>Умения</w:t>
            </w:r>
          </w:p>
        </w:tc>
        <w:tc>
          <w:tcPr>
            <w:tcW w:w="3619"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9B69C5" w:rsidRDefault="00727B10" w:rsidP="009B69C5">
            <w:pPr>
              <w:pStyle w:val="Standard"/>
              <w:spacing w:before="0" w:after="0"/>
              <w:jc w:val="center"/>
            </w:pPr>
            <w:r>
              <w:t>Знания</w:t>
            </w:r>
          </w:p>
        </w:tc>
      </w:tr>
      <w:tr w:rsidR="00C933D1" w:rsidTr="00C22307">
        <w:trPr>
          <w:trHeight w:val="3983"/>
        </w:trPr>
        <w:tc>
          <w:tcPr>
            <w:tcW w:w="240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C933D1" w:rsidRDefault="003826B1" w:rsidP="001F6115">
            <w:pPr>
              <w:pStyle w:val="Standard"/>
              <w:spacing w:before="0" w:after="0"/>
            </w:pPr>
            <w:r w:rsidRPr="00254855">
              <w:t xml:space="preserve">ОК01, ОК02, ОК05, ОК </w:t>
            </w:r>
            <w:r w:rsidR="00C933D1" w:rsidRPr="00254855">
              <w:t>07</w:t>
            </w:r>
          </w:p>
          <w:p w:rsidR="00C933D1" w:rsidRDefault="00C933D1" w:rsidP="002A4DCF">
            <w:pPr>
              <w:pStyle w:val="Standard"/>
              <w:spacing w:before="0" w:after="0"/>
              <w:rPr>
                <w:bCs/>
                <w:i/>
              </w:rPr>
            </w:pPr>
            <w:r w:rsidRPr="00DC6861">
              <w:rPr>
                <w:bCs/>
              </w:rPr>
              <w:t xml:space="preserve">ПК 1.3 </w:t>
            </w:r>
          </w:p>
          <w:p w:rsidR="00C933D1" w:rsidRPr="00DC6861" w:rsidRDefault="00C933D1" w:rsidP="002A4DCF">
            <w:pPr>
              <w:pStyle w:val="Standard"/>
              <w:spacing w:before="0" w:after="0"/>
              <w:rPr>
                <w:bCs/>
              </w:rPr>
            </w:pPr>
            <w:r w:rsidRPr="00DC6861">
              <w:rPr>
                <w:bCs/>
              </w:rPr>
              <w:t xml:space="preserve">ПК 3.3 </w:t>
            </w:r>
          </w:p>
          <w:p w:rsidR="00C933D1" w:rsidRPr="00DC6861" w:rsidRDefault="00C933D1" w:rsidP="002A4DCF">
            <w:pPr>
              <w:pStyle w:val="Standard"/>
              <w:spacing w:before="0" w:after="0"/>
              <w:rPr>
                <w:bCs/>
              </w:rPr>
            </w:pPr>
            <w:r w:rsidRPr="00DC6861">
              <w:rPr>
                <w:bCs/>
              </w:rPr>
              <w:t xml:space="preserve">ПК 6.1 </w:t>
            </w:r>
          </w:p>
          <w:p w:rsidR="00C933D1" w:rsidRPr="00DC6861" w:rsidRDefault="00C933D1" w:rsidP="002A4DCF">
            <w:pPr>
              <w:pStyle w:val="Standard"/>
              <w:spacing w:before="0" w:after="0"/>
              <w:rPr>
                <w:bCs/>
              </w:rPr>
            </w:pPr>
            <w:r w:rsidRPr="00DC6861">
              <w:rPr>
                <w:bCs/>
              </w:rPr>
              <w:t xml:space="preserve">ПК 6.2 </w:t>
            </w:r>
          </w:p>
          <w:p w:rsidR="00C933D1" w:rsidRDefault="00C933D1" w:rsidP="002A4DCF">
            <w:pPr>
              <w:pStyle w:val="Standard"/>
              <w:spacing w:after="0"/>
            </w:pPr>
            <w:r w:rsidRPr="00DC6861">
              <w:rPr>
                <w:bCs/>
              </w:rPr>
              <w:t xml:space="preserve">ПК 6.3 </w:t>
            </w:r>
          </w:p>
        </w:tc>
        <w:tc>
          <w:tcPr>
            <w:tcW w:w="3544"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C933D1" w:rsidRDefault="00C933D1" w:rsidP="00C933D1">
            <w:pPr>
              <w:pStyle w:val="Standard"/>
              <w:spacing w:before="0" w:after="0"/>
            </w:pPr>
            <w:r>
              <w:t>Оформлять проектно – конструкторскую, технологическую и другую техническую документацию в соответствии с действующей нормативной базой, выполнять изображения, разрезы и сечения на чертежах, выполнять деталирование сборочного чертежа, решать графические задачи</w:t>
            </w:r>
          </w:p>
        </w:tc>
        <w:tc>
          <w:tcPr>
            <w:tcW w:w="3619"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C933D1" w:rsidRDefault="00C933D1" w:rsidP="00C933D1">
            <w:pPr>
              <w:pStyle w:val="Standard"/>
              <w:spacing w:before="0" w:after="0"/>
            </w:pPr>
            <w:r>
              <w:t>Основных правил построения чертежей и схем, способов графического представления пространственных образов, возможностей пакетов прикладных программ компьютерной графики в профессиональной деятельности, основных положений конструкторской, технологической и другой нормативной документации, основ строительной графики</w:t>
            </w:r>
          </w:p>
        </w:tc>
      </w:tr>
    </w:tbl>
    <w:p w:rsidR="00C22307" w:rsidRDefault="00C22307" w:rsidP="009B69C5">
      <w:pPr>
        <w:rPr>
          <w:rFonts w:ascii="Times New Roman" w:hAnsi="Times New Roman" w:cs="Times New Roman"/>
          <w:sz w:val="24"/>
          <w:szCs w:val="24"/>
        </w:rPr>
      </w:pPr>
    </w:p>
    <w:p w:rsidR="009B69C5" w:rsidRPr="00DC6861" w:rsidRDefault="009B69C5" w:rsidP="009B69C5">
      <w:pPr>
        <w:rPr>
          <w:rFonts w:ascii="Times New Roman" w:hAnsi="Times New Roman" w:cs="Times New Roman"/>
          <w:sz w:val="24"/>
          <w:szCs w:val="24"/>
        </w:rPr>
      </w:pPr>
      <w:r w:rsidRPr="00DC6861">
        <w:rPr>
          <w:rFonts w:ascii="Times New Roman" w:hAnsi="Times New Roman" w:cs="Times New Roman"/>
          <w:sz w:val="24"/>
          <w:szCs w:val="24"/>
        </w:rPr>
        <w:t>2. СТРУКТУРА И СОДЕРЖАНИЕ УЧЕБНОЙ ДИСЦИПЛИНЫ</w:t>
      </w:r>
    </w:p>
    <w:p w:rsidR="009B69C5" w:rsidRPr="00DC6861" w:rsidRDefault="009B69C5" w:rsidP="009B69C5">
      <w:pPr>
        <w:rPr>
          <w:rFonts w:ascii="Times New Roman" w:hAnsi="Times New Roman" w:cs="Times New Roman"/>
          <w:sz w:val="24"/>
          <w:szCs w:val="24"/>
        </w:rPr>
      </w:pPr>
      <w:r w:rsidRPr="00DC6861">
        <w:rPr>
          <w:rFonts w:ascii="Times New Roman" w:hAnsi="Times New Roman" w:cs="Times New Roman"/>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9B69C5" w:rsidRPr="00DC6861" w:rsidTr="009B69C5">
        <w:trPr>
          <w:trHeight w:val="490"/>
        </w:trPr>
        <w:tc>
          <w:tcPr>
            <w:tcW w:w="4073" w:type="pct"/>
            <w:shd w:val="clear" w:color="auto" w:fill="auto"/>
            <w:vAlign w:val="center"/>
          </w:tcPr>
          <w:p w:rsidR="009B69C5" w:rsidRPr="00DC6861" w:rsidRDefault="009B69C5" w:rsidP="009B69C5">
            <w:pPr>
              <w:rPr>
                <w:rFonts w:ascii="Times New Roman" w:hAnsi="Times New Roman" w:cs="Times New Roman"/>
                <w:sz w:val="24"/>
                <w:szCs w:val="24"/>
              </w:rPr>
            </w:pPr>
            <w:r w:rsidRPr="00DC6861">
              <w:rPr>
                <w:rFonts w:ascii="Times New Roman" w:hAnsi="Times New Roman" w:cs="Times New Roman"/>
                <w:sz w:val="24"/>
                <w:szCs w:val="24"/>
              </w:rPr>
              <w:t>Вид учебной работы</w:t>
            </w:r>
          </w:p>
        </w:tc>
        <w:tc>
          <w:tcPr>
            <w:tcW w:w="927" w:type="pct"/>
            <w:shd w:val="clear" w:color="auto" w:fill="auto"/>
            <w:vAlign w:val="center"/>
          </w:tcPr>
          <w:p w:rsidR="009B69C5" w:rsidRPr="00DC6861" w:rsidRDefault="009B69C5" w:rsidP="009B69C5">
            <w:pPr>
              <w:rPr>
                <w:rFonts w:ascii="Times New Roman" w:hAnsi="Times New Roman" w:cs="Times New Roman"/>
                <w:iCs/>
                <w:sz w:val="24"/>
                <w:szCs w:val="24"/>
              </w:rPr>
            </w:pPr>
            <w:r w:rsidRPr="00DC6861">
              <w:rPr>
                <w:rFonts w:ascii="Times New Roman" w:hAnsi="Times New Roman" w:cs="Times New Roman"/>
                <w:iCs/>
                <w:sz w:val="24"/>
                <w:szCs w:val="24"/>
              </w:rPr>
              <w:t>Объем часов</w:t>
            </w:r>
          </w:p>
        </w:tc>
      </w:tr>
      <w:tr w:rsidR="009B69C5" w:rsidRPr="00DC6861" w:rsidTr="009B69C5">
        <w:trPr>
          <w:trHeight w:val="490"/>
        </w:trPr>
        <w:tc>
          <w:tcPr>
            <w:tcW w:w="4073" w:type="pct"/>
            <w:shd w:val="clear" w:color="auto" w:fill="auto"/>
            <w:vAlign w:val="center"/>
          </w:tcPr>
          <w:p w:rsidR="009B69C5" w:rsidRPr="00DC6861" w:rsidRDefault="009B69C5" w:rsidP="009B69C5">
            <w:pPr>
              <w:rPr>
                <w:rFonts w:ascii="Times New Roman" w:hAnsi="Times New Roman" w:cs="Times New Roman"/>
                <w:sz w:val="24"/>
                <w:szCs w:val="24"/>
              </w:rPr>
            </w:pPr>
            <w:r w:rsidRPr="00DC6861">
              <w:rPr>
                <w:rFonts w:ascii="Times New Roman" w:hAnsi="Times New Roman" w:cs="Times New Roman"/>
                <w:sz w:val="24"/>
                <w:szCs w:val="24"/>
              </w:rPr>
              <w:t>Обязательная учебная нагрузка</w:t>
            </w:r>
          </w:p>
        </w:tc>
        <w:tc>
          <w:tcPr>
            <w:tcW w:w="927" w:type="pct"/>
            <w:shd w:val="clear" w:color="auto" w:fill="auto"/>
            <w:vAlign w:val="center"/>
          </w:tcPr>
          <w:p w:rsidR="009B69C5" w:rsidRPr="00DC6861" w:rsidRDefault="009B69C5" w:rsidP="009B69C5">
            <w:pPr>
              <w:rPr>
                <w:rFonts w:ascii="Times New Roman" w:hAnsi="Times New Roman" w:cs="Times New Roman"/>
                <w:iCs/>
                <w:sz w:val="24"/>
                <w:szCs w:val="24"/>
              </w:rPr>
            </w:pPr>
            <w:r w:rsidRPr="00DC6861">
              <w:rPr>
                <w:rFonts w:ascii="Times New Roman" w:hAnsi="Times New Roman" w:cs="Times New Roman"/>
                <w:iCs/>
                <w:sz w:val="24"/>
                <w:szCs w:val="24"/>
              </w:rPr>
              <w:t>90</w:t>
            </w:r>
          </w:p>
        </w:tc>
      </w:tr>
      <w:tr w:rsidR="009B69C5" w:rsidRPr="00DC6861" w:rsidTr="009B69C5">
        <w:trPr>
          <w:trHeight w:val="490"/>
        </w:trPr>
        <w:tc>
          <w:tcPr>
            <w:tcW w:w="5000" w:type="pct"/>
            <w:gridSpan w:val="2"/>
            <w:shd w:val="clear" w:color="auto" w:fill="auto"/>
            <w:vAlign w:val="center"/>
          </w:tcPr>
          <w:p w:rsidR="009B69C5" w:rsidRPr="00DC6861" w:rsidRDefault="009B69C5" w:rsidP="009B69C5">
            <w:pPr>
              <w:rPr>
                <w:rFonts w:ascii="Times New Roman" w:hAnsi="Times New Roman" w:cs="Times New Roman"/>
                <w:iCs/>
                <w:sz w:val="24"/>
                <w:szCs w:val="24"/>
              </w:rPr>
            </w:pPr>
            <w:r w:rsidRPr="00DC6861">
              <w:rPr>
                <w:rFonts w:ascii="Times New Roman" w:hAnsi="Times New Roman" w:cs="Times New Roman"/>
                <w:sz w:val="24"/>
                <w:szCs w:val="24"/>
              </w:rPr>
              <w:t>в том числе:</w:t>
            </w:r>
          </w:p>
        </w:tc>
      </w:tr>
      <w:tr w:rsidR="009B69C5" w:rsidRPr="00DC6861" w:rsidTr="009B69C5">
        <w:trPr>
          <w:trHeight w:val="490"/>
        </w:trPr>
        <w:tc>
          <w:tcPr>
            <w:tcW w:w="4073" w:type="pct"/>
            <w:shd w:val="clear" w:color="auto" w:fill="auto"/>
            <w:vAlign w:val="center"/>
          </w:tcPr>
          <w:p w:rsidR="009B69C5" w:rsidRPr="00DC6861" w:rsidRDefault="009B69C5" w:rsidP="009B69C5">
            <w:pPr>
              <w:rPr>
                <w:rFonts w:ascii="Times New Roman" w:hAnsi="Times New Roman" w:cs="Times New Roman"/>
                <w:sz w:val="24"/>
                <w:szCs w:val="24"/>
              </w:rPr>
            </w:pPr>
            <w:r w:rsidRPr="00DC6861">
              <w:rPr>
                <w:rFonts w:ascii="Times New Roman" w:hAnsi="Times New Roman" w:cs="Times New Roman"/>
                <w:sz w:val="24"/>
                <w:szCs w:val="24"/>
              </w:rPr>
              <w:t>теоретическое обучение</w:t>
            </w:r>
          </w:p>
        </w:tc>
        <w:tc>
          <w:tcPr>
            <w:tcW w:w="927" w:type="pct"/>
            <w:shd w:val="clear" w:color="auto" w:fill="auto"/>
            <w:vAlign w:val="center"/>
          </w:tcPr>
          <w:p w:rsidR="009B69C5" w:rsidRPr="00DC6861" w:rsidRDefault="006118C1" w:rsidP="009B69C5">
            <w:pPr>
              <w:rPr>
                <w:rFonts w:ascii="Times New Roman" w:hAnsi="Times New Roman" w:cs="Times New Roman"/>
                <w:iCs/>
                <w:sz w:val="24"/>
                <w:szCs w:val="24"/>
              </w:rPr>
            </w:pPr>
            <w:r>
              <w:rPr>
                <w:rFonts w:ascii="Times New Roman" w:hAnsi="Times New Roman" w:cs="Times New Roman"/>
                <w:iCs/>
                <w:sz w:val="24"/>
                <w:szCs w:val="24"/>
              </w:rPr>
              <w:t>6</w:t>
            </w:r>
          </w:p>
        </w:tc>
      </w:tr>
      <w:tr w:rsidR="009B69C5" w:rsidRPr="00DC6861" w:rsidTr="009B69C5">
        <w:trPr>
          <w:trHeight w:val="490"/>
        </w:trPr>
        <w:tc>
          <w:tcPr>
            <w:tcW w:w="4073" w:type="pct"/>
            <w:shd w:val="clear" w:color="auto" w:fill="auto"/>
            <w:vAlign w:val="center"/>
          </w:tcPr>
          <w:p w:rsidR="009B69C5" w:rsidRPr="00DC6861" w:rsidRDefault="009B69C5" w:rsidP="009B69C5">
            <w:pPr>
              <w:rPr>
                <w:rFonts w:ascii="Times New Roman" w:hAnsi="Times New Roman" w:cs="Times New Roman"/>
                <w:sz w:val="24"/>
                <w:szCs w:val="24"/>
              </w:rPr>
            </w:pPr>
            <w:r w:rsidRPr="00DC6861">
              <w:rPr>
                <w:rFonts w:ascii="Times New Roman" w:hAnsi="Times New Roman" w:cs="Times New Roman"/>
                <w:sz w:val="24"/>
                <w:szCs w:val="24"/>
              </w:rPr>
              <w:t xml:space="preserve">практические занятия </w:t>
            </w:r>
          </w:p>
        </w:tc>
        <w:tc>
          <w:tcPr>
            <w:tcW w:w="927" w:type="pct"/>
            <w:shd w:val="clear" w:color="auto" w:fill="auto"/>
            <w:vAlign w:val="center"/>
          </w:tcPr>
          <w:p w:rsidR="009B69C5" w:rsidRPr="00DC6861" w:rsidRDefault="009B69C5" w:rsidP="009B69C5">
            <w:pPr>
              <w:rPr>
                <w:rFonts w:ascii="Times New Roman" w:hAnsi="Times New Roman" w:cs="Times New Roman"/>
                <w:iCs/>
                <w:sz w:val="24"/>
                <w:szCs w:val="24"/>
              </w:rPr>
            </w:pPr>
            <w:r w:rsidRPr="00DC6861">
              <w:rPr>
                <w:rFonts w:ascii="Times New Roman" w:hAnsi="Times New Roman" w:cs="Times New Roman"/>
                <w:iCs/>
                <w:sz w:val="24"/>
                <w:szCs w:val="24"/>
              </w:rPr>
              <w:t>82</w:t>
            </w:r>
          </w:p>
        </w:tc>
      </w:tr>
      <w:tr w:rsidR="006118C1" w:rsidRPr="00DC6861" w:rsidTr="009B69C5">
        <w:trPr>
          <w:trHeight w:val="490"/>
        </w:trPr>
        <w:tc>
          <w:tcPr>
            <w:tcW w:w="4073" w:type="pct"/>
            <w:shd w:val="clear" w:color="auto" w:fill="auto"/>
            <w:vAlign w:val="center"/>
          </w:tcPr>
          <w:p w:rsidR="006118C1" w:rsidRPr="00DC6861" w:rsidRDefault="002A4DCF" w:rsidP="009B69C5">
            <w:pPr>
              <w:rPr>
                <w:rFonts w:ascii="Times New Roman" w:hAnsi="Times New Roman" w:cs="Times New Roman"/>
                <w:sz w:val="24"/>
                <w:szCs w:val="24"/>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20"/>
            </w:r>
          </w:p>
        </w:tc>
        <w:tc>
          <w:tcPr>
            <w:tcW w:w="927" w:type="pct"/>
            <w:shd w:val="clear" w:color="auto" w:fill="auto"/>
            <w:vAlign w:val="center"/>
          </w:tcPr>
          <w:p w:rsidR="006118C1" w:rsidRPr="00DC6861" w:rsidRDefault="006118C1" w:rsidP="009B69C5">
            <w:pPr>
              <w:rPr>
                <w:rFonts w:ascii="Times New Roman" w:hAnsi="Times New Roman" w:cs="Times New Roman"/>
                <w:iCs/>
                <w:sz w:val="24"/>
                <w:szCs w:val="24"/>
              </w:rPr>
            </w:pPr>
          </w:p>
        </w:tc>
      </w:tr>
      <w:tr w:rsidR="006118C1" w:rsidRPr="00DC6861" w:rsidTr="009B69C5">
        <w:trPr>
          <w:trHeight w:val="490"/>
        </w:trPr>
        <w:tc>
          <w:tcPr>
            <w:tcW w:w="4073" w:type="pct"/>
            <w:shd w:val="clear" w:color="auto" w:fill="auto"/>
            <w:vAlign w:val="center"/>
          </w:tcPr>
          <w:p w:rsidR="006118C1" w:rsidRDefault="006118C1" w:rsidP="009B69C5">
            <w:pPr>
              <w:rPr>
                <w:rFonts w:ascii="Times New Roman" w:hAnsi="Times New Roman" w:cs="Times New Roman"/>
                <w:sz w:val="24"/>
                <w:szCs w:val="24"/>
              </w:rPr>
            </w:pPr>
            <w:r w:rsidRPr="00DC6861">
              <w:rPr>
                <w:rFonts w:ascii="Times New Roman" w:hAnsi="Times New Roman" w:cs="Times New Roman"/>
                <w:iCs/>
                <w:sz w:val="24"/>
                <w:szCs w:val="24"/>
              </w:rPr>
              <w:t>Промежуточная аттестация</w:t>
            </w:r>
          </w:p>
        </w:tc>
        <w:tc>
          <w:tcPr>
            <w:tcW w:w="927" w:type="pct"/>
            <w:shd w:val="clear" w:color="auto" w:fill="auto"/>
            <w:vAlign w:val="center"/>
          </w:tcPr>
          <w:p w:rsidR="006118C1" w:rsidRPr="00DC6861" w:rsidRDefault="006118C1" w:rsidP="009B69C5">
            <w:pPr>
              <w:rPr>
                <w:rFonts w:ascii="Times New Roman" w:hAnsi="Times New Roman" w:cs="Times New Roman"/>
                <w:iCs/>
                <w:sz w:val="24"/>
                <w:szCs w:val="24"/>
              </w:rPr>
            </w:pPr>
            <w:r>
              <w:rPr>
                <w:rFonts w:ascii="Times New Roman" w:hAnsi="Times New Roman" w:cs="Times New Roman"/>
                <w:iCs/>
                <w:sz w:val="24"/>
                <w:szCs w:val="24"/>
              </w:rPr>
              <w:t>2</w:t>
            </w:r>
          </w:p>
        </w:tc>
      </w:tr>
    </w:tbl>
    <w:p w:rsidR="009B69C5" w:rsidRPr="00DC6861" w:rsidRDefault="009B69C5" w:rsidP="009B69C5">
      <w:pPr>
        <w:rPr>
          <w:rFonts w:ascii="Times New Roman" w:hAnsi="Times New Roman" w:cs="Times New Roman"/>
          <w:i/>
          <w:sz w:val="24"/>
          <w:szCs w:val="24"/>
        </w:rPr>
        <w:sectPr w:rsidR="009B69C5" w:rsidRPr="00DC6861" w:rsidSect="009B69C5">
          <w:headerReference w:type="default" r:id="rId19"/>
          <w:type w:val="continuous"/>
          <w:pgSz w:w="11906" w:h="16838"/>
          <w:pgMar w:top="1134" w:right="850" w:bottom="284" w:left="1701" w:header="708" w:footer="708" w:gutter="0"/>
          <w:cols w:space="720"/>
          <w:docGrid w:linePitch="299"/>
        </w:sectPr>
      </w:pPr>
    </w:p>
    <w:p w:rsidR="009B69C5" w:rsidRPr="003B798E" w:rsidRDefault="009B69C5" w:rsidP="009B69C5">
      <w:pPr>
        <w:rPr>
          <w:rFonts w:ascii="Times New Roman" w:hAnsi="Times New Roman" w:cs="Times New Roman"/>
          <w:b/>
          <w:bCs/>
          <w:color w:val="000000" w:themeColor="text1"/>
          <w:sz w:val="24"/>
          <w:szCs w:val="24"/>
        </w:rPr>
      </w:pPr>
      <w:r w:rsidRPr="00635D23">
        <w:rPr>
          <w:rFonts w:ascii="Times New Roman" w:hAnsi="Times New Roman" w:cs="Times New Roman"/>
          <w:b/>
          <w:sz w:val="24"/>
          <w:szCs w:val="24"/>
        </w:rPr>
        <w:t xml:space="preserve">2.2. </w:t>
      </w:r>
      <w:r w:rsidRPr="003B798E">
        <w:rPr>
          <w:rFonts w:ascii="Times New Roman" w:hAnsi="Times New Roman" w:cs="Times New Roman"/>
          <w:b/>
          <w:color w:val="000000" w:themeColor="text1"/>
          <w:sz w:val="24"/>
          <w:szCs w:val="24"/>
        </w:rPr>
        <w:t xml:space="preserve">Тематический план и содержание учебной дисциплины </w:t>
      </w:r>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7086"/>
        <w:gridCol w:w="1751"/>
        <w:gridCol w:w="237"/>
        <w:gridCol w:w="2315"/>
        <w:gridCol w:w="71"/>
      </w:tblGrid>
      <w:tr w:rsidR="003B798E" w:rsidRPr="003B798E" w:rsidTr="000E4E8F">
        <w:trPr>
          <w:trHeight w:val="1179"/>
        </w:trPr>
        <w:tc>
          <w:tcPr>
            <w:tcW w:w="1282" w:type="pct"/>
            <w:shd w:val="clear" w:color="auto" w:fill="auto"/>
          </w:tcPr>
          <w:p w:rsidR="009B69C5" w:rsidRPr="003B798E" w:rsidRDefault="009B69C5" w:rsidP="009B69C5">
            <w:pPr>
              <w:rPr>
                <w:rFonts w:ascii="Times New Roman" w:hAnsi="Times New Roman" w:cs="Times New Roman"/>
                <w:b/>
                <w:bCs/>
                <w:color w:val="000000" w:themeColor="text1"/>
                <w:sz w:val="24"/>
                <w:szCs w:val="24"/>
              </w:rPr>
            </w:pPr>
            <w:r w:rsidRPr="003B798E">
              <w:rPr>
                <w:rFonts w:ascii="Times New Roman" w:hAnsi="Times New Roman" w:cs="Times New Roman"/>
                <w:b/>
                <w:bCs/>
                <w:color w:val="000000" w:themeColor="text1"/>
                <w:sz w:val="24"/>
                <w:szCs w:val="24"/>
              </w:rPr>
              <w:t>Наименование разделов и тем</w:t>
            </w:r>
          </w:p>
        </w:tc>
        <w:tc>
          <w:tcPr>
            <w:tcW w:w="2299" w:type="pct"/>
            <w:shd w:val="clear" w:color="auto" w:fill="auto"/>
          </w:tcPr>
          <w:p w:rsidR="009B69C5" w:rsidRPr="003B798E" w:rsidRDefault="009B69C5" w:rsidP="009B69C5">
            <w:pPr>
              <w:rPr>
                <w:rFonts w:ascii="Times New Roman" w:hAnsi="Times New Roman" w:cs="Times New Roman"/>
                <w:b/>
                <w:bCs/>
                <w:color w:val="000000" w:themeColor="text1"/>
                <w:sz w:val="24"/>
                <w:szCs w:val="24"/>
              </w:rPr>
            </w:pPr>
            <w:r w:rsidRPr="003B798E">
              <w:rPr>
                <w:rFonts w:ascii="Times New Roman" w:hAnsi="Times New Roman" w:cs="Times New Roman"/>
                <w:b/>
                <w:bCs/>
                <w:color w:val="000000" w:themeColor="text1"/>
                <w:sz w:val="24"/>
                <w:szCs w:val="24"/>
              </w:rPr>
              <w:t>Содержание учебного материала и формы организации деятельности обучающихся</w:t>
            </w:r>
          </w:p>
        </w:tc>
        <w:tc>
          <w:tcPr>
            <w:tcW w:w="568" w:type="pct"/>
            <w:shd w:val="clear" w:color="auto" w:fill="auto"/>
          </w:tcPr>
          <w:p w:rsidR="009B69C5" w:rsidRPr="003B798E" w:rsidRDefault="009B69C5" w:rsidP="009B69C5">
            <w:pPr>
              <w:rPr>
                <w:rFonts w:ascii="Times New Roman" w:hAnsi="Times New Roman" w:cs="Times New Roman"/>
                <w:b/>
                <w:bCs/>
                <w:color w:val="000000" w:themeColor="text1"/>
                <w:sz w:val="24"/>
                <w:szCs w:val="24"/>
              </w:rPr>
            </w:pPr>
            <w:r w:rsidRPr="003B798E">
              <w:rPr>
                <w:rFonts w:ascii="Times New Roman" w:hAnsi="Times New Roman" w:cs="Times New Roman"/>
                <w:b/>
                <w:bCs/>
                <w:color w:val="000000" w:themeColor="text1"/>
                <w:sz w:val="24"/>
                <w:szCs w:val="24"/>
              </w:rPr>
              <w:t>Объем часов</w:t>
            </w:r>
          </w:p>
        </w:tc>
        <w:tc>
          <w:tcPr>
            <w:tcW w:w="851" w:type="pct"/>
            <w:gridSpan w:val="3"/>
          </w:tcPr>
          <w:p w:rsidR="009B69C5" w:rsidRPr="003B798E" w:rsidRDefault="009B69C5" w:rsidP="00313E19">
            <w:pPr>
              <w:suppressAutoHyphens/>
              <w:spacing w:after="0"/>
              <w:jc w:val="center"/>
              <w:rPr>
                <w:rFonts w:ascii="Times New Roman" w:hAnsi="Times New Roman" w:cs="Times New Roman"/>
                <w:b/>
                <w:bCs/>
                <w:color w:val="000000" w:themeColor="text1"/>
              </w:rPr>
            </w:pPr>
            <w:r w:rsidRPr="003B798E">
              <w:rPr>
                <w:rFonts w:ascii="Times New Roman" w:hAnsi="Times New Roman" w:cs="Times New Roman"/>
                <w:b/>
                <w:bCs/>
                <w:color w:val="000000" w:themeColor="text1"/>
              </w:rPr>
              <w:t>Коды компетенций, формированию которых способствует элемент программы</w:t>
            </w:r>
          </w:p>
        </w:tc>
      </w:tr>
      <w:tr w:rsidR="003B798E" w:rsidRPr="003B798E" w:rsidTr="00D9536B">
        <w:trPr>
          <w:trHeight w:val="20"/>
        </w:trPr>
        <w:tc>
          <w:tcPr>
            <w:tcW w:w="5000" w:type="pct"/>
            <w:gridSpan w:val="6"/>
            <w:shd w:val="clear" w:color="auto" w:fill="auto"/>
          </w:tcPr>
          <w:p w:rsidR="00D9536B" w:rsidRPr="003B798E" w:rsidRDefault="00D9536B" w:rsidP="00D9536B">
            <w:pPr>
              <w:spacing w:after="0"/>
              <w:rPr>
                <w:rFonts w:ascii="Times New Roman" w:hAnsi="Times New Roman" w:cs="Times New Roman"/>
                <w:b/>
                <w:bCs/>
                <w:i/>
                <w:color w:val="000000" w:themeColor="text1"/>
                <w:sz w:val="24"/>
                <w:szCs w:val="24"/>
              </w:rPr>
            </w:pPr>
            <w:r w:rsidRPr="003B798E">
              <w:rPr>
                <w:rFonts w:ascii="Times New Roman" w:hAnsi="Times New Roman" w:cs="Times New Roman"/>
                <w:bCs/>
                <w:color w:val="000000" w:themeColor="text1"/>
                <w:sz w:val="24"/>
                <w:szCs w:val="24"/>
              </w:rPr>
              <w:t>Раздел 1. Геометрическое и проекционное черчение</w:t>
            </w:r>
          </w:p>
        </w:tc>
      </w:tr>
      <w:tr w:rsidR="003B798E" w:rsidRPr="003B798E" w:rsidTr="000E4E8F">
        <w:trPr>
          <w:trHeight w:val="1029"/>
        </w:trPr>
        <w:tc>
          <w:tcPr>
            <w:tcW w:w="1282" w:type="pct"/>
            <w:vMerge w:val="restart"/>
            <w:shd w:val="clear" w:color="auto" w:fill="auto"/>
          </w:tcPr>
          <w:p w:rsidR="009B69C5" w:rsidRPr="003B798E" w:rsidRDefault="009B69C5" w:rsidP="009B69C5">
            <w:pPr>
              <w:spacing w:after="0"/>
              <w:rPr>
                <w:rFonts w:ascii="Times New Roman" w:hAnsi="Times New Roman" w:cs="Times New Roman"/>
                <w:bCs/>
                <w:color w:val="000000" w:themeColor="text1"/>
                <w:sz w:val="24"/>
                <w:szCs w:val="24"/>
              </w:rPr>
            </w:pPr>
            <w:r w:rsidRPr="003B798E">
              <w:rPr>
                <w:rFonts w:ascii="Times New Roman" w:hAnsi="Times New Roman" w:cs="Times New Roman"/>
                <w:bCs/>
                <w:color w:val="000000" w:themeColor="text1"/>
                <w:sz w:val="24"/>
                <w:szCs w:val="24"/>
              </w:rPr>
              <w:t>Тема 1.1</w:t>
            </w:r>
          </w:p>
          <w:p w:rsidR="009B69C5" w:rsidRPr="003B798E" w:rsidRDefault="009B69C5" w:rsidP="009B69C5">
            <w:pPr>
              <w:spacing w:after="0"/>
              <w:rPr>
                <w:rFonts w:ascii="Times New Roman" w:hAnsi="Times New Roman" w:cs="Times New Roman"/>
                <w:bCs/>
                <w:color w:val="000000" w:themeColor="text1"/>
                <w:sz w:val="24"/>
                <w:szCs w:val="24"/>
              </w:rPr>
            </w:pPr>
            <w:r w:rsidRPr="003B798E">
              <w:rPr>
                <w:rFonts w:ascii="Times New Roman" w:hAnsi="Times New Roman" w:cs="Times New Roman"/>
                <w:bCs/>
                <w:color w:val="000000" w:themeColor="text1"/>
                <w:sz w:val="24"/>
                <w:szCs w:val="24"/>
              </w:rPr>
              <w:t>Основные сведения по оформлению чертежей.</w:t>
            </w:r>
          </w:p>
          <w:p w:rsidR="009B69C5" w:rsidRPr="003B798E" w:rsidRDefault="009B69C5" w:rsidP="009B69C5">
            <w:pPr>
              <w:rPr>
                <w:rFonts w:ascii="Times New Roman" w:hAnsi="Times New Roman" w:cs="Times New Roman"/>
                <w:bCs/>
                <w:color w:val="000000" w:themeColor="text1"/>
                <w:sz w:val="24"/>
                <w:szCs w:val="24"/>
              </w:rPr>
            </w:pPr>
          </w:p>
          <w:p w:rsidR="009B69C5" w:rsidRPr="003B798E" w:rsidRDefault="009B69C5" w:rsidP="009B69C5">
            <w:pPr>
              <w:rPr>
                <w:rFonts w:ascii="Times New Roman" w:hAnsi="Times New Roman" w:cs="Times New Roman"/>
                <w:bCs/>
                <w:color w:val="000000" w:themeColor="text1"/>
                <w:sz w:val="24"/>
                <w:szCs w:val="24"/>
              </w:rPr>
            </w:pPr>
          </w:p>
        </w:tc>
        <w:tc>
          <w:tcPr>
            <w:tcW w:w="2299" w:type="pct"/>
            <w:shd w:val="clear" w:color="auto" w:fill="auto"/>
          </w:tcPr>
          <w:p w:rsidR="009B69C5" w:rsidRPr="003B798E" w:rsidRDefault="009B69C5" w:rsidP="00313E19">
            <w:pPr>
              <w:spacing w:after="0"/>
              <w:rPr>
                <w:rFonts w:ascii="Times New Roman" w:hAnsi="Times New Roman" w:cs="Times New Roman"/>
                <w:bCs/>
                <w:color w:val="000000" w:themeColor="text1"/>
                <w:sz w:val="24"/>
                <w:szCs w:val="24"/>
              </w:rPr>
            </w:pPr>
            <w:r w:rsidRPr="003B798E">
              <w:rPr>
                <w:rFonts w:ascii="Times New Roman" w:hAnsi="Times New Roman" w:cs="Times New Roman"/>
                <w:bCs/>
                <w:color w:val="000000" w:themeColor="text1"/>
                <w:sz w:val="24"/>
                <w:szCs w:val="24"/>
              </w:rPr>
              <w:t>Предмет, цели и задачи дисциплины. Основные понятия и термины. Структура дисциплины. Форматы. Типы линий. Шрифт стандартный. Оформление чертежей в соответствии с ГОСТ</w:t>
            </w:r>
          </w:p>
        </w:tc>
        <w:tc>
          <w:tcPr>
            <w:tcW w:w="568" w:type="pct"/>
            <w:shd w:val="clear" w:color="auto" w:fill="auto"/>
          </w:tcPr>
          <w:p w:rsidR="009B69C5" w:rsidRPr="003B798E" w:rsidRDefault="006118C1" w:rsidP="009B69C5">
            <w:pPr>
              <w:rPr>
                <w:rFonts w:ascii="Times New Roman" w:hAnsi="Times New Roman" w:cs="Times New Roman"/>
                <w:b/>
                <w:bCs/>
                <w:color w:val="000000" w:themeColor="text1"/>
                <w:sz w:val="24"/>
                <w:szCs w:val="24"/>
              </w:rPr>
            </w:pPr>
            <w:r w:rsidRPr="003B798E">
              <w:rPr>
                <w:rFonts w:ascii="Times New Roman" w:hAnsi="Times New Roman" w:cs="Times New Roman"/>
                <w:b/>
                <w:bCs/>
                <w:color w:val="000000" w:themeColor="text1"/>
                <w:sz w:val="24"/>
                <w:szCs w:val="24"/>
              </w:rPr>
              <w:t>5</w:t>
            </w:r>
          </w:p>
        </w:tc>
        <w:tc>
          <w:tcPr>
            <w:tcW w:w="851" w:type="pct"/>
            <w:gridSpan w:val="3"/>
          </w:tcPr>
          <w:p w:rsidR="009B69C5" w:rsidRPr="003B798E" w:rsidRDefault="009B69C5" w:rsidP="009B69C5">
            <w:pPr>
              <w:rPr>
                <w:rFonts w:ascii="Times New Roman" w:hAnsi="Times New Roman" w:cs="Times New Roman"/>
                <w:bCs/>
                <w:color w:val="000000" w:themeColor="text1"/>
                <w:sz w:val="24"/>
                <w:szCs w:val="24"/>
              </w:rPr>
            </w:pPr>
            <w:r w:rsidRPr="003B798E">
              <w:rPr>
                <w:rFonts w:ascii="Times New Roman" w:hAnsi="Times New Roman" w:cs="Times New Roman"/>
                <w:bCs/>
                <w:color w:val="000000" w:themeColor="text1"/>
                <w:sz w:val="24"/>
                <w:szCs w:val="24"/>
              </w:rPr>
              <w:t xml:space="preserve">ОК </w:t>
            </w:r>
            <w:r w:rsidR="00C22307">
              <w:rPr>
                <w:rFonts w:ascii="Times New Roman" w:hAnsi="Times New Roman" w:cs="Times New Roman"/>
                <w:bCs/>
                <w:color w:val="000000" w:themeColor="text1"/>
                <w:sz w:val="24"/>
                <w:szCs w:val="24"/>
              </w:rPr>
              <w:t>0</w:t>
            </w:r>
            <w:r w:rsidRPr="003B798E">
              <w:rPr>
                <w:rFonts w:ascii="Times New Roman" w:hAnsi="Times New Roman" w:cs="Times New Roman"/>
                <w:bCs/>
                <w:color w:val="000000" w:themeColor="text1"/>
                <w:sz w:val="24"/>
                <w:szCs w:val="24"/>
              </w:rPr>
              <w:t>1,</w:t>
            </w:r>
            <w:r w:rsidR="000E4E8F" w:rsidRPr="003B798E">
              <w:rPr>
                <w:rFonts w:ascii="Times New Roman" w:hAnsi="Times New Roman" w:cs="Times New Roman"/>
                <w:bCs/>
                <w:color w:val="000000" w:themeColor="text1"/>
                <w:sz w:val="24"/>
                <w:szCs w:val="24"/>
              </w:rPr>
              <w:t xml:space="preserve"> </w:t>
            </w:r>
            <w:r w:rsidRPr="003B798E">
              <w:rPr>
                <w:rFonts w:ascii="Times New Roman" w:hAnsi="Times New Roman" w:cs="Times New Roman"/>
                <w:bCs/>
                <w:color w:val="000000" w:themeColor="text1"/>
                <w:sz w:val="24"/>
                <w:szCs w:val="24"/>
              </w:rPr>
              <w:t>ПК 1.3</w:t>
            </w:r>
          </w:p>
        </w:tc>
      </w:tr>
      <w:tr w:rsidR="003B798E" w:rsidRPr="003B798E" w:rsidTr="00C22307">
        <w:trPr>
          <w:trHeight w:val="322"/>
        </w:trPr>
        <w:tc>
          <w:tcPr>
            <w:tcW w:w="1282" w:type="pct"/>
            <w:vMerge/>
            <w:shd w:val="clear" w:color="auto" w:fill="auto"/>
          </w:tcPr>
          <w:p w:rsidR="009B69C5" w:rsidRPr="003B798E" w:rsidRDefault="009B69C5" w:rsidP="009B69C5">
            <w:pPr>
              <w:rPr>
                <w:rFonts w:ascii="Times New Roman" w:hAnsi="Times New Roman" w:cs="Times New Roman"/>
                <w:bCs/>
                <w:color w:val="000000" w:themeColor="text1"/>
                <w:sz w:val="24"/>
                <w:szCs w:val="24"/>
              </w:rPr>
            </w:pPr>
          </w:p>
        </w:tc>
        <w:tc>
          <w:tcPr>
            <w:tcW w:w="2299" w:type="pct"/>
            <w:shd w:val="clear" w:color="auto" w:fill="auto"/>
          </w:tcPr>
          <w:p w:rsidR="009B69C5" w:rsidRPr="003B798E" w:rsidRDefault="00CF5D3A" w:rsidP="009B69C5">
            <w:pPr>
              <w:rPr>
                <w:rFonts w:ascii="Times New Roman" w:hAnsi="Times New Roman" w:cs="Times New Roman"/>
                <w:b/>
                <w:bCs/>
                <w:color w:val="000000" w:themeColor="text1"/>
                <w:sz w:val="24"/>
                <w:szCs w:val="24"/>
              </w:rPr>
            </w:pPr>
            <w:r w:rsidRPr="003B798E">
              <w:rPr>
                <w:rFonts w:ascii="Times New Roman" w:hAnsi="Times New Roman" w:cs="Times New Roman"/>
                <w:b/>
                <w:bCs/>
                <w:color w:val="000000" w:themeColor="text1"/>
                <w:sz w:val="24"/>
                <w:szCs w:val="24"/>
              </w:rPr>
              <w:t>В том числе</w:t>
            </w:r>
            <w:r w:rsidR="009B69C5" w:rsidRPr="003B798E">
              <w:rPr>
                <w:rFonts w:ascii="Times New Roman" w:hAnsi="Times New Roman" w:cs="Times New Roman"/>
                <w:b/>
                <w:bCs/>
                <w:color w:val="000000" w:themeColor="text1"/>
                <w:sz w:val="24"/>
                <w:szCs w:val="24"/>
              </w:rPr>
              <w:t xml:space="preserve"> практических занятий и лабораторных работ</w:t>
            </w:r>
          </w:p>
        </w:tc>
        <w:tc>
          <w:tcPr>
            <w:tcW w:w="568" w:type="pct"/>
            <w:shd w:val="clear" w:color="auto" w:fill="auto"/>
          </w:tcPr>
          <w:p w:rsidR="009B69C5" w:rsidRPr="003B798E" w:rsidRDefault="009B69C5" w:rsidP="009B69C5">
            <w:pPr>
              <w:rPr>
                <w:rFonts w:ascii="Times New Roman" w:hAnsi="Times New Roman" w:cs="Times New Roman"/>
                <w:bCs/>
                <w:color w:val="000000" w:themeColor="text1"/>
                <w:sz w:val="24"/>
                <w:szCs w:val="24"/>
              </w:rPr>
            </w:pPr>
            <w:r w:rsidRPr="003B798E">
              <w:rPr>
                <w:rFonts w:ascii="Times New Roman" w:hAnsi="Times New Roman" w:cs="Times New Roman"/>
                <w:bCs/>
                <w:color w:val="000000" w:themeColor="text1"/>
                <w:sz w:val="24"/>
                <w:szCs w:val="24"/>
              </w:rPr>
              <w:t>4</w:t>
            </w:r>
          </w:p>
        </w:tc>
        <w:tc>
          <w:tcPr>
            <w:tcW w:w="851" w:type="pct"/>
            <w:gridSpan w:val="3"/>
          </w:tcPr>
          <w:p w:rsidR="009B69C5" w:rsidRPr="003B798E" w:rsidRDefault="009B69C5" w:rsidP="009B69C5">
            <w:pPr>
              <w:rPr>
                <w:rFonts w:ascii="Times New Roman" w:hAnsi="Times New Roman" w:cs="Times New Roman"/>
                <w:bCs/>
                <w:color w:val="000000" w:themeColor="text1"/>
                <w:sz w:val="24"/>
                <w:szCs w:val="24"/>
              </w:rPr>
            </w:pPr>
          </w:p>
        </w:tc>
      </w:tr>
      <w:tr w:rsidR="003B798E" w:rsidRPr="003B798E" w:rsidTr="000E4E8F">
        <w:trPr>
          <w:trHeight w:val="615"/>
        </w:trPr>
        <w:tc>
          <w:tcPr>
            <w:tcW w:w="1282" w:type="pct"/>
            <w:vMerge/>
            <w:shd w:val="clear" w:color="auto" w:fill="auto"/>
          </w:tcPr>
          <w:p w:rsidR="009B69C5" w:rsidRPr="003B798E" w:rsidRDefault="009B69C5" w:rsidP="009B69C5">
            <w:pPr>
              <w:spacing w:after="0"/>
              <w:rPr>
                <w:rFonts w:ascii="Times New Roman" w:hAnsi="Times New Roman" w:cs="Times New Roman"/>
                <w:bCs/>
                <w:color w:val="000000" w:themeColor="text1"/>
                <w:sz w:val="24"/>
                <w:szCs w:val="24"/>
              </w:rPr>
            </w:pPr>
          </w:p>
        </w:tc>
        <w:tc>
          <w:tcPr>
            <w:tcW w:w="2299" w:type="pct"/>
            <w:shd w:val="clear" w:color="auto" w:fill="auto"/>
          </w:tcPr>
          <w:p w:rsidR="009B69C5" w:rsidRPr="003B798E" w:rsidRDefault="009B69C5" w:rsidP="009B69C5">
            <w:pPr>
              <w:spacing w:after="0"/>
              <w:rPr>
                <w:rFonts w:ascii="Times New Roman" w:hAnsi="Times New Roman" w:cs="Times New Roman"/>
                <w:bCs/>
                <w:color w:val="000000" w:themeColor="text1"/>
                <w:sz w:val="24"/>
                <w:szCs w:val="24"/>
              </w:rPr>
            </w:pPr>
            <w:r w:rsidRPr="003B798E">
              <w:rPr>
                <w:rFonts w:ascii="Times New Roman" w:hAnsi="Times New Roman" w:cs="Times New Roman"/>
                <w:bCs/>
                <w:color w:val="000000" w:themeColor="text1"/>
                <w:sz w:val="24"/>
                <w:szCs w:val="24"/>
              </w:rPr>
              <w:t>Практическое занятие №1 Выполнение титульного листа альбома графических работ обучающегося</w:t>
            </w:r>
          </w:p>
        </w:tc>
        <w:tc>
          <w:tcPr>
            <w:tcW w:w="568" w:type="pct"/>
            <w:shd w:val="clear" w:color="auto" w:fill="auto"/>
          </w:tcPr>
          <w:p w:rsidR="009B69C5" w:rsidRPr="003B798E" w:rsidRDefault="009B69C5" w:rsidP="009B69C5">
            <w:pPr>
              <w:spacing w:after="0"/>
              <w:rPr>
                <w:rFonts w:ascii="Times New Roman" w:hAnsi="Times New Roman" w:cs="Times New Roman"/>
                <w:bCs/>
                <w:color w:val="000000" w:themeColor="text1"/>
                <w:sz w:val="24"/>
                <w:szCs w:val="24"/>
              </w:rPr>
            </w:pPr>
            <w:r w:rsidRPr="003B798E">
              <w:rPr>
                <w:rFonts w:ascii="Times New Roman" w:hAnsi="Times New Roman" w:cs="Times New Roman"/>
                <w:bCs/>
                <w:color w:val="000000" w:themeColor="text1"/>
                <w:sz w:val="24"/>
                <w:szCs w:val="24"/>
              </w:rPr>
              <w:t>2</w:t>
            </w:r>
          </w:p>
        </w:tc>
        <w:tc>
          <w:tcPr>
            <w:tcW w:w="851" w:type="pct"/>
            <w:gridSpan w:val="3"/>
          </w:tcPr>
          <w:p w:rsidR="009B69C5" w:rsidRPr="003B798E" w:rsidRDefault="00C22307" w:rsidP="009B69C5">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ПК </w:t>
            </w:r>
            <w:r w:rsidR="009B69C5" w:rsidRPr="003B798E">
              <w:rPr>
                <w:rFonts w:ascii="Times New Roman" w:hAnsi="Times New Roman" w:cs="Times New Roman"/>
                <w:bCs/>
                <w:color w:val="000000" w:themeColor="text1"/>
                <w:sz w:val="24"/>
                <w:szCs w:val="24"/>
              </w:rPr>
              <w:t>1.3</w:t>
            </w:r>
          </w:p>
        </w:tc>
      </w:tr>
      <w:tr w:rsidR="003B798E" w:rsidRPr="003B798E" w:rsidTr="00D9536B">
        <w:tblPrEx>
          <w:tblLook w:val="0000" w:firstRow="0" w:lastRow="0" w:firstColumn="0" w:lastColumn="0" w:noHBand="0" w:noVBand="0"/>
        </w:tblPrEx>
        <w:trPr>
          <w:gridAfter w:val="1"/>
          <w:wAfter w:w="23" w:type="pct"/>
          <w:trHeight w:val="631"/>
        </w:trPr>
        <w:tc>
          <w:tcPr>
            <w:tcW w:w="1282" w:type="pct"/>
            <w:vMerge/>
          </w:tcPr>
          <w:p w:rsidR="00D9536B" w:rsidRPr="003B798E" w:rsidRDefault="00D9536B" w:rsidP="009B69C5">
            <w:pPr>
              <w:spacing w:after="0"/>
              <w:rPr>
                <w:rFonts w:ascii="Times New Roman" w:hAnsi="Times New Roman" w:cs="Times New Roman"/>
                <w:color w:val="000000" w:themeColor="text1"/>
                <w:sz w:val="24"/>
                <w:szCs w:val="24"/>
              </w:rPr>
            </w:pPr>
          </w:p>
        </w:tc>
        <w:tc>
          <w:tcPr>
            <w:tcW w:w="2299" w:type="pct"/>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№2 Выполнение титульного листа альбома графических работ обучающегося</w:t>
            </w:r>
          </w:p>
        </w:tc>
        <w:tc>
          <w:tcPr>
            <w:tcW w:w="568" w:type="pct"/>
            <w:tcBorders>
              <w:top w:val="single" w:sz="4" w:space="0" w:color="auto"/>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28" w:type="pct"/>
            <w:gridSpan w:val="2"/>
            <w:tcBorders>
              <w:top w:val="single" w:sz="4" w:space="0" w:color="auto"/>
            </w:tcBorders>
            <w:shd w:val="clear" w:color="auto" w:fill="auto"/>
          </w:tcPr>
          <w:p w:rsidR="00D9536B" w:rsidRPr="003B798E" w:rsidRDefault="00C22307" w:rsidP="009B69C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D9536B" w:rsidRPr="003B798E">
              <w:rPr>
                <w:rFonts w:ascii="Times New Roman" w:hAnsi="Times New Roman" w:cs="Times New Roman"/>
                <w:color w:val="000000" w:themeColor="text1"/>
                <w:sz w:val="24"/>
                <w:szCs w:val="24"/>
              </w:rPr>
              <w:t>1.3</w:t>
            </w:r>
          </w:p>
        </w:tc>
      </w:tr>
      <w:tr w:rsidR="003B798E" w:rsidRPr="003B798E" w:rsidTr="000E4E8F">
        <w:tblPrEx>
          <w:tblLook w:val="0000" w:firstRow="0" w:lastRow="0" w:firstColumn="0" w:lastColumn="0" w:noHBand="0" w:noVBand="0"/>
        </w:tblPrEx>
        <w:trPr>
          <w:gridAfter w:val="1"/>
          <w:wAfter w:w="23" w:type="pct"/>
          <w:trHeight w:val="415"/>
        </w:trPr>
        <w:tc>
          <w:tcPr>
            <w:tcW w:w="1282" w:type="pct"/>
            <w:vMerge w:val="restart"/>
          </w:tcPr>
          <w:p w:rsidR="009B69C5" w:rsidRPr="003B798E" w:rsidRDefault="009B69C5" w:rsidP="009B69C5">
            <w:pPr>
              <w:spacing w:after="0"/>
              <w:rPr>
                <w:rFonts w:ascii="Times New Roman" w:hAnsi="Times New Roman" w:cs="Times New Roman"/>
                <w:bCs/>
                <w:color w:val="000000" w:themeColor="text1"/>
                <w:sz w:val="24"/>
                <w:szCs w:val="24"/>
              </w:rPr>
            </w:pPr>
            <w:r w:rsidRPr="003B798E">
              <w:rPr>
                <w:rFonts w:ascii="Times New Roman" w:hAnsi="Times New Roman" w:cs="Times New Roman"/>
                <w:bCs/>
                <w:color w:val="000000" w:themeColor="text1"/>
                <w:sz w:val="24"/>
                <w:szCs w:val="24"/>
              </w:rPr>
              <w:t>Тема 1.2          Геометрические построения и приемы вычерчивания контуров технических деталей.</w:t>
            </w:r>
          </w:p>
          <w:p w:rsidR="009B69C5" w:rsidRPr="003B798E" w:rsidRDefault="009B69C5" w:rsidP="009B69C5">
            <w:pPr>
              <w:spacing w:after="0"/>
              <w:rPr>
                <w:rFonts w:ascii="Times New Roman" w:hAnsi="Times New Roman" w:cs="Times New Roman"/>
                <w:bCs/>
                <w:color w:val="000000" w:themeColor="text1"/>
                <w:sz w:val="24"/>
                <w:szCs w:val="24"/>
              </w:rPr>
            </w:pPr>
          </w:p>
          <w:p w:rsidR="009B69C5" w:rsidRPr="003B798E" w:rsidRDefault="009B69C5" w:rsidP="009B69C5">
            <w:pPr>
              <w:spacing w:after="0"/>
              <w:rPr>
                <w:rFonts w:ascii="Times New Roman" w:hAnsi="Times New Roman" w:cs="Times New Roman"/>
                <w:bCs/>
                <w:color w:val="000000" w:themeColor="text1"/>
                <w:sz w:val="24"/>
                <w:szCs w:val="24"/>
              </w:rPr>
            </w:pPr>
          </w:p>
          <w:p w:rsidR="009B69C5" w:rsidRPr="003B798E" w:rsidRDefault="009B69C5" w:rsidP="009B69C5">
            <w:pPr>
              <w:spacing w:after="0"/>
              <w:rPr>
                <w:rFonts w:ascii="Times New Roman" w:hAnsi="Times New Roman" w:cs="Times New Roman"/>
                <w:bCs/>
                <w:color w:val="000000" w:themeColor="text1"/>
                <w:sz w:val="24"/>
                <w:szCs w:val="24"/>
              </w:rPr>
            </w:pPr>
          </w:p>
          <w:p w:rsidR="009B69C5" w:rsidRPr="003B798E" w:rsidRDefault="009B69C5" w:rsidP="009B69C5">
            <w:pPr>
              <w:spacing w:after="0"/>
              <w:rPr>
                <w:rFonts w:ascii="Times New Roman" w:hAnsi="Times New Roman" w:cs="Times New Roman"/>
                <w:bCs/>
                <w:color w:val="000000" w:themeColor="text1"/>
                <w:sz w:val="24"/>
                <w:szCs w:val="24"/>
              </w:rPr>
            </w:pPr>
          </w:p>
          <w:p w:rsidR="009B69C5" w:rsidRPr="003B798E" w:rsidRDefault="009B69C5" w:rsidP="009B69C5">
            <w:pPr>
              <w:spacing w:after="0"/>
              <w:rPr>
                <w:rFonts w:ascii="Times New Roman" w:hAnsi="Times New Roman" w:cs="Times New Roman"/>
                <w:color w:val="000000" w:themeColor="text1"/>
                <w:sz w:val="24"/>
                <w:szCs w:val="24"/>
              </w:rPr>
            </w:pPr>
          </w:p>
        </w:tc>
        <w:tc>
          <w:tcPr>
            <w:tcW w:w="2299" w:type="pct"/>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Деление окружности на равные части.</w:t>
            </w:r>
          </w:p>
        </w:tc>
        <w:tc>
          <w:tcPr>
            <w:tcW w:w="568" w:type="pct"/>
            <w:vMerge w:val="restart"/>
            <w:tcBorders>
              <w:top w:val="single" w:sz="4" w:space="0" w:color="auto"/>
            </w:tcBorders>
            <w:shd w:val="clear" w:color="auto" w:fill="auto"/>
          </w:tcPr>
          <w:p w:rsidR="009B69C5"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4</w:t>
            </w:r>
          </w:p>
          <w:p w:rsidR="009B69C5" w:rsidRPr="003B798E" w:rsidRDefault="009B69C5" w:rsidP="009B69C5">
            <w:pPr>
              <w:spacing w:after="0"/>
              <w:rPr>
                <w:rFonts w:ascii="Times New Roman" w:hAnsi="Times New Roman" w:cs="Times New Roman"/>
                <w:color w:val="000000" w:themeColor="text1"/>
                <w:sz w:val="24"/>
                <w:szCs w:val="24"/>
              </w:rPr>
            </w:pPr>
          </w:p>
          <w:p w:rsidR="009B69C5" w:rsidRPr="003B798E" w:rsidRDefault="009B69C5" w:rsidP="009B69C5">
            <w:pPr>
              <w:spacing w:after="0"/>
              <w:rPr>
                <w:rFonts w:ascii="Times New Roman" w:hAnsi="Times New Roman" w:cs="Times New Roman"/>
                <w:color w:val="000000" w:themeColor="text1"/>
                <w:sz w:val="24"/>
                <w:szCs w:val="24"/>
              </w:rPr>
            </w:pPr>
          </w:p>
        </w:tc>
        <w:tc>
          <w:tcPr>
            <w:tcW w:w="828" w:type="pct"/>
            <w:gridSpan w:val="2"/>
            <w:tcBorders>
              <w:top w:val="single" w:sz="4" w:space="0" w:color="auto"/>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ОК</w:t>
            </w:r>
            <w:r w:rsidR="00C22307">
              <w:rPr>
                <w:rFonts w:ascii="Times New Roman" w:hAnsi="Times New Roman" w:cs="Times New Roman"/>
                <w:color w:val="000000" w:themeColor="text1"/>
                <w:sz w:val="24"/>
                <w:szCs w:val="24"/>
              </w:rPr>
              <w:t>0</w:t>
            </w:r>
            <w:r w:rsidRPr="003B798E">
              <w:rPr>
                <w:rFonts w:ascii="Times New Roman" w:hAnsi="Times New Roman" w:cs="Times New Roman"/>
                <w:color w:val="000000" w:themeColor="text1"/>
                <w:sz w:val="24"/>
                <w:szCs w:val="24"/>
              </w:rPr>
              <w:t>1</w:t>
            </w:r>
          </w:p>
        </w:tc>
      </w:tr>
      <w:tr w:rsidR="003B798E" w:rsidRPr="003B798E" w:rsidTr="000E4E8F">
        <w:tblPrEx>
          <w:tblLook w:val="0000" w:firstRow="0" w:lastRow="0" w:firstColumn="0" w:lastColumn="0" w:noHBand="0" w:noVBand="0"/>
        </w:tblPrEx>
        <w:trPr>
          <w:gridAfter w:val="1"/>
          <w:wAfter w:w="23" w:type="pct"/>
          <w:trHeight w:val="293"/>
        </w:trPr>
        <w:tc>
          <w:tcPr>
            <w:tcW w:w="1282" w:type="pct"/>
            <w:vMerge/>
            <w:tcBorders>
              <w:bottom w:val="single" w:sz="4" w:space="0" w:color="auto"/>
            </w:tcBorders>
          </w:tcPr>
          <w:p w:rsidR="00972474" w:rsidRPr="003B798E" w:rsidRDefault="00972474" w:rsidP="009B69C5">
            <w:pPr>
              <w:spacing w:after="0"/>
              <w:rPr>
                <w:rFonts w:ascii="Times New Roman" w:hAnsi="Times New Roman" w:cs="Times New Roman"/>
                <w:bCs/>
                <w:color w:val="000000" w:themeColor="text1"/>
                <w:sz w:val="24"/>
                <w:szCs w:val="24"/>
              </w:rPr>
            </w:pPr>
          </w:p>
        </w:tc>
        <w:tc>
          <w:tcPr>
            <w:tcW w:w="2299" w:type="pct"/>
            <w:tcBorders>
              <w:bottom w:val="single" w:sz="4" w:space="0" w:color="auto"/>
            </w:tcBorders>
            <w:shd w:val="clear" w:color="auto" w:fill="auto"/>
          </w:tcPr>
          <w:p w:rsidR="00972474" w:rsidRPr="003B798E" w:rsidRDefault="00972474"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Сопряжения.</w:t>
            </w:r>
          </w:p>
        </w:tc>
        <w:tc>
          <w:tcPr>
            <w:tcW w:w="568" w:type="pct"/>
            <w:vMerge/>
            <w:tcBorders>
              <w:bottom w:val="single" w:sz="4" w:space="0" w:color="auto"/>
            </w:tcBorders>
            <w:shd w:val="clear" w:color="auto" w:fill="auto"/>
          </w:tcPr>
          <w:p w:rsidR="00972474" w:rsidRPr="003B798E" w:rsidRDefault="00972474" w:rsidP="009B69C5">
            <w:pPr>
              <w:spacing w:after="0"/>
              <w:rPr>
                <w:rFonts w:ascii="Times New Roman" w:hAnsi="Times New Roman" w:cs="Times New Roman"/>
                <w:color w:val="000000" w:themeColor="text1"/>
                <w:sz w:val="24"/>
                <w:szCs w:val="24"/>
              </w:rPr>
            </w:pPr>
          </w:p>
        </w:tc>
        <w:tc>
          <w:tcPr>
            <w:tcW w:w="828" w:type="pct"/>
            <w:gridSpan w:val="2"/>
            <w:vMerge w:val="restart"/>
            <w:tcBorders>
              <w:bottom w:val="single" w:sz="4" w:space="0" w:color="auto"/>
            </w:tcBorders>
            <w:shd w:val="clear" w:color="auto" w:fill="auto"/>
          </w:tcPr>
          <w:p w:rsidR="00972474" w:rsidRPr="003B798E" w:rsidRDefault="00972474"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ОК</w:t>
            </w:r>
            <w:r w:rsidR="00C22307">
              <w:rPr>
                <w:rFonts w:ascii="Times New Roman" w:hAnsi="Times New Roman" w:cs="Times New Roman"/>
                <w:color w:val="000000" w:themeColor="text1"/>
                <w:sz w:val="24"/>
                <w:szCs w:val="24"/>
              </w:rPr>
              <w:t>0</w:t>
            </w:r>
            <w:r w:rsidRPr="003B798E">
              <w:rPr>
                <w:rFonts w:ascii="Times New Roman" w:hAnsi="Times New Roman" w:cs="Times New Roman"/>
                <w:color w:val="000000" w:themeColor="text1"/>
                <w:sz w:val="24"/>
                <w:szCs w:val="24"/>
              </w:rPr>
              <w:t>2</w:t>
            </w:r>
            <w:r w:rsidRPr="003B798E">
              <w:rPr>
                <w:rFonts w:ascii="Times New Roman" w:hAnsi="Times New Roman" w:cs="Times New Roman"/>
                <w:color w:val="000000" w:themeColor="text1"/>
                <w:sz w:val="24"/>
                <w:szCs w:val="24"/>
                <w:lang w:val="en-US"/>
              </w:rPr>
              <w:t>,</w:t>
            </w:r>
            <w:r w:rsidRPr="003B798E">
              <w:rPr>
                <w:rFonts w:ascii="Times New Roman" w:hAnsi="Times New Roman" w:cs="Times New Roman"/>
                <w:color w:val="000000" w:themeColor="text1"/>
                <w:sz w:val="24"/>
                <w:szCs w:val="24"/>
              </w:rPr>
              <w:t xml:space="preserve"> П</w:t>
            </w:r>
            <w:r w:rsidRPr="003B798E">
              <w:rPr>
                <w:rFonts w:ascii="Times New Roman" w:hAnsi="Times New Roman" w:cs="Times New Roman"/>
                <w:color w:val="000000" w:themeColor="text1"/>
                <w:sz w:val="24"/>
                <w:szCs w:val="24"/>
                <w:lang w:val="en-US"/>
              </w:rPr>
              <w:t>К</w:t>
            </w:r>
            <w:r w:rsidR="00C22307">
              <w:rPr>
                <w:rFonts w:ascii="Times New Roman" w:hAnsi="Times New Roman" w:cs="Times New Roman"/>
                <w:color w:val="000000" w:themeColor="text1"/>
                <w:sz w:val="24"/>
                <w:szCs w:val="24"/>
              </w:rPr>
              <w:t xml:space="preserve"> </w:t>
            </w:r>
            <w:r w:rsidRPr="003B798E">
              <w:rPr>
                <w:rFonts w:ascii="Times New Roman" w:hAnsi="Times New Roman" w:cs="Times New Roman"/>
                <w:color w:val="000000" w:themeColor="text1"/>
                <w:sz w:val="24"/>
                <w:szCs w:val="24"/>
                <w:lang w:val="en-US"/>
              </w:rPr>
              <w:t>1.3</w:t>
            </w:r>
          </w:p>
        </w:tc>
      </w:tr>
      <w:tr w:rsidR="003B798E" w:rsidRPr="003B798E" w:rsidTr="000E4E8F">
        <w:tblPrEx>
          <w:tblLook w:val="0000" w:firstRow="0" w:lastRow="0" w:firstColumn="0" w:lastColumn="0" w:noHBand="0" w:noVBand="0"/>
        </w:tblPrEx>
        <w:trPr>
          <w:gridAfter w:val="1"/>
          <w:wAfter w:w="23" w:type="pct"/>
          <w:trHeight w:val="289"/>
        </w:trPr>
        <w:tc>
          <w:tcPr>
            <w:tcW w:w="1282" w:type="pct"/>
            <w:vMerge/>
          </w:tcPr>
          <w:p w:rsidR="00972474" w:rsidRPr="003B798E" w:rsidRDefault="00972474" w:rsidP="009B69C5">
            <w:pPr>
              <w:spacing w:after="0"/>
              <w:rPr>
                <w:rFonts w:ascii="Times New Roman" w:hAnsi="Times New Roman" w:cs="Times New Roman"/>
                <w:bCs/>
                <w:color w:val="000000" w:themeColor="text1"/>
                <w:sz w:val="24"/>
                <w:szCs w:val="24"/>
              </w:rPr>
            </w:pPr>
          </w:p>
        </w:tc>
        <w:tc>
          <w:tcPr>
            <w:tcW w:w="2299" w:type="pct"/>
            <w:shd w:val="clear" w:color="auto" w:fill="auto"/>
          </w:tcPr>
          <w:p w:rsidR="00972474" w:rsidRPr="003B798E" w:rsidRDefault="00972474"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Нанесение размеров.</w:t>
            </w:r>
          </w:p>
        </w:tc>
        <w:tc>
          <w:tcPr>
            <w:tcW w:w="568" w:type="pct"/>
            <w:vMerge/>
            <w:shd w:val="clear" w:color="auto" w:fill="auto"/>
          </w:tcPr>
          <w:p w:rsidR="00972474" w:rsidRPr="003B798E" w:rsidRDefault="00972474" w:rsidP="009B69C5">
            <w:pPr>
              <w:spacing w:after="0"/>
              <w:rPr>
                <w:rFonts w:ascii="Times New Roman" w:hAnsi="Times New Roman" w:cs="Times New Roman"/>
                <w:color w:val="000000" w:themeColor="text1"/>
                <w:sz w:val="24"/>
                <w:szCs w:val="24"/>
              </w:rPr>
            </w:pPr>
          </w:p>
        </w:tc>
        <w:tc>
          <w:tcPr>
            <w:tcW w:w="828" w:type="pct"/>
            <w:gridSpan w:val="2"/>
            <w:vMerge/>
            <w:shd w:val="clear" w:color="auto" w:fill="auto"/>
          </w:tcPr>
          <w:p w:rsidR="00972474" w:rsidRPr="003B798E" w:rsidRDefault="00972474" w:rsidP="009B69C5">
            <w:pPr>
              <w:spacing w:after="0"/>
              <w:rPr>
                <w:rFonts w:ascii="Times New Roman" w:hAnsi="Times New Roman" w:cs="Times New Roman"/>
                <w:color w:val="000000" w:themeColor="text1"/>
                <w:sz w:val="24"/>
                <w:szCs w:val="24"/>
              </w:rPr>
            </w:pPr>
          </w:p>
        </w:tc>
      </w:tr>
      <w:tr w:rsidR="003B798E" w:rsidRPr="003B798E" w:rsidTr="000E4E8F">
        <w:tblPrEx>
          <w:tblLook w:val="0000" w:firstRow="0" w:lastRow="0" w:firstColumn="0" w:lastColumn="0" w:noHBand="0" w:noVBand="0"/>
        </w:tblPrEx>
        <w:trPr>
          <w:gridAfter w:val="1"/>
          <w:wAfter w:w="23" w:type="pct"/>
          <w:trHeight w:val="261"/>
        </w:trPr>
        <w:tc>
          <w:tcPr>
            <w:tcW w:w="1282" w:type="pct"/>
            <w:vMerge/>
          </w:tcPr>
          <w:p w:rsidR="009B69C5" w:rsidRPr="003B798E" w:rsidRDefault="009B69C5" w:rsidP="009B69C5">
            <w:pPr>
              <w:spacing w:after="0"/>
              <w:rPr>
                <w:rFonts w:ascii="Times New Roman" w:hAnsi="Times New Roman" w:cs="Times New Roman"/>
                <w:color w:val="000000" w:themeColor="text1"/>
                <w:sz w:val="24"/>
                <w:szCs w:val="24"/>
              </w:rPr>
            </w:pPr>
          </w:p>
        </w:tc>
        <w:tc>
          <w:tcPr>
            <w:tcW w:w="2299" w:type="pct"/>
            <w:shd w:val="clear" w:color="auto" w:fill="auto"/>
          </w:tcPr>
          <w:p w:rsidR="009B69C5" w:rsidRPr="003B798E" w:rsidRDefault="00CF5D3A" w:rsidP="009B69C5">
            <w:pPr>
              <w:spacing w:after="0"/>
              <w:rPr>
                <w:rFonts w:ascii="Times New Roman" w:hAnsi="Times New Roman" w:cs="Times New Roman"/>
                <w:b/>
                <w:color w:val="000000" w:themeColor="text1"/>
                <w:sz w:val="24"/>
                <w:szCs w:val="24"/>
              </w:rPr>
            </w:pPr>
            <w:r w:rsidRPr="003B798E">
              <w:rPr>
                <w:rFonts w:ascii="Times New Roman" w:hAnsi="Times New Roman" w:cs="Times New Roman"/>
                <w:b/>
                <w:color w:val="000000" w:themeColor="text1"/>
                <w:sz w:val="24"/>
                <w:szCs w:val="24"/>
              </w:rPr>
              <w:t>В том числе</w:t>
            </w:r>
            <w:r w:rsidR="009B69C5" w:rsidRPr="003B798E">
              <w:rPr>
                <w:rFonts w:ascii="Times New Roman" w:hAnsi="Times New Roman" w:cs="Times New Roman"/>
                <w:b/>
                <w:color w:val="000000" w:themeColor="text1"/>
                <w:sz w:val="24"/>
                <w:szCs w:val="24"/>
              </w:rPr>
              <w:t xml:space="preserve"> практических занятий и лабораторных работ</w:t>
            </w:r>
          </w:p>
        </w:tc>
        <w:tc>
          <w:tcPr>
            <w:tcW w:w="568" w:type="pct"/>
            <w:tcBorders>
              <w:top w:val="single" w:sz="4" w:space="0" w:color="auto"/>
            </w:tcBorders>
            <w:shd w:val="clear" w:color="auto" w:fill="auto"/>
          </w:tcPr>
          <w:p w:rsidR="009B69C5" w:rsidRPr="003B798E" w:rsidRDefault="009B69C5" w:rsidP="009B69C5">
            <w:pPr>
              <w:spacing w:after="0"/>
              <w:rPr>
                <w:rFonts w:ascii="Times New Roman" w:hAnsi="Times New Roman" w:cs="Times New Roman"/>
                <w:b/>
                <w:color w:val="000000" w:themeColor="text1"/>
                <w:sz w:val="24"/>
                <w:szCs w:val="24"/>
              </w:rPr>
            </w:pPr>
            <w:r w:rsidRPr="003B798E">
              <w:rPr>
                <w:rFonts w:ascii="Times New Roman" w:hAnsi="Times New Roman" w:cs="Times New Roman"/>
                <w:b/>
                <w:color w:val="000000" w:themeColor="text1"/>
                <w:sz w:val="24"/>
                <w:szCs w:val="24"/>
              </w:rPr>
              <w:t>4</w:t>
            </w:r>
          </w:p>
        </w:tc>
        <w:tc>
          <w:tcPr>
            <w:tcW w:w="77" w:type="pct"/>
            <w:tcBorders>
              <w:top w:val="single" w:sz="4" w:space="0" w:color="auto"/>
              <w:right w:val="nil"/>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p>
        </w:tc>
        <w:tc>
          <w:tcPr>
            <w:tcW w:w="751" w:type="pct"/>
            <w:tcBorders>
              <w:top w:val="single" w:sz="4" w:space="0" w:color="auto"/>
              <w:left w:val="nil"/>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p>
        </w:tc>
      </w:tr>
      <w:tr w:rsidR="003B798E" w:rsidRPr="003B798E" w:rsidTr="000E4E8F">
        <w:tblPrEx>
          <w:tblLook w:val="0000" w:firstRow="0" w:lastRow="0" w:firstColumn="0" w:lastColumn="0" w:noHBand="0" w:noVBand="0"/>
        </w:tblPrEx>
        <w:trPr>
          <w:gridAfter w:val="1"/>
          <w:wAfter w:w="23" w:type="pct"/>
          <w:trHeight w:val="437"/>
        </w:trPr>
        <w:tc>
          <w:tcPr>
            <w:tcW w:w="1282" w:type="pct"/>
            <w:vMerge/>
          </w:tcPr>
          <w:p w:rsidR="009B69C5" w:rsidRPr="003B798E" w:rsidRDefault="009B69C5" w:rsidP="009B69C5">
            <w:pPr>
              <w:spacing w:after="0"/>
              <w:rPr>
                <w:rFonts w:ascii="Times New Roman" w:hAnsi="Times New Roman" w:cs="Times New Roman"/>
                <w:i/>
                <w:color w:val="000000" w:themeColor="text1"/>
                <w:sz w:val="24"/>
                <w:szCs w:val="24"/>
              </w:rPr>
            </w:pPr>
          </w:p>
        </w:tc>
        <w:tc>
          <w:tcPr>
            <w:tcW w:w="2299" w:type="pct"/>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№3 Вычерчивание контуров технических деталей</w:t>
            </w:r>
          </w:p>
        </w:tc>
        <w:tc>
          <w:tcPr>
            <w:tcW w:w="568" w:type="pct"/>
            <w:tcBorders>
              <w:top w:val="single" w:sz="4" w:space="0" w:color="auto"/>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28" w:type="pct"/>
            <w:gridSpan w:val="2"/>
            <w:tcBorders>
              <w:top w:val="single" w:sz="4" w:space="0" w:color="auto"/>
            </w:tcBorders>
            <w:shd w:val="clear" w:color="auto" w:fill="auto"/>
          </w:tcPr>
          <w:p w:rsidR="009B69C5" w:rsidRPr="003B798E" w:rsidRDefault="00C22307" w:rsidP="009B69C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9B69C5" w:rsidRPr="003B798E">
              <w:rPr>
                <w:rFonts w:ascii="Times New Roman" w:hAnsi="Times New Roman" w:cs="Times New Roman"/>
                <w:color w:val="000000" w:themeColor="text1"/>
                <w:sz w:val="24"/>
                <w:szCs w:val="24"/>
              </w:rPr>
              <w:t>1.3</w:t>
            </w:r>
          </w:p>
        </w:tc>
      </w:tr>
      <w:tr w:rsidR="003B798E" w:rsidRPr="003B798E" w:rsidTr="00D9536B">
        <w:tblPrEx>
          <w:tblLook w:val="0000" w:firstRow="0" w:lastRow="0" w:firstColumn="0" w:lastColumn="0" w:noHBand="0" w:noVBand="0"/>
        </w:tblPrEx>
        <w:trPr>
          <w:gridAfter w:val="1"/>
          <w:wAfter w:w="23" w:type="pct"/>
          <w:trHeight w:val="1305"/>
        </w:trPr>
        <w:tc>
          <w:tcPr>
            <w:tcW w:w="1282" w:type="pct"/>
            <w:vMerge/>
          </w:tcPr>
          <w:p w:rsidR="00D9536B" w:rsidRPr="003B798E" w:rsidRDefault="00D9536B" w:rsidP="009B69C5">
            <w:pPr>
              <w:spacing w:after="0"/>
              <w:rPr>
                <w:rFonts w:ascii="Times New Roman" w:hAnsi="Times New Roman" w:cs="Times New Roman"/>
                <w:i/>
                <w:color w:val="000000" w:themeColor="text1"/>
                <w:sz w:val="24"/>
                <w:szCs w:val="24"/>
              </w:rPr>
            </w:pPr>
          </w:p>
        </w:tc>
        <w:tc>
          <w:tcPr>
            <w:tcW w:w="2299" w:type="pct"/>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№4 Вычерчивание контуров технических деталей</w:t>
            </w:r>
          </w:p>
        </w:tc>
        <w:tc>
          <w:tcPr>
            <w:tcW w:w="568" w:type="pct"/>
            <w:tcBorders>
              <w:top w:val="single" w:sz="4" w:space="0" w:color="auto"/>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28" w:type="pct"/>
            <w:gridSpan w:val="2"/>
            <w:tcBorders>
              <w:top w:val="single" w:sz="4" w:space="0" w:color="auto"/>
            </w:tcBorders>
            <w:shd w:val="clear" w:color="auto" w:fill="auto"/>
          </w:tcPr>
          <w:p w:rsidR="00D9536B" w:rsidRPr="003B798E" w:rsidRDefault="00C22307" w:rsidP="009B69C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D9536B" w:rsidRPr="003B798E">
              <w:rPr>
                <w:rFonts w:ascii="Times New Roman" w:hAnsi="Times New Roman" w:cs="Times New Roman"/>
                <w:color w:val="000000" w:themeColor="text1"/>
                <w:sz w:val="24"/>
                <w:szCs w:val="24"/>
              </w:rPr>
              <w:t>1.3</w:t>
            </w:r>
          </w:p>
        </w:tc>
      </w:tr>
      <w:tr w:rsidR="003B798E" w:rsidRPr="003B798E" w:rsidTr="000E4E8F">
        <w:tblPrEx>
          <w:tblLook w:val="0000" w:firstRow="0" w:lastRow="0" w:firstColumn="0" w:lastColumn="0" w:noHBand="0" w:noVBand="0"/>
        </w:tblPrEx>
        <w:trPr>
          <w:gridAfter w:val="1"/>
          <w:wAfter w:w="23" w:type="pct"/>
          <w:trHeight w:val="350"/>
        </w:trPr>
        <w:tc>
          <w:tcPr>
            <w:tcW w:w="1282" w:type="pct"/>
            <w:vMerge w:val="restart"/>
          </w:tcPr>
          <w:p w:rsidR="00D9536B" w:rsidRPr="003B798E" w:rsidRDefault="00D9536B" w:rsidP="009B69C5">
            <w:pPr>
              <w:spacing w:after="0"/>
              <w:rPr>
                <w:rFonts w:ascii="Times New Roman" w:hAnsi="Times New Roman" w:cs="Times New Roman"/>
                <w:bCs/>
                <w:color w:val="000000" w:themeColor="text1"/>
                <w:sz w:val="24"/>
                <w:szCs w:val="24"/>
              </w:rPr>
            </w:pPr>
            <w:r w:rsidRPr="003B798E">
              <w:rPr>
                <w:rFonts w:ascii="Times New Roman" w:hAnsi="Times New Roman" w:cs="Times New Roman"/>
                <w:bCs/>
                <w:color w:val="000000" w:themeColor="text1"/>
                <w:sz w:val="24"/>
                <w:szCs w:val="24"/>
              </w:rPr>
              <w:t>Тема 1.3</w:t>
            </w:r>
          </w:p>
          <w:p w:rsidR="00D9536B" w:rsidRPr="003B798E" w:rsidRDefault="00D9536B" w:rsidP="009B69C5">
            <w:pPr>
              <w:spacing w:after="0"/>
              <w:rPr>
                <w:rFonts w:ascii="Times New Roman" w:hAnsi="Times New Roman" w:cs="Times New Roman"/>
                <w:bCs/>
                <w:color w:val="000000" w:themeColor="text1"/>
                <w:sz w:val="24"/>
                <w:szCs w:val="24"/>
              </w:rPr>
            </w:pPr>
            <w:r w:rsidRPr="003B798E">
              <w:rPr>
                <w:rFonts w:ascii="Times New Roman" w:hAnsi="Times New Roman" w:cs="Times New Roman"/>
                <w:bCs/>
                <w:color w:val="000000" w:themeColor="text1"/>
                <w:sz w:val="24"/>
                <w:szCs w:val="24"/>
              </w:rPr>
              <w:t>Аксонометрические проекции фигур и тел</w:t>
            </w:r>
          </w:p>
          <w:p w:rsidR="00D9536B" w:rsidRPr="003B798E" w:rsidRDefault="00D9536B" w:rsidP="009B69C5">
            <w:pPr>
              <w:spacing w:after="0"/>
              <w:rPr>
                <w:rFonts w:ascii="Times New Roman" w:hAnsi="Times New Roman" w:cs="Times New Roman"/>
                <w:bCs/>
                <w:color w:val="000000" w:themeColor="text1"/>
                <w:sz w:val="24"/>
                <w:szCs w:val="24"/>
              </w:rPr>
            </w:pPr>
          </w:p>
          <w:p w:rsidR="00D9536B" w:rsidRPr="003B798E" w:rsidRDefault="00D9536B" w:rsidP="009B69C5">
            <w:pPr>
              <w:spacing w:after="0"/>
              <w:rPr>
                <w:rFonts w:ascii="Times New Roman" w:hAnsi="Times New Roman" w:cs="Times New Roman"/>
                <w:bCs/>
                <w:color w:val="000000" w:themeColor="text1"/>
                <w:sz w:val="24"/>
                <w:szCs w:val="24"/>
              </w:rPr>
            </w:pPr>
          </w:p>
          <w:p w:rsidR="00D9536B" w:rsidRPr="003B798E" w:rsidRDefault="00D9536B" w:rsidP="009B69C5">
            <w:pPr>
              <w:spacing w:after="0"/>
              <w:rPr>
                <w:rFonts w:ascii="Times New Roman" w:hAnsi="Times New Roman" w:cs="Times New Roman"/>
                <w:bCs/>
                <w:color w:val="000000" w:themeColor="text1"/>
                <w:sz w:val="24"/>
                <w:szCs w:val="24"/>
              </w:rPr>
            </w:pPr>
          </w:p>
          <w:p w:rsidR="00D9536B" w:rsidRPr="003B798E" w:rsidRDefault="00D9536B" w:rsidP="009B69C5">
            <w:pPr>
              <w:spacing w:after="0"/>
              <w:rPr>
                <w:rFonts w:ascii="Times New Roman" w:hAnsi="Times New Roman" w:cs="Times New Roman"/>
                <w:bCs/>
                <w:color w:val="000000" w:themeColor="text1"/>
                <w:sz w:val="24"/>
                <w:szCs w:val="24"/>
              </w:rPr>
            </w:pPr>
          </w:p>
          <w:p w:rsidR="00D9536B" w:rsidRPr="003B798E" w:rsidRDefault="00D9536B" w:rsidP="009B69C5">
            <w:pPr>
              <w:spacing w:after="0"/>
              <w:rPr>
                <w:rFonts w:ascii="Times New Roman" w:hAnsi="Times New Roman" w:cs="Times New Roman"/>
                <w:bCs/>
                <w:color w:val="000000" w:themeColor="text1"/>
                <w:sz w:val="24"/>
                <w:szCs w:val="24"/>
              </w:rPr>
            </w:pPr>
          </w:p>
          <w:p w:rsidR="00D9536B" w:rsidRPr="003B798E" w:rsidRDefault="00D9536B" w:rsidP="009B69C5">
            <w:pPr>
              <w:spacing w:after="0"/>
              <w:rPr>
                <w:rFonts w:ascii="Times New Roman" w:hAnsi="Times New Roman" w:cs="Times New Roman"/>
                <w:color w:val="000000" w:themeColor="text1"/>
                <w:sz w:val="24"/>
                <w:szCs w:val="24"/>
              </w:rPr>
            </w:pPr>
          </w:p>
        </w:tc>
        <w:tc>
          <w:tcPr>
            <w:tcW w:w="2299" w:type="pct"/>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 xml:space="preserve">Аксонометрические проекции. </w:t>
            </w:r>
          </w:p>
        </w:tc>
        <w:tc>
          <w:tcPr>
            <w:tcW w:w="568" w:type="pct"/>
            <w:vMerge w:val="restart"/>
            <w:tcBorders>
              <w:top w:val="single" w:sz="4" w:space="0" w:color="auto"/>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4</w:t>
            </w:r>
          </w:p>
        </w:tc>
        <w:tc>
          <w:tcPr>
            <w:tcW w:w="828" w:type="pct"/>
            <w:gridSpan w:val="2"/>
            <w:tcBorders>
              <w:top w:val="single" w:sz="4" w:space="0" w:color="auto"/>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ПК 6.3</w:t>
            </w:r>
          </w:p>
        </w:tc>
      </w:tr>
      <w:tr w:rsidR="003B798E" w:rsidRPr="003B798E" w:rsidTr="00D9536B">
        <w:tblPrEx>
          <w:tblLook w:val="0000" w:firstRow="0" w:lastRow="0" w:firstColumn="0" w:lastColumn="0" w:noHBand="0" w:noVBand="0"/>
        </w:tblPrEx>
        <w:trPr>
          <w:gridAfter w:val="1"/>
          <w:wAfter w:w="23" w:type="pct"/>
          <w:trHeight w:val="383"/>
        </w:trPr>
        <w:tc>
          <w:tcPr>
            <w:tcW w:w="1282" w:type="pct"/>
            <w:vMerge/>
          </w:tcPr>
          <w:p w:rsidR="00D9536B" w:rsidRPr="003B798E" w:rsidRDefault="00D9536B" w:rsidP="009B69C5">
            <w:pPr>
              <w:spacing w:after="0"/>
              <w:rPr>
                <w:rFonts w:ascii="Times New Roman" w:hAnsi="Times New Roman" w:cs="Times New Roman"/>
                <w:bCs/>
                <w:color w:val="000000" w:themeColor="text1"/>
                <w:sz w:val="24"/>
                <w:szCs w:val="24"/>
              </w:rPr>
            </w:pPr>
          </w:p>
        </w:tc>
        <w:tc>
          <w:tcPr>
            <w:tcW w:w="2299" w:type="pct"/>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 xml:space="preserve">Проецирование точки. </w:t>
            </w:r>
          </w:p>
        </w:tc>
        <w:tc>
          <w:tcPr>
            <w:tcW w:w="568" w:type="pct"/>
            <w:vMerge/>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p>
        </w:tc>
        <w:tc>
          <w:tcPr>
            <w:tcW w:w="828" w:type="pct"/>
            <w:gridSpan w:val="2"/>
            <w:tcBorders>
              <w:top w:val="single" w:sz="4" w:space="0" w:color="auto"/>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 xml:space="preserve">ОК </w:t>
            </w:r>
            <w:r w:rsidR="00C22307">
              <w:rPr>
                <w:rFonts w:ascii="Times New Roman" w:hAnsi="Times New Roman" w:cs="Times New Roman"/>
                <w:color w:val="000000" w:themeColor="text1"/>
                <w:sz w:val="24"/>
                <w:szCs w:val="24"/>
              </w:rPr>
              <w:t>0</w:t>
            </w:r>
            <w:r w:rsidRPr="003B798E">
              <w:rPr>
                <w:rFonts w:ascii="Times New Roman" w:hAnsi="Times New Roman" w:cs="Times New Roman"/>
                <w:color w:val="000000" w:themeColor="text1"/>
                <w:sz w:val="24"/>
                <w:szCs w:val="24"/>
              </w:rPr>
              <w:t>1</w:t>
            </w:r>
          </w:p>
        </w:tc>
      </w:tr>
      <w:tr w:rsidR="003B798E" w:rsidRPr="003B798E" w:rsidTr="00D9536B">
        <w:tblPrEx>
          <w:tblLook w:val="0000" w:firstRow="0" w:lastRow="0" w:firstColumn="0" w:lastColumn="0" w:noHBand="0" w:noVBand="0"/>
        </w:tblPrEx>
        <w:trPr>
          <w:gridAfter w:val="1"/>
          <w:wAfter w:w="23" w:type="pct"/>
          <w:trHeight w:val="459"/>
        </w:trPr>
        <w:tc>
          <w:tcPr>
            <w:tcW w:w="1282" w:type="pct"/>
            <w:vMerge/>
          </w:tcPr>
          <w:p w:rsidR="00D9536B" w:rsidRPr="003B798E" w:rsidRDefault="00D9536B" w:rsidP="009B69C5">
            <w:pPr>
              <w:spacing w:after="0"/>
              <w:rPr>
                <w:rFonts w:ascii="Times New Roman" w:hAnsi="Times New Roman" w:cs="Times New Roman"/>
                <w:bCs/>
                <w:color w:val="000000" w:themeColor="text1"/>
                <w:sz w:val="24"/>
                <w:szCs w:val="24"/>
              </w:rPr>
            </w:pPr>
          </w:p>
        </w:tc>
        <w:tc>
          <w:tcPr>
            <w:tcW w:w="2299" w:type="pct"/>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Проецирование геометрических тел.</w:t>
            </w:r>
          </w:p>
        </w:tc>
        <w:tc>
          <w:tcPr>
            <w:tcW w:w="568" w:type="pct"/>
            <w:vMerge/>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p>
        </w:tc>
        <w:tc>
          <w:tcPr>
            <w:tcW w:w="828" w:type="pct"/>
            <w:gridSpan w:val="2"/>
            <w:tcBorders>
              <w:top w:val="single" w:sz="4" w:space="0" w:color="auto"/>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 xml:space="preserve">ОК </w:t>
            </w:r>
            <w:r w:rsidR="00C22307">
              <w:rPr>
                <w:rFonts w:ascii="Times New Roman" w:hAnsi="Times New Roman" w:cs="Times New Roman"/>
                <w:color w:val="000000" w:themeColor="text1"/>
                <w:sz w:val="24"/>
                <w:szCs w:val="24"/>
              </w:rPr>
              <w:t>0</w:t>
            </w:r>
            <w:r w:rsidRPr="003B798E">
              <w:rPr>
                <w:rFonts w:ascii="Times New Roman" w:hAnsi="Times New Roman" w:cs="Times New Roman"/>
                <w:color w:val="000000" w:themeColor="text1"/>
                <w:sz w:val="24"/>
                <w:szCs w:val="24"/>
              </w:rPr>
              <w:t>2</w:t>
            </w:r>
          </w:p>
        </w:tc>
      </w:tr>
      <w:tr w:rsidR="003B798E" w:rsidRPr="003B798E" w:rsidTr="000E4E8F">
        <w:tblPrEx>
          <w:tblLook w:val="0000" w:firstRow="0" w:lastRow="0" w:firstColumn="0" w:lastColumn="0" w:noHBand="0" w:noVBand="0"/>
        </w:tblPrEx>
        <w:trPr>
          <w:gridAfter w:val="1"/>
          <w:wAfter w:w="23" w:type="pct"/>
          <w:trHeight w:val="409"/>
        </w:trPr>
        <w:tc>
          <w:tcPr>
            <w:tcW w:w="1282" w:type="pct"/>
            <w:vMerge/>
          </w:tcPr>
          <w:p w:rsidR="009B69C5" w:rsidRPr="003B798E" w:rsidRDefault="009B69C5" w:rsidP="009B69C5">
            <w:pPr>
              <w:rPr>
                <w:rFonts w:ascii="Times New Roman" w:hAnsi="Times New Roman" w:cs="Times New Roman"/>
                <w:color w:val="000000" w:themeColor="text1"/>
                <w:sz w:val="24"/>
                <w:szCs w:val="24"/>
              </w:rPr>
            </w:pPr>
          </w:p>
        </w:tc>
        <w:tc>
          <w:tcPr>
            <w:tcW w:w="2299" w:type="pct"/>
            <w:shd w:val="clear" w:color="auto" w:fill="auto"/>
          </w:tcPr>
          <w:p w:rsidR="009B69C5" w:rsidRPr="003B798E" w:rsidRDefault="00CF5D3A" w:rsidP="009B69C5">
            <w:pPr>
              <w:rPr>
                <w:rFonts w:ascii="Times New Roman" w:hAnsi="Times New Roman" w:cs="Times New Roman"/>
                <w:b/>
                <w:color w:val="000000" w:themeColor="text1"/>
                <w:sz w:val="24"/>
                <w:szCs w:val="24"/>
              </w:rPr>
            </w:pPr>
            <w:r w:rsidRPr="003B798E">
              <w:rPr>
                <w:rFonts w:ascii="Times New Roman" w:hAnsi="Times New Roman" w:cs="Times New Roman"/>
                <w:b/>
                <w:color w:val="000000" w:themeColor="text1"/>
                <w:sz w:val="24"/>
                <w:szCs w:val="24"/>
              </w:rPr>
              <w:t>В том числе</w:t>
            </w:r>
            <w:r w:rsidR="009B69C5" w:rsidRPr="003B798E">
              <w:rPr>
                <w:rFonts w:ascii="Times New Roman" w:hAnsi="Times New Roman" w:cs="Times New Roman"/>
                <w:b/>
                <w:color w:val="000000" w:themeColor="text1"/>
                <w:sz w:val="24"/>
                <w:szCs w:val="24"/>
              </w:rPr>
              <w:t xml:space="preserve"> практических занятий и лабораторных работ</w:t>
            </w:r>
          </w:p>
        </w:tc>
        <w:tc>
          <w:tcPr>
            <w:tcW w:w="568" w:type="pct"/>
            <w:tcBorders>
              <w:top w:val="single" w:sz="4" w:space="0" w:color="auto"/>
            </w:tcBorders>
            <w:shd w:val="clear" w:color="auto" w:fill="auto"/>
          </w:tcPr>
          <w:p w:rsidR="009B69C5" w:rsidRPr="003B798E" w:rsidRDefault="009B69C5" w:rsidP="009B69C5">
            <w:pPr>
              <w:rPr>
                <w:rFonts w:ascii="Times New Roman" w:hAnsi="Times New Roman" w:cs="Times New Roman"/>
                <w:b/>
                <w:color w:val="000000" w:themeColor="text1"/>
                <w:sz w:val="24"/>
                <w:szCs w:val="24"/>
              </w:rPr>
            </w:pPr>
            <w:r w:rsidRPr="003B798E">
              <w:rPr>
                <w:rFonts w:ascii="Times New Roman" w:hAnsi="Times New Roman" w:cs="Times New Roman"/>
                <w:b/>
                <w:color w:val="000000" w:themeColor="text1"/>
                <w:sz w:val="24"/>
                <w:szCs w:val="24"/>
              </w:rPr>
              <w:t>4</w:t>
            </w:r>
          </w:p>
        </w:tc>
        <w:tc>
          <w:tcPr>
            <w:tcW w:w="77" w:type="pct"/>
            <w:tcBorders>
              <w:top w:val="single" w:sz="4" w:space="0" w:color="auto"/>
              <w:right w:val="nil"/>
            </w:tcBorders>
            <w:shd w:val="clear" w:color="auto" w:fill="auto"/>
          </w:tcPr>
          <w:p w:rsidR="009B69C5" w:rsidRPr="003B798E" w:rsidRDefault="009B69C5" w:rsidP="009B69C5">
            <w:pPr>
              <w:rPr>
                <w:rFonts w:ascii="Times New Roman" w:hAnsi="Times New Roman" w:cs="Times New Roman"/>
                <w:color w:val="000000" w:themeColor="text1"/>
                <w:sz w:val="24"/>
                <w:szCs w:val="24"/>
              </w:rPr>
            </w:pPr>
          </w:p>
        </w:tc>
        <w:tc>
          <w:tcPr>
            <w:tcW w:w="751" w:type="pct"/>
            <w:tcBorders>
              <w:top w:val="single" w:sz="4" w:space="0" w:color="auto"/>
              <w:left w:val="nil"/>
            </w:tcBorders>
            <w:shd w:val="clear" w:color="auto" w:fill="auto"/>
          </w:tcPr>
          <w:p w:rsidR="009B69C5" w:rsidRPr="003B798E" w:rsidRDefault="009B69C5" w:rsidP="009B69C5">
            <w:pPr>
              <w:rPr>
                <w:rFonts w:ascii="Times New Roman" w:hAnsi="Times New Roman" w:cs="Times New Roman"/>
                <w:color w:val="000000" w:themeColor="text1"/>
                <w:sz w:val="24"/>
                <w:szCs w:val="24"/>
              </w:rPr>
            </w:pPr>
          </w:p>
        </w:tc>
      </w:tr>
      <w:tr w:rsidR="003B798E" w:rsidRPr="003B798E" w:rsidTr="000E4E8F">
        <w:tblPrEx>
          <w:tblLook w:val="0000" w:firstRow="0" w:lastRow="0" w:firstColumn="0" w:lastColumn="0" w:noHBand="0" w:noVBand="0"/>
        </w:tblPrEx>
        <w:trPr>
          <w:gridAfter w:val="1"/>
          <w:wAfter w:w="23" w:type="pct"/>
          <w:trHeight w:val="884"/>
        </w:trPr>
        <w:tc>
          <w:tcPr>
            <w:tcW w:w="1282" w:type="pct"/>
            <w:vMerge/>
          </w:tcPr>
          <w:p w:rsidR="009B69C5" w:rsidRPr="003B798E" w:rsidRDefault="009B69C5" w:rsidP="009B69C5">
            <w:pPr>
              <w:spacing w:after="0"/>
              <w:rPr>
                <w:rFonts w:ascii="Times New Roman" w:hAnsi="Times New Roman" w:cs="Times New Roman"/>
                <w:color w:val="000000" w:themeColor="text1"/>
                <w:sz w:val="24"/>
                <w:szCs w:val="24"/>
              </w:rPr>
            </w:pPr>
          </w:p>
        </w:tc>
        <w:tc>
          <w:tcPr>
            <w:tcW w:w="2299" w:type="pct"/>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5.Выполнение комплексных чертежей и аксонометрических изображений геометрических тел с нахождением проекций точек, принадлежащих поверхности тел.</w:t>
            </w:r>
          </w:p>
        </w:tc>
        <w:tc>
          <w:tcPr>
            <w:tcW w:w="568" w:type="pct"/>
            <w:tcBorders>
              <w:top w:val="single" w:sz="4" w:space="0" w:color="auto"/>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p>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28" w:type="pct"/>
            <w:gridSpan w:val="2"/>
            <w:tcBorders>
              <w:top w:val="single" w:sz="4" w:space="0" w:color="auto"/>
            </w:tcBorders>
            <w:shd w:val="clear" w:color="auto" w:fill="auto"/>
          </w:tcPr>
          <w:p w:rsidR="009B69C5" w:rsidRPr="003B798E" w:rsidRDefault="009B69C5" w:rsidP="00C22307">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ОК</w:t>
            </w:r>
            <w:r w:rsidR="00C22307">
              <w:rPr>
                <w:rFonts w:ascii="Times New Roman" w:hAnsi="Times New Roman" w:cs="Times New Roman"/>
                <w:color w:val="000000" w:themeColor="text1"/>
                <w:sz w:val="24"/>
                <w:szCs w:val="24"/>
              </w:rPr>
              <w:t xml:space="preserve"> 0</w:t>
            </w:r>
            <w:r w:rsidRPr="003B798E">
              <w:rPr>
                <w:rFonts w:ascii="Times New Roman" w:hAnsi="Times New Roman" w:cs="Times New Roman"/>
                <w:color w:val="000000" w:themeColor="text1"/>
                <w:sz w:val="24"/>
                <w:szCs w:val="24"/>
              </w:rPr>
              <w:t>2</w:t>
            </w:r>
            <w:r w:rsidRPr="003B798E">
              <w:rPr>
                <w:rFonts w:ascii="Times New Roman" w:hAnsi="Times New Roman" w:cs="Times New Roman"/>
                <w:color w:val="000000" w:themeColor="text1"/>
                <w:sz w:val="24"/>
                <w:szCs w:val="24"/>
                <w:lang w:val="en-US"/>
              </w:rPr>
              <w:t>,</w:t>
            </w:r>
            <w:r w:rsidR="00C22307">
              <w:rPr>
                <w:rFonts w:ascii="Times New Roman" w:hAnsi="Times New Roman" w:cs="Times New Roman"/>
                <w:color w:val="000000" w:themeColor="text1"/>
                <w:sz w:val="24"/>
                <w:szCs w:val="24"/>
              </w:rPr>
              <w:t xml:space="preserve"> </w:t>
            </w:r>
            <w:r w:rsidR="00C22307">
              <w:rPr>
                <w:rFonts w:ascii="Times New Roman" w:hAnsi="Times New Roman" w:cs="Times New Roman"/>
                <w:color w:val="000000" w:themeColor="text1"/>
                <w:sz w:val="24"/>
                <w:szCs w:val="24"/>
                <w:lang w:val="en-US"/>
              </w:rPr>
              <w:t xml:space="preserve">ПК </w:t>
            </w:r>
            <w:r w:rsidRPr="003B798E">
              <w:rPr>
                <w:rFonts w:ascii="Times New Roman" w:hAnsi="Times New Roman" w:cs="Times New Roman"/>
                <w:color w:val="000000" w:themeColor="text1"/>
                <w:sz w:val="24"/>
                <w:szCs w:val="24"/>
                <w:lang w:val="en-US"/>
              </w:rPr>
              <w:t>6.3</w:t>
            </w:r>
          </w:p>
        </w:tc>
      </w:tr>
      <w:tr w:rsidR="003B798E" w:rsidRPr="003B798E" w:rsidTr="00D9536B">
        <w:tblPrEx>
          <w:tblLook w:val="0000" w:firstRow="0" w:lastRow="0" w:firstColumn="0" w:lastColumn="0" w:noHBand="0" w:noVBand="0"/>
        </w:tblPrEx>
        <w:trPr>
          <w:trHeight w:val="968"/>
        </w:trPr>
        <w:tc>
          <w:tcPr>
            <w:tcW w:w="1282" w:type="pct"/>
            <w:vMerge/>
          </w:tcPr>
          <w:p w:rsidR="00D9536B" w:rsidRPr="003B798E" w:rsidRDefault="00D9536B" w:rsidP="009B69C5">
            <w:pPr>
              <w:spacing w:after="0"/>
              <w:rPr>
                <w:rFonts w:ascii="Times New Roman" w:hAnsi="Times New Roman" w:cs="Times New Roman"/>
                <w:color w:val="000000" w:themeColor="text1"/>
                <w:sz w:val="24"/>
                <w:szCs w:val="24"/>
              </w:rPr>
            </w:pPr>
          </w:p>
        </w:tc>
        <w:tc>
          <w:tcPr>
            <w:tcW w:w="2299" w:type="pct"/>
            <w:tcBorders>
              <w:top w:val="nil"/>
              <w:right w:val="single" w:sz="4" w:space="0" w:color="auto"/>
            </w:tcBorders>
            <w:shd w:val="clear" w:color="auto" w:fill="auto"/>
          </w:tcPr>
          <w:p w:rsidR="00D9536B" w:rsidRPr="003B798E" w:rsidRDefault="00D9536B" w:rsidP="00D9536B">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№6 Выполнение комплексных чертежей и аксонометрических изображений геометрических тел с нахождением проекций точек, принадлежащих поверхности тел.</w:t>
            </w:r>
          </w:p>
        </w:tc>
        <w:tc>
          <w:tcPr>
            <w:tcW w:w="568" w:type="pct"/>
            <w:tcBorders>
              <w:top w:val="nil"/>
              <w:right w:val="single" w:sz="4" w:space="0" w:color="auto"/>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p>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nil"/>
              <w:right w:val="single" w:sz="4" w:space="0" w:color="auto"/>
            </w:tcBorders>
            <w:shd w:val="clear" w:color="auto" w:fill="auto"/>
          </w:tcPr>
          <w:p w:rsidR="00D9536B" w:rsidRPr="003B798E" w:rsidRDefault="00D9536B" w:rsidP="00C22307">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ОК</w:t>
            </w:r>
            <w:r w:rsidR="00C22307">
              <w:rPr>
                <w:rFonts w:ascii="Times New Roman" w:hAnsi="Times New Roman" w:cs="Times New Roman"/>
                <w:color w:val="000000" w:themeColor="text1"/>
                <w:sz w:val="24"/>
                <w:szCs w:val="24"/>
              </w:rPr>
              <w:t xml:space="preserve"> 0</w:t>
            </w:r>
            <w:r w:rsidRPr="003B798E">
              <w:rPr>
                <w:rFonts w:ascii="Times New Roman" w:hAnsi="Times New Roman" w:cs="Times New Roman"/>
                <w:color w:val="000000" w:themeColor="text1"/>
                <w:sz w:val="24"/>
                <w:szCs w:val="24"/>
              </w:rPr>
              <w:t>2</w:t>
            </w:r>
            <w:r w:rsidRPr="003B798E">
              <w:rPr>
                <w:rFonts w:ascii="Times New Roman" w:hAnsi="Times New Roman" w:cs="Times New Roman"/>
                <w:color w:val="000000" w:themeColor="text1"/>
                <w:sz w:val="24"/>
                <w:szCs w:val="24"/>
                <w:lang w:val="en-US"/>
              </w:rPr>
              <w:t>,</w:t>
            </w:r>
            <w:r w:rsidRPr="003B798E">
              <w:rPr>
                <w:rFonts w:ascii="Times New Roman" w:hAnsi="Times New Roman" w:cs="Times New Roman"/>
                <w:color w:val="000000" w:themeColor="text1"/>
                <w:sz w:val="24"/>
                <w:szCs w:val="24"/>
              </w:rPr>
              <w:t xml:space="preserve"> </w:t>
            </w:r>
            <w:r w:rsidRPr="003B798E">
              <w:rPr>
                <w:rFonts w:ascii="Times New Roman" w:hAnsi="Times New Roman" w:cs="Times New Roman"/>
                <w:color w:val="000000" w:themeColor="text1"/>
                <w:sz w:val="24"/>
                <w:szCs w:val="24"/>
                <w:lang w:val="en-US"/>
              </w:rPr>
              <w:t>ПК</w:t>
            </w:r>
            <w:r w:rsidR="00C22307">
              <w:rPr>
                <w:rFonts w:ascii="Times New Roman" w:hAnsi="Times New Roman" w:cs="Times New Roman"/>
                <w:color w:val="000000" w:themeColor="text1"/>
                <w:sz w:val="24"/>
                <w:szCs w:val="24"/>
              </w:rPr>
              <w:t xml:space="preserve"> </w:t>
            </w:r>
            <w:r w:rsidRPr="003B798E">
              <w:rPr>
                <w:rFonts w:ascii="Times New Roman" w:hAnsi="Times New Roman" w:cs="Times New Roman"/>
                <w:color w:val="000000" w:themeColor="text1"/>
                <w:sz w:val="24"/>
                <w:szCs w:val="24"/>
                <w:lang w:val="en-US"/>
              </w:rPr>
              <w:t>6.3</w:t>
            </w:r>
          </w:p>
        </w:tc>
      </w:tr>
      <w:tr w:rsidR="003B798E" w:rsidRPr="003B798E" w:rsidTr="000E4E8F">
        <w:tblPrEx>
          <w:tblLook w:val="0000" w:firstRow="0" w:lastRow="0" w:firstColumn="0" w:lastColumn="0" w:noHBand="0" w:noVBand="0"/>
        </w:tblPrEx>
        <w:trPr>
          <w:trHeight w:val="420"/>
        </w:trPr>
        <w:tc>
          <w:tcPr>
            <w:tcW w:w="1282" w:type="pct"/>
            <w:vMerge w:val="restart"/>
            <w:tcBorders>
              <w:left w:val="single" w:sz="4" w:space="0" w:color="auto"/>
            </w:tcBorders>
          </w:tcPr>
          <w:p w:rsidR="009B69C5" w:rsidRPr="003B798E" w:rsidRDefault="009B69C5" w:rsidP="009B69C5">
            <w:pPr>
              <w:spacing w:after="0"/>
              <w:rPr>
                <w:rFonts w:ascii="Times New Roman" w:hAnsi="Times New Roman" w:cs="Times New Roman"/>
                <w:bCs/>
                <w:color w:val="000000" w:themeColor="text1"/>
                <w:sz w:val="24"/>
                <w:szCs w:val="24"/>
              </w:rPr>
            </w:pPr>
            <w:r w:rsidRPr="003B798E">
              <w:rPr>
                <w:rFonts w:ascii="Times New Roman" w:hAnsi="Times New Roman" w:cs="Times New Roman"/>
                <w:bCs/>
                <w:color w:val="000000" w:themeColor="text1"/>
                <w:sz w:val="24"/>
                <w:szCs w:val="24"/>
              </w:rPr>
              <w:t xml:space="preserve">Тема 1.4 </w:t>
            </w:r>
          </w:p>
          <w:p w:rsidR="009B69C5" w:rsidRPr="003B798E" w:rsidRDefault="009B69C5" w:rsidP="009B69C5">
            <w:pPr>
              <w:spacing w:after="0"/>
              <w:rPr>
                <w:rFonts w:ascii="Times New Roman" w:hAnsi="Times New Roman" w:cs="Times New Roman"/>
                <w:bCs/>
                <w:color w:val="000000" w:themeColor="text1"/>
                <w:sz w:val="24"/>
                <w:szCs w:val="24"/>
              </w:rPr>
            </w:pPr>
            <w:r w:rsidRPr="003B798E">
              <w:rPr>
                <w:rFonts w:ascii="Times New Roman" w:hAnsi="Times New Roman" w:cs="Times New Roman"/>
                <w:bCs/>
                <w:color w:val="000000" w:themeColor="text1"/>
                <w:sz w:val="24"/>
                <w:szCs w:val="24"/>
              </w:rPr>
              <w:t>Проецирование геометрических тел секущей плоскостью</w:t>
            </w:r>
          </w:p>
          <w:p w:rsidR="009B69C5" w:rsidRPr="003B798E" w:rsidRDefault="009B69C5" w:rsidP="009B69C5">
            <w:pPr>
              <w:spacing w:after="0"/>
              <w:rPr>
                <w:rFonts w:ascii="Times New Roman" w:hAnsi="Times New Roman" w:cs="Times New Roman"/>
                <w:bCs/>
                <w:color w:val="000000" w:themeColor="text1"/>
                <w:sz w:val="24"/>
                <w:szCs w:val="24"/>
              </w:rPr>
            </w:pPr>
          </w:p>
          <w:p w:rsidR="009B69C5" w:rsidRPr="003B798E" w:rsidRDefault="009B69C5" w:rsidP="009B69C5">
            <w:pPr>
              <w:spacing w:after="0"/>
              <w:rPr>
                <w:rFonts w:ascii="Times New Roman" w:hAnsi="Times New Roman" w:cs="Times New Roman"/>
                <w:bCs/>
                <w:color w:val="000000" w:themeColor="text1"/>
                <w:sz w:val="24"/>
                <w:szCs w:val="24"/>
              </w:rPr>
            </w:pPr>
          </w:p>
          <w:p w:rsidR="009B69C5" w:rsidRPr="003B798E" w:rsidRDefault="009B69C5" w:rsidP="009B69C5">
            <w:pPr>
              <w:spacing w:after="0"/>
              <w:rPr>
                <w:rFonts w:ascii="Times New Roman" w:hAnsi="Times New Roman" w:cs="Times New Roman"/>
                <w:bCs/>
                <w:color w:val="000000" w:themeColor="text1"/>
                <w:sz w:val="24"/>
                <w:szCs w:val="24"/>
              </w:rPr>
            </w:pPr>
          </w:p>
          <w:p w:rsidR="009B69C5" w:rsidRPr="003B798E" w:rsidRDefault="009B69C5" w:rsidP="00C933D1">
            <w:pPr>
              <w:spacing w:after="0"/>
              <w:rPr>
                <w:rFonts w:ascii="Times New Roman" w:hAnsi="Times New Roman" w:cs="Times New Roman"/>
                <w:color w:val="000000" w:themeColor="text1"/>
                <w:sz w:val="24"/>
                <w:szCs w:val="24"/>
              </w:rPr>
            </w:pPr>
          </w:p>
        </w:tc>
        <w:tc>
          <w:tcPr>
            <w:tcW w:w="2299" w:type="pct"/>
            <w:tcBorders>
              <w:top w:val="single" w:sz="4" w:space="0" w:color="auto"/>
              <w:right w:val="single" w:sz="4" w:space="0" w:color="auto"/>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Сечение геометрических тел плоскостями.</w:t>
            </w:r>
          </w:p>
        </w:tc>
        <w:tc>
          <w:tcPr>
            <w:tcW w:w="568" w:type="pct"/>
            <w:tcBorders>
              <w:top w:val="single" w:sz="4" w:space="0" w:color="auto"/>
              <w:right w:val="single" w:sz="4" w:space="0" w:color="auto"/>
            </w:tcBorders>
            <w:shd w:val="clear" w:color="auto" w:fill="auto"/>
          </w:tcPr>
          <w:p w:rsidR="009B69C5"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4</w:t>
            </w:r>
          </w:p>
        </w:tc>
        <w:tc>
          <w:tcPr>
            <w:tcW w:w="851" w:type="pct"/>
            <w:gridSpan w:val="3"/>
            <w:tcBorders>
              <w:top w:val="single" w:sz="4" w:space="0" w:color="auto"/>
              <w:right w:val="single" w:sz="4" w:space="0" w:color="auto"/>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 xml:space="preserve">ОК </w:t>
            </w:r>
            <w:r w:rsidR="00C22307">
              <w:rPr>
                <w:rFonts w:ascii="Times New Roman" w:hAnsi="Times New Roman" w:cs="Times New Roman"/>
                <w:color w:val="000000" w:themeColor="text1"/>
                <w:sz w:val="24"/>
                <w:szCs w:val="24"/>
              </w:rPr>
              <w:t>0</w:t>
            </w:r>
            <w:r w:rsidRPr="003B798E">
              <w:rPr>
                <w:rFonts w:ascii="Times New Roman" w:hAnsi="Times New Roman" w:cs="Times New Roman"/>
                <w:color w:val="000000" w:themeColor="text1"/>
                <w:sz w:val="24"/>
                <w:szCs w:val="24"/>
              </w:rPr>
              <w:t>1</w:t>
            </w:r>
            <w:r w:rsidRPr="003B798E">
              <w:rPr>
                <w:rFonts w:ascii="Times New Roman" w:hAnsi="Times New Roman" w:cs="Times New Roman"/>
                <w:color w:val="000000" w:themeColor="text1"/>
                <w:sz w:val="24"/>
                <w:szCs w:val="24"/>
                <w:lang w:val="en-US"/>
              </w:rPr>
              <w:t>,</w:t>
            </w:r>
            <w:r w:rsidR="00C22307">
              <w:rPr>
                <w:rFonts w:ascii="Times New Roman" w:hAnsi="Times New Roman" w:cs="Times New Roman"/>
                <w:color w:val="000000" w:themeColor="text1"/>
                <w:sz w:val="24"/>
                <w:szCs w:val="24"/>
              </w:rPr>
              <w:t xml:space="preserve"> </w:t>
            </w:r>
            <w:r w:rsidRPr="003B798E">
              <w:rPr>
                <w:rFonts w:ascii="Times New Roman" w:hAnsi="Times New Roman" w:cs="Times New Roman"/>
                <w:color w:val="000000" w:themeColor="text1"/>
                <w:sz w:val="24"/>
                <w:szCs w:val="24"/>
                <w:lang w:val="en-US"/>
              </w:rPr>
              <w:t>ПК 6.3</w:t>
            </w:r>
            <w:r w:rsidRPr="003B798E">
              <w:rPr>
                <w:rFonts w:ascii="Times New Roman" w:hAnsi="Times New Roman" w:cs="Times New Roman"/>
                <w:color w:val="000000" w:themeColor="text1"/>
                <w:sz w:val="24"/>
                <w:szCs w:val="24"/>
              </w:rPr>
              <w:t>.</w:t>
            </w:r>
          </w:p>
        </w:tc>
      </w:tr>
      <w:tr w:rsidR="003B798E" w:rsidRPr="003B798E" w:rsidTr="000E4E8F">
        <w:tblPrEx>
          <w:tblLook w:val="0000" w:firstRow="0" w:lastRow="0" w:firstColumn="0" w:lastColumn="0" w:noHBand="0" w:noVBand="0"/>
        </w:tblPrEx>
        <w:trPr>
          <w:trHeight w:val="474"/>
        </w:trPr>
        <w:tc>
          <w:tcPr>
            <w:tcW w:w="1282" w:type="pct"/>
            <w:vMerge/>
            <w:tcBorders>
              <w:left w:val="single" w:sz="4" w:space="0" w:color="auto"/>
            </w:tcBorders>
          </w:tcPr>
          <w:p w:rsidR="009B69C5" w:rsidRPr="003B798E" w:rsidRDefault="009B69C5" w:rsidP="00972474">
            <w:pPr>
              <w:spacing w:after="0"/>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single" w:sz="4" w:space="0" w:color="auto"/>
            </w:tcBorders>
            <w:shd w:val="clear" w:color="auto" w:fill="auto"/>
          </w:tcPr>
          <w:p w:rsidR="009B69C5" w:rsidRPr="003B798E" w:rsidRDefault="00CF5D3A" w:rsidP="00972474">
            <w:pPr>
              <w:spacing w:after="0"/>
              <w:rPr>
                <w:rFonts w:ascii="Times New Roman" w:hAnsi="Times New Roman" w:cs="Times New Roman"/>
                <w:b/>
                <w:color w:val="000000" w:themeColor="text1"/>
                <w:sz w:val="24"/>
                <w:szCs w:val="24"/>
              </w:rPr>
            </w:pPr>
            <w:r w:rsidRPr="003B798E">
              <w:rPr>
                <w:rFonts w:ascii="Times New Roman" w:hAnsi="Times New Roman" w:cs="Times New Roman"/>
                <w:b/>
                <w:color w:val="000000" w:themeColor="text1"/>
                <w:sz w:val="24"/>
                <w:szCs w:val="24"/>
              </w:rPr>
              <w:t>В том числе</w:t>
            </w:r>
            <w:r w:rsidR="009B69C5" w:rsidRPr="003B798E">
              <w:rPr>
                <w:rFonts w:ascii="Times New Roman" w:hAnsi="Times New Roman" w:cs="Times New Roman"/>
                <w:b/>
                <w:color w:val="000000" w:themeColor="text1"/>
                <w:sz w:val="24"/>
                <w:szCs w:val="24"/>
              </w:rPr>
              <w:t xml:space="preserve"> практических занятий и лабораторных работ</w:t>
            </w:r>
          </w:p>
        </w:tc>
        <w:tc>
          <w:tcPr>
            <w:tcW w:w="568" w:type="pct"/>
            <w:tcBorders>
              <w:top w:val="single" w:sz="4" w:space="0" w:color="auto"/>
              <w:bottom w:val="single" w:sz="4" w:space="0" w:color="auto"/>
              <w:right w:val="single" w:sz="4" w:space="0" w:color="auto"/>
            </w:tcBorders>
            <w:shd w:val="clear" w:color="auto" w:fill="auto"/>
          </w:tcPr>
          <w:p w:rsidR="009B69C5" w:rsidRPr="003B798E" w:rsidRDefault="009B69C5" w:rsidP="00972474">
            <w:pPr>
              <w:spacing w:after="0"/>
              <w:rPr>
                <w:rFonts w:ascii="Times New Roman" w:hAnsi="Times New Roman" w:cs="Times New Roman"/>
                <w:b/>
                <w:color w:val="000000" w:themeColor="text1"/>
                <w:sz w:val="24"/>
                <w:szCs w:val="24"/>
              </w:rPr>
            </w:pPr>
            <w:r w:rsidRPr="003B798E">
              <w:rPr>
                <w:rFonts w:ascii="Times New Roman" w:hAnsi="Times New Roman" w:cs="Times New Roman"/>
                <w:b/>
                <w:color w:val="000000" w:themeColor="text1"/>
                <w:sz w:val="24"/>
                <w:szCs w:val="24"/>
              </w:rPr>
              <w:t>4</w:t>
            </w:r>
          </w:p>
        </w:tc>
        <w:tc>
          <w:tcPr>
            <w:tcW w:w="851" w:type="pct"/>
            <w:gridSpan w:val="3"/>
            <w:tcBorders>
              <w:top w:val="single" w:sz="4" w:space="0" w:color="auto"/>
              <w:bottom w:val="single" w:sz="4" w:space="0" w:color="auto"/>
              <w:right w:val="single" w:sz="4" w:space="0" w:color="auto"/>
            </w:tcBorders>
            <w:shd w:val="clear" w:color="auto" w:fill="auto"/>
          </w:tcPr>
          <w:p w:rsidR="009B69C5" w:rsidRPr="003B798E" w:rsidRDefault="009B69C5" w:rsidP="00972474">
            <w:pPr>
              <w:spacing w:after="0"/>
              <w:rPr>
                <w:rFonts w:ascii="Times New Roman" w:hAnsi="Times New Roman" w:cs="Times New Roman"/>
                <w:color w:val="000000" w:themeColor="text1"/>
                <w:sz w:val="24"/>
                <w:szCs w:val="24"/>
              </w:rPr>
            </w:pPr>
          </w:p>
        </w:tc>
      </w:tr>
      <w:tr w:rsidR="003B798E" w:rsidRPr="003B798E" w:rsidTr="000E4E8F">
        <w:tblPrEx>
          <w:tblLook w:val="0000" w:firstRow="0" w:lastRow="0" w:firstColumn="0" w:lastColumn="0" w:noHBand="0" w:noVBand="0"/>
        </w:tblPrEx>
        <w:trPr>
          <w:trHeight w:val="949"/>
        </w:trPr>
        <w:tc>
          <w:tcPr>
            <w:tcW w:w="1282" w:type="pct"/>
            <w:vMerge/>
            <w:tcBorders>
              <w:left w:val="single" w:sz="4" w:space="0" w:color="auto"/>
            </w:tcBorders>
          </w:tcPr>
          <w:p w:rsidR="009B69C5" w:rsidRPr="003B798E" w:rsidRDefault="009B69C5" w:rsidP="009B69C5">
            <w:pPr>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single" w:sz="4" w:space="0" w:color="auto"/>
            </w:tcBorders>
            <w:shd w:val="clear" w:color="auto" w:fill="auto"/>
          </w:tcPr>
          <w:p w:rsidR="009B69C5" w:rsidRPr="003B798E" w:rsidRDefault="009B69C5" w:rsidP="00972474">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№7 Выполнение комплексного чертежа усеченного многогранника ,развертки поверхности тела и аксонометрическое изображение тела.</w:t>
            </w:r>
          </w:p>
        </w:tc>
        <w:tc>
          <w:tcPr>
            <w:tcW w:w="568" w:type="pct"/>
            <w:tcBorders>
              <w:top w:val="single" w:sz="4" w:space="0" w:color="auto"/>
              <w:bottom w:val="single" w:sz="4" w:space="0" w:color="auto"/>
              <w:right w:val="single" w:sz="4" w:space="0" w:color="auto"/>
            </w:tcBorders>
            <w:shd w:val="clear" w:color="auto" w:fill="auto"/>
          </w:tcPr>
          <w:p w:rsidR="009B69C5" w:rsidRPr="003B798E" w:rsidRDefault="009B69C5" w:rsidP="009B69C5">
            <w:pPr>
              <w:rPr>
                <w:rFonts w:ascii="Times New Roman" w:hAnsi="Times New Roman" w:cs="Times New Roman"/>
                <w:color w:val="000000" w:themeColor="text1"/>
                <w:sz w:val="24"/>
                <w:szCs w:val="24"/>
              </w:rPr>
            </w:pPr>
          </w:p>
          <w:p w:rsidR="009B69C5" w:rsidRPr="003B798E" w:rsidRDefault="009B69C5" w:rsidP="009B69C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bottom w:val="single" w:sz="4" w:space="0" w:color="auto"/>
              <w:right w:val="single" w:sz="4" w:space="0" w:color="auto"/>
            </w:tcBorders>
            <w:shd w:val="clear" w:color="auto" w:fill="auto"/>
          </w:tcPr>
          <w:p w:rsidR="009B69C5" w:rsidRPr="003B798E" w:rsidRDefault="00C22307" w:rsidP="009B69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9B69C5" w:rsidRPr="003B798E">
              <w:rPr>
                <w:rFonts w:ascii="Times New Roman" w:hAnsi="Times New Roman" w:cs="Times New Roman"/>
                <w:color w:val="000000" w:themeColor="text1"/>
                <w:sz w:val="24"/>
                <w:szCs w:val="24"/>
              </w:rPr>
              <w:t>6.3</w:t>
            </w:r>
          </w:p>
        </w:tc>
      </w:tr>
      <w:tr w:rsidR="003B798E" w:rsidRPr="003B798E" w:rsidTr="00D9536B">
        <w:tblPrEx>
          <w:tblLook w:val="0000" w:firstRow="0" w:lastRow="0" w:firstColumn="0" w:lastColumn="0" w:noHBand="0" w:noVBand="0"/>
        </w:tblPrEx>
        <w:trPr>
          <w:trHeight w:val="868"/>
        </w:trPr>
        <w:tc>
          <w:tcPr>
            <w:tcW w:w="1282" w:type="pct"/>
            <w:vMerge/>
            <w:tcBorders>
              <w:left w:val="single" w:sz="4" w:space="0" w:color="auto"/>
            </w:tcBorders>
          </w:tcPr>
          <w:p w:rsidR="00D9536B" w:rsidRPr="003B798E" w:rsidRDefault="00D9536B" w:rsidP="009B69C5">
            <w:pPr>
              <w:spacing w:after="0"/>
              <w:rPr>
                <w:rFonts w:ascii="Times New Roman" w:hAnsi="Times New Roman" w:cs="Times New Roman"/>
                <w:color w:val="000000" w:themeColor="text1"/>
                <w:sz w:val="24"/>
                <w:szCs w:val="24"/>
              </w:rPr>
            </w:pPr>
          </w:p>
        </w:tc>
        <w:tc>
          <w:tcPr>
            <w:tcW w:w="2299" w:type="pct"/>
            <w:tcBorders>
              <w:top w:val="single" w:sz="4" w:space="0" w:color="auto"/>
              <w:right w:val="single" w:sz="4" w:space="0" w:color="auto"/>
            </w:tcBorders>
            <w:shd w:val="clear" w:color="auto" w:fill="auto"/>
          </w:tcPr>
          <w:p w:rsidR="00D9536B" w:rsidRPr="003B798E" w:rsidRDefault="00D9536B" w:rsidP="00D9536B">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№8 Выполнение комплексного чертежа усеченного многогранника, развертки поверхности тела и аксонометрическое изображение тела.</w:t>
            </w:r>
          </w:p>
        </w:tc>
        <w:tc>
          <w:tcPr>
            <w:tcW w:w="568" w:type="pct"/>
            <w:tcBorders>
              <w:top w:val="single" w:sz="4" w:space="0" w:color="auto"/>
              <w:right w:val="single" w:sz="4" w:space="0" w:color="auto"/>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right w:val="single" w:sz="4" w:space="0" w:color="auto"/>
            </w:tcBorders>
            <w:shd w:val="clear" w:color="auto" w:fill="auto"/>
          </w:tcPr>
          <w:p w:rsidR="00D9536B" w:rsidRPr="003B798E" w:rsidRDefault="00C22307" w:rsidP="009B69C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D9536B" w:rsidRPr="003B798E">
              <w:rPr>
                <w:rFonts w:ascii="Times New Roman" w:hAnsi="Times New Roman" w:cs="Times New Roman"/>
                <w:color w:val="000000" w:themeColor="text1"/>
                <w:sz w:val="24"/>
                <w:szCs w:val="24"/>
              </w:rPr>
              <w:t>6.3</w:t>
            </w:r>
          </w:p>
        </w:tc>
      </w:tr>
      <w:tr w:rsidR="003B798E" w:rsidRPr="003B798E" w:rsidTr="00D9536B">
        <w:tblPrEx>
          <w:tblLook w:val="0000" w:firstRow="0" w:lastRow="0" w:firstColumn="0" w:lastColumn="0" w:noHBand="0" w:noVBand="0"/>
        </w:tblPrEx>
        <w:trPr>
          <w:trHeight w:val="1128"/>
        </w:trPr>
        <w:tc>
          <w:tcPr>
            <w:tcW w:w="1282" w:type="pct"/>
            <w:vMerge w:val="restart"/>
            <w:tcBorders>
              <w:left w:val="single" w:sz="4" w:space="0" w:color="auto"/>
            </w:tcBorders>
          </w:tcPr>
          <w:p w:rsidR="00D9536B" w:rsidRPr="003B798E" w:rsidRDefault="00D9536B" w:rsidP="009B69C5">
            <w:pPr>
              <w:spacing w:after="0" w:line="240" w:lineRule="auto"/>
              <w:rPr>
                <w:rFonts w:ascii="Times New Roman" w:hAnsi="Times New Roman" w:cs="Times New Roman"/>
                <w:bCs/>
                <w:color w:val="000000" w:themeColor="text1"/>
                <w:sz w:val="24"/>
                <w:szCs w:val="24"/>
              </w:rPr>
            </w:pPr>
          </w:p>
          <w:p w:rsidR="00D9536B" w:rsidRPr="003B798E" w:rsidRDefault="00D9536B" w:rsidP="009B69C5">
            <w:pPr>
              <w:spacing w:after="0" w:line="240" w:lineRule="auto"/>
              <w:rPr>
                <w:rFonts w:ascii="Times New Roman" w:hAnsi="Times New Roman" w:cs="Times New Roman"/>
                <w:bCs/>
                <w:color w:val="000000" w:themeColor="text1"/>
                <w:sz w:val="24"/>
                <w:szCs w:val="24"/>
              </w:rPr>
            </w:pPr>
            <w:r w:rsidRPr="003B798E">
              <w:rPr>
                <w:rFonts w:ascii="Times New Roman" w:hAnsi="Times New Roman" w:cs="Times New Roman"/>
                <w:bCs/>
                <w:color w:val="000000" w:themeColor="text1"/>
                <w:sz w:val="24"/>
                <w:szCs w:val="24"/>
              </w:rPr>
              <w:t>Тема 1.5</w:t>
            </w:r>
          </w:p>
          <w:p w:rsidR="00D9536B" w:rsidRPr="003B798E" w:rsidRDefault="00D9536B" w:rsidP="009B69C5">
            <w:pPr>
              <w:spacing w:after="0" w:line="240" w:lineRule="auto"/>
              <w:rPr>
                <w:rFonts w:ascii="Times New Roman" w:hAnsi="Times New Roman" w:cs="Times New Roman"/>
                <w:bCs/>
                <w:color w:val="000000" w:themeColor="text1"/>
                <w:sz w:val="24"/>
                <w:szCs w:val="24"/>
              </w:rPr>
            </w:pPr>
            <w:r w:rsidRPr="003B798E">
              <w:rPr>
                <w:rFonts w:ascii="Times New Roman" w:hAnsi="Times New Roman" w:cs="Times New Roman"/>
                <w:bCs/>
                <w:color w:val="000000" w:themeColor="text1"/>
                <w:sz w:val="24"/>
                <w:szCs w:val="24"/>
              </w:rPr>
              <w:t>Взаимное пересечение поверхностей тел.</w:t>
            </w:r>
          </w:p>
          <w:p w:rsidR="00D9536B" w:rsidRPr="003B798E" w:rsidRDefault="00D9536B" w:rsidP="00C933D1">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Пересечение поверхностей геометрических тел</w:t>
            </w:r>
          </w:p>
        </w:tc>
        <w:tc>
          <w:tcPr>
            <w:tcW w:w="568" w:type="pct"/>
            <w:tcBorders>
              <w:top w:val="single" w:sz="4" w:space="0" w:color="auto"/>
              <w:right w:val="single" w:sz="4" w:space="0" w:color="auto"/>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4</w:t>
            </w:r>
          </w:p>
        </w:tc>
        <w:tc>
          <w:tcPr>
            <w:tcW w:w="851" w:type="pct"/>
            <w:gridSpan w:val="3"/>
            <w:vMerge w:val="restart"/>
            <w:tcBorders>
              <w:top w:val="single" w:sz="4" w:space="0" w:color="auto"/>
              <w:left w:val="single" w:sz="4" w:space="0" w:color="auto"/>
              <w:right w:val="single" w:sz="4" w:space="0" w:color="auto"/>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 xml:space="preserve">ОК </w:t>
            </w:r>
            <w:r w:rsidR="00C22307">
              <w:rPr>
                <w:rFonts w:ascii="Times New Roman" w:hAnsi="Times New Roman" w:cs="Times New Roman"/>
                <w:color w:val="000000" w:themeColor="text1"/>
                <w:sz w:val="24"/>
                <w:szCs w:val="24"/>
              </w:rPr>
              <w:t>0</w:t>
            </w:r>
            <w:r w:rsidRPr="003B798E">
              <w:rPr>
                <w:rFonts w:ascii="Times New Roman" w:hAnsi="Times New Roman" w:cs="Times New Roman"/>
                <w:color w:val="000000" w:themeColor="text1"/>
                <w:sz w:val="24"/>
                <w:szCs w:val="24"/>
              </w:rPr>
              <w:t>1, ПК6.3</w:t>
            </w:r>
          </w:p>
          <w:p w:rsidR="00D9536B" w:rsidRPr="003B798E" w:rsidRDefault="00C22307" w:rsidP="009B69C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D9536B" w:rsidRPr="003B798E">
              <w:rPr>
                <w:rFonts w:ascii="Times New Roman" w:hAnsi="Times New Roman" w:cs="Times New Roman"/>
                <w:color w:val="000000" w:themeColor="text1"/>
                <w:sz w:val="24"/>
                <w:szCs w:val="24"/>
              </w:rPr>
              <w:t>6.3</w:t>
            </w:r>
          </w:p>
          <w:p w:rsidR="00D9536B" w:rsidRPr="003B798E" w:rsidRDefault="00C22307" w:rsidP="009B69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D9536B" w:rsidRPr="003B798E">
              <w:rPr>
                <w:rFonts w:ascii="Times New Roman" w:hAnsi="Times New Roman" w:cs="Times New Roman"/>
                <w:color w:val="000000" w:themeColor="text1"/>
                <w:sz w:val="24"/>
                <w:szCs w:val="24"/>
              </w:rPr>
              <w:t>6.3</w:t>
            </w:r>
          </w:p>
        </w:tc>
      </w:tr>
      <w:tr w:rsidR="003B798E" w:rsidRPr="003B798E" w:rsidTr="000E4E8F">
        <w:tblPrEx>
          <w:tblLook w:val="0000" w:firstRow="0" w:lastRow="0" w:firstColumn="0" w:lastColumn="0" w:noHBand="0" w:noVBand="0"/>
        </w:tblPrEx>
        <w:trPr>
          <w:trHeight w:val="375"/>
        </w:trPr>
        <w:tc>
          <w:tcPr>
            <w:tcW w:w="1282" w:type="pct"/>
            <w:vMerge/>
            <w:tcBorders>
              <w:left w:val="single" w:sz="4" w:space="0" w:color="auto"/>
              <w:bottom w:val="single" w:sz="4" w:space="0" w:color="auto"/>
            </w:tcBorders>
          </w:tcPr>
          <w:p w:rsidR="00D9536B" w:rsidRPr="003B798E" w:rsidRDefault="00D9536B" w:rsidP="009B69C5">
            <w:pPr>
              <w:spacing w:after="0"/>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D9536B" w:rsidRPr="003B798E" w:rsidRDefault="00D9536B" w:rsidP="009B69C5">
            <w:pPr>
              <w:spacing w:after="0"/>
              <w:rPr>
                <w:rFonts w:ascii="Times New Roman" w:hAnsi="Times New Roman" w:cs="Times New Roman"/>
                <w:b/>
                <w:color w:val="000000" w:themeColor="text1"/>
                <w:sz w:val="24"/>
                <w:szCs w:val="24"/>
              </w:rPr>
            </w:pPr>
            <w:r w:rsidRPr="003B798E">
              <w:rPr>
                <w:rFonts w:ascii="Times New Roman" w:hAnsi="Times New Roman" w:cs="Times New Roman"/>
                <w:b/>
                <w:color w:val="000000" w:themeColor="text1"/>
                <w:sz w:val="24"/>
                <w:szCs w:val="24"/>
              </w:rPr>
              <w:t>В том числе практических занятий и лабораторных работ</w:t>
            </w:r>
          </w:p>
        </w:tc>
        <w:tc>
          <w:tcPr>
            <w:tcW w:w="568" w:type="pct"/>
            <w:tcBorders>
              <w:top w:val="single" w:sz="4" w:space="0" w:color="auto"/>
              <w:bottom w:val="single" w:sz="4" w:space="0" w:color="auto"/>
              <w:right w:val="single" w:sz="4" w:space="0" w:color="auto"/>
            </w:tcBorders>
            <w:shd w:val="clear" w:color="auto" w:fill="auto"/>
          </w:tcPr>
          <w:p w:rsidR="00D9536B" w:rsidRPr="003B798E" w:rsidRDefault="00D9536B" w:rsidP="009B69C5">
            <w:pPr>
              <w:spacing w:after="0"/>
              <w:rPr>
                <w:rFonts w:ascii="Times New Roman" w:hAnsi="Times New Roman" w:cs="Times New Roman"/>
                <w:b/>
                <w:color w:val="000000" w:themeColor="text1"/>
                <w:sz w:val="24"/>
                <w:szCs w:val="24"/>
              </w:rPr>
            </w:pPr>
            <w:r w:rsidRPr="003B798E">
              <w:rPr>
                <w:rFonts w:ascii="Times New Roman" w:hAnsi="Times New Roman" w:cs="Times New Roman"/>
                <w:b/>
                <w:color w:val="000000" w:themeColor="text1"/>
                <w:sz w:val="24"/>
                <w:szCs w:val="24"/>
              </w:rPr>
              <w:t>4</w:t>
            </w:r>
          </w:p>
        </w:tc>
        <w:tc>
          <w:tcPr>
            <w:tcW w:w="851" w:type="pct"/>
            <w:gridSpan w:val="3"/>
            <w:vMerge/>
            <w:tcBorders>
              <w:left w:val="single" w:sz="4" w:space="0" w:color="auto"/>
              <w:right w:val="single" w:sz="4" w:space="0" w:color="auto"/>
            </w:tcBorders>
            <w:shd w:val="clear" w:color="auto" w:fill="auto"/>
          </w:tcPr>
          <w:p w:rsidR="00D9536B" w:rsidRPr="003B798E" w:rsidRDefault="00D9536B" w:rsidP="009B69C5">
            <w:pPr>
              <w:spacing w:after="0" w:line="240" w:lineRule="auto"/>
              <w:rPr>
                <w:rFonts w:ascii="Times New Roman" w:hAnsi="Times New Roman" w:cs="Times New Roman"/>
                <w:color w:val="000000" w:themeColor="text1"/>
                <w:sz w:val="24"/>
                <w:szCs w:val="24"/>
              </w:rPr>
            </w:pPr>
          </w:p>
        </w:tc>
      </w:tr>
      <w:tr w:rsidR="003B798E" w:rsidRPr="003B798E" w:rsidTr="00D9536B">
        <w:tblPrEx>
          <w:tblLook w:val="0000" w:firstRow="0" w:lastRow="0" w:firstColumn="0" w:lastColumn="0" w:noHBand="0" w:noVBand="0"/>
        </w:tblPrEx>
        <w:trPr>
          <w:trHeight w:val="845"/>
        </w:trPr>
        <w:tc>
          <w:tcPr>
            <w:tcW w:w="1282" w:type="pct"/>
            <w:vMerge/>
            <w:tcBorders>
              <w:left w:val="single" w:sz="4" w:space="0" w:color="auto"/>
              <w:bottom w:val="single" w:sz="4" w:space="0" w:color="auto"/>
            </w:tcBorders>
          </w:tcPr>
          <w:p w:rsidR="00D9536B" w:rsidRPr="003B798E" w:rsidRDefault="00D9536B" w:rsidP="009B69C5">
            <w:pPr>
              <w:spacing w:after="0"/>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D9536B" w:rsidRPr="003B798E" w:rsidRDefault="00D9536B" w:rsidP="00D9536B">
            <w:pPr>
              <w:spacing w:after="0" w:line="240" w:lineRule="auto"/>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9 Выполнить комплексный чертеж и аксонометрическое изображение пересекающихся геометрических тел между собой.</w:t>
            </w:r>
          </w:p>
        </w:tc>
        <w:tc>
          <w:tcPr>
            <w:tcW w:w="568" w:type="pct"/>
            <w:tcBorders>
              <w:top w:val="single" w:sz="4" w:space="0" w:color="auto"/>
              <w:bottom w:val="single" w:sz="4" w:space="0" w:color="auto"/>
              <w:right w:val="single" w:sz="4" w:space="0" w:color="auto"/>
            </w:tcBorders>
            <w:shd w:val="clear" w:color="auto" w:fill="auto"/>
          </w:tcPr>
          <w:p w:rsidR="00D9536B" w:rsidRPr="003B798E" w:rsidRDefault="00D9536B" w:rsidP="00D9536B">
            <w:pPr>
              <w:spacing w:after="0" w:line="240" w:lineRule="auto"/>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vMerge/>
            <w:tcBorders>
              <w:left w:val="single" w:sz="4" w:space="0" w:color="auto"/>
              <w:right w:val="single" w:sz="4" w:space="0" w:color="auto"/>
            </w:tcBorders>
            <w:shd w:val="clear" w:color="auto" w:fill="auto"/>
          </w:tcPr>
          <w:p w:rsidR="00D9536B" w:rsidRPr="003B798E" w:rsidRDefault="00D9536B" w:rsidP="009B69C5">
            <w:pPr>
              <w:spacing w:after="0" w:line="240" w:lineRule="auto"/>
              <w:rPr>
                <w:rFonts w:ascii="Times New Roman" w:hAnsi="Times New Roman" w:cs="Times New Roman"/>
                <w:color w:val="000000" w:themeColor="text1"/>
                <w:sz w:val="24"/>
                <w:szCs w:val="24"/>
              </w:rPr>
            </w:pPr>
          </w:p>
        </w:tc>
      </w:tr>
      <w:tr w:rsidR="003B798E" w:rsidRPr="003B798E" w:rsidTr="00D9536B">
        <w:tblPrEx>
          <w:tblLook w:val="0000" w:firstRow="0" w:lastRow="0" w:firstColumn="0" w:lastColumn="0" w:noHBand="0" w:noVBand="0"/>
        </w:tblPrEx>
        <w:trPr>
          <w:trHeight w:val="561"/>
        </w:trPr>
        <w:tc>
          <w:tcPr>
            <w:tcW w:w="1282" w:type="pct"/>
            <w:vMerge/>
            <w:tcBorders>
              <w:left w:val="single" w:sz="4" w:space="0" w:color="auto"/>
              <w:bottom w:val="single" w:sz="4" w:space="0" w:color="auto"/>
            </w:tcBorders>
          </w:tcPr>
          <w:p w:rsidR="00D9536B" w:rsidRPr="003B798E" w:rsidRDefault="00D9536B" w:rsidP="009B69C5">
            <w:pPr>
              <w:spacing w:after="0"/>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10 Выполнить комплексный чертеж и аксонометрическое изображение пересекающихся геометрических тел между собой.</w:t>
            </w:r>
          </w:p>
        </w:tc>
        <w:tc>
          <w:tcPr>
            <w:tcW w:w="568" w:type="pct"/>
            <w:tcBorders>
              <w:top w:val="single" w:sz="4" w:space="0" w:color="auto"/>
              <w:bottom w:val="single" w:sz="4" w:space="0" w:color="auto"/>
              <w:right w:val="single" w:sz="4" w:space="0" w:color="auto"/>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vMerge/>
            <w:tcBorders>
              <w:left w:val="single" w:sz="4" w:space="0" w:color="auto"/>
              <w:bottom w:val="single" w:sz="4" w:space="0" w:color="auto"/>
              <w:right w:val="single" w:sz="4" w:space="0" w:color="auto"/>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p>
        </w:tc>
      </w:tr>
      <w:tr w:rsidR="003B798E" w:rsidRPr="003B798E" w:rsidTr="00D9536B">
        <w:tblPrEx>
          <w:tblLook w:val="0000" w:firstRow="0" w:lastRow="0" w:firstColumn="0" w:lastColumn="0" w:noHBand="0" w:noVBand="0"/>
        </w:tblPrEx>
        <w:trPr>
          <w:trHeight w:val="446"/>
        </w:trPr>
        <w:tc>
          <w:tcPr>
            <w:tcW w:w="5000" w:type="pct"/>
            <w:gridSpan w:val="6"/>
            <w:tcBorders>
              <w:left w:val="single" w:sz="4" w:space="0" w:color="auto"/>
              <w:bottom w:val="single" w:sz="4" w:space="0" w:color="auto"/>
              <w:right w:val="single" w:sz="4" w:space="0" w:color="auto"/>
            </w:tcBorders>
          </w:tcPr>
          <w:p w:rsidR="00D9536B" w:rsidRPr="003B798E" w:rsidRDefault="00D9536B" w:rsidP="00D9536B">
            <w:pPr>
              <w:spacing w:after="0" w:line="240" w:lineRule="auto"/>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Раздел 2.  Машиностроительное черчение.</w:t>
            </w:r>
          </w:p>
        </w:tc>
      </w:tr>
      <w:tr w:rsidR="003B798E" w:rsidRPr="003B798E" w:rsidTr="000E4E8F">
        <w:tblPrEx>
          <w:tblLook w:val="0000" w:firstRow="0" w:lastRow="0" w:firstColumn="0" w:lastColumn="0" w:noHBand="0" w:noVBand="0"/>
        </w:tblPrEx>
        <w:trPr>
          <w:trHeight w:val="343"/>
        </w:trPr>
        <w:tc>
          <w:tcPr>
            <w:tcW w:w="1282" w:type="pct"/>
            <w:vMerge w:val="restart"/>
            <w:tcBorders>
              <w:left w:val="single" w:sz="4" w:space="0" w:color="auto"/>
            </w:tcBorders>
          </w:tcPr>
          <w:p w:rsidR="00C933D1" w:rsidRPr="003B798E" w:rsidRDefault="00C933D1" w:rsidP="009B69C5">
            <w:pPr>
              <w:spacing w:after="0" w:line="240" w:lineRule="auto"/>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Тема 2.1</w:t>
            </w:r>
          </w:p>
          <w:p w:rsidR="00C933D1" w:rsidRPr="003B798E" w:rsidRDefault="00C933D1" w:rsidP="009B69C5">
            <w:pPr>
              <w:spacing w:after="0" w:line="240" w:lineRule="auto"/>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Изображения, виды, разрезы, сечения</w:t>
            </w:r>
          </w:p>
          <w:p w:rsidR="00C933D1" w:rsidRPr="003B798E" w:rsidRDefault="00C933D1" w:rsidP="00C933D1">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Основные, дополнительные и местные виды</w:t>
            </w:r>
          </w:p>
        </w:tc>
        <w:tc>
          <w:tcPr>
            <w:tcW w:w="568" w:type="pct"/>
            <w:vMerge w:val="restart"/>
            <w:tcBorders>
              <w:top w:val="single" w:sz="4" w:space="0" w:color="auto"/>
              <w:right w:val="single" w:sz="4" w:space="0" w:color="auto"/>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p>
          <w:p w:rsidR="00C933D1" w:rsidRPr="003B798E" w:rsidRDefault="00C933D1"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8</w:t>
            </w:r>
          </w:p>
        </w:tc>
        <w:tc>
          <w:tcPr>
            <w:tcW w:w="851" w:type="pct"/>
            <w:gridSpan w:val="3"/>
            <w:vMerge w:val="restart"/>
            <w:tcBorders>
              <w:top w:val="single" w:sz="4" w:space="0" w:color="auto"/>
              <w:left w:val="single" w:sz="4" w:space="0" w:color="auto"/>
              <w:right w:val="single" w:sz="4" w:space="0" w:color="auto"/>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 xml:space="preserve">ОК </w:t>
            </w:r>
            <w:r w:rsidR="004F1EB6">
              <w:rPr>
                <w:rFonts w:ascii="Times New Roman" w:hAnsi="Times New Roman" w:cs="Times New Roman"/>
                <w:color w:val="000000" w:themeColor="text1"/>
                <w:sz w:val="24"/>
                <w:szCs w:val="24"/>
              </w:rPr>
              <w:t>0</w:t>
            </w:r>
            <w:r w:rsidRPr="003B798E">
              <w:rPr>
                <w:rFonts w:ascii="Times New Roman" w:hAnsi="Times New Roman" w:cs="Times New Roman"/>
                <w:color w:val="000000" w:themeColor="text1"/>
                <w:sz w:val="24"/>
                <w:szCs w:val="24"/>
              </w:rPr>
              <w:t>1</w:t>
            </w:r>
          </w:p>
          <w:p w:rsidR="00C933D1" w:rsidRPr="003B798E" w:rsidRDefault="00C933D1"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ПК 3.3</w:t>
            </w:r>
          </w:p>
          <w:p w:rsidR="00C933D1" w:rsidRPr="003B798E" w:rsidRDefault="00C933D1"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ПК 6.3</w:t>
            </w:r>
          </w:p>
          <w:p w:rsidR="00C933D1" w:rsidRPr="003B798E" w:rsidRDefault="00C933D1"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 xml:space="preserve">ОК </w:t>
            </w:r>
            <w:r w:rsidR="004F1EB6">
              <w:rPr>
                <w:rFonts w:ascii="Times New Roman" w:hAnsi="Times New Roman" w:cs="Times New Roman"/>
                <w:color w:val="000000" w:themeColor="text1"/>
                <w:sz w:val="24"/>
                <w:szCs w:val="24"/>
              </w:rPr>
              <w:t>0</w:t>
            </w:r>
            <w:r w:rsidRPr="003B798E">
              <w:rPr>
                <w:rFonts w:ascii="Times New Roman" w:hAnsi="Times New Roman" w:cs="Times New Roman"/>
                <w:color w:val="000000" w:themeColor="text1"/>
                <w:sz w:val="24"/>
                <w:szCs w:val="24"/>
              </w:rPr>
              <w:t>2</w:t>
            </w:r>
          </w:p>
        </w:tc>
      </w:tr>
      <w:tr w:rsidR="003B798E" w:rsidRPr="003B798E" w:rsidTr="000E4E8F">
        <w:tblPrEx>
          <w:tblLook w:val="0000" w:firstRow="0" w:lastRow="0" w:firstColumn="0" w:lastColumn="0" w:noHBand="0" w:noVBand="0"/>
        </w:tblPrEx>
        <w:trPr>
          <w:trHeight w:val="18"/>
        </w:trPr>
        <w:tc>
          <w:tcPr>
            <w:tcW w:w="1282" w:type="pct"/>
            <w:vMerge/>
            <w:tcBorders>
              <w:left w:val="single" w:sz="4" w:space="0" w:color="auto"/>
            </w:tcBorders>
          </w:tcPr>
          <w:p w:rsidR="00C933D1" w:rsidRPr="003B798E" w:rsidRDefault="00C933D1" w:rsidP="009B69C5">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Простые, наклонные, сложные и местные разрезы</w:t>
            </w:r>
          </w:p>
        </w:tc>
        <w:tc>
          <w:tcPr>
            <w:tcW w:w="568" w:type="pct"/>
            <w:vMerge/>
            <w:tcBorders>
              <w:right w:val="single" w:sz="4" w:space="0" w:color="auto"/>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p>
        </w:tc>
        <w:tc>
          <w:tcPr>
            <w:tcW w:w="851" w:type="pct"/>
            <w:gridSpan w:val="3"/>
            <w:vMerge/>
            <w:tcBorders>
              <w:left w:val="single" w:sz="4" w:space="0" w:color="auto"/>
              <w:right w:val="single" w:sz="4" w:space="0" w:color="auto"/>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p>
        </w:tc>
      </w:tr>
      <w:tr w:rsidR="003B798E" w:rsidRPr="003B798E" w:rsidTr="000E4E8F">
        <w:tblPrEx>
          <w:tblLook w:val="0000" w:firstRow="0" w:lastRow="0" w:firstColumn="0" w:lastColumn="0" w:noHBand="0" w:noVBand="0"/>
        </w:tblPrEx>
        <w:trPr>
          <w:trHeight w:val="381"/>
        </w:trPr>
        <w:tc>
          <w:tcPr>
            <w:tcW w:w="1282" w:type="pct"/>
            <w:vMerge/>
            <w:tcBorders>
              <w:left w:val="single" w:sz="4" w:space="0" w:color="auto"/>
            </w:tcBorders>
          </w:tcPr>
          <w:p w:rsidR="00C933D1" w:rsidRPr="003B798E" w:rsidRDefault="00C933D1" w:rsidP="009B69C5">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Вынесенные и наложенные сечения</w:t>
            </w:r>
          </w:p>
        </w:tc>
        <w:tc>
          <w:tcPr>
            <w:tcW w:w="568" w:type="pct"/>
            <w:vMerge/>
            <w:tcBorders>
              <w:right w:val="single" w:sz="4" w:space="0" w:color="auto"/>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p>
        </w:tc>
        <w:tc>
          <w:tcPr>
            <w:tcW w:w="851" w:type="pct"/>
            <w:gridSpan w:val="3"/>
            <w:vMerge/>
            <w:tcBorders>
              <w:left w:val="single" w:sz="4" w:space="0" w:color="auto"/>
              <w:right w:val="single" w:sz="4" w:space="0" w:color="auto"/>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p>
        </w:tc>
      </w:tr>
      <w:tr w:rsidR="003B798E" w:rsidRPr="003B798E" w:rsidTr="000E4E8F">
        <w:tblPrEx>
          <w:tblLook w:val="0000" w:firstRow="0" w:lastRow="0" w:firstColumn="0" w:lastColumn="0" w:noHBand="0" w:noVBand="0"/>
        </w:tblPrEx>
        <w:trPr>
          <w:trHeight w:val="391"/>
        </w:trPr>
        <w:tc>
          <w:tcPr>
            <w:tcW w:w="1282" w:type="pct"/>
            <w:vMerge/>
            <w:tcBorders>
              <w:left w:val="single" w:sz="4" w:space="0" w:color="auto"/>
            </w:tcBorders>
          </w:tcPr>
          <w:p w:rsidR="00C933D1" w:rsidRPr="003B798E" w:rsidRDefault="00C933D1" w:rsidP="009B69C5">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Построение видов, сечений и разрезов</w:t>
            </w:r>
          </w:p>
        </w:tc>
        <w:tc>
          <w:tcPr>
            <w:tcW w:w="568" w:type="pct"/>
            <w:vMerge/>
            <w:tcBorders>
              <w:right w:val="single" w:sz="4" w:space="0" w:color="auto"/>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p>
        </w:tc>
        <w:tc>
          <w:tcPr>
            <w:tcW w:w="851" w:type="pct"/>
            <w:gridSpan w:val="3"/>
            <w:vMerge/>
            <w:tcBorders>
              <w:left w:val="single" w:sz="4" w:space="0" w:color="auto"/>
              <w:right w:val="single" w:sz="4" w:space="0" w:color="auto"/>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p>
        </w:tc>
      </w:tr>
      <w:tr w:rsidR="003B798E" w:rsidRPr="003B798E" w:rsidTr="000E4E8F">
        <w:tblPrEx>
          <w:tblLook w:val="0000" w:firstRow="0" w:lastRow="0" w:firstColumn="0" w:lastColumn="0" w:noHBand="0" w:noVBand="0"/>
        </w:tblPrEx>
        <w:trPr>
          <w:trHeight w:val="374"/>
        </w:trPr>
        <w:tc>
          <w:tcPr>
            <w:tcW w:w="1282" w:type="pct"/>
            <w:vMerge/>
            <w:tcBorders>
              <w:left w:val="single" w:sz="4" w:space="0" w:color="auto"/>
            </w:tcBorders>
          </w:tcPr>
          <w:p w:rsidR="00C933D1" w:rsidRPr="003B798E" w:rsidRDefault="00C933D1" w:rsidP="009B69C5">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 xml:space="preserve">В </w:t>
            </w:r>
            <w:r w:rsidRPr="003B798E">
              <w:rPr>
                <w:rFonts w:ascii="Times New Roman" w:hAnsi="Times New Roman" w:cs="Times New Roman"/>
                <w:b/>
                <w:color w:val="000000" w:themeColor="text1"/>
                <w:sz w:val="24"/>
                <w:szCs w:val="24"/>
              </w:rPr>
              <w:t>том числе практических занятий и лабораторных работ</w:t>
            </w:r>
          </w:p>
        </w:tc>
        <w:tc>
          <w:tcPr>
            <w:tcW w:w="568" w:type="pct"/>
            <w:vMerge/>
            <w:tcBorders>
              <w:bottom w:val="single" w:sz="4" w:space="0" w:color="auto"/>
              <w:right w:val="single" w:sz="4" w:space="0" w:color="auto"/>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p>
        </w:tc>
        <w:tc>
          <w:tcPr>
            <w:tcW w:w="851" w:type="pct"/>
            <w:gridSpan w:val="3"/>
            <w:vMerge/>
            <w:tcBorders>
              <w:left w:val="single" w:sz="4" w:space="0" w:color="auto"/>
              <w:bottom w:val="single" w:sz="4" w:space="0" w:color="auto"/>
              <w:right w:val="single" w:sz="4" w:space="0" w:color="auto"/>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p>
        </w:tc>
      </w:tr>
      <w:tr w:rsidR="003B798E" w:rsidRPr="003B798E" w:rsidTr="000E4E8F">
        <w:tblPrEx>
          <w:tblLook w:val="0000" w:firstRow="0" w:lastRow="0" w:firstColumn="0" w:lastColumn="0" w:noHBand="0" w:noVBand="0"/>
        </w:tblPrEx>
        <w:trPr>
          <w:trHeight w:val="1163"/>
        </w:trPr>
        <w:tc>
          <w:tcPr>
            <w:tcW w:w="1282" w:type="pct"/>
            <w:vMerge/>
            <w:tcBorders>
              <w:left w:val="single" w:sz="4" w:space="0" w:color="auto"/>
            </w:tcBorders>
          </w:tcPr>
          <w:p w:rsidR="009B69C5" w:rsidRPr="003B798E" w:rsidRDefault="009B69C5" w:rsidP="009B69C5">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11 По двум заданным видам построить третий вид, выполнить необходимые разрезы и выполнить аксонометрическую проекцию с вырезом передней четверти детали</w:t>
            </w:r>
          </w:p>
        </w:tc>
        <w:tc>
          <w:tcPr>
            <w:tcW w:w="568" w:type="pct"/>
            <w:tcBorders>
              <w:top w:val="single" w:sz="4" w:space="0" w:color="auto"/>
              <w:bottom w:val="single" w:sz="4" w:space="0" w:color="auto"/>
              <w:right w:val="single" w:sz="4" w:space="0" w:color="auto"/>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p>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p w:rsidR="009B69C5" w:rsidRPr="003B798E" w:rsidRDefault="009B69C5" w:rsidP="009B69C5">
            <w:pPr>
              <w:spacing w:after="0"/>
              <w:rPr>
                <w:rFonts w:ascii="Times New Roman" w:hAnsi="Times New Roman" w:cs="Times New Roman"/>
                <w:color w:val="000000" w:themeColor="text1"/>
                <w:sz w:val="24"/>
                <w:szCs w:val="24"/>
              </w:rPr>
            </w:pP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3B798E" w:rsidRDefault="004F1EB6" w:rsidP="009B69C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9B69C5" w:rsidRPr="003B798E">
              <w:rPr>
                <w:rFonts w:ascii="Times New Roman" w:hAnsi="Times New Roman" w:cs="Times New Roman"/>
                <w:color w:val="000000" w:themeColor="text1"/>
                <w:sz w:val="24"/>
                <w:szCs w:val="24"/>
              </w:rPr>
              <w:t>3.3,</w:t>
            </w:r>
            <w:r>
              <w:rPr>
                <w:rFonts w:ascii="Times New Roman" w:hAnsi="Times New Roman" w:cs="Times New Roman"/>
                <w:color w:val="000000" w:themeColor="text1"/>
                <w:sz w:val="24"/>
                <w:szCs w:val="24"/>
              </w:rPr>
              <w:t xml:space="preserve"> ПК </w:t>
            </w:r>
            <w:r w:rsidR="009B69C5" w:rsidRPr="003B798E">
              <w:rPr>
                <w:rFonts w:ascii="Times New Roman" w:hAnsi="Times New Roman" w:cs="Times New Roman"/>
                <w:color w:val="000000" w:themeColor="text1"/>
                <w:sz w:val="24"/>
                <w:szCs w:val="24"/>
              </w:rPr>
              <w:t>6.3</w:t>
            </w:r>
          </w:p>
        </w:tc>
      </w:tr>
      <w:tr w:rsidR="003B798E" w:rsidRPr="003B798E" w:rsidTr="000E4E8F">
        <w:tblPrEx>
          <w:tblLook w:val="0000" w:firstRow="0" w:lastRow="0" w:firstColumn="0" w:lastColumn="0" w:noHBand="0" w:noVBand="0"/>
        </w:tblPrEx>
        <w:trPr>
          <w:trHeight w:val="1308"/>
        </w:trPr>
        <w:tc>
          <w:tcPr>
            <w:tcW w:w="1282" w:type="pct"/>
            <w:vMerge/>
            <w:tcBorders>
              <w:left w:val="single" w:sz="4" w:space="0" w:color="auto"/>
            </w:tcBorders>
          </w:tcPr>
          <w:p w:rsidR="009B69C5" w:rsidRPr="003B798E" w:rsidRDefault="009B69C5" w:rsidP="009B69C5">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12 По двум заданным видам построить третий вид, выполнить необходимые разрезы и выполнить аксонометрическую проекцию с вырезом передней четверти детали</w:t>
            </w:r>
          </w:p>
        </w:tc>
        <w:tc>
          <w:tcPr>
            <w:tcW w:w="568" w:type="pct"/>
            <w:tcBorders>
              <w:top w:val="single" w:sz="4" w:space="0" w:color="auto"/>
              <w:bottom w:val="single" w:sz="4" w:space="0" w:color="auto"/>
              <w:right w:val="single" w:sz="4" w:space="0" w:color="auto"/>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p>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p w:rsidR="009B69C5" w:rsidRPr="003B798E" w:rsidRDefault="009B69C5" w:rsidP="009B69C5">
            <w:pPr>
              <w:spacing w:after="0"/>
              <w:rPr>
                <w:rFonts w:ascii="Times New Roman" w:hAnsi="Times New Roman" w:cs="Times New Roman"/>
                <w:color w:val="000000" w:themeColor="text1"/>
                <w:sz w:val="24"/>
                <w:szCs w:val="24"/>
              </w:rPr>
            </w:pP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ПК 3.3</w:t>
            </w:r>
          </w:p>
        </w:tc>
      </w:tr>
      <w:tr w:rsidR="003B798E" w:rsidRPr="003B798E" w:rsidTr="000E4E8F">
        <w:tblPrEx>
          <w:tblLook w:val="0000" w:firstRow="0" w:lastRow="0" w:firstColumn="0" w:lastColumn="0" w:noHBand="0" w:noVBand="0"/>
        </w:tblPrEx>
        <w:trPr>
          <w:trHeight w:val="802"/>
        </w:trPr>
        <w:tc>
          <w:tcPr>
            <w:tcW w:w="1282" w:type="pct"/>
            <w:vMerge/>
            <w:tcBorders>
              <w:left w:val="single" w:sz="4" w:space="0" w:color="auto"/>
            </w:tcBorders>
          </w:tcPr>
          <w:p w:rsidR="009B69C5" w:rsidRPr="003B798E" w:rsidRDefault="009B69C5" w:rsidP="009B69C5">
            <w:pPr>
              <w:spacing w:after="0" w:line="240" w:lineRule="auto"/>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13 Выполнить чертежи деталей, содержащих необходимые сложные разрезы</w:t>
            </w:r>
          </w:p>
        </w:tc>
        <w:tc>
          <w:tcPr>
            <w:tcW w:w="568" w:type="pct"/>
            <w:tcBorders>
              <w:top w:val="single" w:sz="4" w:space="0" w:color="auto"/>
              <w:bottom w:val="single" w:sz="4" w:space="0" w:color="auto"/>
              <w:right w:val="single" w:sz="4" w:space="0" w:color="auto"/>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p w:rsidR="009B69C5" w:rsidRPr="003B798E" w:rsidRDefault="009B69C5" w:rsidP="009B69C5">
            <w:pPr>
              <w:spacing w:after="0"/>
              <w:rPr>
                <w:rFonts w:ascii="Times New Roman" w:hAnsi="Times New Roman" w:cs="Times New Roman"/>
                <w:color w:val="000000" w:themeColor="text1"/>
                <w:sz w:val="24"/>
                <w:szCs w:val="24"/>
              </w:rPr>
            </w:pP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ПК.3.3</w:t>
            </w:r>
          </w:p>
        </w:tc>
      </w:tr>
      <w:tr w:rsidR="003B798E" w:rsidRPr="003B798E" w:rsidTr="00D9536B">
        <w:tblPrEx>
          <w:tblLook w:val="0000" w:firstRow="0" w:lastRow="0" w:firstColumn="0" w:lastColumn="0" w:noHBand="0" w:noVBand="0"/>
        </w:tblPrEx>
        <w:trPr>
          <w:trHeight w:val="703"/>
        </w:trPr>
        <w:tc>
          <w:tcPr>
            <w:tcW w:w="1282" w:type="pct"/>
            <w:vMerge/>
            <w:tcBorders>
              <w:left w:val="single" w:sz="4" w:space="0" w:color="auto"/>
            </w:tcBorders>
          </w:tcPr>
          <w:p w:rsidR="00D9536B" w:rsidRPr="003B798E" w:rsidRDefault="00D9536B" w:rsidP="009B69C5">
            <w:pPr>
              <w:spacing w:after="0" w:line="240" w:lineRule="auto"/>
              <w:rPr>
                <w:rFonts w:ascii="Times New Roman" w:hAnsi="Times New Roman" w:cs="Times New Roman"/>
                <w:i/>
                <w:color w:val="000000" w:themeColor="text1"/>
                <w:sz w:val="24"/>
                <w:szCs w:val="24"/>
              </w:rPr>
            </w:pPr>
          </w:p>
        </w:tc>
        <w:tc>
          <w:tcPr>
            <w:tcW w:w="2299" w:type="pct"/>
            <w:tcBorders>
              <w:top w:val="single" w:sz="4" w:space="0" w:color="auto"/>
              <w:right w:val="nil"/>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14 выполнить чертежи деталей, содержащих необходимые сложные разрезы</w:t>
            </w:r>
          </w:p>
        </w:tc>
        <w:tc>
          <w:tcPr>
            <w:tcW w:w="568" w:type="pct"/>
            <w:tcBorders>
              <w:top w:val="single" w:sz="4" w:space="0" w:color="auto"/>
              <w:right w:val="single" w:sz="4" w:space="0" w:color="auto"/>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p w:rsidR="00D9536B" w:rsidRPr="003B798E" w:rsidRDefault="00D9536B" w:rsidP="009B69C5">
            <w:pPr>
              <w:spacing w:after="0"/>
              <w:rPr>
                <w:rFonts w:ascii="Times New Roman" w:hAnsi="Times New Roman" w:cs="Times New Roman"/>
                <w:color w:val="000000" w:themeColor="text1"/>
                <w:sz w:val="24"/>
                <w:szCs w:val="24"/>
              </w:rPr>
            </w:pPr>
          </w:p>
        </w:tc>
        <w:tc>
          <w:tcPr>
            <w:tcW w:w="851" w:type="pct"/>
            <w:gridSpan w:val="3"/>
            <w:tcBorders>
              <w:top w:val="single" w:sz="4" w:space="0" w:color="auto"/>
              <w:left w:val="single" w:sz="4" w:space="0" w:color="auto"/>
              <w:right w:val="single" w:sz="4" w:space="0" w:color="auto"/>
            </w:tcBorders>
            <w:shd w:val="clear" w:color="auto" w:fill="auto"/>
          </w:tcPr>
          <w:p w:rsidR="00D9536B" w:rsidRPr="003B798E" w:rsidRDefault="00D9536B"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ПК 3.3</w:t>
            </w:r>
          </w:p>
        </w:tc>
      </w:tr>
      <w:tr w:rsidR="003B798E" w:rsidRPr="003B798E" w:rsidTr="000E4E8F">
        <w:tblPrEx>
          <w:tblLook w:val="0000" w:firstRow="0" w:lastRow="0" w:firstColumn="0" w:lastColumn="0" w:noHBand="0" w:noVBand="0"/>
        </w:tblPrEx>
        <w:trPr>
          <w:trHeight w:val="293"/>
        </w:trPr>
        <w:tc>
          <w:tcPr>
            <w:tcW w:w="1282" w:type="pct"/>
            <w:vMerge w:val="restart"/>
            <w:tcBorders>
              <w:top w:val="single" w:sz="4" w:space="0" w:color="auto"/>
              <w:left w:val="single" w:sz="4" w:space="0" w:color="auto"/>
            </w:tcBorders>
          </w:tcPr>
          <w:p w:rsidR="00C933D1" w:rsidRPr="003B798E" w:rsidRDefault="00C933D1" w:rsidP="009B69C5">
            <w:pPr>
              <w:spacing w:after="0" w:line="240" w:lineRule="auto"/>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Тема 2.2</w:t>
            </w:r>
            <w:r w:rsidR="00096B55" w:rsidRPr="003B798E">
              <w:rPr>
                <w:rFonts w:ascii="Times New Roman" w:hAnsi="Times New Roman" w:cs="Times New Roman"/>
                <w:color w:val="000000" w:themeColor="text1"/>
                <w:sz w:val="24"/>
                <w:szCs w:val="24"/>
              </w:rPr>
              <w:t xml:space="preserve"> </w:t>
            </w:r>
          </w:p>
          <w:p w:rsidR="00C933D1" w:rsidRPr="003B798E" w:rsidRDefault="00C933D1" w:rsidP="009B69C5">
            <w:pPr>
              <w:spacing w:after="0" w:line="240" w:lineRule="auto"/>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Резьба, резьбовые соединения и эскизы деталей</w:t>
            </w:r>
          </w:p>
          <w:p w:rsidR="00C933D1" w:rsidRPr="003B798E" w:rsidRDefault="00C933D1" w:rsidP="00C933D1">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C933D1" w:rsidRPr="003B798E" w:rsidRDefault="00C933D1" w:rsidP="009B69C5">
            <w:pPr>
              <w:spacing w:after="0" w:line="240" w:lineRule="auto"/>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Изображение резьбы и резьбовых соединений.</w:t>
            </w:r>
          </w:p>
        </w:tc>
        <w:tc>
          <w:tcPr>
            <w:tcW w:w="568" w:type="pct"/>
            <w:vMerge w:val="restart"/>
            <w:tcBorders>
              <w:top w:val="single" w:sz="4" w:space="0" w:color="auto"/>
              <w:right w:val="single" w:sz="4" w:space="0" w:color="auto"/>
            </w:tcBorders>
            <w:shd w:val="clear" w:color="auto" w:fill="auto"/>
          </w:tcPr>
          <w:p w:rsidR="00C933D1" w:rsidRPr="003B798E" w:rsidRDefault="00096B55" w:rsidP="009B69C5">
            <w:pPr>
              <w:spacing w:after="0" w:line="240" w:lineRule="auto"/>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7</w:t>
            </w:r>
          </w:p>
        </w:tc>
        <w:tc>
          <w:tcPr>
            <w:tcW w:w="851" w:type="pct"/>
            <w:gridSpan w:val="3"/>
            <w:vMerge w:val="restart"/>
            <w:tcBorders>
              <w:top w:val="single" w:sz="4" w:space="0" w:color="auto"/>
              <w:left w:val="single" w:sz="4" w:space="0" w:color="auto"/>
              <w:right w:val="single" w:sz="4" w:space="0" w:color="auto"/>
            </w:tcBorders>
            <w:shd w:val="clear" w:color="auto" w:fill="auto"/>
          </w:tcPr>
          <w:p w:rsidR="00C933D1" w:rsidRPr="003B798E" w:rsidRDefault="00C933D1"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ПК 1.3</w:t>
            </w:r>
          </w:p>
          <w:p w:rsidR="00C933D1" w:rsidRPr="003B798E" w:rsidRDefault="00C933D1" w:rsidP="00D9536B">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ПК 6.1</w:t>
            </w:r>
          </w:p>
          <w:p w:rsidR="00C933D1" w:rsidRPr="003B798E" w:rsidRDefault="00C933D1" w:rsidP="00D9536B">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ПК 6.2</w:t>
            </w:r>
          </w:p>
        </w:tc>
      </w:tr>
      <w:tr w:rsidR="003B798E" w:rsidRPr="003B798E" w:rsidTr="000E4E8F">
        <w:tblPrEx>
          <w:tblLook w:val="0000" w:firstRow="0" w:lastRow="0" w:firstColumn="0" w:lastColumn="0" w:noHBand="0" w:noVBand="0"/>
        </w:tblPrEx>
        <w:trPr>
          <w:trHeight w:val="397"/>
        </w:trPr>
        <w:tc>
          <w:tcPr>
            <w:tcW w:w="1282" w:type="pct"/>
            <w:vMerge/>
            <w:tcBorders>
              <w:top w:val="single" w:sz="4" w:space="0" w:color="auto"/>
              <w:left w:val="single" w:sz="4" w:space="0" w:color="auto"/>
            </w:tcBorders>
          </w:tcPr>
          <w:p w:rsidR="00C933D1" w:rsidRPr="003B798E" w:rsidRDefault="00C933D1" w:rsidP="009B69C5">
            <w:pPr>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C933D1" w:rsidRPr="003B798E" w:rsidRDefault="00C933D1" w:rsidP="009B69C5">
            <w:pPr>
              <w:spacing w:after="0" w:line="240" w:lineRule="auto"/>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 xml:space="preserve">Рабочие эскизы деталей </w:t>
            </w:r>
          </w:p>
        </w:tc>
        <w:tc>
          <w:tcPr>
            <w:tcW w:w="568" w:type="pct"/>
            <w:vMerge/>
            <w:tcBorders>
              <w:right w:val="single" w:sz="4" w:space="0" w:color="auto"/>
            </w:tcBorders>
            <w:shd w:val="clear" w:color="auto" w:fill="auto"/>
          </w:tcPr>
          <w:p w:rsidR="00C933D1" w:rsidRPr="003B798E" w:rsidRDefault="00C933D1" w:rsidP="009B69C5">
            <w:pPr>
              <w:rPr>
                <w:rFonts w:ascii="Times New Roman" w:hAnsi="Times New Roman" w:cs="Times New Roman"/>
                <w:color w:val="000000" w:themeColor="text1"/>
                <w:sz w:val="24"/>
                <w:szCs w:val="24"/>
              </w:rPr>
            </w:pPr>
          </w:p>
        </w:tc>
        <w:tc>
          <w:tcPr>
            <w:tcW w:w="851" w:type="pct"/>
            <w:gridSpan w:val="3"/>
            <w:vMerge/>
            <w:tcBorders>
              <w:left w:val="single" w:sz="4" w:space="0" w:color="auto"/>
              <w:right w:val="single" w:sz="4" w:space="0" w:color="auto"/>
            </w:tcBorders>
            <w:shd w:val="clear" w:color="auto" w:fill="auto"/>
          </w:tcPr>
          <w:p w:rsidR="00C933D1" w:rsidRPr="003B798E" w:rsidRDefault="00C933D1" w:rsidP="009B69C5">
            <w:pPr>
              <w:rPr>
                <w:rFonts w:ascii="Times New Roman" w:hAnsi="Times New Roman" w:cs="Times New Roman"/>
                <w:color w:val="000000" w:themeColor="text1"/>
                <w:sz w:val="24"/>
                <w:szCs w:val="24"/>
              </w:rPr>
            </w:pPr>
          </w:p>
        </w:tc>
      </w:tr>
      <w:tr w:rsidR="003B798E" w:rsidRPr="003B798E" w:rsidTr="00D9536B">
        <w:tblPrEx>
          <w:tblLook w:val="0000" w:firstRow="0" w:lastRow="0" w:firstColumn="0" w:lastColumn="0" w:noHBand="0" w:noVBand="0"/>
        </w:tblPrEx>
        <w:trPr>
          <w:trHeight w:val="440"/>
        </w:trPr>
        <w:tc>
          <w:tcPr>
            <w:tcW w:w="1282" w:type="pct"/>
            <w:vMerge/>
            <w:tcBorders>
              <w:top w:val="single" w:sz="4" w:space="0" w:color="auto"/>
              <w:left w:val="single" w:sz="4" w:space="0" w:color="auto"/>
            </w:tcBorders>
          </w:tcPr>
          <w:p w:rsidR="00C933D1" w:rsidRPr="003B798E" w:rsidRDefault="00C933D1" w:rsidP="009B69C5">
            <w:pPr>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C933D1" w:rsidRPr="003B798E" w:rsidRDefault="00C933D1" w:rsidP="009B69C5">
            <w:pPr>
              <w:spacing w:after="0" w:line="240" w:lineRule="auto"/>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Обозначение материалов на чертежах</w:t>
            </w:r>
          </w:p>
        </w:tc>
        <w:tc>
          <w:tcPr>
            <w:tcW w:w="568" w:type="pct"/>
            <w:vMerge/>
            <w:tcBorders>
              <w:bottom w:val="single" w:sz="4" w:space="0" w:color="auto"/>
              <w:right w:val="single" w:sz="4" w:space="0" w:color="auto"/>
            </w:tcBorders>
            <w:shd w:val="clear" w:color="auto" w:fill="auto"/>
          </w:tcPr>
          <w:p w:rsidR="00C933D1" w:rsidRPr="003B798E" w:rsidRDefault="00C933D1" w:rsidP="009B69C5">
            <w:pPr>
              <w:rPr>
                <w:rFonts w:ascii="Times New Roman" w:hAnsi="Times New Roman" w:cs="Times New Roman"/>
                <w:color w:val="000000" w:themeColor="text1"/>
                <w:sz w:val="24"/>
                <w:szCs w:val="24"/>
              </w:rPr>
            </w:pPr>
          </w:p>
        </w:tc>
        <w:tc>
          <w:tcPr>
            <w:tcW w:w="851" w:type="pct"/>
            <w:gridSpan w:val="3"/>
            <w:vMerge/>
            <w:tcBorders>
              <w:left w:val="single" w:sz="4" w:space="0" w:color="auto"/>
              <w:bottom w:val="single" w:sz="4" w:space="0" w:color="auto"/>
              <w:right w:val="single" w:sz="4" w:space="0" w:color="auto"/>
            </w:tcBorders>
            <w:shd w:val="clear" w:color="auto" w:fill="auto"/>
          </w:tcPr>
          <w:p w:rsidR="00C933D1" w:rsidRPr="003B798E" w:rsidRDefault="00C933D1" w:rsidP="009B69C5">
            <w:pPr>
              <w:rPr>
                <w:rFonts w:ascii="Times New Roman" w:hAnsi="Times New Roman" w:cs="Times New Roman"/>
                <w:color w:val="000000" w:themeColor="text1"/>
                <w:sz w:val="24"/>
                <w:szCs w:val="24"/>
              </w:rPr>
            </w:pPr>
          </w:p>
        </w:tc>
      </w:tr>
      <w:tr w:rsidR="003B798E" w:rsidRPr="003B798E" w:rsidTr="000E4E8F">
        <w:tblPrEx>
          <w:tblLook w:val="0000" w:firstRow="0" w:lastRow="0" w:firstColumn="0" w:lastColumn="0" w:noHBand="0" w:noVBand="0"/>
        </w:tblPrEx>
        <w:trPr>
          <w:trHeight w:val="342"/>
        </w:trPr>
        <w:tc>
          <w:tcPr>
            <w:tcW w:w="1282" w:type="pct"/>
            <w:vMerge/>
            <w:tcBorders>
              <w:top w:val="single" w:sz="4" w:space="0" w:color="auto"/>
              <w:left w:val="single" w:sz="4" w:space="0" w:color="auto"/>
            </w:tcBorders>
          </w:tcPr>
          <w:p w:rsidR="009B69C5" w:rsidRPr="003B798E" w:rsidRDefault="009B69C5" w:rsidP="009B69C5">
            <w:pPr>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3B798E" w:rsidRDefault="00CF5D3A" w:rsidP="009B69C5">
            <w:pPr>
              <w:spacing w:after="0" w:line="240" w:lineRule="auto"/>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 xml:space="preserve">В </w:t>
            </w:r>
            <w:r w:rsidRPr="003B798E">
              <w:rPr>
                <w:rFonts w:ascii="Times New Roman" w:hAnsi="Times New Roman" w:cs="Times New Roman"/>
                <w:b/>
                <w:color w:val="000000" w:themeColor="text1"/>
                <w:sz w:val="24"/>
                <w:szCs w:val="24"/>
              </w:rPr>
              <w:t>том числе</w:t>
            </w:r>
            <w:r w:rsidR="009B69C5" w:rsidRPr="003B798E">
              <w:rPr>
                <w:rFonts w:ascii="Times New Roman" w:hAnsi="Times New Roman" w:cs="Times New Roman"/>
                <w:b/>
                <w:color w:val="000000" w:themeColor="text1"/>
                <w:sz w:val="24"/>
                <w:szCs w:val="24"/>
              </w:rPr>
              <w:t xml:space="preserve"> практических занятий и лабораторных работ</w:t>
            </w:r>
          </w:p>
        </w:tc>
        <w:tc>
          <w:tcPr>
            <w:tcW w:w="568" w:type="pct"/>
            <w:tcBorders>
              <w:bottom w:val="single" w:sz="4" w:space="0" w:color="auto"/>
              <w:right w:val="single" w:sz="4" w:space="0" w:color="auto"/>
            </w:tcBorders>
            <w:shd w:val="clear" w:color="auto" w:fill="auto"/>
          </w:tcPr>
          <w:p w:rsidR="009B69C5" w:rsidRPr="003B798E" w:rsidRDefault="009B69C5" w:rsidP="009B69C5">
            <w:pPr>
              <w:rPr>
                <w:rFonts w:ascii="Times New Roman" w:hAnsi="Times New Roman" w:cs="Times New Roman"/>
                <w:b/>
                <w:color w:val="000000" w:themeColor="text1"/>
                <w:sz w:val="24"/>
                <w:szCs w:val="24"/>
              </w:rPr>
            </w:pPr>
            <w:r w:rsidRPr="003B798E">
              <w:rPr>
                <w:rFonts w:ascii="Times New Roman" w:hAnsi="Times New Roman" w:cs="Times New Roman"/>
                <w:b/>
                <w:color w:val="000000" w:themeColor="text1"/>
                <w:sz w:val="24"/>
                <w:szCs w:val="24"/>
              </w:rPr>
              <w:t>6</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3B798E" w:rsidRDefault="009B69C5" w:rsidP="009B69C5">
            <w:pPr>
              <w:rPr>
                <w:rFonts w:ascii="Times New Roman" w:hAnsi="Times New Roman" w:cs="Times New Roman"/>
                <w:color w:val="000000" w:themeColor="text1"/>
                <w:sz w:val="24"/>
                <w:szCs w:val="24"/>
              </w:rPr>
            </w:pPr>
          </w:p>
        </w:tc>
      </w:tr>
      <w:tr w:rsidR="003B798E" w:rsidRPr="003B798E" w:rsidTr="000E4E8F">
        <w:tblPrEx>
          <w:tblLook w:val="0000" w:firstRow="0" w:lastRow="0" w:firstColumn="0" w:lastColumn="0" w:noHBand="0" w:noVBand="0"/>
        </w:tblPrEx>
        <w:trPr>
          <w:trHeight w:val="959"/>
        </w:trPr>
        <w:tc>
          <w:tcPr>
            <w:tcW w:w="1282" w:type="pct"/>
            <w:vMerge/>
            <w:tcBorders>
              <w:top w:val="single" w:sz="4" w:space="0" w:color="auto"/>
              <w:left w:val="single" w:sz="4" w:space="0" w:color="auto"/>
            </w:tcBorders>
          </w:tcPr>
          <w:p w:rsidR="009B69C5" w:rsidRPr="003B798E" w:rsidRDefault="009B69C5" w:rsidP="009B69C5">
            <w:pPr>
              <w:spacing w:after="0"/>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15 Выполнить эскиз детали с применением необходимых разрезов и сечений и построить аксонометрическую проекцию детали с вырезом передней четверти</w:t>
            </w:r>
          </w:p>
        </w:tc>
        <w:tc>
          <w:tcPr>
            <w:tcW w:w="568" w:type="pct"/>
            <w:tcBorders>
              <w:bottom w:val="single" w:sz="4" w:space="0" w:color="auto"/>
              <w:right w:val="single" w:sz="4" w:space="0" w:color="auto"/>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3B798E" w:rsidRDefault="004F1EB6" w:rsidP="009B69C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9B69C5" w:rsidRPr="003B798E">
              <w:rPr>
                <w:rFonts w:ascii="Times New Roman" w:hAnsi="Times New Roman" w:cs="Times New Roman"/>
                <w:color w:val="000000" w:themeColor="text1"/>
                <w:sz w:val="24"/>
                <w:szCs w:val="24"/>
              </w:rPr>
              <w:t>6.1</w:t>
            </w:r>
          </w:p>
        </w:tc>
      </w:tr>
      <w:tr w:rsidR="003B798E" w:rsidRPr="003B798E" w:rsidTr="000E4E8F">
        <w:tblPrEx>
          <w:tblLook w:val="0000" w:firstRow="0" w:lastRow="0" w:firstColumn="0" w:lastColumn="0" w:noHBand="0" w:noVBand="0"/>
        </w:tblPrEx>
        <w:trPr>
          <w:trHeight w:val="972"/>
        </w:trPr>
        <w:tc>
          <w:tcPr>
            <w:tcW w:w="1282" w:type="pct"/>
            <w:vMerge/>
            <w:tcBorders>
              <w:top w:val="single" w:sz="4" w:space="0" w:color="auto"/>
              <w:left w:val="single" w:sz="4" w:space="0" w:color="auto"/>
            </w:tcBorders>
          </w:tcPr>
          <w:p w:rsidR="009B69C5" w:rsidRPr="003B798E" w:rsidRDefault="009B69C5" w:rsidP="009B69C5">
            <w:pPr>
              <w:spacing w:after="0"/>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 xml:space="preserve">Практическое занятие № 16 Выполнить эскиз детали с применением необходимых разрезов и сечений и построить аксонометрическую проекцию детали с вырезом передней четверти </w:t>
            </w:r>
          </w:p>
        </w:tc>
        <w:tc>
          <w:tcPr>
            <w:tcW w:w="568" w:type="pct"/>
            <w:tcBorders>
              <w:bottom w:val="single" w:sz="4" w:space="0" w:color="auto"/>
              <w:right w:val="single" w:sz="4" w:space="0" w:color="auto"/>
            </w:tcBorders>
            <w:shd w:val="clear" w:color="auto" w:fill="auto"/>
          </w:tcPr>
          <w:p w:rsidR="009B69C5" w:rsidRPr="003B798E" w:rsidRDefault="009B69C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3B798E" w:rsidRDefault="004F1EB6" w:rsidP="009B69C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9B69C5" w:rsidRPr="003B798E">
              <w:rPr>
                <w:rFonts w:ascii="Times New Roman" w:hAnsi="Times New Roman" w:cs="Times New Roman"/>
                <w:color w:val="000000" w:themeColor="text1"/>
                <w:sz w:val="24"/>
                <w:szCs w:val="24"/>
              </w:rPr>
              <w:t>6.1</w:t>
            </w:r>
          </w:p>
        </w:tc>
      </w:tr>
      <w:tr w:rsidR="003B798E" w:rsidRPr="003B798E" w:rsidTr="00096B55">
        <w:tblPrEx>
          <w:tblLook w:val="0000" w:firstRow="0" w:lastRow="0" w:firstColumn="0" w:lastColumn="0" w:noHBand="0" w:noVBand="0"/>
        </w:tblPrEx>
        <w:trPr>
          <w:trHeight w:val="526"/>
        </w:trPr>
        <w:tc>
          <w:tcPr>
            <w:tcW w:w="1282" w:type="pct"/>
            <w:vMerge/>
            <w:tcBorders>
              <w:top w:val="single" w:sz="4" w:space="0" w:color="auto"/>
              <w:left w:val="single" w:sz="4" w:space="0" w:color="auto"/>
            </w:tcBorders>
          </w:tcPr>
          <w:p w:rsidR="00096B55" w:rsidRPr="003B798E" w:rsidRDefault="00096B55" w:rsidP="009B69C5">
            <w:pPr>
              <w:spacing w:after="0"/>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096B55" w:rsidRPr="003B798E" w:rsidRDefault="00096B5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17 Выполнить рабочий чертеж по рабочему эскизу детали</w:t>
            </w:r>
          </w:p>
        </w:tc>
        <w:tc>
          <w:tcPr>
            <w:tcW w:w="568" w:type="pct"/>
            <w:tcBorders>
              <w:right w:val="single" w:sz="4" w:space="0" w:color="auto"/>
            </w:tcBorders>
            <w:shd w:val="clear" w:color="auto" w:fill="auto"/>
          </w:tcPr>
          <w:p w:rsidR="00096B55" w:rsidRPr="003B798E" w:rsidRDefault="00096B55" w:rsidP="009B69C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right w:val="single" w:sz="4" w:space="0" w:color="auto"/>
            </w:tcBorders>
            <w:shd w:val="clear" w:color="auto" w:fill="auto"/>
          </w:tcPr>
          <w:p w:rsidR="00096B55" w:rsidRPr="003B798E" w:rsidRDefault="004F1EB6" w:rsidP="009B69C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6.1</w:t>
            </w:r>
          </w:p>
        </w:tc>
      </w:tr>
      <w:tr w:rsidR="003B798E" w:rsidRPr="003B798E" w:rsidTr="00D9536B">
        <w:tblPrEx>
          <w:tblLook w:val="0000" w:firstRow="0" w:lastRow="0" w:firstColumn="0" w:lastColumn="0" w:noHBand="0" w:noVBand="0"/>
        </w:tblPrEx>
        <w:trPr>
          <w:trHeight w:val="420"/>
        </w:trPr>
        <w:tc>
          <w:tcPr>
            <w:tcW w:w="1282" w:type="pct"/>
            <w:vMerge w:val="restart"/>
            <w:tcBorders>
              <w:top w:val="single" w:sz="4" w:space="0" w:color="auto"/>
              <w:left w:val="single" w:sz="4" w:space="0" w:color="auto"/>
            </w:tcBorders>
          </w:tcPr>
          <w:p w:rsidR="00D9536B" w:rsidRPr="003B798E" w:rsidRDefault="00D9536B" w:rsidP="009B69C5">
            <w:pPr>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D9536B" w:rsidRPr="003B798E" w:rsidRDefault="00D9536B" w:rsidP="00D9536B">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Разъемные и неразъемные соединения</w:t>
            </w:r>
          </w:p>
        </w:tc>
        <w:tc>
          <w:tcPr>
            <w:tcW w:w="568" w:type="pct"/>
            <w:vMerge w:val="restart"/>
            <w:tcBorders>
              <w:right w:val="single" w:sz="4" w:space="0" w:color="auto"/>
            </w:tcBorders>
            <w:shd w:val="clear" w:color="auto" w:fill="auto"/>
          </w:tcPr>
          <w:p w:rsidR="00D9536B" w:rsidRPr="003B798E" w:rsidRDefault="00096B55" w:rsidP="009B69C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40</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D9536B" w:rsidRPr="003B798E" w:rsidRDefault="00D9536B" w:rsidP="009B69C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ПК 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D9536B" w:rsidRPr="003B798E" w:rsidRDefault="00D9536B" w:rsidP="009B69C5">
            <w:pPr>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D9536B" w:rsidRPr="003B798E" w:rsidRDefault="00D9536B" w:rsidP="009B69C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Зубчатые передачи</w:t>
            </w:r>
          </w:p>
        </w:tc>
        <w:tc>
          <w:tcPr>
            <w:tcW w:w="568" w:type="pct"/>
            <w:vMerge/>
            <w:tcBorders>
              <w:bottom w:val="single" w:sz="4" w:space="0" w:color="auto"/>
              <w:right w:val="single" w:sz="4" w:space="0" w:color="auto"/>
            </w:tcBorders>
            <w:shd w:val="clear" w:color="auto" w:fill="auto"/>
          </w:tcPr>
          <w:p w:rsidR="00D9536B" w:rsidRPr="003B798E" w:rsidRDefault="00D9536B" w:rsidP="009B69C5">
            <w:pPr>
              <w:rPr>
                <w:rFonts w:ascii="Times New Roman" w:hAnsi="Times New Roman" w:cs="Times New Roman"/>
                <w:color w:val="000000" w:themeColor="text1"/>
                <w:sz w:val="24"/>
                <w:szCs w:val="24"/>
              </w:rPr>
            </w:pP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D9536B" w:rsidRPr="003B798E" w:rsidRDefault="00D9536B" w:rsidP="009B69C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ПК 6.2</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9B69C5" w:rsidRPr="003B798E" w:rsidRDefault="009B69C5" w:rsidP="009B69C5">
            <w:pPr>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3B798E" w:rsidRDefault="00CF5D3A" w:rsidP="009B69C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В том числе</w:t>
            </w:r>
            <w:r w:rsidR="009B69C5" w:rsidRPr="003B798E">
              <w:rPr>
                <w:rFonts w:ascii="Times New Roman" w:hAnsi="Times New Roman" w:cs="Times New Roman"/>
                <w:color w:val="000000" w:themeColor="text1"/>
                <w:sz w:val="24"/>
                <w:szCs w:val="24"/>
              </w:rPr>
              <w:t xml:space="preserve"> практических занятий и лабораторных работ</w:t>
            </w:r>
          </w:p>
        </w:tc>
        <w:tc>
          <w:tcPr>
            <w:tcW w:w="568" w:type="pct"/>
            <w:tcBorders>
              <w:bottom w:val="single" w:sz="4" w:space="0" w:color="auto"/>
              <w:right w:val="single" w:sz="4" w:space="0" w:color="auto"/>
            </w:tcBorders>
            <w:shd w:val="clear" w:color="auto" w:fill="auto"/>
          </w:tcPr>
          <w:p w:rsidR="009B69C5" w:rsidRPr="003B798E" w:rsidRDefault="009B69C5" w:rsidP="009B69C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40</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3B798E" w:rsidRDefault="009B69C5" w:rsidP="009B69C5">
            <w:pPr>
              <w:rPr>
                <w:rFonts w:ascii="Times New Roman" w:hAnsi="Times New Roman" w:cs="Times New Roman"/>
                <w:color w:val="000000" w:themeColor="text1"/>
                <w:sz w:val="24"/>
                <w:szCs w:val="24"/>
              </w:rPr>
            </w:pP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9B69C5" w:rsidRPr="003B798E" w:rsidRDefault="009B69C5" w:rsidP="009B69C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3B798E" w:rsidRDefault="009B69C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18 Выполнение сборочного чертежа соединения деталей болтом</w:t>
            </w:r>
          </w:p>
        </w:tc>
        <w:tc>
          <w:tcPr>
            <w:tcW w:w="568" w:type="pct"/>
            <w:tcBorders>
              <w:bottom w:val="single" w:sz="4" w:space="0" w:color="auto"/>
              <w:right w:val="single" w:sz="4" w:space="0" w:color="auto"/>
            </w:tcBorders>
            <w:shd w:val="clear" w:color="auto" w:fill="auto"/>
          </w:tcPr>
          <w:p w:rsidR="009B69C5" w:rsidRPr="003B798E" w:rsidRDefault="009B69C5" w:rsidP="009B69C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3B798E" w:rsidRDefault="004F1EB6" w:rsidP="009B69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9B69C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9B69C5" w:rsidRPr="003B798E" w:rsidRDefault="009B69C5" w:rsidP="009B69C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3B798E" w:rsidRDefault="009B69C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19 Выполнение сборочного чертежа соединения деталей болтом</w:t>
            </w:r>
          </w:p>
        </w:tc>
        <w:tc>
          <w:tcPr>
            <w:tcW w:w="568" w:type="pct"/>
            <w:tcBorders>
              <w:bottom w:val="single" w:sz="4" w:space="0" w:color="auto"/>
              <w:right w:val="single" w:sz="4" w:space="0" w:color="auto"/>
            </w:tcBorders>
            <w:shd w:val="clear" w:color="auto" w:fill="auto"/>
          </w:tcPr>
          <w:p w:rsidR="009B69C5" w:rsidRPr="003B798E" w:rsidRDefault="009B69C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3B798E" w:rsidRDefault="004F1EB6" w:rsidP="00096B5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9B69C5" w:rsidRPr="003B798E">
              <w:rPr>
                <w:rFonts w:ascii="Times New Roman" w:hAnsi="Times New Roman" w:cs="Times New Roman"/>
                <w:color w:val="000000" w:themeColor="text1"/>
                <w:sz w:val="24"/>
                <w:szCs w:val="24"/>
              </w:rPr>
              <w:t>3.3</w:t>
            </w:r>
          </w:p>
          <w:p w:rsidR="009B69C5" w:rsidRPr="003B798E" w:rsidRDefault="004F1EB6" w:rsidP="00096B5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9B69C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9B69C5" w:rsidRPr="003B798E" w:rsidRDefault="009B69C5" w:rsidP="009B69C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20 Выполнение сборочного чертежа соединения деталей шпилькой</w:t>
            </w:r>
          </w:p>
        </w:tc>
        <w:tc>
          <w:tcPr>
            <w:tcW w:w="568" w:type="pct"/>
            <w:tcBorders>
              <w:bottom w:val="single" w:sz="4" w:space="0" w:color="auto"/>
              <w:right w:val="single" w:sz="4" w:space="0" w:color="auto"/>
            </w:tcBorders>
            <w:shd w:val="clear" w:color="auto" w:fill="auto"/>
          </w:tcPr>
          <w:p w:rsidR="009B69C5" w:rsidRPr="003B798E" w:rsidRDefault="00096B55" w:rsidP="009B69C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3B798E" w:rsidRDefault="009B69C5" w:rsidP="009B69C5">
            <w:pPr>
              <w:rPr>
                <w:rFonts w:ascii="Times New Roman" w:hAnsi="Times New Roman" w:cs="Times New Roman"/>
                <w:color w:val="000000" w:themeColor="text1"/>
                <w:sz w:val="24"/>
                <w:szCs w:val="24"/>
              </w:rPr>
            </w:pP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21 Выполнение сборочного чертежа соединения деталей шпилькой</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22 Выполнение сборочного чертежа соединения деталей сваркой</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23 Выполнение сборочного чертежа соединения деталей сваркой</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24 Выполнение сборочного чертежа зубчатой передачи</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25 Выполнение сборочного чертежа зубчатой передачи</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26 Выполнение эскизов деталей сборочной единицы, состоящей из 4-10 деталей</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27 Выполнение эскизов деталей сборочной единицы, состоящей из 4-10 деталей</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28  Выполнение эскизов деталей сборочной единицы, состоящей из 4-10 деталей</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29 Выполнение эскизов деталей сборочной единицы, состоящей из 4-10 деталей с брошюровкой эскизов  в  альбом с титульным листом</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30 Выполнение чертежа по эскизам предыдущей работы</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31 Выполнение чертежа по эскизам предыдущей работы</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32 Выполнение чертежа по эскизам предыдущей работы</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33 Выполнение чертежа по эскизам предыдущей работы</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34 Выполнение чертежей деталей (деталирование) по сборочному чертежу изделия, состоящего из 4-8 деталей, с выполнением аксонометрического изображения одной из них</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35 Выполнение чертежей деталей по сборочному чертежу изделия, состоящего из 4-8 деталей</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36 Выполнение чертежей деталей по сборочному чертежу изделия, состоящего из 4-8 деталей</w:t>
            </w:r>
          </w:p>
        </w:tc>
        <w:tc>
          <w:tcPr>
            <w:tcW w:w="568" w:type="pct"/>
            <w:tcBorders>
              <w:bottom w:val="single" w:sz="4" w:space="0" w:color="auto"/>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3B798E"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right w:val="nil"/>
            </w:tcBorders>
            <w:shd w:val="clear" w:color="auto" w:fill="auto"/>
          </w:tcPr>
          <w:p w:rsidR="00096B55" w:rsidRPr="003B798E" w:rsidRDefault="00096B55" w:rsidP="00096B55">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37 Выполнение чертежей деталей по сборочному чертежу изделия, состоящего из 4-8 деталей</w:t>
            </w:r>
          </w:p>
        </w:tc>
        <w:tc>
          <w:tcPr>
            <w:tcW w:w="568" w:type="pct"/>
            <w:tcBorders>
              <w:right w:val="single" w:sz="4" w:space="0" w:color="auto"/>
            </w:tcBorders>
            <w:shd w:val="clear" w:color="auto" w:fill="auto"/>
          </w:tcPr>
          <w:p w:rsidR="00096B55" w:rsidRPr="003B798E" w:rsidRDefault="00096B55" w:rsidP="00096B55">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right w:val="single" w:sz="4" w:space="0" w:color="auto"/>
            </w:tcBorders>
            <w:shd w:val="clear" w:color="auto" w:fill="auto"/>
          </w:tcPr>
          <w:p w:rsidR="00096B55" w:rsidRPr="003B798E" w:rsidRDefault="004F1EB6" w:rsidP="00096B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096B55" w:rsidRPr="003B798E">
              <w:rPr>
                <w:rFonts w:ascii="Times New Roman" w:hAnsi="Times New Roman" w:cs="Times New Roman"/>
                <w:color w:val="000000" w:themeColor="text1"/>
                <w:sz w:val="24"/>
                <w:szCs w:val="24"/>
              </w:rPr>
              <w:t>3.3</w:t>
            </w:r>
          </w:p>
        </w:tc>
      </w:tr>
      <w:tr w:rsidR="003B798E" w:rsidRPr="003B798E" w:rsidTr="007B1B81">
        <w:tblPrEx>
          <w:tblLook w:val="0000" w:firstRow="0" w:lastRow="0" w:firstColumn="0" w:lastColumn="0" w:noHBand="0" w:noVBand="0"/>
        </w:tblPrEx>
        <w:trPr>
          <w:trHeight w:val="465"/>
        </w:trPr>
        <w:tc>
          <w:tcPr>
            <w:tcW w:w="5000" w:type="pct"/>
            <w:gridSpan w:val="6"/>
            <w:tcBorders>
              <w:left w:val="single" w:sz="4" w:space="0" w:color="auto"/>
              <w:right w:val="single" w:sz="4" w:space="0" w:color="auto"/>
            </w:tcBorders>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Раздел 3.  Схемы кинематические принципиальные</w:t>
            </w:r>
          </w:p>
        </w:tc>
      </w:tr>
      <w:tr w:rsidR="003B798E" w:rsidRPr="003B798E" w:rsidTr="000E4E8F">
        <w:tblPrEx>
          <w:tblLook w:val="0000" w:firstRow="0" w:lastRow="0" w:firstColumn="0" w:lastColumn="0" w:noHBand="0" w:noVBand="0"/>
        </w:tblPrEx>
        <w:trPr>
          <w:trHeight w:val="20"/>
        </w:trPr>
        <w:tc>
          <w:tcPr>
            <w:tcW w:w="1282" w:type="pct"/>
            <w:vMerge w:val="restart"/>
            <w:tcBorders>
              <w:left w:val="single" w:sz="4" w:space="0" w:color="auto"/>
            </w:tcBorders>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Тема 3.1</w:t>
            </w:r>
          </w:p>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Общие сведения о кинематических</w:t>
            </w:r>
          </w:p>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схемах и их элементах</w:t>
            </w:r>
          </w:p>
        </w:tc>
        <w:tc>
          <w:tcPr>
            <w:tcW w:w="2299" w:type="pct"/>
            <w:tcBorders>
              <w:top w:val="single" w:sz="4" w:space="0" w:color="auto"/>
              <w:right w:val="nil"/>
            </w:tcBorders>
            <w:shd w:val="clear" w:color="auto" w:fill="auto"/>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Чтение и выполнение чертежей схем</w:t>
            </w:r>
          </w:p>
        </w:tc>
        <w:tc>
          <w:tcPr>
            <w:tcW w:w="568" w:type="pct"/>
            <w:tcBorders>
              <w:right w:val="single" w:sz="4" w:space="0" w:color="auto"/>
            </w:tcBorders>
            <w:shd w:val="clear" w:color="auto" w:fill="auto"/>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4</w:t>
            </w:r>
          </w:p>
        </w:tc>
        <w:tc>
          <w:tcPr>
            <w:tcW w:w="851" w:type="pct"/>
            <w:gridSpan w:val="3"/>
            <w:tcBorders>
              <w:top w:val="single" w:sz="4" w:space="0" w:color="auto"/>
              <w:left w:val="single" w:sz="4" w:space="0" w:color="auto"/>
              <w:right w:val="single" w:sz="4" w:space="0" w:color="auto"/>
            </w:tcBorders>
            <w:shd w:val="clear" w:color="auto" w:fill="auto"/>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ПК 6.2</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7B1B81" w:rsidRPr="003B798E" w:rsidRDefault="007B1B81" w:rsidP="007B1B81">
            <w:pPr>
              <w:spacing w:after="0"/>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7B1B81" w:rsidRPr="003B798E" w:rsidRDefault="007B1B81" w:rsidP="007B1B81">
            <w:pPr>
              <w:spacing w:after="0"/>
              <w:rPr>
                <w:rFonts w:ascii="Times New Roman" w:hAnsi="Times New Roman" w:cs="Times New Roman"/>
                <w:b/>
                <w:color w:val="000000" w:themeColor="text1"/>
                <w:sz w:val="24"/>
                <w:szCs w:val="24"/>
              </w:rPr>
            </w:pPr>
            <w:r w:rsidRPr="003B798E">
              <w:rPr>
                <w:rFonts w:ascii="Times New Roman" w:hAnsi="Times New Roman" w:cs="Times New Roman"/>
                <w:b/>
                <w:color w:val="000000" w:themeColor="text1"/>
                <w:sz w:val="24"/>
                <w:szCs w:val="24"/>
              </w:rPr>
              <w:t>В том числе практических занятий и лабораторных работ</w:t>
            </w:r>
          </w:p>
        </w:tc>
        <w:tc>
          <w:tcPr>
            <w:tcW w:w="568" w:type="pct"/>
            <w:tcBorders>
              <w:right w:val="single" w:sz="4" w:space="0" w:color="auto"/>
            </w:tcBorders>
            <w:shd w:val="clear" w:color="auto" w:fill="auto"/>
          </w:tcPr>
          <w:p w:rsidR="007B1B81" w:rsidRPr="003B798E" w:rsidRDefault="007B1B81" w:rsidP="007B1B81">
            <w:pPr>
              <w:spacing w:after="0"/>
              <w:rPr>
                <w:rFonts w:ascii="Times New Roman" w:hAnsi="Times New Roman" w:cs="Times New Roman"/>
                <w:b/>
                <w:color w:val="000000" w:themeColor="text1"/>
                <w:sz w:val="24"/>
                <w:szCs w:val="24"/>
              </w:rPr>
            </w:pPr>
            <w:r w:rsidRPr="003B798E">
              <w:rPr>
                <w:rFonts w:ascii="Times New Roman" w:hAnsi="Times New Roman" w:cs="Times New Roman"/>
                <w:b/>
                <w:color w:val="000000" w:themeColor="text1"/>
                <w:sz w:val="24"/>
                <w:szCs w:val="24"/>
              </w:rPr>
              <w:t>4</w:t>
            </w:r>
          </w:p>
        </w:tc>
        <w:tc>
          <w:tcPr>
            <w:tcW w:w="851" w:type="pct"/>
            <w:gridSpan w:val="3"/>
            <w:tcBorders>
              <w:top w:val="single" w:sz="4" w:space="0" w:color="auto"/>
              <w:left w:val="single" w:sz="4" w:space="0" w:color="auto"/>
              <w:right w:val="single" w:sz="4" w:space="0" w:color="auto"/>
            </w:tcBorders>
            <w:shd w:val="clear" w:color="auto" w:fill="auto"/>
          </w:tcPr>
          <w:p w:rsidR="007B1B81" w:rsidRPr="003B798E" w:rsidRDefault="007B1B81" w:rsidP="007B1B81">
            <w:pPr>
              <w:spacing w:after="0"/>
              <w:rPr>
                <w:rFonts w:ascii="Times New Roman" w:hAnsi="Times New Roman" w:cs="Times New Roman"/>
                <w:color w:val="000000" w:themeColor="text1"/>
                <w:sz w:val="24"/>
                <w:szCs w:val="24"/>
              </w:rPr>
            </w:pP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7B1B81" w:rsidRPr="003B798E" w:rsidRDefault="007B1B81" w:rsidP="007B1B81">
            <w:pPr>
              <w:spacing w:after="0"/>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38 Выполнение чертежа кинематической схемы</w:t>
            </w:r>
          </w:p>
        </w:tc>
        <w:tc>
          <w:tcPr>
            <w:tcW w:w="568" w:type="pct"/>
            <w:tcBorders>
              <w:right w:val="single" w:sz="4" w:space="0" w:color="auto"/>
            </w:tcBorders>
            <w:shd w:val="clear" w:color="auto" w:fill="auto"/>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right w:val="single" w:sz="4" w:space="0" w:color="auto"/>
            </w:tcBorders>
            <w:shd w:val="clear" w:color="auto" w:fill="auto"/>
          </w:tcPr>
          <w:p w:rsidR="007B1B81" w:rsidRPr="003B798E" w:rsidRDefault="004F1EB6" w:rsidP="007B1B8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7B1B81" w:rsidRPr="003B798E">
              <w:rPr>
                <w:rFonts w:ascii="Times New Roman" w:hAnsi="Times New Roman" w:cs="Times New Roman"/>
                <w:color w:val="000000" w:themeColor="text1"/>
                <w:sz w:val="24"/>
                <w:szCs w:val="24"/>
              </w:rPr>
              <w:t>6.2</w:t>
            </w:r>
          </w:p>
        </w:tc>
      </w:tr>
      <w:tr w:rsidR="003B798E" w:rsidRPr="003B798E" w:rsidTr="000E4E8F">
        <w:tblPrEx>
          <w:tblLook w:val="0000" w:firstRow="0" w:lastRow="0" w:firstColumn="0" w:lastColumn="0" w:noHBand="0" w:noVBand="0"/>
        </w:tblPrEx>
        <w:trPr>
          <w:trHeight w:val="20"/>
        </w:trPr>
        <w:tc>
          <w:tcPr>
            <w:tcW w:w="1282" w:type="pct"/>
            <w:vMerge/>
            <w:tcBorders>
              <w:left w:val="single" w:sz="4" w:space="0" w:color="auto"/>
            </w:tcBorders>
          </w:tcPr>
          <w:p w:rsidR="007B1B81" w:rsidRPr="003B798E" w:rsidRDefault="007B1B81" w:rsidP="007B1B81">
            <w:pPr>
              <w:spacing w:after="0"/>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 39 Выполнение чертежа кинематической схемы</w:t>
            </w:r>
          </w:p>
        </w:tc>
        <w:tc>
          <w:tcPr>
            <w:tcW w:w="568" w:type="pct"/>
            <w:tcBorders>
              <w:right w:val="single" w:sz="4" w:space="0" w:color="auto"/>
            </w:tcBorders>
            <w:shd w:val="clear" w:color="auto" w:fill="auto"/>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right w:val="single" w:sz="4" w:space="0" w:color="auto"/>
            </w:tcBorders>
            <w:shd w:val="clear" w:color="auto" w:fill="auto"/>
          </w:tcPr>
          <w:p w:rsidR="007B1B81" w:rsidRPr="003B798E" w:rsidRDefault="004F1EB6" w:rsidP="007B1B8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7B1B81" w:rsidRPr="003B798E">
              <w:rPr>
                <w:rFonts w:ascii="Times New Roman" w:hAnsi="Times New Roman" w:cs="Times New Roman"/>
                <w:color w:val="000000" w:themeColor="text1"/>
                <w:sz w:val="24"/>
                <w:szCs w:val="24"/>
              </w:rPr>
              <w:t>6.2</w:t>
            </w:r>
          </w:p>
        </w:tc>
      </w:tr>
      <w:tr w:rsidR="003B798E" w:rsidRPr="003B798E" w:rsidTr="007B1B81">
        <w:tblPrEx>
          <w:tblLook w:val="0000" w:firstRow="0" w:lastRow="0" w:firstColumn="0" w:lastColumn="0" w:noHBand="0" w:noVBand="0"/>
        </w:tblPrEx>
        <w:trPr>
          <w:trHeight w:val="315"/>
        </w:trPr>
        <w:tc>
          <w:tcPr>
            <w:tcW w:w="5000" w:type="pct"/>
            <w:gridSpan w:val="6"/>
            <w:tcBorders>
              <w:left w:val="single" w:sz="4" w:space="0" w:color="auto"/>
              <w:right w:val="single" w:sz="4" w:space="0" w:color="auto"/>
            </w:tcBorders>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Раздел 4.  Элементы строительного черчения</w:t>
            </w:r>
          </w:p>
        </w:tc>
      </w:tr>
      <w:tr w:rsidR="003B798E" w:rsidRPr="003B798E" w:rsidTr="007B1B81">
        <w:tblPrEx>
          <w:tblLook w:val="0000" w:firstRow="0" w:lastRow="0" w:firstColumn="0" w:lastColumn="0" w:noHBand="0" w:noVBand="0"/>
        </w:tblPrEx>
        <w:trPr>
          <w:trHeight w:val="419"/>
        </w:trPr>
        <w:tc>
          <w:tcPr>
            <w:tcW w:w="1282" w:type="pct"/>
            <w:vMerge w:val="restart"/>
            <w:tcBorders>
              <w:left w:val="single" w:sz="4" w:space="0" w:color="auto"/>
            </w:tcBorders>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Тема 4.1</w:t>
            </w:r>
          </w:p>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Общие сведения о строительном черчении</w:t>
            </w:r>
          </w:p>
        </w:tc>
        <w:tc>
          <w:tcPr>
            <w:tcW w:w="2299" w:type="pct"/>
            <w:tcBorders>
              <w:top w:val="single" w:sz="4" w:space="0" w:color="auto"/>
              <w:right w:val="nil"/>
            </w:tcBorders>
            <w:shd w:val="clear" w:color="auto" w:fill="auto"/>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Элементы строительного черчения</w:t>
            </w:r>
          </w:p>
        </w:tc>
        <w:tc>
          <w:tcPr>
            <w:tcW w:w="568" w:type="pct"/>
            <w:tcBorders>
              <w:right w:val="single" w:sz="4" w:space="0" w:color="auto"/>
            </w:tcBorders>
            <w:shd w:val="clear" w:color="auto" w:fill="auto"/>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4</w:t>
            </w:r>
          </w:p>
        </w:tc>
        <w:tc>
          <w:tcPr>
            <w:tcW w:w="851" w:type="pct"/>
            <w:gridSpan w:val="3"/>
            <w:tcBorders>
              <w:top w:val="single" w:sz="4" w:space="0" w:color="auto"/>
              <w:left w:val="single" w:sz="4" w:space="0" w:color="auto"/>
              <w:right w:val="single" w:sz="4" w:space="0" w:color="auto"/>
            </w:tcBorders>
            <w:shd w:val="clear" w:color="auto" w:fill="auto"/>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ПК 6.2</w:t>
            </w:r>
            <w:r w:rsidRPr="003B798E">
              <w:rPr>
                <w:rFonts w:ascii="Times New Roman" w:hAnsi="Times New Roman" w:cs="Times New Roman"/>
                <w:color w:val="000000" w:themeColor="text1"/>
                <w:sz w:val="24"/>
                <w:szCs w:val="24"/>
                <w:lang w:val="en-US"/>
              </w:rPr>
              <w:t>,</w:t>
            </w:r>
            <w:r w:rsidR="004F1EB6">
              <w:rPr>
                <w:rFonts w:ascii="Times New Roman" w:hAnsi="Times New Roman" w:cs="Times New Roman"/>
                <w:color w:val="000000" w:themeColor="text1"/>
                <w:sz w:val="24"/>
                <w:szCs w:val="24"/>
              </w:rPr>
              <w:t xml:space="preserve"> ОК 0</w:t>
            </w:r>
            <w:r w:rsidRPr="003B798E">
              <w:rPr>
                <w:rFonts w:ascii="Times New Roman" w:hAnsi="Times New Roman" w:cs="Times New Roman"/>
                <w:color w:val="000000" w:themeColor="text1"/>
                <w:sz w:val="24"/>
                <w:szCs w:val="24"/>
              </w:rPr>
              <w:t>7</w:t>
            </w:r>
          </w:p>
        </w:tc>
      </w:tr>
      <w:tr w:rsidR="003B798E" w:rsidRPr="003B798E" w:rsidTr="007B1B81">
        <w:tblPrEx>
          <w:tblLook w:val="0000" w:firstRow="0" w:lastRow="0" w:firstColumn="0" w:lastColumn="0" w:noHBand="0" w:noVBand="0"/>
        </w:tblPrEx>
        <w:trPr>
          <w:trHeight w:val="376"/>
        </w:trPr>
        <w:tc>
          <w:tcPr>
            <w:tcW w:w="1282" w:type="pct"/>
            <w:vMerge/>
            <w:tcBorders>
              <w:left w:val="single" w:sz="4" w:space="0" w:color="auto"/>
            </w:tcBorders>
          </w:tcPr>
          <w:p w:rsidR="007B1B81" w:rsidRPr="003B798E" w:rsidRDefault="007B1B81" w:rsidP="007B1B81">
            <w:pPr>
              <w:spacing w:after="0"/>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7B1B81" w:rsidRPr="003B798E" w:rsidRDefault="007B1B81" w:rsidP="007B1B81">
            <w:pPr>
              <w:spacing w:after="0"/>
              <w:rPr>
                <w:rFonts w:ascii="Times New Roman" w:hAnsi="Times New Roman" w:cs="Times New Roman"/>
                <w:b/>
                <w:color w:val="000000" w:themeColor="text1"/>
                <w:sz w:val="24"/>
                <w:szCs w:val="24"/>
              </w:rPr>
            </w:pPr>
            <w:r w:rsidRPr="003B798E">
              <w:rPr>
                <w:rFonts w:ascii="Times New Roman" w:hAnsi="Times New Roman" w:cs="Times New Roman"/>
                <w:b/>
                <w:color w:val="000000" w:themeColor="text1"/>
                <w:sz w:val="24"/>
                <w:szCs w:val="24"/>
              </w:rPr>
              <w:t>В том числе практических занятий и лабораторных работ</w:t>
            </w:r>
          </w:p>
        </w:tc>
        <w:tc>
          <w:tcPr>
            <w:tcW w:w="568" w:type="pct"/>
            <w:tcBorders>
              <w:right w:val="single" w:sz="4" w:space="0" w:color="auto"/>
            </w:tcBorders>
            <w:shd w:val="clear" w:color="auto" w:fill="auto"/>
          </w:tcPr>
          <w:p w:rsidR="007B1B81" w:rsidRPr="003B798E" w:rsidRDefault="007B1B81" w:rsidP="007B1B81">
            <w:pPr>
              <w:spacing w:after="0"/>
              <w:rPr>
                <w:rFonts w:ascii="Times New Roman" w:hAnsi="Times New Roman" w:cs="Times New Roman"/>
                <w:b/>
                <w:color w:val="000000" w:themeColor="text1"/>
                <w:sz w:val="24"/>
                <w:szCs w:val="24"/>
              </w:rPr>
            </w:pPr>
            <w:r w:rsidRPr="003B798E">
              <w:rPr>
                <w:rFonts w:ascii="Times New Roman" w:hAnsi="Times New Roman" w:cs="Times New Roman"/>
                <w:b/>
                <w:color w:val="000000" w:themeColor="text1"/>
                <w:sz w:val="24"/>
                <w:szCs w:val="24"/>
              </w:rPr>
              <w:t>4</w:t>
            </w:r>
          </w:p>
        </w:tc>
        <w:tc>
          <w:tcPr>
            <w:tcW w:w="851" w:type="pct"/>
            <w:gridSpan w:val="3"/>
            <w:tcBorders>
              <w:top w:val="single" w:sz="4" w:space="0" w:color="auto"/>
              <w:left w:val="single" w:sz="4" w:space="0" w:color="auto"/>
              <w:right w:val="single" w:sz="4" w:space="0" w:color="auto"/>
            </w:tcBorders>
            <w:shd w:val="clear" w:color="auto" w:fill="auto"/>
          </w:tcPr>
          <w:p w:rsidR="007B1B81" w:rsidRPr="003B798E" w:rsidRDefault="007B1B81" w:rsidP="007B1B81">
            <w:pPr>
              <w:rPr>
                <w:rFonts w:ascii="Times New Roman" w:hAnsi="Times New Roman" w:cs="Times New Roman"/>
                <w:color w:val="000000" w:themeColor="text1"/>
                <w:sz w:val="24"/>
                <w:szCs w:val="24"/>
              </w:rPr>
            </w:pPr>
          </w:p>
        </w:tc>
      </w:tr>
      <w:tr w:rsidR="003B798E" w:rsidRPr="003B798E" w:rsidTr="007B1B81">
        <w:tblPrEx>
          <w:tblLook w:val="0000" w:firstRow="0" w:lastRow="0" w:firstColumn="0" w:lastColumn="0" w:noHBand="0" w:noVBand="0"/>
        </w:tblPrEx>
        <w:trPr>
          <w:trHeight w:val="561"/>
        </w:trPr>
        <w:tc>
          <w:tcPr>
            <w:tcW w:w="1282" w:type="pct"/>
            <w:vMerge/>
            <w:tcBorders>
              <w:left w:val="single" w:sz="4" w:space="0" w:color="auto"/>
            </w:tcBorders>
          </w:tcPr>
          <w:p w:rsidR="007B1B81" w:rsidRPr="003B798E" w:rsidRDefault="007B1B81" w:rsidP="007B1B81">
            <w:pPr>
              <w:spacing w:after="0"/>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Практическое занятие №40 Выполнение чертежа планировки участка или зоны с расстановкой оборудования</w:t>
            </w:r>
          </w:p>
        </w:tc>
        <w:tc>
          <w:tcPr>
            <w:tcW w:w="568" w:type="pct"/>
            <w:tcBorders>
              <w:right w:val="single" w:sz="4" w:space="0" w:color="auto"/>
            </w:tcBorders>
            <w:shd w:val="clear" w:color="auto" w:fill="auto"/>
          </w:tcPr>
          <w:p w:rsidR="007B1B81" w:rsidRPr="003B798E" w:rsidRDefault="007B1B81" w:rsidP="007B1B81">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right w:val="single" w:sz="4" w:space="0" w:color="auto"/>
            </w:tcBorders>
            <w:shd w:val="clear" w:color="auto" w:fill="auto"/>
          </w:tcPr>
          <w:p w:rsidR="007B1B81" w:rsidRPr="003B798E" w:rsidRDefault="004F1EB6" w:rsidP="007B1B8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7B1B81" w:rsidRPr="003B798E">
              <w:rPr>
                <w:rFonts w:ascii="Times New Roman" w:hAnsi="Times New Roman" w:cs="Times New Roman"/>
                <w:color w:val="000000" w:themeColor="text1"/>
                <w:sz w:val="24"/>
                <w:szCs w:val="24"/>
              </w:rPr>
              <w:t>6.2</w:t>
            </w:r>
          </w:p>
        </w:tc>
      </w:tr>
      <w:tr w:rsidR="003B798E" w:rsidRPr="003B798E" w:rsidTr="007B1B81">
        <w:tblPrEx>
          <w:tblLook w:val="0000" w:firstRow="0" w:lastRow="0" w:firstColumn="0" w:lastColumn="0" w:noHBand="0" w:noVBand="0"/>
        </w:tblPrEx>
        <w:trPr>
          <w:trHeight w:val="561"/>
        </w:trPr>
        <w:tc>
          <w:tcPr>
            <w:tcW w:w="1282" w:type="pct"/>
            <w:vMerge/>
            <w:tcBorders>
              <w:left w:val="single" w:sz="4" w:space="0" w:color="auto"/>
            </w:tcBorders>
          </w:tcPr>
          <w:p w:rsidR="007B1B81" w:rsidRPr="003B798E" w:rsidRDefault="007B1B81" w:rsidP="007B1B81">
            <w:pPr>
              <w:spacing w:after="0"/>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7B1B81" w:rsidRPr="003B798E" w:rsidRDefault="007B1B81" w:rsidP="007B1B81">
            <w:pPr>
              <w:spacing w:after="0"/>
              <w:rPr>
                <w:rFonts w:ascii="Times New Roman" w:hAnsi="Times New Roman" w:cs="Times New Roman"/>
                <w:i/>
                <w:color w:val="000000" w:themeColor="text1"/>
                <w:sz w:val="24"/>
                <w:szCs w:val="24"/>
              </w:rPr>
            </w:pPr>
            <w:r w:rsidRPr="003B798E">
              <w:rPr>
                <w:rFonts w:ascii="Times New Roman" w:hAnsi="Times New Roman" w:cs="Times New Roman"/>
                <w:i/>
                <w:color w:val="000000" w:themeColor="text1"/>
                <w:sz w:val="24"/>
                <w:szCs w:val="24"/>
              </w:rPr>
              <w:t>Практическое занятие №41 Выполнение чертежа планировки участка или зоны с расстановкой оборудования</w:t>
            </w:r>
          </w:p>
        </w:tc>
        <w:tc>
          <w:tcPr>
            <w:tcW w:w="568" w:type="pct"/>
            <w:tcBorders>
              <w:right w:val="single" w:sz="4" w:space="0" w:color="auto"/>
            </w:tcBorders>
            <w:shd w:val="clear" w:color="auto" w:fill="auto"/>
          </w:tcPr>
          <w:p w:rsidR="007B1B81" w:rsidRPr="003B798E" w:rsidRDefault="007B1B81" w:rsidP="007B1B81">
            <w:pPr>
              <w:rPr>
                <w:rFonts w:ascii="Times New Roman" w:hAnsi="Times New Roman" w:cs="Times New Roman"/>
                <w:i/>
                <w:color w:val="000000" w:themeColor="text1"/>
                <w:sz w:val="24"/>
                <w:szCs w:val="24"/>
              </w:rPr>
            </w:pPr>
            <w:r w:rsidRPr="003B798E">
              <w:rPr>
                <w:rFonts w:ascii="Times New Roman" w:hAnsi="Times New Roman" w:cs="Times New Roman"/>
                <w:i/>
                <w:color w:val="000000" w:themeColor="text1"/>
                <w:sz w:val="24"/>
                <w:szCs w:val="24"/>
              </w:rPr>
              <w:t>2</w:t>
            </w:r>
          </w:p>
        </w:tc>
        <w:tc>
          <w:tcPr>
            <w:tcW w:w="851" w:type="pct"/>
            <w:gridSpan w:val="3"/>
            <w:tcBorders>
              <w:top w:val="single" w:sz="4" w:space="0" w:color="auto"/>
              <w:left w:val="single" w:sz="4" w:space="0" w:color="auto"/>
              <w:right w:val="single" w:sz="4" w:space="0" w:color="auto"/>
            </w:tcBorders>
            <w:shd w:val="clear" w:color="auto" w:fill="auto"/>
          </w:tcPr>
          <w:p w:rsidR="007B1B81" w:rsidRPr="003B798E" w:rsidRDefault="004F1EB6" w:rsidP="007B1B81">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ПК </w:t>
            </w:r>
            <w:r w:rsidR="007B1B81" w:rsidRPr="003B798E">
              <w:rPr>
                <w:rFonts w:ascii="Times New Roman" w:hAnsi="Times New Roman" w:cs="Times New Roman"/>
                <w:i/>
                <w:color w:val="000000" w:themeColor="text1"/>
                <w:sz w:val="24"/>
                <w:szCs w:val="24"/>
              </w:rPr>
              <w:t>6.2</w:t>
            </w:r>
          </w:p>
        </w:tc>
      </w:tr>
      <w:tr w:rsidR="003B798E" w:rsidRPr="003B798E" w:rsidTr="007B1B81">
        <w:tblPrEx>
          <w:tblLook w:val="0000" w:firstRow="0" w:lastRow="0" w:firstColumn="0" w:lastColumn="0" w:noHBand="0" w:noVBand="0"/>
        </w:tblPrEx>
        <w:trPr>
          <w:trHeight w:val="420"/>
        </w:trPr>
        <w:tc>
          <w:tcPr>
            <w:tcW w:w="5000" w:type="pct"/>
            <w:gridSpan w:val="6"/>
            <w:tcBorders>
              <w:left w:val="single" w:sz="4" w:space="0" w:color="auto"/>
              <w:right w:val="single" w:sz="4" w:space="0" w:color="auto"/>
            </w:tcBorders>
          </w:tcPr>
          <w:p w:rsidR="007B1B81" w:rsidRPr="003B798E" w:rsidRDefault="007B1B81" w:rsidP="007B1B81">
            <w:pPr>
              <w:rPr>
                <w:rFonts w:ascii="Times New Roman" w:hAnsi="Times New Roman" w:cs="Times New Roman"/>
                <w:i/>
                <w:color w:val="000000" w:themeColor="text1"/>
                <w:sz w:val="24"/>
                <w:szCs w:val="24"/>
              </w:rPr>
            </w:pPr>
            <w:r w:rsidRPr="003B798E">
              <w:rPr>
                <w:rFonts w:ascii="Times New Roman" w:hAnsi="Times New Roman" w:cs="Times New Roman"/>
                <w:color w:val="000000" w:themeColor="text1"/>
                <w:sz w:val="24"/>
                <w:szCs w:val="24"/>
              </w:rPr>
              <w:t>Раздел 5 Общие сведения о машинной графике</w:t>
            </w:r>
          </w:p>
        </w:tc>
      </w:tr>
      <w:tr w:rsidR="003B798E" w:rsidRPr="003B798E" w:rsidTr="00471C36">
        <w:tblPrEx>
          <w:tblLook w:val="0000" w:firstRow="0" w:lastRow="0" w:firstColumn="0" w:lastColumn="0" w:noHBand="0" w:noVBand="0"/>
        </w:tblPrEx>
        <w:trPr>
          <w:trHeight w:val="1320"/>
        </w:trPr>
        <w:tc>
          <w:tcPr>
            <w:tcW w:w="1282" w:type="pct"/>
            <w:tcBorders>
              <w:left w:val="single" w:sz="4" w:space="0" w:color="auto"/>
            </w:tcBorders>
          </w:tcPr>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Тема 5.1</w:t>
            </w:r>
          </w:p>
          <w:p w:rsidR="007B1B81" w:rsidRPr="003B798E" w:rsidRDefault="007B1B81" w:rsidP="007B1B81">
            <w:pPr>
              <w:spacing w:after="0"/>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Системы автоматизированного проектирования на персональных компьютерах</w:t>
            </w:r>
          </w:p>
        </w:tc>
        <w:tc>
          <w:tcPr>
            <w:tcW w:w="2299" w:type="pct"/>
            <w:tcBorders>
              <w:top w:val="single" w:sz="4" w:space="0" w:color="auto"/>
              <w:right w:val="nil"/>
            </w:tcBorders>
            <w:shd w:val="clear" w:color="auto" w:fill="auto"/>
          </w:tcPr>
          <w:p w:rsidR="007B1B81" w:rsidRPr="003B798E" w:rsidRDefault="007B1B81" w:rsidP="004F1EB6">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Системы автоматизированного проектирования Компас или Авто Кад</w:t>
            </w:r>
          </w:p>
        </w:tc>
        <w:tc>
          <w:tcPr>
            <w:tcW w:w="568" w:type="pct"/>
            <w:tcBorders>
              <w:right w:val="single" w:sz="4" w:space="0" w:color="auto"/>
            </w:tcBorders>
            <w:shd w:val="clear" w:color="auto" w:fill="auto"/>
          </w:tcPr>
          <w:p w:rsidR="007B1B81" w:rsidRPr="003B798E" w:rsidRDefault="00471C36" w:rsidP="00471C36">
            <w:pPr>
              <w:rPr>
                <w:rFonts w:ascii="Times New Roman" w:hAnsi="Times New Roman" w:cs="Times New Roman"/>
                <w:color w:val="000000" w:themeColor="text1"/>
                <w:sz w:val="24"/>
                <w:szCs w:val="24"/>
              </w:rPr>
            </w:pPr>
            <w:r w:rsidRPr="003B798E">
              <w:rPr>
                <w:rFonts w:ascii="Times New Roman" w:hAnsi="Times New Roman" w:cs="Times New Roman"/>
                <w:color w:val="000000" w:themeColor="text1"/>
                <w:sz w:val="24"/>
                <w:szCs w:val="24"/>
              </w:rPr>
              <w:t>6</w:t>
            </w:r>
          </w:p>
        </w:tc>
        <w:tc>
          <w:tcPr>
            <w:tcW w:w="851" w:type="pct"/>
            <w:gridSpan w:val="3"/>
            <w:tcBorders>
              <w:top w:val="single" w:sz="4" w:space="0" w:color="auto"/>
              <w:left w:val="single" w:sz="4" w:space="0" w:color="auto"/>
              <w:right w:val="single" w:sz="4" w:space="0" w:color="auto"/>
            </w:tcBorders>
            <w:shd w:val="clear" w:color="auto" w:fill="auto"/>
          </w:tcPr>
          <w:p w:rsidR="007B1B81" w:rsidRPr="003B798E" w:rsidRDefault="004F1EB6" w:rsidP="007B1B8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ПК </w:t>
            </w:r>
            <w:r w:rsidR="007B1B81" w:rsidRPr="003B798E">
              <w:rPr>
                <w:rFonts w:ascii="Times New Roman" w:hAnsi="Times New Roman" w:cs="Times New Roman"/>
                <w:color w:val="000000" w:themeColor="text1"/>
                <w:sz w:val="24"/>
                <w:szCs w:val="24"/>
              </w:rPr>
              <w:t>6.3</w:t>
            </w:r>
            <w:r w:rsidR="00471C36" w:rsidRPr="003B798E">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lang w:val="en-US"/>
              </w:rPr>
              <w:t xml:space="preserve"> ОК 0</w:t>
            </w:r>
            <w:r w:rsidR="00471C36" w:rsidRPr="003B798E">
              <w:rPr>
                <w:rFonts w:ascii="Times New Roman" w:hAnsi="Times New Roman" w:cs="Times New Roman"/>
                <w:i/>
                <w:color w:val="000000" w:themeColor="text1"/>
                <w:sz w:val="24"/>
                <w:szCs w:val="24"/>
                <w:lang w:val="en-US"/>
              </w:rPr>
              <w:t>5</w:t>
            </w:r>
          </w:p>
        </w:tc>
      </w:tr>
      <w:tr w:rsidR="00471C36" w:rsidRPr="003B798E" w:rsidTr="00471C36">
        <w:tblPrEx>
          <w:tblLook w:val="0000" w:firstRow="0" w:lastRow="0" w:firstColumn="0" w:lastColumn="0" w:noHBand="0" w:noVBand="0"/>
        </w:tblPrEx>
        <w:trPr>
          <w:trHeight w:val="403"/>
        </w:trPr>
        <w:tc>
          <w:tcPr>
            <w:tcW w:w="1282" w:type="pct"/>
            <w:tcBorders>
              <w:left w:val="single" w:sz="4" w:space="0" w:color="auto"/>
            </w:tcBorders>
          </w:tcPr>
          <w:p w:rsidR="00471C36" w:rsidRPr="005A3903" w:rsidRDefault="005A3903" w:rsidP="007B1B81">
            <w:pPr>
              <w:rPr>
                <w:rFonts w:ascii="Times New Roman" w:hAnsi="Times New Roman" w:cs="Times New Roman"/>
                <w:b/>
                <w:color w:val="000000" w:themeColor="text1"/>
                <w:sz w:val="24"/>
                <w:szCs w:val="24"/>
              </w:rPr>
            </w:pPr>
            <w:r w:rsidRPr="005A3903">
              <w:rPr>
                <w:rFonts w:ascii="Times New Roman" w:hAnsi="Times New Roman" w:cs="Times New Roman"/>
                <w:b/>
                <w:color w:val="000000" w:themeColor="text1"/>
                <w:sz w:val="24"/>
                <w:szCs w:val="24"/>
              </w:rPr>
              <w:t>Итого</w:t>
            </w:r>
          </w:p>
        </w:tc>
        <w:tc>
          <w:tcPr>
            <w:tcW w:w="2299" w:type="pct"/>
            <w:tcBorders>
              <w:top w:val="single" w:sz="4" w:space="0" w:color="auto"/>
              <w:right w:val="nil"/>
            </w:tcBorders>
            <w:shd w:val="clear" w:color="auto" w:fill="auto"/>
          </w:tcPr>
          <w:p w:rsidR="00471C36" w:rsidRPr="003B798E" w:rsidRDefault="00471C36" w:rsidP="00471C36">
            <w:pPr>
              <w:spacing w:after="0"/>
              <w:rPr>
                <w:rFonts w:ascii="Times New Roman" w:hAnsi="Times New Roman" w:cs="Times New Roman"/>
                <w:b/>
                <w:i/>
                <w:color w:val="000000" w:themeColor="text1"/>
                <w:sz w:val="24"/>
                <w:szCs w:val="24"/>
              </w:rPr>
            </w:pPr>
          </w:p>
        </w:tc>
        <w:tc>
          <w:tcPr>
            <w:tcW w:w="568" w:type="pct"/>
            <w:tcBorders>
              <w:right w:val="single" w:sz="4" w:space="0" w:color="auto"/>
            </w:tcBorders>
            <w:shd w:val="clear" w:color="auto" w:fill="auto"/>
          </w:tcPr>
          <w:p w:rsidR="00471C36" w:rsidRPr="003B798E" w:rsidRDefault="00471C36" w:rsidP="007B1B81">
            <w:pPr>
              <w:rPr>
                <w:rFonts w:ascii="Times New Roman" w:hAnsi="Times New Roman" w:cs="Times New Roman"/>
                <w:b/>
                <w:i/>
                <w:color w:val="000000" w:themeColor="text1"/>
                <w:sz w:val="24"/>
                <w:szCs w:val="24"/>
              </w:rPr>
            </w:pPr>
            <w:r w:rsidRPr="003B798E">
              <w:rPr>
                <w:rFonts w:ascii="Times New Roman" w:hAnsi="Times New Roman" w:cs="Times New Roman"/>
                <w:b/>
                <w:color w:val="000000" w:themeColor="text1"/>
                <w:sz w:val="24"/>
                <w:szCs w:val="24"/>
              </w:rPr>
              <w:t>90</w:t>
            </w:r>
          </w:p>
        </w:tc>
        <w:tc>
          <w:tcPr>
            <w:tcW w:w="851" w:type="pct"/>
            <w:gridSpan w:val="3"/>
            <w:tcBorders>
              <w:top w:val="single" w:sz="4" w:space="0" w:color="auto"/>
              <w:left w:val="single" w:sz="4" w:space="0" w:color="auto"/>
              <w:right w:val="single" w:sz="4" w:space="0" w:color="auto"/>
            </w:tcBorders>
            <w:shd w:val="clear" w:color="auto" w:fill="auto"/>
          </w:tcPr>
          <w:p w:rsidR="00471C36" w:rsidRPr="003B798E" w:rsidRDefault="00471C36" w:rsidP="00471C36">
            <w:pPr>
              <w:spacing w:after="0" w:line="240" w:lineRule="auto"/>
              <w:rPr>
                <w:rFonts w:ascii="Times New Roman" w:hAnsi="Times New Roman" w:cs="Times New Roman"/>
                <w:i/>
                <w:color w:val="000000" w:themeColor="text1"/>
                <w:sz w:val="24"/>
                <w:szCs w:val="24"/>
              </w:rPr>
            </w:pPr>
          </w:p>
        </w:tc>
      </w:tr>
    </w:tbl>
    <w:p w:rsidR="009B69C5" w:rsidRPr="003B798E" w:rsidRDefault="009B69C5" w:rsidP="009B69C5">
      <w:pPr>
        <w:rPr>
          <w:rFonts w:ascii="Times New Roman" w:hAnsi="Times New Roman"/>
          <w:i/>
          <w:color w:val="000000" w:themeColor="text1"/>
          <w:sz w:val="24"/>
          <w:szCs w:val="24"/>
        </w:rPr>
      </w:pPr>
    </w:p>
    <w:p w:rsidR="009B69C5" w:rsidRPr="003B798E" w:rsidRDefault="009B69C5" w:rsidP="009B69C5">
      <w:pPr>
        <w:rPr>
          <w:rFonts w:ascii="Times New Roman" w:hAnsi="Times New Roman"/>
          <w:i/>
          <w:color w:val="000000" w:themeColor="text1"/>
          <w:sz w:val="24"/>
          <w:szCs w:val="24"/>
        </w:rPr>
      </w:pPr>
    </w:p>
    <w:p w:rsidR="009B69C5" w:rsidRPr="00DC6861" w:rsidRDefault="009B69C5" w:rsidP="009B69C5">
      <w:pPr>
        <w:rPr>
          <w:rFonts w:ascii="Times New Roman" w:hAnsi="Times New Roman"/>
          <w:i/>
          <w:sz w:val="24"/>
          <w:szCs w:val="24"/>
        </w:rPr>
      </w:pPr>
    </w:p>
    <w:p w:rsidR="009B69C5" w:rsidRPr="00DC6861" w:rsidRDefault="009B69C5" w:rsidP="009B69C5">
      <w:pPr>
        <w:rPr>
          <w:rFonts w:ascii="Times New Roman" w:hAnsi="Times New Roman"/>
          <w:i/>
          <w:sz w:val="24"/>
          <w:szCs w:val="24"/>
        </w:rPr>
      </w:pPr>
    </w:p>
    <w:p w:rsidR="009B69C5" w:rsidRPr="00DC6861" w:rsidRDefault="009B69C5" w:rsidP="009B69C5">
      <w:pPr>
        <w:rPr>
          <w:rFonts w:ascii="Times New Roman" w:hAnsi="Times New Roman"/>
          <w:i/>
          <w:sz w:val="24"/>
          <w:szCs w:val="24"/>
        </w:rPr>
        <w:sectPr w:rsidR="009B69C5" w:rsidRPr="00DC6861" w:rsidSect="009B69C5">
          <w:footerReference w:type="even" r:id="rId20"/>
          <w:footerReference w:type="default" r:id="rId21"/>
          <w:pgSz w:w="16838" w:h="11906" w:orient="landscape"/>
          <w:pgMar w:top="1701" w:right="1134" w:bottom="851" w:left="284" w:header="708" w:footer="708" w:gutter="0"/>
          <w:cols w:space="708"/>
          <w:docGrid w:linePitch="360"/>
        </w:sectPr>
      </w:pPr>
    </w:p>
    <w:p w:rsidR="009B69C5" w:rsidRPr="00DC6861" w:rsidRDefault="009B69C5" w:rsidP="009B69C5">
      <w:pPr>
        <w:rPr>
          <w:rFonts w:ascii="Times New Roman" w:hAnsi="Times New Roman"/>
          <w:i/>
          <w:sz w:val="24"/>
          <w:szCs w:val="24"/>
        </w:rPr>
      </w:pPr>
      <w:r w:rsidRPr="00DC6861">
        <w:rPr>
          <w:rFonts w:ascii="Times New Roman" w:hAnsi="Times New Roman"/>
          <w:i/>
          <w:sz w:val="24"/>
          <w:szCs w:val="24"/>
        </w:rPr>
        <w:t>3. ПРИМЕРНЫЕ УСЛОВИЯ РЕАЛИЗАЦИИ ПРОГРАММЫ</w:t>
      </w:r>
    </w:p>
    <w:p w:rsidR="009B69C5" w:rsidRPr="002A2F1C" w:rsidRDefault="009B69C5" w:rsidP="009B69C5">
      <w:pPr>
        <w:rPr>
          <w:rFonts w:ascii="Times New Roman" w:hAnsi="Times New Roman"/>
          <w:b/>
          <w:bCs/>
          <w:i/>
          <w:sz w:val="24"/>
          <w:szCs w:val="24"/>
        </w:rPr>
      </w:pPr>
      <w:r w:rsidRPr="002A2F1C">
        <w:rPr>
          <w:rFonts w:ascii="Times New Roman" w:hAnsi="Times New Roman"/>
          <w:b/>
          <w:bCs/>
          <w:i/>
          <w:sz w:val="24"/>
          <w:szCs w:val="24"/>
        </w:rPr>
        <w:t>3.1. Материально-техническое обеспечение</w:t>
      </w:r>
    </w:p>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C6861">
        <w:rPr>
          <w:rFonts w:ascii="Times New Roman" w:hAnsi="Times New Roman"/>
        </w:rPr>
        <w:t>Реализация программы дисциплины требует наличие учебного кабинета «Инженерная гра</w:t>
      </w:r>
      <w:r>
        <w:rPr>
          <w:rFonts w:ascii="Times New Roman" w:hAnsi="Times New Roman"/>
        </w:rPr>
        <w:t>фика</w:t>
      </w:r>
      <w:r w:rsidRPr="00DC6861">
        <w:rPr>
          <w:rFonts w:ascii="Times New Roman" w:hAnsi="Times New Roman"/>
        </w:rPr>
        <w:t xml:space="preserve">». </w:t>
      </w:r>
    </w:p>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DC6861">
        <w:rPr>
          <w:rFonts w:ascii="Times New Roman" w:hAnsi="Times New Roman"/>
          <w:bCs/>
        </w:rPr>
        <w:t>Оборудование учебного кабинета и рабочих мест кабинетов</w:t>
      </w:r>
    </w:p>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Pr>
          <w:rFonts w:ascii="Times New Roman" w:hAnsi="Times New Roman"/>
          <w:bCs/>
        </w:rPr>
        <w:t xml:space="preserve">1) Доска учебная. </w:t>
      </w:r>
    </w:p>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Pr>
          <w:rFonts w:ascii="Times New Roman" w:hAnsi="Times New Roman"/>
          <w:bCs/>
        </w:rPr>
        <w:t>2) Рабочие</w:t>
      </w:r>
      <w:r w:rsidRPr="00DC6861">
        <w:rPr>
          <w:rFonts w:ascii="Times New Roman" w:hAnsi="Times New Roman"/>
          <w:bCs/>
        </w:rPr>
        <w:t xml:space="preserve"> мест</w:t>
      </w:r>
      <w:r>
        <w:rPr>
          <w:rFonts w:ascii="Times New Roman" w:hAnsi="Times New Roman"/>
          <w:bCs/>
        </w:rPr>
        <w:t>а по количеству обучающихся.</w:t>
      </w:r>
    </w:p>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DC6861">
        <w:rPr>
          <w:rFonts w:ascii="Times New Roman" w:hAnsi="Times New Roman"/>
          <w:bCs/>
        </w:rPr>
        <w:t>3) Рабочее место</w:t>
      </w:r>
      <w:r>
        <w:rPr>
          <w:rFonts w:ascii="Times New Roman" w:hAnsi="Times New Roman"/>
          <w:bCs/>
        </w:rPr>
        <w:t xml:space="preserve"> для </w:t>
      </w:r>
      <w:r w:rsidRPr="00DC6861">
        <w:rPr>
          <w:rFonts w:ascii="Times New Roman" w:hAnsi="Times New Roman"/>
          <w:bCs/>
        </w:rPr>
        <w:t>преподавателя.</w:t>
      </w:r>
    </w:p>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DC6861">
        <w:rPr>
          <w:rFonts w:ascii="Times New Roman" w:hAnsi="Times New Roman"/>
          <w:bCs/>
        </w:rPr>
        <w:t>4) Наглядные п</w:t>
      </w:r>
      <w:r>
        <w:rPr>
          <w:rFonts w:ascii="Times New Roman" w:hAnsi="Times New Roman"/>
          <w:bCs/>
        </w:rPr>
        <w:t>особия (детали</w:t>
      </w:r>
      <w:r w:rsidRPr="00816486">
        <w:rPr>
          <w:rFonts w:ascii="Times New Roman" w:hAnsi="Times New Roman"/>
          <w:bCs/>
        </w:rPr>
        <w:t xml:space="preserve">, </w:t>
      </w:r>
      <w:r>
        <w:rPr>
          <w:rFonts w:ascii="Times New Roman" w:hAnsi="Times New Roman"/>
          <w:bCs/>
        </w:rPr>
        <w:t>сборочные узлы плакаты</w:t>
      </w:r>
      <w:r w:rsidRPr="00DC6861">
        <w:rPr>
          <w:rFonts w:ascii="Times New Roman" w:hAnsi="Times New Roman"/>
          <w:bCs/>
        </w:rPr>
        <w:t>, модели и др.).</w:t>
      </w:r>
    </w:p>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DC6861">
        <w:rPr>
          <w:rFonts w:ascii="Times New Roman" w:hAnsi="Times New Roman"/>
          <w:bCs/>
        </w:rPr>
        <w:t>5) Комплект</w:t>
      </w:r>
      <w:r>
        <w:rPr>
          <w:rFonts w:ascii="Times New Roman" w:hAnsi="Times New Roman"/>
          <w:bCs/>
        </w:rPr>
        <w:t>ы</w:t>
      </w:r>
      <w:r w:rsidRPr="00DC6861">
        <w:rPr>
          <w:rFonts w:ascii="Times New Roman" w:hAnsi="Times New Roman"/>
          <w:bCs/>
        </w:rPr>
        <w:t xml:space="preserve"> учебно-методической</w:t>
      </w:r>
      <w:r>
        <w:rPr>
          <w:rFonts w:ascii="Times New Roman" w:hAnsi="Times New Roman"/>
          <w:bCs/>
        </w:rPr>
        <w:t xml:space="preserve"> и нормативной</w:t>
      </w:r>
      <w:r w:rsidRPr="00DC6861">
        <w:rPr>
          <w:rFonts w:ascii="Times New Roman" w:hAnsi="Times New Roman"/>
          <w:bCs/>
        </w:rPr>
        <w:t xml:space="preserve"> документации.</w:t>
      </w:r>
    </w:p>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DC6861">
        <w:rPr>
          <w:rFonts w:ascii="Times New Roman" w:hAnsi="Times New Roman"/>
          <w:bCs/>
          <w:sz w:val="24"/>
          <w:szCs w:val="24"/>
        </w:rPr>
        <w:t>Технические средства обучения:</w:t>
      </w:r>
    </w:p>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компьютер;</w:t>
      </w:r>
    </w:p>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принтер</w:t>
      </w:r>
      <w:r w:rsidRPr="00DC6861">
        <w:rPr>
          <w:rFonts w:ascii="Times New Roman" w:hAnsi="Times New Roman"/>
          <w:bCs/>
          <w:sz w:val="24"/>
          <w:szCs w:val="24"/>
        </w:rPr>
        <w:t>;</w:t>
      </w:r>
    </w:p>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-графопостроитель (плоттер)</w:t>
      </w:r>
      <w:r w:rsidRPr="00DC6861">
        <w:rPr>
          <w:rFonts w:ascii="Times New Roman" w:hAnsi="Times New Roman"/>
          <w:bCs/>
          <w:sz w:val="24"/>
          <w:szCs w:val="24"/>
        </w:rPr>
        <w:t>;</w:t>
      </w:r>
    </w:p>
    <w:p w:rsidR="009B69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43B83">
        <w:rPr>
          <w:rFonts w:ascii="Times New Roman" w:hAnsi="Times New Roman"/>
          <w:bCs/>
          <w:sz w:val="24"/>
          <w:szCs w:val="24"/>
        </w:rPr>
        <w:t>-проектор с экраном</w:t>
      </w:r>
    </w:p>
    <w:p w:rsidR="009B69C5" w:rsidRPr="00643B83"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643B83">
        <w:rPr>
          <w:rFonts w:ascii="Times New Roman" w:hAnsi="Times New Roman"/>
          <w:sz w:val="24"/>
          <w:szCs w:val="24"/>
        </w:rPr>
        <w:t>- программное обеспечение «Компас»</w:t>
      </w:r>
      <w:r w:rsidRPr="00A05025">
        <w:rPr>
          <w:rFonts w:ascii="Times New Roman" w:hAnsi="Times New Roman"/>
          <w:sz w:val="24"/>
          <w:szCs w:val="24"/>
        </w:rPr>
        <w:t xml:space="preserve">, </w:t>
      </w:r>
      <w:r w:rsidRPr="00643B83">
        <w:rPr>
          <w:rFonts w:ascii="Times New Roman" w:hAnsi="Times New Roman"/>
          <w:sz w:val="24"/>
          <w:szCs w:val="24"/>
        </w:rPr>
        <w:t>«</w:t>
      </w:r>
      <w:r w:rsidRPr="00643B83">
        <w:rPr>
          <w:rFonts w:ascii="Times New Roman" w:hAnsi="Times New Roman"/>
          <w:sz w:val="24"/>
          <w:szCs w:val="24"/>
          <w:lang w:val="en-US"/>
        </w:rPr>
        <w:t>AutoCAD</w:t>
      </w:r>
      <w:r w:rsidRPr="00643B83">
        <w:rPr>
          <w:rFonts w:ascii="Times New Roman" w:hAnsi="Times New Roman"/>
          <w:sz w:val="24"/>
          <w:szCs w:val="24"/>
        </w:rPr>
        <w:t>»</w:t>
      </w:r>
    </w:p>
    <w:p w:rsidR="009B69C5" w:rsidRPr="00643B83"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rsidR="009B69C5" w:rsidRPr="002A2F1C" w:rsidRDefault="009B69C5" w:rsidP="009B69C5">
      <w:pPr>
        <w:rPr>
          <w:rFonts w:ascii="Times New Roman" w:hAnsi="Times New Roman"/>
          <w:b/>
          <w:i/>
          <w:sz w:val="24"/>
          <w:szCs w:val="24"/>
        </w:rPr>
      </w:pPr>
      <w:r w:rsidRPr="002A2F1C">
        <w:rPr>
          <w:rFonts w:ascii="Times New Roman" w:hAnsi="Times New Roman"/>
          <w:b/>
          <w:i/>
          <w:sz w:val="24"/>
          <w:szCs w:val="24"/>
        </w:rPr>
        <w:t>3.2. Информационное обеспечение обучения</w:t>
      </w:r>
    </w:p>
    <w:p w:rsidR="009B69C5" w:rsidRPr="00B80948" w:rsidRDefault="009B69C5" w:rsidP="009B69C5">
      <w:pPr>
        <w:rPr>
          <w:rFonts w:ascii="Times New Roman" w:hAnsi="Times New Roman"/>
          <w:bCs/>
          <w:sz w:val="24"/>
          <w:szCs w:val="24"/>
        </w:rPr>
      </w:pPr>
      <w:r w:rsidRPr="00B80948">
        <w:rPr>
          <w:rFonts w:ascii="Times New Roman" w:hAnsi="Times New Roman"/>
          <w:bCs/>
          <w:sz w:val="24"/>
          <w:szCs w:val="24"/>
        </w:rPr>
        <w:t>Перечень используемых учебных изданий, Интернет-ресурсов, дополнительной литературы</w:t>
      </w:r>
    </w:p>
    <w:p w:rsidR="009B69C5" w:rsidRPr="00B80948" w:rsidRDefault="009B69C5" w:rsidP="009B69C5">
      <w:pPr>
        <w:rPr>
          <w:rFonts w:ascii="Times New Roman" w:hAnsi="Times New Roman"/>
          <w:b/>
          <w:bCs/>
          <w:sz w:val="24"/>
          <w:szCs w:val="24"/>
        </w:rPr>
      </w:pPr>
      <w:r w:rsidRPr="00B80948">
        <w:rPr>
          <w:rFonts w:ascii="Times New Roman" w:hAnsi="Times New Roman"/>
          <w:b/>
          <w:bCs/>
          <w:sz w:val="24"/>
          <w:szCs w:val="24"/>
        </w:rPr>
        <w:t>Основные источники (печатные издания):</w:t>
      </w:r>
    </w:p>
    <w:p w:rsidR="009B69C5" w:rsidRPr="00B80948" w:rsidRDefault="009B69C5" w:rsidP="00B80948">
      <w:pPr>
        <w:pStyle w:val="ae"/>
        <w:numPr>
          <w:ilvl w:val="3"/>
          <w:numId w:val="38"/>
        </w:numPr>
        <w:ind w:left="709" w:hanging="709"/>
        <w:contextualSpacing/>
        <w:rPr>
          <w:bCs/>
        </w:rPr>
      </w:pPr>
      <w:r w:rsidRPr="00B80948">
        <w:rPr>
          <w:bCs/>
        </w:rPr>
        <w:t>Чекмарев А.А. Инженерная графика, машиностроительное черчение: учебник/ А.А. Чекмарев. - М.: ИНФРА - М, 2014. –  396 с.</w:t>
      </w:r>
    </w:p>
    <w:p w:rsidR="009B69C5" w:rsidRPr="00B80948" w:rsidRDefault="009B69C5" w:rsidP="00B80948">
      <w:pPr>
        <w:pStyle w:val="ae"/>
        <w:numPr>
          <w:ilvl w:val="3"/>
          <w:numId w:val="38"/>
        </w:numPr>
        <w:ind w:left="709" w:hanging="709"/>
        <w:contextualSpacing/>
        <w:rPr>
          <w:bCs/>
        </w:rPr>
      </w:pPr>
      <w:r w:rsidRPr="00B80948">
        <w:rPr>
          <w:bCs/>
        </w:rPr>
        <w:t>Бродский, А.М. Инженерная графика/ А.М. Бродский, Э.М. Фазлулин, В.А. Халгинов.  – М.: Академия, 2015. – 400 с.</w:t>
      </w:r>
    </w:p>
    <w:p w:rsidR="009B69C5" w:rsidRPr="002A2F1C" w:rsidRDefault="009B69C5" w:rsidP="00B80948">
      <w:pPr>
        <w:pStyle w:val="ae"/>
        <w:numPr>
          <w:ilvl w:val="3"/>
          <w:numId w:val="38"/>
        </w:numPr>
        <w:spacing w:before="0" w:after="0"/>
        <w:ind w:left="709" w:hanging="709"/>
        <w:contextualSpacing/>
        <w:rPr>
          <w:bCs/>
        </w:rPr>
      </w:pPr>
      <w:r w:rsidRPr="002A2F1C">
        <w:t xml:space="preserve">Инженерная графика учебник 320 с. 2017 Печатное издание. Электронная версия в </w:t>
      </w:r>
      <w:r w:rsidRPr="002A2F1C">
        <w:rPr>
          <w:bCs/>
        </w:rPr>
        <w:t xml:space="preserve">ЭБ  </w:t>
      </w:r>
    </w:p>
    <w:p w:rsidR="009B69C5" w:rsidRDefault="009B69C5" w:rsidP="009B69C5">
      <w:pPr>
        <w:rPr>
          <w:rFonts w:ascii="Times New Roman" w:hAnsi="Times New Roman"/>
          <w:bCs/>
          <w:i/>
          <w:sz w:val="24"/>
          <w:szCs w:val="24"/>
        </w:rPr>
      </w:pPr>
    </w:p>
    <w:p w:rsidR="009B69C5" w:rsidRPr="00B80948" w:rsidRDefault="00B80948" w:rsidP="009B69C5">
      <w:pPr>
        <w:rPr>
          <w:rFonts w:ascii="Times New Roman" w:hAnsi="Times New Roman"/>
          <w:b/>
          <w:bCs/>
          <w:sz w:val="24"/>
          <w:szCs w:val="24"/>
        </w:rPr>
      </w:pPr>
      <w:r>
        <w:rPr>
          <w:rFonts w:ascii="Times New Roman" w:hAnsi="Times New Roman"/>
          <w:b/>
          <w:bCs/>
          <w:sz w:val="24"/>
          <w:szCs w:val="24"/>
        </w:rPr>
        <w:t xml:space="preserve"> Э</w:t>
      </w:r>
      <w:r w:rsidR="009B69C5" w:rsidRPr="00B80948">
        <w:rPr>
          <w:rFonts w:ascii="Times New Roman" w:hAnsi="Times New Roman"/>
          <w:b/>
          <w:bCs/>
          <w:sz w:val="24"/>
          <w:szCs w:val="24"/>
        </w:rPr>
        <w:t>лектронные издания:</w:t>
      </w:r>
    </w:p>
    <w:p w:rsidR="009B69C5" w:rsidRPr="00DC6861" w:rsidRDefault="009B69C5" w:rsidP="00D31DF0">
      <w:pPr>
        <w:widowControl w:val="0"/>
        <w:numPr>
          <w:ilvl w:val="1"/>
          <w:numId w:val="50"/>
        </w:numPr>
        <w:tabs>
          <w:tab w:val="num" w:pos="0"/>
        </w:tabs>
        <w:overflowPunct w:val="0"/>
        <w:autoSpaceDE w:val="0"/>
        <w:autoSpaceDN w:val="0"/>
        <w:adjustRightInd w:val="0"/>
        <w:spacing w:after="0" w:line="228" w:lineRule="auto"/>
        <w:ind w:left="360" w:right="-2"/>
        <w:jc w:val="both"/>
        <w:rPr>
          <w:rFonts w:ascii="Times New Roman" w:eastAsia="Times New Roman" w:hAnsi="Times New Roman" w:cs="Courier New"/>
          <w:color w:val="000000"/>
          <w:sz w:val="24"/>
          <w:szCs w:val="24"/>
        </w:rPr>
      </w:pPr>
      <w:r>
        <w:rPr>
          <w:rFonts w:ascii="Times New Roman" w:eastAsia="Times New Roman" w:hAnsi="Times New Roman" w:cs="Courier New"/>
          <w:color w:val="000000"/>
          <w:sz w:val="24"/>
          <w:szCs w:val="24"/>
        </w:rPr>
        <w:t xml:space="preserve">Информационно-коммуникационные технологии в образовании //Система федеральных образовательных порталов </w:t>
      </w:r>
      <w:r w:rsidRPr="000A227C">
        <w:rPr>
          <w:rFonts w:ascii="Times New Roman" w:eastAsia="Times New Roman" w:hAnsi="Times New Roman" w:cs="Courier New"/>
          <w:color w:val="000000"/>
          <w:sz w:val="24"/>
          <w:szCs w:val="24"/>
        </w:rPr>
        <w:t>[</w:t>
      </w:r>
      <w:r>
        <w:rPr>
          <w:rFonts w:ascii="Times New Roman" w:eastAsia="Times New Roman" w:hAnsi="Times New Roman" w:cs="Courier New"/>
          <w:color w:val="000000"/>
          <w:sz w:val="24"/>
          <w:szCs w:val="24"/>
        </w:rPr>
        <w:t>Электронный ресурс</w:t>
      </w:r>
      <w:r w:rsidRPr="000A227C">
        <w:rPr>
          <w:rFonts w:ascii="Times New Roman" w:eastAsia="Times New Roman" w:hAnsi="Times New Roman" w:cs="Courier New"/>
          <w:color w:val="000000"/>
          <w:sz w:val="24"/>
          <w:szCs w:val="24"/>
        </w:rPr>
        <w:t>]</w:t>
      </w:r>
      <w:r>
        <w:rPr>
          <w:rFonts w:ascii="Times New Roman" w:eastAsia="Times New Roman" w:hAnsi="Times New Roman" w:cs="Courier New"/>
          <w:color w:val="000000"/>
          <w:sz w:val="24"/>
          <w:szCs w:val="24"/>
        </w:rPr>
        <w:t>.- Режим доступа:</w:t>
      </w:r>
      <w:r>
        <w:rPr>
          <w:rFonts w:ascii="Times New Roman" w:eastAsia="Times New Roman" w:hAnsi="Times New Roman" w:cs="Courier New"/>
          <w:color w:val="000000"/>
          <w:sz w:val="24"/>
          <w:szCs w:val="24"/>
          <w:lang w:val="en-US"/>
        </w:rPr>
        <w:t>http</w:t>
      </w:r>
      <w:r>
        <w:rPr>
          <w:rFonts w:ascii="Times New Roman" w:eastAsia="Times New Roman" w:hAnsi="Times New Roman" w:cs="Courier New"/>
          <w:color w:val="000000"/>
          <w:sz w:val="24"/>
          <w:szCs w:val="24"/>
        </w:rPr>
        <w:t xml:space="preserve">: // </w:t>
      </w:r>
      <w:r>
        <w:rPr>
          <w:rFonts w:ascii="Times New Roman" w:eastAsia="Times New Roman" w:hAnsi="Times New Roman" w:cs="Courier New"/>
          <w:color w:val="000000"/>
          <w:sz w:val="24"/>
          <w:szCs w:val="24"/>
          <w:lang w:val="en-US"/>
        </w:rPr>
        <w:t>wwwict</w:t>
      </w:r>
      <w:r>
        <w:rPr>
          <w:rFonts w:ascii="Times New Roman" w:eastAsia="Times New Roman" w:hAnsi="Times New Roman" w:cs="Courier New"/>
          <w:color w:val="000000"/>
          <w:sz w:val="24"/>
          <w:szCs w:val="24"/>
        </w:rPr>
        <w:t>.</w:t>
      </w:r>
      <w:r>
        <w:rPr>
          <w:rFonts w:ascii="Times New Roman" w:eastAsia="Times New Roman" w:hAnsi="Times New Roman" w:cs="Courier New"/>
          <w:color w:val="000000"/>
          <w:sz w:val="24"/>
          <w:szCs w:val="24"/>
          <w:lang w:val="en-US"/>
        </w:rPr>
        <w:t>edu</w:t>
      </w:r>
      <w:r>
        <w:rPr>
          <w:rFonts w:ascii="Times New Roman" w:eastAsia="Times New Roman" w:hAnsi="Times New Roman" w:cs="Courier New"/>
          <w:color w:val="000000"/>
          <w:sz w:val="24"/>
          <w:szCs w:val="24"/>
        </w:rPr>
        <w:t>.</w:t>
      </w:r>
      <w:r>
        <w:rPr>
          <w:rFonts w:ascii="Times New Roman" w:eastAsia="Times New Roman" w:hAnsi="Times New Roman" w:cs="Courier New"/>
          <w:color w:val="000000"/>
          <w:sz w:val="24"/>
          <w:szCs w:val="24"/>
          <w:lang w:val="en-US"/>
        </w:rPr>
        <w:t>ru</w:t>
      </w:r>
    </w:p>
    <w:p w:rsidR="009B69C5" w:rsidRPr="00A05025" w:rsidRDefault="009B69C5" w:rsidP="00D31DF0">
      <w:pPr>
        <w:widowControl w:val="0"/>
        <w:numPr>
          <w:ilvl w:val="1"/>
          <w:numId w:val="50"/>
        </w:numPr>
        <w:tabs>
          <w:tab w:val="num" w:pos="0"/>
        </w:tabs>
        <w:overflowPunct w:val="0"/>
        <w:autoSpaceDE w:val="0"/>
        <w:autoSpaceDN w:val="0"/>
        <w:adjustRightInd w:val="0"/>
        <w:spacing w:after="0" w:line="228" w:lineRule="auto"/>
        <w:ind w:left="360" w:right="-2"/>
        <w:jc w:val="both"/>
        <w:rPr>
          <w:rFonts w:ascii="Times New Roman" w:eastAsia="Times New Roman" w:hAnsi="Times New Roman" w:cs="Courier New"/>
          <w:color w:val="000000"/>
          <w:sz w:val="24"/>
          <w:szCs w:val="24"/>
        </w:rPr>
      </w:pPr>
      <w:r>
        <w:rPr>
          <w:rFonts w:ascii="Times New Roman" w:eastAsia="Times New Roman" w:hAnsi="Times New Roman" w:cs="Courier New"/>
          <w:color w:val="000000"/>
          <w:sz w:val="24"/>
          <w:szCs w:val="24"/>
        </w:rPr>
        <w:t xml:space="preserve">Начертательная геометрия и инженерная графика </w:t>
      </w:r>
      <w:r w:rsidRPr="000A227C">
        <w:rPr>
          <w:rFonts w:ascii="Times New Roman" w:eastAsia="Times New Roman" w:hAnsi="Times New Roman" w:cs="Courier New"/>
          <w:color w:val="000000"/>
          <w:sz w:val="24"/>
          <w:szCs w:val="24"/>
        </w:rPr>
        <w:t>[</w:t>
      </w:r>
      <w:r>
        <w:rPr>
          <w:rFonts w:ascii="Times New Roman" w:eastAsia="Times New Roman" w:hAnsi="Times New Roman" w:cs="Courier New"/>
          <w:color w:val="000000"/>
          <w:sz w:val="24"/>
          <w:szCs w:val="24"/>
        </w:rPr>
        <w:t>Электронный ресурс</w:t>
      </w:r>
      <w:r w:rsidRPr="000A227C">
        <w:rPr>
          <w:rFonts w:ascii="Times New Roman" w:eastAsia="Times New Roman" w:hAnsi="Times New Roman" w:cs="Courier New"/>
          <w:color w:val="000000"/>
          <w:sz w:val="24"/>
          <w:szCs w:val="24"/>
        </w:rPr>
        <w:t>]</w:t>
      </w:r>
      <w:r>
        <w:rPr>
          <w:rFonts w:ascii="Times New Roman" w:eastAsia="Times New Roman" w:hAnsi="Times New Roman" w:cs="Courier New"/>
          <w:color w:val="000000"/>
          <w:sz w:val="24"/>
          <w:szCs w:val="24"/>
        </w:rPr>
        <w:t>. – Режим доступа: www</w:t>
      </w:r>
      <w:r>
        <w:rPr>
          <w:rFonts w:ascii="Times New Roman" w:eastAsia="Times New Roman" w:hAnsi="Times New Roman" w:cs="Courier New"/>
          <w:color w:val="000000"/>
          <w:sz w:val="24"/>
          <w:szCs w:val="24"/>
          <w:lang w:val="en-US"/>
        </w:rPr>
        <w:t>ING</w:t>
      </w:r>
      <w:r>
        <w:rPr>
          <w:rFonts w:ascii="Times New Roman" w:eastAsia="Times New Roman" w:hAnsi="Times New Roman" w:cs="Courier New"/>
          <w:color w:val="000000"/>
          <w:sz w:val="24"/>
          <w:szCs w:val="24"/>
        </w:rPr>
        <w:t>–</w:t>
      </w:r>
      <w:r>
        <w:rPr>
          <w:rFonts w:ascii="Times New Roman" w:eastAsia="Times New Roman" w:hAnsi="Times New Roman" w:cs="Courier New"/>
          <w:color w:val="000000"/>
          <w:sz w:val="24"/>
          <w:szCs w:val="24"/>
          <w:lang w:val="en-US"/>
        </w:rPr>
        <w:t>GRAFIKA</w:t>
      </w:r>
      <w:r>
        <w:rPr>
          <w:rFonts w:ascii="Times New Roman" w:eastAsia="Times New Roman" w:hAnsi="Times New Roman" w:cs="Courier New"/>
          <w:color w:val="000000"/>
          <w:sz w:val="24"/>
          <w:szCs w:val="24"/>
        </w:rPr>
        <w:t>.</w:t>
      </w:r>
      <w:r>
        <w:rPr>
          <w:rFonts w:ascii="Times New Roman" w:eastAsia="Times New Roman" w:hAnsi="Times New Roman" w:cs="Courier New"/>
          <w:color w:val="000000"/>
          <w:sz w:val="24"/>
          <w:szCs w:val="24"/>
          <w:lang w:val="en-US"/>
        </w:rPr>
        <w:t>RU</w:t>
      </w:r>
    </w:p>
    <w:p w:rsidR="009B69C5" w:rsidRPr="00121955" w:rsidRDefault="009B69C5" w:rsidP="00D31DF0">
      <w:pPr>
        <w:widowControl w:val="0"/>
        <w:numPr>
          <w:ilvl w:val="1"/>
          <w:numId w:val="50"/>
        </w:numPr>
        <w:tabs>
          <w:tab w:val="num" w:pos="0"/>
        </w:tabs>
        <w:overflowPunct w:val="0"/>
        <w:autoSpaceDE w:val="0"/>
        <w:autoSpaceDN w:val="0"/>
        <w:adjustRightInd w:val="0"/>
        <w:spacing w:after="0" w:line="228" w:lineRule="auto"/>
        <w:ind w:left="360" w:right="-2"/>
        <w:jc w:val="both"/>
        <w:rPr>
          <w:rFonts w:ascii="Times New Roman" w:eastAsia="Times New Roman" w:hAnsi="Times New Roman" w:cs="Courier New"/>
          <w:color w:val="000000"/>
          <w:sz w:val="24"/>
          <w:szCs w:val="24"/>
          <w:u w:val="single"/>
        </w:rPr>
      </w:pPr>
      <w:r>
        <w:rPr>
          <w:rFonts w:ascii="Times New Roman" w:eastAsia="Times New Roman" w:hAnsi="Times New Roman" w:cs="Courier New"/>
          <w:color w:val="000000"/>
          <w:sz w:val="24"/>
          <w:szCs w:val="24"/>
        </w:rPr>
        <w:t xml:space="preserve">Начертательная геометрия и инженерная графика </w:t>
      </w:r>
      <w:r w:rsidRPr="000A227C">
        <w:rPr>
          <w:rFonts w:ascii="Times New Roman" w:eastAsia="Times New Roman" w:hAnsi="Times New Roman" w:cs="Courier New"/>
          <w:color w:val="000000"/>
          <w:sz w:val="24"/>
          <w:szCs w:val="24"/>
        </w:rPr>
        <w:t>[</w:t>
      </w:r>
      <w:r>
        <w:rPr>
          <w:rFonts w:ascii="Times New Roman" w:eastAsia="Times New Roman" w:hAnsi="Times New Roman" w:cs="Courier New"/>
          <w:color w:val="000000"/>
          <w:sz w:val="24"/>
          <w:szCs w:val="24"/>
        </w:rPr>
        <w:t>Электронный ресурс</w:t>
      </w:r>
      <w:r w:rsidRPr="000A227C">
        <w:rPr>
          <w:rFonts w:ascii="Times New Roman" w:eastAsia="Times New Roman" w:hAnsi="Times New Roman" w:cs="Courier New"/>
          <w:color w:val="000000"/>
          <w:sz w:val="24"/>
          <w:szCs w:val="24"/>
        </w:rPr>
        <w:t>]</w:t>
      </w:r>
      <w:r>
        <w:rPr>
          <w:rFonts w:ascii="Times New Roman" w:eastAsia="Times New Roman" w:hAnsi="Times New Roman" w:cs="Courier New"/>
          <w:color w:val="000000"/>
          <w:sz w:val="24"/>
          <w:szCs w:val="24"/>
        </w:rPr>
        <w:t xml:space="preserve">. – Режим доступа: </w:t>
      </w:r>
      <w:hyperlink r:id="rId22" w:history="1">
        <w:r w:rsidRPr="00121955">
          <w:rPr>
            <w:rStyle w:val="ad"/>
            <w:rFonts w:ascii="Times New Roman" w:eastAsia="Times New Roman" w:hAnsi="Times New Roman" w:cs="Courier New"/>
            <w:sz w:val="24"/>
            <w:szCs w:val="24"/>
            <w:lang w:val="en-US"/>
          </w:rPr>
          <w:t>www</w:t>
        </w:r>
        <w:r w:rsidRPr="00121955">
          <w:rPr>
            <w:rStyle w:val="ad"/>
            <w:rFonts w:ascii="Times New Roman" w:eastAsia="Times New Roman" w:hAnsi="Times New Roman" w:cs="Courier New"/>
            <w:sz w:val="24"/>
            <w:szCs w:val="24"/>
          </w:rPr>
          <w:t>.</w:t>
        </w:r>
        <w:r w:rsidRPr="00121955">
          <w:rPr>
            <w:rStyle w:val="ad"/>
            <w:rFonts w:ascii="Times New Roman" w:eastAsia="Times New Roman" w:hAnsi="Times New Roman" w:cs="Courier New"/>
            <w:sz w:val="24"/>
            <w:szCs w:val="24"/>
            <w:lang w:val="en-US"/>
          </w:rPr>
          <w:t>ngeom</w:t>
        </w:r>
        <w:r w:rsidRPr="00121955">
          <w:rPr>
            <w:rStyle w:val="ad"/>
            <w:rFonts w:ascii="Times New Roman" w:eastAsia="Times New Roman" w:hAnsi="Times New Roman" w:cs="Courier New"/>
            <w:sz w:val="24"/>
            <w:szCs w:val="24"/>
          </w:rPr>
          <w:t>.</w:t>
        </w:r>
        <w:r w:rsidRPr="00121955">
          <w:rPr>
            <w:rStyle w:val="ad"/>
            <w:rFonts w:ascii="Times New Roman" w:eastAsia="Times New Roman" w:hAnsi="Times New Roman" w:cs="Courier New"/>
            <w:sz w:val="24"/>
            <w:szCs w:val="24"/>
            <w:lang w:val="en-US"/>
          </w:rPr>
          <w:t>ru</w:t>
        </w:r>
      </w:hyperlink>
    </w:p>
    <w:p w:rsidR="009B69C5" w:rsidRDefault="009B69C5" w:rsidP="00D31DF0">
      <w:pPr>
        <w:widowControl w:val="0"/>
        <w:numPr>
          <w:ilvl w:val="1"/>
          <w:numId w:val="50"/>
        </w:numPr>
        <w:tabs>
          <w:tab w:val="num" w:pos="0"/>
        </w:tabs>
        <w:overflowPunct w:val="0"/>
        <w:autoSpaceDE w:val="0"/>
        <w:autoSpaceDN w:val="0"/>
        <w:adjustRightInd w:val="0"/>
        <w:spacing w:after="0" w:line="228" w:lineRule="auto"/>
        <w:ind w:left="360" w:right="-2"/>
        <w:jc w:val="both"/>
        <w:rPr>
          <w:rFonts w:ascii="Times New Roman" w:eastAsia="Times New Roman" w:hAnsi="Times New Roman" w:cs="Courier New"/>
          <w:color w:val="000000"/>
          <w:sz w:val="24"/>
          <w:szCs w:val="24"/>
        </w:rPr>
      </w:pPr>
      <w:r>
        <w:rPr>
          <w:rFonts w:ascii="Times New Roman" w:eastAsia="Times New Roman" w:hAnsi="Times New Roman" w:cs="Courier New"/>
          <w:color w:val="000000"/>
          <w:sz w:val="24"/>
          <w:szCs w:val="24"/>
        </w:rPr>
        <w:t>Электронный учебник по инженерной графике //Кафедра инженерной и компьютерной графики  Санкт – Петербургского государственного университета ИТМО</w:t>
      </w:r>
      <w:r w:rsidRPr="000A227C">
        <w:rPr>
          <w:rFonts w:ascii="Times New Roman" w:eastAsia="Times New Roman" w:hAnsi="Times New Roman" w:cs="Courier New"/>
          <w:color w:val="000000"/>
          <w:sz w:val="24"/>
          <w:szCs w:val="24"/>
        </w:rPr>
        <w:t>[</w:t>
      </w:r>
      <w:r>
        <w:rPr>
          <w:rFonts w:ascii="Times New Roman" w:eastAsia="Times New Roman" w:hAnsi="Times New Roman" w:cs="Courier New"/>
          <w:color w:val="000000"/>
          <w:sz w:val="24"/>
          <w:szCs w:val="24"/>
        </w:rPr>
        <w:t>Электронный ресурс</w:t>
      </w:r>
      <w:r w:rsidRPr="000A227C">
        <w:rPr>
          <w:rFonts w:ascii="Times New Roman" w:eastAsia="Times New Roman" w:hAnsi="Times New Roman" w:cs="Courier New"/>
          <w:color w:val="000000"/>
          <w:sz w:val="24"/>
          <w:szCs w:val="24"/>
        </w:rPr>
        <w:t>]</w:t>
      </w:r>
      <w:r>
        <w:rPr>
          <w:rFonts w:ascii="Times New Roman" w:eastAsia="Times New Roman" w:hAnsi="Times New Roman" w:cs="Courier New"/>
          <w:color w:val="000000"/>
          <w:sz w:val="24"/>
          <w:szCs w:val="24"/>
        </w:rPr>
        <w:t>. – Режим доступа :</w:t>
      </w:r>
      <w:hyperlink r:id="rId23" w:history="1">
        <w:r w:rsidRPr="001654B1">
          <w:rPr>
            <w:rStyle w:val="ad"/>
            <w:rFonts w:ascii="Times New Roman" w:eastAsia="Times New Roman" w:hAnsi="Times New Roman" w:cs="Courier New"/>
            <w:sz w:val="24"/>
            <w:szCs w:val="24"/>
            <w:lang w:val="en-US"/>
          </w:rPr>
          <w:t>www</w:t>
        </w:r>
        <w:r w:rsidRPr="00A97CDC">
          <w:rPr>
            <w:rStyle w:val="ad"/>
            <w:rFonts w:ascii="Times New Roman" w:eastAsia="Times New Roman" w:hAnsi="Times New Roman" w:cs="Courier New"/>
            <w:sz w:val="24"/>
            <w:szCs w:val="24"/>
          </w:rPr>
          <w:t>.</w:t>
        </w:r>
        <w:r w:rsidRPr="001654B1">
          <w:rPr>
            <w:rStyle w:val="ad"/>
            <w:rFonts w:ascii="Times New Roman" w:eastAsia="Times New Roman" w:hAnsi="Times New Roman" w:cs="Courier New"/>
            <w:sz w:val="24"/>
            <w:szCs w:val="24"/>
            <w:lang w:val="en-US"/>
          </w:rPr>
          <w:t>engineering</w:t>
        </w:r>
      </w:hyperlink>
      <w:r w:rsidRPr="00A97CDC">
        <w:rPr>
          <w:rFonts w:ascii="Times New Roman" w:eastAsia="Times New Roman" w:hAnsi="Times New Roman" w:cs="Courier New"/>
          <w:color w:val="000000"/>
          <w:sz w:val="24"/>
          <w:szCs w:val="24"/>
        </w:rPr>
        <w:t xml:space="preserve"> – </w:t>
      </w:r>
      <w:r>
        <w:rPr>
          <w:rFonts w:ascii="Times New Roman" w:eastAsia="Times New Roman" w:hAnsi="Times New Roman" w:cs="Courier New"/>
          <w:color w:val="000000"/>
          <w:sz w:val="24"/>
          <w:szCs w:val="24"/>
          <w:lang w:val="en-US"/>
        </w:rPr>
        <w:t>graphics</w:t>
      </w:r>
      <w:r w:rsidRPr="00A97CDC">
        <w:rPr>
          <w:rFonts w:ascii="Times New Roman" w:eastAsia="Times New Roman" w:hAnsi="Times New Roman" w:cs="Courier New"/>
          <w:color w:val="000000"/>
          <w:sz w:val="24"/>
          <w:szCs w:val="24"/>
        </w:rPr>
        <w:t>.</w:t>
      </w:r>
      <w:r>
        <w:rPr>
          <w:rFonts w:ascii="Times New Roman" w:eastAsia="Times New Roman" w:hAnsi="Times New Roman" w:cs="Courier New"/>
          <w:color w:val="000000"/>
          <w:sz w:val="24"/>
          <w:szCs w:val="24"/>
          <w:lang w:val="en-US"/>
        </w:rPr>
        <w:t>spb</w:t>
      </w:r>
      <w:r w:rsidRPr="00A97CDC">
        <w:rPr>
          <w:rFonts w:ascii="Times New Roman" w:eastAsia="Times New Roman" w:hAnsi="Times New Roman" w:cs="Courier New"/>
          <w:color w:val="000000"/>
          <w:sz w:val="24"/>
          <w:szCs w:val="24"/>
        </w:rPr>
        <w:t>.</w:t>
      </w:r>
      <w:r>
        <w:rPr>
          <w:rFonts w:ascii="Times New Roman" w:eastAsia="Times New Roman" w:hAnsi="Times New Roman" w:cs="Courier New"/>
          <w:color w:val="000000"/>
          <w:sz w:val="24"/>
          <w:szCs w:val="24"/>
          <w:lang w:val="en-US"/>
        </w:rPr>
        <w:t>ru</w:t>
      </w:r>
    </w:p>
    <w:p w:rsidR="009B69C5" w:rsidRPr="002A2F1C" w:rsidRDefault="009B69C5" w:rsidP="00D31DF0">
      <w:pPr>
        <w:pStyle w:val="ae"/>
        <w:numPr>
          <w:ilvl w:val="1"/>
          <w:numId w:val="50"/>
        </w:numPr>
        <w:tabs>
          <w:tab w:val="clear" w:pos="1080"/>
          <w:tab w:val="num" w:pos="720"/>
        </w:tabs>
        <w:spacing w:before="0" w:after="200" w:line="276" w:lineRule="auto"/>
        <w:ind w:left="284" w:hanging="284"/>
        <w:contextualSpacing/>
        <w:jc w:val="both"/>
      </w:pPr>
      <w:r w:rsidRPr="002A2F1C">
        <w:t>Инженерная графика Электронный учебно- методический комплекс Учебная программа; электронный учебник; контрольно-оценочные средства 2017 Интерактивные мультимедийные учебные материалы</w:t>
      </w:r>
    </w:p>
    <w:p w:rsidR="009B69C5" w:rsidRPr="00DC6861" w:rsidRDefault="009B69C5" w:rsidP="009B69C5">
      <w:pPr>
        <w:widowControl w:val="0"/>
        <w:overflowPunct w:val="0"/>
        <w:autoSpaceDE w:val="0"/>
        <w:autoSpaceDN w:val="0"/>
        <w:adjustRightInd w:val="0"/>
        <w:spacing w:after="0" w:line="215" w:lineRule="auto"/>
        <w:ind w:left="360" w:right="280"/>
        <w:rPr>
          <w:rFonts w:ascii="Times New Roman" w:eastAsia="Times New Roman" w:hAnsi="Times New Roman" w:cs="Courier New"/>
          <w:color w:val="000000"/>
          <w:sz w:val="24"/>
          <w:szCs w:val="24"/>
        </w:rPr>
      </w:pPr>
    </w:p>
    <w:p w:rsidR="009B69C5" w:rsidRPr="00B80948" w:rsidRDefault="009B69C5" w:rsidP="009B69C5">
      <w:pPr>
        <w:rPr>
          <w:rFonts w:ascii="Times New Roman" w:hAnsi="Times New Roman"/>
          <w:b/>
          <w:bCs/>
          <w:sz w:val="24"/>
          <w:szCs w:val="24"/>
        </w:rPr>
      </w:pPr>
      <w:r w:rsidRPr="00B80948">
        <w:rPr>
          <w:rFonts w:ascii="Times New Roman" w:hAnsi="Times New Roman"/>
          <w:b/>
          <w:bCs/>
          <w:sz w:val="24"/>
          <w:szCs w:val="24"/>
        </w:rPr>
        <w:t>Дополнительные источники (печатные издания)</w:t>
      </w:r>
    </w:p>
    <w:p w:rsidR="009B69C5" w:rsidRPr="00B80948" w:rsidRDefault="009B69C5" w:rsidP="00B80948">
      <w:pPr>
        <w:pStyle w:val="ae"/>
        <w:numPr>
          <w:ilvl w:val="6"/>
          <w:numId w:val="38"/>
        </w:numPr>
        <w:shd w:val="clear" w:color="auto" w:fill="FFFFFF"/>
        <w:spacing w:after="0" w:line="360" w:lineRule="auto"/>
        <w:ind w:left="284"/>
        <w:contextualSpacing/>
        <w:jc w:val="both"/>
        <w:rPr>
          <w:rFonts w:eastAsia="MS Mincho"/>
          <w:spacing w:val="-1"/>
          <w:lang w:eastAsia="ja-JP"/>
        </w:rPr>
      </w:pPr>
      <w:r w:rsidRPr="00B80948">
        <w:rPr>
          <w:rFonts w:eastAsia="MS Mincho"/>
          <w:spacing w:val="-1"/>
          <w:lang w:eastAsia="ja-JP"/>
        </w:rPr>
        <w:t>Боголюбов С.К. Сборник заданий по деталированию. – М.: Высшая школа,2010</w:t>
      </w:r>
    </w:p>
    <w:p w:rsidR="009B69C5" w:rsidRPr="00390E47" w:rsidRDefault="009B69C5" w:rsidP="00B80948">
      <w:pPr>
        <w:pStyle w:val="ae"/>
        <w:numPr>
          <w:ilvl w:val="6"/>
          <w:numId w:val="38"/>
        </w:numPr>
        <w:spacing w:before="0" w:after="200" w:line="276" w:lineRule="auto"/>
        <w:ind w:left="284"/>
        <w:contextualSpacing/>
        <w:rPr>
          <w:bCs/>
        </w:rPr>
      </w:pPr>
      <w:r w:rsidRPr="00390E47">
        <w:rPr>
          <w:bCs/>
        </w:rPr>
        <w:t>Л</w:t>
      </w:r>
      <w:r w:rsidR="00B80948">
        <w:rPr>
          <w:bCs/>
        </w:rPr>
        <w:t>евицкий</w:t>
      </w:r>
      <w:r w:rsidRPr="00390E47">
        <w:rPr>
          <w:bCs/>
        </w:rPr>
        <w:t xml:space="preserve"> В.Г. Машиностроительное </w:t>
      </w:r>
      <w:r w:rsidR="00141B39">
        <w:rPr>
          <w:bCs/>
        </w:rPr>
        <w:t>черчение/ В.Г. Левицкий</w:t>
      </w:r>
      <w:r w:rsidRPr="00390E47">
        <w:rPr>
          <w:bCs/>
        </w:rPr>
        <w:t>- М.: Высшая школа, 2009. – 440 с.</w:t>
      </w:r>
    </w:p>
    <w:p w:rsidR="009B69C5" w:rsidRPr="00B80948" w:rsidRDefault="009B69C5" w:rsidP="00B80948">
      <w:pPr>
        <w:pStyle w:val="ae"/>
        <w:numPr>
          <w:ilvl w:val="6"/>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bCs/>
        </w:rPr>
      </w:pPr>
      <w:r w:rsidRPr="00B80948">
        <w:rPr>
          <w:bCs/>
        </w:rPr>
        <w:t>Миронов Б. Г., Миронова Р.Б. Черчение. – М: Высшая школа, 2010 год.</w:t>
      </w:r>
    </w:p>
    <w:p w:rsidR="009B69C5" w:rsidRPr="00DC6861" w:rsidRDefault="009B69C5" w:rsidP="00B80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4"/>
          <w:szCs w:val="24"/>
        </w:rPr>
      </w:pPr>
    </w:p>
    <w:p w:rsidR="009B69C5" w:rsidRPr="00390E47" w:rsidRDefault="009B69C5" w:rsidP="00B80948">
      <w:pPr>
        <w:pStyle w:val="ae"/>
        <w:numPr>
          <w:ilvl w:val="3"/>
          <w:numId w:val="38"/>
        </w:numPr>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contextualSpacing/>
        <w:jc w:val="both"/>
        <w:rPr>
          <w:bCs/>
        </w:rPr>
      </w:pPr>
      <w:r w:rsidRPr="00390E47">
        <w:rPr>
          <w:bCs/>
        </w:rPr>
        <w:t>Чекмарев А.А., Осипов В.К. Справочник по машиностроительному черчению/ А.А. Чекмарев, В.К. Осипов. - М.: Высшая школа, 2008. – 496 с.</w:t>
      </w:r>
    </w:p>
    <w:p w:rsidR="009B69C5" w:rsidRPr="00390E47"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3"/>
        <w:jc w:val="both"/>
        <w:rPr>
          <w:rFonts w:ascii="Times New Roman" w:hAnsi="Times New Roman"/>
          <w:bCs/>
          <w:sz w:val="24"/>
          <w:szCs w:val="24"/>
        </w:rPr>
      </w:pPr>
    </w:p>
    <w:p w:rsidR="009B69C5" w:rsidRPr="00B718F3" w:rsidRDefault="009B69C5" w:rsidP="009B69C5">
      <w:pPr>
        <w:pStyle w:val="10"/>
        <w:tabs>
          <w:tab w:val="num" w:pos="0"/>
        </w:tabs>
        <w:jc w:val="both"/>
        <w:rPr>
          <w:caps/>
        </w:rPr>
      </w:pPr>
    </w:p>
    <w:p w:rsidR="009B69C5" w:rsidRPr="00DC6861" w:rsidRDefault="009B69C5" w:rsidP="009B69C5">
      <w:pPr>
        <w:ind w:left="1276" w:hanging="1276"/>
        <w:contextualSpacing/>
        <w:rPr>
          <w:rFonts w:ascii="Times New Roman" w:hAnsi="Times New Roman"/>
          <w:i/>
          <w:sz w:val="24"/>
          <w:szCs w:val="24"/>
        </w:rPr>
      </w:pPr>
      <w:r>
        <w:rPr>
          <w:rFonts w:ascii="Times New Roman" w:hAnsi="Times New Roman"/>
          <w:i/>
          <w:sz w:val="24"/>
          <w:szCs w:val="24"/>
        </w:rPr>
        <w:t xml:space="preserve">4. </w:t>
      </w:r>
      <w:r w:rsidRPr="00DC6861">
        <w:rPr>
          <w:rFonts w:ascii="Times New Roman" w:hAnsi="Times New Roman"/>
          <w:i/>
          <w:sz w:val="24"/>
          <w:szCs w:val="24"/>
        </w:rPr>
        <w:t>КОНТРОЛЬ И ОЦЕНКА РЕЗУЛЬТАТОВ ОСВОЕНИЯ УЧЕБНОЙ ДИСЦИПЛИНЫ</w:t>
      </w:r>
    </w:p>
    <w:p w:rsidR="009B69C5" w:rsidRPr="00DC6861" w:rsidRDefault="009B69C5" w:rsidP="009B69C5">
      <w:pPr>
        <w:contextualSpacing/>
        <w:rPr>
          <w:rFonts w:ascii="Times New Roman" w:hAnsi="Times New Roman"/>
          <w:i/>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366"/>
        <w:gridCol w:w="2013"/>
      </w:tblGrid>
      <w:tr w:rsidR="009B69C5" w:rsidRPr="00DC6861" w:rsidTr="00B80948">
        <w:tc>
          <w:tcPr>
            <w:tcW w:w="1591" w:type="pct"/>
            <w:shd w:val="clear" w:color="auto" w:fill="auto"/>
          </w:tcPr>
          <w:p w:rsidR="009B69C5" w:rsidRPr="00DC6861" w:rsidRDefault="009B69C5" w:rsidP="009B69C5">
            <w:pPr>
              <w:spacing w:after="0"/>
              <w:rPr>
                <w:rFonts w:ascii="Times New Roman" w:hAnsi="Times New Roman"/>
                <w:bCs/>
                <w:sz w:val="24"/>
                <w:szCs w:val="24"/>
              </w:rPr>
            </w:pPr>
            <w:r w:rsidRPr="00DC6861">
              <w:rPr>
                <w:rFonts w:ascii="Times New Roman" w:hAnsi="Times New Roman"/>
                <w:bCs/>
                <w:sz w:val="24"/>
                <w:szCs w:val="24"/>
              </w:rPr>
              <w:t>Результаты обучения</w:t>
            </w:r>
          </w:p>
        </w:tc>
        <w:tc>
          <w:tcPr>
            <w:tcW w:w="2333" w:type="pct"/>
            <w:shd w:val="clear" w:color="auto" w:fill="auto"/>
          </w:tcPr>
          <w:p w:rsidR="009B69C5" w:rsidRPr="00DC6861" w:rsidRDefault="009B69C5" w:rsidP="009B69C5">
            <w:pPr>
              <w:spacing w:after="0"/>
              <w:rPr>
                <w:rFonts w:ascii="Times New Roman" w:hAnsi="Times New Roman"/>
                <w:bCs/>
                <w:sz w:val="24"/>
                <w:szCs w:val="24"/>
              </w:rPr>
            </w:pPr>
            <w:r w:rsidRPr="00DC6861">
              <w:rPr>
                <w:rFonts w:ascii="Times New Roman" w:hAnsi="Times New Roman"/>
                <w:bCs/>
                <w:sz w:val="24"/>
                <w:szCs w:val="24"/>
              </w:rPr>
              <w:t>Критерии оценки</w:t>
            </w:r>
          </w:p>
        </w:tc>
        <w:tc>
          <w:tcPr>
            <w:tcW w:w="1076" w:type="pct"/>
            <w:shd w:val="clear" w:color="auto" w:fill="auto"/>
          </w:tcPr>
          <w:p w:rsidR="009B69C5" w:rsidRPr="00DC6861" w:rsidRDefault="009B69C5" w:rsidP="009B69C5">
            <w:pPr>
              <w:spacing w:after="0"/>
              <w:rPr>
                <w:rFonts w:ascii="Times New Roman" w:hAnsi="Times New Roman"/>
                <w:bCs/>
                <w:sz w:val="24"/>
                <w:szCs w:val="24"/>
              </w:rPr>
            </w:pPr>
            <w:r>
              <w:rPr>
                <w:rFonts w:ascii="Times New Roman" w:hAnsi="Times New Roman"/>
                <w:bCs/>
                <w:sz w:val="24"/>
                <w:szCs w:val="24"/>
              </w:rPr>
              <w:t>М</w:t>
            </w:r>
            <w:r w:rsidRPr="00DC6861">
              <w:rPr>
                <w:rFonts w:ascii="Times New Roman" w:hAnsi="Times New Roman"/>
                <w:bCs/>
                <w:sz w:val="24"/>
                <w:szCs w:val="24"/>
              </w:rPr>
              <w:t>етоды оценки</w:t>
            </w:r>
          </w:p>
        </w:tc>
      </w:tr>
      <w:tr w:rsidR="009B69C5" w:rsidRPr="00DC6861" w:rsidTr="00B80948">
        <w:tc>
          <w:tcPr>
            <w:tcW w:w="1591" w:type="pct"/>
            <w:shd w:val="clear" w:color="auto" w:fill="auto"/>
          </w:tcPr>
          <w:p w:rsidR="009B69C5" w:rsidRPr="00DC6861" w:rsidRDefault="009B69C5" w:rsidP="009B69C5">
            <w:pPr>
              <w:spacing w:after="0"/>
              <w:rPr>
                <w:rFonts w:ascii="Times New Roman" w:hAnsi="Times New Roman"/>
                <w:bCs/>
                <w:sz w:val="24"/>
                <w:szCs w:val="24"/>
              </w:rPr>
            </w:pPr>
            <w:r w:rsidRPr="00DC6861">
              <w:rPr>
                <w:rFonts w:ascii="Times New Roman" w:hAnsi="Times New Roman"/>
                <w:bCs/>
                <w:sz w:val="24"/>
                <w:szCs w:val="24"/>
              </w:rPr>
              <w:t>Знания:</w:t>
            </w:r>
          </w:p>
        </w:tc>
        <w:tc>
          <w:tcPr>
            <w:tcW w:w="2333" w:type="pct"/>
            <w:shd w:val="clear" w:color="auto" w:fill="auto"/>
          </w:tcPr>
          <w:p w:rsidR="009B69C5" w:rsidRPr="00DC6861" w:rsidRDefault="009B69C5" w:rsidP="009B69C5">
            <w:pPr>
              <w:spacing w:after="0"/>
              <w:rPr>
                <w:rFonts w:ascii="Times New Roman" w:hAnsi="Times New Roman"/>
                <w:bCs/>
                <w:sz w:val="24"/>
                <w:szCs w:val="24"/>
              </w:rPr>
            </w:pPr>
          </w:p>
        </w:tc>
        <w:tc>
          <w:tcPr>
            <w:tcW w:w="1076" w:type="pct"/>
            <w:shd w:val="clear" w:color="auto" w:fill="auto"/>
          </w:tcPr>
          <w:p w:rsidR="009B69C5" w:rsidRPr="00DC6861" w:rsidRDefault="009B69C5" w:rsidP="009B69C5">
            <w:pPr>
              <w:spacing w:after="0"/>
              <w:rPr>
                <w:rFonts w:ascii="Times New Roman" w:hAnsi="Times New Roman"/>
                <w:bCs/>
                <w:sz w:val="24"/>
                <w:szCs w:val="24"/>
              </w:rPr>
            </w:pPr>
          </w:p>
        </w:tc>
      </w:tr>
      <w:tr w:rsidR="009B69C5" w:rsidRPr="00DC6861" w:rsidTr="00B80948">
        <w:tc>
          <w:tcPr>
            <w:tcW w:w="1591" w:type="pct"/>
            <w:shd w:val="clear" w:color="auto" w:fill="auto"/>
          </w:tcPr>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Основных правил построения чертежей и схем, способов графического представления пространственных образов, возможностей пакетов прикладных программ компьютерной графики в профессиональной деятельности, основных положений конструкторской, технологической и другой нормативной документации, основ строительной графики</w:t>
            </w:r>
          </w:p>
        </w:tc>
        <w:tc>
          <w:tcPr>
            <w:tcW w:w="2333" w:type="pct"/>
            <w:shd w:val="clear" w:color="auto" w:fill="auto"/>
          </w:tcPr>
          <w:p w:rsidR="009B69C5" w:rsidRPr="00DC6861" w:rsidRDefault="009B69C5" w:rsidP="009B69C5">
            <w:pPr>
              <w:pStyle w:val="c1"/>
              <w:shd w:val="clear" w:color="auto" w:fill="FFFFFF"/>
              <w:spacing w:before="0" w:beforeAutospacing="0" w:after="0" w:afterAutospacing="0"/>
              <w:jc w:val="both"/>
              <w:rPr>
                <w:color w:val="000000"/>
              </w:rPr>
            </w:pPr>
            <w:r w:rsidRPr="00DC6861">
              <w:rPr>
                <w:rStyle w:val="c0"/>
                <w:bCs/>
                <w:iCs/>
                <w:color w:val="000000"/>
              </w:rPr>
              <w:t>Оценка «5» ставится, если 90 – 100 % тестовых заданий выполнено верно.</w:t>
            </w:r>
          </w:p>
          <w:p w:rsidR="009B69C5" w:rsidRPr="00DC6861" w:rsidRDefault="009B69C5" w:rsidP="009B69C5">
            <w:pPr>
              <w:pStyle w:val="c1"/>
              <w:shd w:val="clear" w:color="auto" w:fill="FFFFFF"/>
              <w:spacing w:before="0" w:beforeAutospacing="0" w:after="0" w:afterAutospacing="0"/>
              <w:jc w:val="both"/>
              <w:rPr>
                <w:color w:val="000000"/>
              </w:rPr>
            </w:pPr>
            <w:r w:rsidRPr="00DC6861">
              <w:rPr>
                <w:rStyle w:val="c0"/>
                <w:bCs/>
                <w:iCs/>
                <w:color w:val="000000"/>
              </w:rPr>
              <w:t>Оценка «4» ставится, если верно выполнено 70 -80 % заданий.</w:t>
            </w:r>
          </w:p>
          <w:p w:rsidR="009B69C5" w:rsidRPr="00DC6861" w:rsidRDefault="009B69C5" w:rsidP="009B69C5">
            <w:pPr>
              <w:pStyle w:val="c1"/>
              <w:shd w:val="clear" w:color="auto" w:fill="FFFFFF"/>
              <w:spacing w:before="0" w:beforeAutospacing="0" w:after="0" w:afterAutospacing="0"/>
              <w:jc w:val="both"/>
              <w:rPr>
                <w:color w:val="000000"/>
              </w:rPr>
            </w:pPr>
            <w:r w:rsidRPr="00DC6861">
              <w:rPr>
                <w:rStyle w:val="c0"/>
                <w:bCs/>
                <w:iCs/>
                <w:color w:val="000000"/>
              </w:rPr>
              <w:t>Оценка «3» ставится, если 50-60 % заданий выполнено верно.</w:t>
            </w:r>
          </w:p>
          <w:p w:rsidR="009B69C5" w:rsidRPr="00DC6861" w:rsidRDefault="009B69C5" w:rsidP="009B69C5">
            <w:pPr>
              <w:pStyle w:val="c1"/>
              <w:shd w:val="clear" w:color="auto" w:fill="FFFFFF"/>
              <w:spacing w:before="0" w:beforeAutospacing="0" w:after="0" w:afterAutospacing="0"/>
              <w:jc w:val="both"/>
              <w:rPr>
                <w:color w:val="000000"/>
              </w:rPr>
            </w:pPr>
            <w:r w:rsidRPr="00DC6861">
              <w:rPr>
                <w:rStyle w:val="c0"/>
                <w:bCs/>
                <w:iCs/>
                <w:color w:val="000000"/>
              </w:rPr>
              <w:t>Если верно выполнено менее 50 % заданий, то ставится оценка «2».</w:t>
            </w:r>
          </w:p>
          <w:p w:rsidR="009B69C5" w:rsidRPr="00DC6861" w:rsidRDefault="009B69C5" w:rsidP="009B69C5">
            <w:pPr>
              <w:spacing w:after="0"/>
              <w:rPr>
                <w:rFonts w:ascii="Times New Roman" w:hAnsi="Times New Roman"/>
                <w:bCs/>
                <w:sz w:val="24"/>
                <w:szCs w:val="24"/>
              </w:rPr>
            </w:pPr>
          </w:p>
          <w:p w:rsidR="009B69C5" w:rsidRPr="00DC6861" w:rsidRDefault="009B69C5" w:rsidP="009B69C5">
            <w:pPr>
              <w:pStyle w:val="c1"/>
              <w:shd w:val="clear" w:color="auto" w:fill="FFFFFF"/>
              <w:spacing w:before="0" w:beforeAutospacing="0" w:after="0" w:afterAutospacing="0"/>
              <w:jc w:val="both"/>
              <w:rPr>
                <w:rStyle w:val="c0"/>
                <w:color w:val="000000"/>
              </w:rPr>
            </w:pPr>
            <w:r w:rsidRPr="00DC6861">
              <w:rPr>
                <w:rStyle w:val="c0"/>
                <w:color w:val="000000"/>
              </w:rPr>
              <w:t>Оценка «пять» стави</w:t>
            </w:r>
            <w:r>
              <w:rPr>
                <w:rStyle w:val="c0"/>
                <w:color w:val="000000"/>
              </w:rPr>
              <w:t>тся, если обучающийся верно выполнил и правильно оформил практическую работу</w:t>
            </w:r>
            <w:r w:rsidRPr="00DC6861">
              <w:rPr>
                <w:rStyle w:val="c0"/>
                <w:color w:val="000000"/>
              </w:rPr>
              <w:t>.</w:t>
            </w:r>
          </w:p>
          <w:p w:rsidR="009B69C5" w:rsidRPr="00DC6861" w:rsidRDefault="009B69C5" w:rsidP="009B69C5">
            <w:pPr>
              <w:pStyle w:val="c1"/>
              <w:shd w:val="clear" w:color="auto" w:fill="FFFFFF"/>
              <w:spacing w:before="0" w:beforeAutospacing="0" w:after="0" w:afterAutospacing="0"/>
              <w:jc w:val="both"/>
              <w:rPr>
                <w:color w:val="000000"/>
              </w:rPr>
            </w:pPr>
            <w:r>
              <w:rPr>
                <w:rStyle w:val="c0"/>
                <w:color w:val="000000"/>
              </w:rPr>
              <w:t xml:space="preserve">Оценка «четыре» ставится, </w:t>
            </w:r>
            <w:r w:rsidRPr="00DC6861">
              <w:rPr>
                <w:rStyle w:val="c0"/>
                <w:color w:val="000000"/>
              </w:rPr>
              <w:t>если</w:t>
            </w:r>
            <w:r>
              <w:rPr>
                <w:rStyle w:val="c0"/>
                <w:color w:val="000000"/>
              </w:rPr>
              <w:t xml:space="preserve"> обучающийся </w:t>
            </w:r>
            <w:r w:rsidRPr="00DC6861">
              <w:rPr>
                <w:rStyle w:val="c0"/>
                <w:color w:val="000000"/>
              </w:rPr>
              <w:t>допускает незна</w:t>
            </w:r>
            <w:r>
              <w:rPr>
                <w:rStyle w:val="c0"/>
                <w:color w:val="000000"/>
              </w:rPr>
              <w:t xml:space="preserve">чительные неточности при выполнении и оформлении практической работы. </w:t>
            </w:r>
          </w:p>
          <w:p w:rsidR="009B69C5" w:rsidRPr="00DC6861" w:rsidRDefault="009B69C5" w:rsidP="009B69C5">
            <w:pPr>
              <w:pStyle w:val="c1"/>
              <w:shd w:val="clear" w:color="auto" w:fill="FFFFFF"/>
              <w:spacing w:before="0" w:beforeAutospacing="0" w:after="0" w:afterAutospacing="0"/>
              <w:jc w:val="both"/>
              <w:rPr>
                <w:rStyle w:val="c0"/>
                <w:color w:val="000000"/>
              </w:rPr>
            </w:pPr>
            <w:r w:rsidRPr="00DC6861">
              <w:rPr>
                <w:rStyle w:val="c0"/>
                <w:color w:val="000000"/>
              </w:rPr>
              <w:t> Оценка «три» ставится, если обуча</w:t>
            </w:r>
            <w:r>
              <w:rPr>
                <w:rStyle w:val="c0"/>
                <w:color w:val="000000"/>
              </w:rPr>
              <w:t xml:space="preserve">ющийся допускает неточности и ошибки при выполнении и оформлении практической работы. </w:t>
            </w:r>
          </w:p>
          <w:p w:rsidR="009B69C5" w:rsidRPr="00DC6861" w:rsidRDefault="009B69C5" w:rsidP="009B69C5">
            <w:pPr>
              <w:pStyle w:val="c1"/>
              <w:shd w:val="clear" w:color="auto" w:fill="FFFFFF"/>
              <w:spacing w:before="0" w:beforeAutospacing="0" w:after="0" w:afterAutospacing="0"/>
              <w:jc w:val="both"/>
              <w:rPr>
                <w:color w:val="000000"/>
              </w:rPr>
            </w:pPr>
            <w:r w:rsidRPr="00DC6861">
              <w:rPr>
                <w:rStyle w:val="c0"/>
                <w:color w:val="000000"/>
              </w:rPr>
              <w:t>Оценка «два» ставится, если обучающийся не отвечает на поставленные вопросы.</w:t>
            </w:r>
          </w:p>
          <w:p w:rsidR="009B69C5" w:rsidRPr="00DC6861" w:rsidRDefault="009B69C5" w:rsidP="009B69C5">
            <w:pPr>
              <w:spacing w:after="0"/>
              <w:rPr>
                <w:rFonts w:ascii="Times New Roman" w:hAnsi="Times New Roman"/>
                <w:bCs/>
                <w:sz w:val="24"/>
                <w:szCs w:val="24"/>
              </w:rPr>
            </w:pPr>
          </w:p>
          <w:p w:rsidR="009B69C5" w:rsidRPr="00DC6861" w:rsidRDefault="009B69C5" w:rsidP="009B69C5">
            <w:pPr>
              <w:pStyle w:val="c1"/>
              <w:shd w:val="clear" w:color="auto" w:fill="FFFFFF"/>
              <w:spacing w:before="0" w:beforeAutospacing="0" w:after="0" w:afterAutospacing="0"/>
              <w:jc w:val="both"/>
              <w:rPr>
                <w:rFonts w:ascii="Arial" w:hAnsi="Arial" w:cs="Arial"/>
                <w:color w:val="000000"/>
              </w:rPr>
            </w:pPr>
            <w:r w:rsidRPr="00DC6861">
              <w:rPr>
                <w:rStyle w:val="c0"/>
                <w:color w:val="000000"/>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9B69C5" w:rsidRPr="00DC6861" w:rsidRDefault="009B69C5" w:rsidP="009B69C5">
            <w:pPr>
              <w:pStyle w:val="c1"/>
              <w:shd w:val="clear" w:color="auto" w:fill="FFFFFF"/>
              <w:spacing w:before="0" w:beforeAutospacing="0" w:after="0" w:afterAutospacing="0"/>
              <w:jc w:val="both"/>
              <w:rPr>
                <w:rStyle w:val="c0"/>
                <w:color w:val="000000"/>
              </w:rPr>
            </w:pPr>
            <w:r w:rsidRPr="00DC6861">
              <w:rPr>
                <w:rStyle w:val="c0"/>
                <w:color w:val="000000"/>
              </w:rPr>
              <w:t>Оценка «четыре» ставится, если обучающийся</w:t>
            </w:r>
            <w:r w:rsidR="004841F5">
              <w:rPr>
                <w:rStyle w:val="c0"/>
                <w:color w:val="000000"/>
              </w:rPr>
              <w:t xml:space="preserve"> </w:t>
            </w:r>
            <w:r w:rsidRPr="00DC6861">
              <w:rPr>
                <w:rStyle w:val="c0"/>
                <w:color w:val="000000"/>
              </w:rPr>
              <w:t>своевременно выполняет практическую работу, но допускает незначительные неточности.</w:t>
            </w:r>
          </w:p>
          <w:p w:rsidR="009B69C5" w:rsidRPr="00DC6861" w:rsidRDefault="009B69C5" w:rsidP="009B69C5">
            <w:pPr>
              <w:pStyle w:val="c1"/>
              <w:shd w:val="clear" w:color="auto" w:fill="FFFFFF"/>
              <w:spacing w:before="0" w:beforeAutospacing="0" w:after="0" w:afterAutospacing="0"/>
              <w:jc w:val="both"/>
              <w:rPr>
                <w:rFonts w:ascii="Arial" w:hAnsi="Arial" w:cs="Arial"/>
                <w:color w:val="000000"/>
              </w:rPr>
            </w:pPr>
            <w:r w:rsidRPr="00DC6861">
              <w:rPr>
                <w:rStyle w:val="c0"/>
                <w:color w:val="000000"/>
              </w:rPr>
              <w:t xml:space="preserve">Оценка «три» ставится, если обучающийся допускает неточности или ошибки при выполнении практической работы </w:t>
            </w:r>
          </w:p>
          <w:p w:rsidR="009B69C5" w:rsidRPr="00DC6861" w:rsidRDefault="009B69C5" w:rsidP="009B69C5">
            <w:pPr>
              <w:pStyle w:val="c1"/>
              <w:shd w:val="clear" w:color="auto" w:fill="FFFFFF"/>
              <w:spacing w:before="0" w:beforeAutospacing="0" w:after="0" w:afterAutospacing="0"/>
              <w:jc w:val="both"/>
              <w:rPr>
                <w:rFonts w:eastAsia="Calibri"/>
                <w:bCs/>
              </w:rPr>
            </w:pPr>
            <w:r w:rsidRPr="00DC6861">
              <w:rPr>
                <w:rStyle w:val="c0"/>
                <w:color w:val="000000"/>
              </w:rPr>
              <w:t xml:space="preserve">Оценка «два» ставится, если обучающийся не выполняет практическую работу, либо выполняет работу с грубыми ошибками. </w:t>
            </w:r>
          </w:p>
        </w:tc>
        <w:tc>
          <w:tcPr>
            <w:tcW w:w="1076" w:type="pct"/>
            <w:shd w:val="clear" w:color="auto" w:fill="auto"/>
          </w:tcPr>
          <w:p w:rsidR="009B69C5" w:rsidRPr="00DC6861" w:rsidRDefault="009B69C5" w:rsidP="009B69C5">
            <w:pPr>
              <w:jc w:val="both"/>
              <w:rPr>
                <w:rFonts w:ascii="Times New Roman" w:eastAsia="Times New Roman" w:hAnsi="Times New Roman"/>
                <w:bCs/>
                <w:sz w:val="24"/>
                <w:szCs w:val="24"/>
              </w:rPr>
            </w:pPr>
            <w:r>
              <w:rPr>
                <w:rFonts w:ascii="Times New Roman" w:eastAsia="Times New Roman" w:hAnsi="Times New Roman"/>
                <w:bCs/>
                <w:sz w:val="24"/>
                <w:szCs w:val="24"/>
              </w:rPr>
              <w:t>Экспертная оценка результатов деятельности обучающегося при выполнении и защите практических работ тестирования, контрольных работ и других видов текущего контроля</w:t>
            </w:r>
          </w:p>
          <w:p w:rsidR="009B69C5" w:rsidRPr="00DC6861" w:rsidRDefault="009B69C5" w:rsidP="009B69C5">
            <w:pPr>
              <w:jc w:val="both"/>
              <w:rPr>
                <w:rFonts w:ascii="Times New Roman" w:eastAsia="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sz w:val="24"/>
                <w:szCs w:val="24"/>
              </w:rPr>
            </w:pPr>
          </w:p>
          <w:p w:rsidR="009B69C5" w:rsidRPr="00DC6861" w:rsidRDefault="009B69C5" w:rsidP="009B69C5">
            <w:pPr>
              <w:spacing w:after="0"/>
              <w:rPr>
                <w:rFonts w:ascii="Times New Roman" w:hAnsi="Times New Roman"/>
                <w:sz w:val="24"/>
                <w:szCs w:val="24"/>
              </w:rPr>
            </w:pPr>
          </w:p>
          <w:p w:rsidR="009B69C5" w:rsidRPr="00DC6861" w:rsidRDefault="009B69C5" w:rsidP="009B69C5">
            <w:pPr>
              <w:spacing w:after="0"/>
              <w:rPr>
                <w:rFonts w:ascii="Times New Roman" w:hAnsi="Times New Roman"/>
                <w:sz w:val="24"/>
                <w:szCs w:val="24"/>
              </w:rPr>
            </w:pPr>
          </w:p>
          <w:p w:rsidR="009B69C5" w:rsidRPr="00DC6861" w:rsidRDefault="009B69C5" w:rsidP="009B69C5">
            <w:pPr>
              <w:spacing w:after="0"/>
              <w:rPr>
                <w:rFonts w:ascii="Times New Roman" w:hAnsi="Times New Roman"/>
                <w:sz w:val="24"/>
                <w:szCs w:val="24"/>
              </w:rPr>
            </w:pPr>
          </w:p>
          <w:p w:rsidR="009B69C5" w:rsidRPr="00DC6861" w:rsidRDefault="009B69C5" w:rsidP="009B69C5">
            <w:pPr>
              <w:spacing w:after="0"/>
              <w:rPr>
                <w:rFonts w:ascii="Times New Roman" w:hAnsi="Times New Roman"/>
                <w:sz w:val="24"/>
                <w:szCs w:val="24"/>
              </w:rPr>
            </w:pPr>
          </w:p>
          <w:p w:rsidR="009B69C5" w:rsidRPr="00DC6861" w:rsidRDefault="009B69C5" w:rsidP="009B69C5">
            <w:pPr>
              <w:spacing w:after="0"/>
              <w:rPr>
                <w:rFonts w:ascii="Times New Roman" w:hAnsi="Times New Roman"/>
                <w:sz w:val="24"/>
                <w:szCs w:val="24"/>
              </w:rPr>
            </w:pPr>
          </w:p>
          <w:p w:rsidR="009B69C5" w:rsidRPr="00DC6861" w:rsidRDefault="009B69C5" w:rsidP="009B69C5">
            <w:pPr>
              <w:spacing w:after="0"/>
              <w:rPr>
                <w:rFonts w:ascii="Times New Roman" w:hAnsi="Times New Roman"/>
                <w:sz w:val="24"/>
                <w:szCs w:val="24"/>
              </w:rPr>
            </w:pPr>
          </w:p>
          <w:p w:rsidR="009B69C5" w:rsidRPr="00DC6861" w:rsidRDefault="009B69C5" w:rsidP="009B69C5">
            <w:pPr>
              <w:spacing w:after="0"/>
              <w:rPr>
                <w:rFonts w:ascii="Times New Roman" w:hAnsi="Times New Roman"/>
                <w:sz w:val="24"/>
                <w:szCs w:val="24"/>
              </w:rPr>
            </w:pPr>
          </w:p>
          <w:p w:rsidR="009B69C5" w:rsidRPr="00DC6861" w:rsidRDefault="009B69C5" w:rsidP="009B69C5">
            <w:pPr>
              <w:spacing w:after="0"/>
              <w:rPr>
                <w:rFonts w:ascii="Times New Roman" w:hAnsi="Times New Roman"/>
                <w:sz w:val="24"/>
                <w:szCs w:val="24"/>
              </w:rPr>
            </w:pPr>
          </w:p>
          <w:p w:rsidR="009B69C5" w:rsidRPr="00DC6861" w:rsidRDefault="009B69C5" w:rsidP="009B69C5">
            <w:pPr>
              <w:spacing w:after="0"/>
              <w:rPr>
                <w:rFonts w:ascii="Times New Roman" w:hAnsi="Times New Roman"/>
                <w:sz w:val="24"/>
                <w:szCs w:val="24"/>
              </w:rPr>
            </w:pPr>
          </w:p>
          <w:p w:rsidR="009B69C5" w:rsidRPr="00DC6861" w:rsidRDefault="009B69C5" w:rsidP="009B69C5">
            <w:pPr>
              <w:spacing w:after="0"/>
              <w:rPr>
                <w:rFonts w:ascii="Times New Roman" w:hAnsi="Times New Roman"/>
                <w:sz w:val="24"/>
                <w:szCs w:val="24"/>
              </w:rPr>
            </w:pPr>
          </w:p>
          <w:p w:rsidR="009B69C5" w:rsidRPr="00DC6861" w:rsidRDefault="009B69C5" w:rsidP="009B69C5">
            <w:pPr>
              <w:spacing w:after="0"/>
              <w:rPr>
                <w:rFonts w:ascii="Times New Roman" w:hAnsi="Times New Roman"/>
                <w:sz w:val="24"/>
                <w:szCs w:val="24"/>
              </w:rPr>
            </w:pPr>
          </w:p>
          <w:p w:rsidR="009B69C5" w:rsidRPr="00DC6861" w:rsidRDefault="009B69C5" w:rsidP="009B69C5">
            <w:pPr>
              <w:spacing w:after="0"/>
              <w:rPr>
                <w:rFonts w:ascii="Times New Roman" w:hAnsi="Times New Roman"/>
                <w:sz w:val="24"/>
                <w:szCs w:val="24"/>
              </w:rPr>
            </w:pPr>
          </w:p>
          <w:p w:rsidR="009B69C5" w:rsidRPr="00DC6861" w:rsidRDefault="009B69C5" w:rsidP="009B69C5">
            <w:pPr>
              <w:spacing w:after="0"/>
              <w:rPr>
                <w:rFonts w:ascii="Times New Roman" w:hAnsi="Times New Roman"/>
                <w:sz w:val="24"/>
                <w:szCs w:val="24"/>
              </w:rPr>
            </w:pPr>
            <w:r w:rsidRPr="00DC6861">
              <w:rPr>
                <w:rFonts w:ascii="Times New Roman" w:hAnsi="Times New Roman"/>
                <w:sz w:val="24"/>
                <w:szCs w:val="24"/>
              </w:rPr>
              <w:t xml:space="preserve">Экспертная оценка </w:t>
            </w:r>
            <w:r>
              <w:rPr>
                <w:rFonts w:ascii="Times New Roman" w:hAnsi="Times New Roman"/>
                <w:sz w:val="24"/>
                <w:szCs w:val="24"/>
              </w:rPr>
              <w:t xml:space="preserve">в </w:t>
            </w:r>
            <w:r w:rsidRPr="00DC6861">
              <w:rPr>
                <w:rFonts w:ascii="Times New Roman" w:hAnsi="Times New Roman"/>
                <w:sz w:val="24"/>
                <w:szCs w:val="24"/>
              </w:rPr>
              <w:t xml:space="preserve">форме: защиты отчёта </w:t>
            </w:r>
          </w:p>
          <w:p w:rsidR="009B69C5" w:rsidRPr="00DC6861" w:rsidRDefault="009B69C5" w:rsidP="009B69C5">
            <w:pPr>
              <w:spacing w:after="0"/>
              <w:rPr>
                <w:rFonts w:ascii="Times New Roman" w:hAnsi="Times New Roman"/>
                <w:sz w:val="24"/>
                <w:szCs w:val="24"/>
              </w:rPr>
            </w:pPr>
            <w:r w:rsidRPr="00DC6861">
              <w:rPr>
                <w:rFonts w:ascii="Times New Roman" w:hAnsi="Times New Roman"/>
                <w:sz w:val="24"/>
                <w:szCs w:val="24"/>
              </w:rPr>
              <w:t>по практическому занятию.</w:t>
            </w:r>
          </w:p>
        </w:tc>
      </w:tr>
      <w:tr w:rsidR="009B69C5" w:rsidRPr="00DC6861" w:rsidTr="00B80948">
        <w:tc>
          <w:tcPr>
            <w:tcW w:w="1591" w:type="pct"/>
            <w:shd w:val="clear" w:color="auto" w:fill="auto"/>
          </w:tcPr>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c>
          <w:tcPr>
            <w:tcW w:w="2333" w:type="pct"/>
            <w:shd w:val="clear" w:color="auto" w:fill="auto"/>
          </w:tcPr>
          <w:p w:rsidR="009B69C5" w:rsidRPr="00DC6861" w:rsidRDefault="009B69C5" w:rsidP="009B69C5">
            <w:pPr>
              <w:pStyle w:val="c1"/>
              <w:shd w:val="clear" w:color="auto" w:fill="FFFFFF"/>
              <w:spacing w:before="0" w:beforeAutospacing="0" w:after="0" w:afterAutospacing="0"/>
              <w:jc w:val="both"/>
              <w:rPr>
                <w:color w:val="000000"/>
              </w:rPr>
            </w:pPr>
            <w:r w:rsidRPr="00DC6861">
              <w:rPr>
                <w:rStyle w:val="c0"/>
                <w:color w:val="000000"/>
              </w:rPr>
              <w:t> Оценка «пять» ставится, если обучающийся умеет выделять главное, проявляет аккуратность, самостоятельность, творчество.</w:t>
            </w:r>
          </w:p>
          <w:p w:rsidR="009B69C5" w:rsidRPr="00DC6861" w:rsidRDefault="009B69C5" w:rsidP="009B69C5">
            <w:pPr>
              <w:pStyle w:val="c1"/>
              <w:shd w:val="clear" w:color="auto" w:fill="FFFFFF"/>
              <w:spacing w:before="0" w:beforeAutospacing="0" w:after="0" w:afterAutospacing="0"/>
              <w:jc w:val="both"/>
              <w:rPr>
                <w:color w:val="000000"/>
              </w:rPr>
            </w:pPr>
            <w:r w:rsidRPr="00DC6861">
              <w:rPr>
                <w:rStyle w:val="c0"/>
                <w:color w:val="000000"/>
              </w:rPr>
              <w:t>Оценка «четыре» ставится, если обучающийся</w:t>
            </w:r>
            <w:r w:rsidR="004841F5">
              <w:rPr>
                <w:rStyle w:val="c0"/>
                <w:color w:val="000000"/>
              </w:rPr>
              <w:t xml:space="preserve"> </w:t>
            </w:r>
            <w:r w:rsidRPr="00DC6861">
              <w:rPr>
                <w:rStyle w:val="c0"/>
                <w:color w:val="000000"/>
              </w:rPr>
              <w:t>умеет конспектировать и выделять главное, но допускает незначительные неточности.</w:t>
            </w:r>
          </w:p>
          <w:p w:rsidR="009B69C5" w:rsidRPr="00DC6861" w:rsidRDefault="009B69C5" w:rsidP="009B69C5">
            <w:pPr>
              <w:pStyle w:val="c1"/>
              <w:shd w:val="clear" w:color="auto" w:fill="FFFFFF"/>
              <w:spacing w:before="0" w:beforeAutospacing="0" w:after="0" w:afterAutospacing="0"/>
              <w:jc w:val="both"/>
              <w:rPr>
                <w:color w:val="000000"/>
              </w:rPr>
            </w:pPr>
            <w:r w:rsidRPr="00DC6861">
              <w:rPr>
                <w:rStyle w:val="c0"/>
                <w:color w:val="000000"/>
              </w:rPr>
              <w:t>Оценка «три» ставится, если обучающийся не умеет выделять главное, в конспекте отсутствует последовательность.</w:t>
            </w:r>
          </w:p>
          <w:p w:rsidR="009B69C5" w:rsidRPr="00DC6861" w:rsidRDefault="009B69C5" w:rsidP="009B69C5">
            <w:pPr>
              <w:pStyle w:val="c1"/>
              <w:shd w:val="clear" w:color="auto" w:fill="FFFFFF"/>
              <w:spacing w:before="0" w:beforeAutospacing="0" w:after="0" w:afterAutospacing="0"/>
              <w:jc w:val="both"/>
              <w:rPr>
                <w:rStyle w:val="c0"/>
                <w:color w:val="000000"/>
              </w:rPr>
            </w:pPr>
            <w:r w:rsidRPr="00DC6861">
              <w:rPr>
                <w:rStyle w:val="c0"/>
                <w:color w:val="000000"/>
              </w:rPr>
              <w:t>Оценка «два» ставится, если обучающийся не имеет конспекта лекций.</w:t>
            </w:r>
          </w:p>
          <w:p w:rsidR="009B69C5" w:rsidRPr="00DC6861" w:rsidRDefault="009B69C5" w:rsidP="009B69C5">
            <w:pPr>
              <w:pStyle w:val="c1"/>
              <w:shd w:val="clear" w:color="auto" w:fill="FFFFFF"/>
              <w:spacing w:before="0" w:beforeAutospacing="0" w:after="0" w:afterAutospacing="0"/>
              <w:jc w:val="both"/>
              <w:rPr>
                <w:rStyle w:val="c0"/>
                <w:color w:val="000000"/>
              </w:rPr>
            </w:pPr>
          </w:p>
          <w:p w:rsidR="009B69C5" w:rsidRPr="00DC6861" w:rsidRDefault="009B69C5" w:rsidP="009B69C5">
            <w:pPr>
              <w:pStyle w:val="c1"/>
              <w:shd w:val="clear" w:color="auto" w:fill="FFFFFF"/>
              <w:spacing w:before="0" w:beforeAutospacing="0" w:after="0" w:afterAutospacing="0"/>
              <w:jc w:val="both"/>
              <w:rPr>
                <w:rFonts w:ascii="Arial" w:hAnsi="Arial" w:cs="Arial"/>
                <w:color w:val="000000"/>
              </w:rPr>
            </w:pPr>
            <w:r w:rsidRPr="00DC6861">
              <w:rPr>
                <w:rStyle w:val="c0"/>
                <w:color w:val="000000"/>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9B69C5" w:rsidRPr="00DC6861" w:rsidRDefault="009B69C5" w:rsidP="009B69C5">
            <w:pPr>
              <w:pStyle w:val="c1"/>
              <w:shd w:val="clear" w:color="auto" w:fill="FFFFFF"/>
              <w:spacing w:before="0" w:beforeAutospacing="0" w:after="0" w:afterAutospacing="0"/>
              <w:jc w:val="both"/>
              <w:rPr>
                <w:rStyle w:val="c0"/>
                <w:color w:val="000000"/>
              </w:rPr>
            </w:pPr>
            <w:r w:rsidRPr="00DC6861">
              <w:rPr>
                <w:rStyle w:val="c0"/>
                <w:color w:val="000000"/>
              </w:rPr>
              <w:t>Оценка «четыре» ставится, если обучающийся своевременно выполняет практическую работу, но допускает незначительные неточности.</w:t>
            </w:r>
          </w:p>
          <w:p w:rsidR="009B69C5" w:rsidRPr="00DC6861" w:rsidRDefault="009B69C5" w:rsidP="009B69C5">
            <w:pPr>
              <w:pStyle w:val="c1"/>
              <w:shd w:val="clear" w:color="auto" w:fill="FFFFFF"/>
              <w:spacing w:before="0" w:beforeAutospacing="0" w:after="0" w:afterAutospacing="0"/>
              <w:jc w:val="both"/>
              <w:rPr>
                <w:rFonts w:ascii="Arial" w:hAnsi="Arial" w:cs="Arial"/>
                <w:color w:val="000000"/>
              </w:rPr>
            </w:pPr>
            <w:r w:rsidRPr="00DC6861">
              <w:rPr>
                <w:rStyle w:val="c0"/>
                <w:color w:val="000000"/>
              </w:rPr>
              <w:t xml:space="preserve">Оценка «три» ставится, если обучающийся допускает неточности или ошибки при выполнении практической работы </w:t>
            </w:r>
          </w:p>
          <w:p w:rsidR="009B69C5" w:rsidRPr="00DC6861" w:rsidRDefault="009B69C5" w:rsidP="009B69C5">
            <w:pPr>
              <w:pStyle w:val="c1"/>
              <w:shd w:val="clear" w:color="auto" w:fill="FFFFFF"/>
              <w:spacing w:before="0" w:beforeAutospacing="0" w:after="0" w:afterAutospacing="0"/>
              <w:jc w:val="both"/>
              <w:rPr>
                <w:rFonts w:eastAsia="Calibri"/>
                <w:bCs/>
              </w:rPr>
            </w:pPr>
            <w:r w:rsidRPr="00DC6861">
              <w:rPr>
                <w:rStyle w:val="c0"/>
                <w:color w:val="000000"/>
              </w:rPr>
              <w:t>Оценка «два» ставится, если обучающийся не выполняет практическую работу, либо выполняет работу с грубыми ошибками.</w:t>
            </w:r>
          </w:p>
        </w:tc>
        <w:tc>
          <w:tcPr>
            <w:tcW w:w="1076" w:type="pct"/>
            <w:shd w:val="clear" w:color="auto" w:fill="auto"/>
          </w:tcPr>
          <w:p w:rsidR="009B69C5" w:rsidRPr="00DC6861" w:rsidRDefault="009B69C5" w:rsidP="009B69C5">
            <w:pPr>
              <w:spacing w:after="0"/>
              <w:rPr>
                <w:rFonts w:ascii="Times New Roman" w:hAnsi="Times New Roman"/>
                <w:bCs/>
                <w:sz w:val="24"/>
                <w:szCs w:val="24"/>
              </w:rPr>
            </w:pPr>
            <w:r w:rsidRPr="00DC6861">
              <w:rPr>
                <w:rFonts w:ascii="Times New Roman" w:hAnsi="Times New Roman"/>
                <w:bCs/>
                <w:sz w:val="24"/>
                <w:szCs w:val="24"/>
              </w:rPr>
              <w:t>Проверка конспекта лекций</w:t>
            </w: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sz w:val="24"/>
                <w:szCs w:val="24"/>
              </w:rPr>
            </w:pPr>
            <w:r w:rsidRPr="00DC6861">
              <w:rPr>
                <w:rFonts w:ascii="Times New Roman" w:hAnsi="Times New Roman"/>
                <w:sz w:val="24"/>
                <w:szCs w:val="24"/>
              </w:rPr>
              <w:t xml:space="preserve">Экспертная оценка в  форме: защиты отчёта </w:t>
            </w:r>
          </w:p>
          <w:p w:rsidR="009B69C5" w:rsidRPr="00DC6861" w:rsidRDefault="009B69C5" w:rsidP="009B69C5">
            <w:pPr>
              <w:spacing w:after="0"/>
              <w:rPr>
                <w:rFonts w:ascii="Times New Roman" w:hAnsi="Times New Roman"/>
                <w:bCs/>
                <w:sz w:val="24"/>
                <w:szCs w:val="24"/>
              </w:rPr>
            </w:pPr>
            <w:r w:rsidRPr="00DC6861">
              <w:rPr>
                <w:rFonts w:ascii="Times New Roman" w:hAnsi="Times New Roman"/>
                <w:sz w:val="24"/>
                <w:szCs w:val="24"/>
              </w:rPr>
              <w:t>по практическому занятию.</w:t>
            </w: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tc>
      </w:tr>
      <w:tr w:rsidR="009B69C5" w:rsidRPr="00DC6861" w:rsidTr="00B80948">
        <w:tc>
          <w:tcPr>
            <w:tcW w:w="1591" w:type="pct"/>
            <w:shd w:val="clear" w:color="auto" w:fill="auto"/>
          </w:tcPr>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c>
          <w:tcPr>
            <w:tcW w:w="2333" w:type="pct"/>
            <w:shd w:val="clear" w:color="auto" w:fill="auto"/>
          </w:tcPr>
          <w:p w:rsidR="009B69C5" w:rsidRPr="00DC6861" w:rsidRDefault="009B69C5" w:rsidP="009B69C5">
            <w:pPr>
              <w:pStyle w:val="c1"/>
              <w:shd w:val="clear" w:color="auto" w:fill="FFFFFF"/>
              <w:spacing w:before="0" w:beforeAutospacing="0" w:after="0" w:afterAutospacing="0"/>
              <w:jc w:val="both"/>
              <w:rPr>
                <w:rFonts w:ascii="Arial" w:hAnsi="Arial" w:cs="Arial"/>
                <w:color w:val="000000"/>
              </w:rPr>
            </w:pPr>
            <w:r w:rsidRPr="00DC6861">
              <w:rPr>
                <w:rStyle w:val="c0"/>
                <w:color w:val="000000"/>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9B69C5" w:rsidRPr="00DC6861" w:rsidRDefault="009B69C5" w:rsidP="009B69C5">
            <w:pPr>
              <w:pStyle w:val="c1"/>
              <w:shd w:val="clear" w:color="auto" w:fill="FFFFFF"/>
              <w:spacing w:before="0" w:beforeAutospacing="0" w:after="0" w:afterAutospacing="0"/>
              <w:jc w:val="both"/>
              <w:rPr>
                <w:rStyle w:val="c0"/>
                <w:color w:val="000000"/>
              </w:rPr>
            </w:pPr>
            <w:r w:rsidRPr="00DC6861">
              <w:rPr>
                <w:rStyle w:val="c0"/>
                <w:color w:val="000000"/>
              </w:rPr>
              <w:t>Оценка «четыре» ставится, если обучающийся своевременно выполняет практическую работу, но допускает незначительные неточности.</w:t>
            </w:r>
          </w:p>
          <w:p w:rsidR="009B69C5" w:rsidRPr="00DC6861" w:rsidRDefault="009B69C5" w:rsidP="009B69C5">
            <w:pPr>
              <w:pStyle w:val="c1"/>
              <w:shd w:val="clear" w:color="auto" w:fill="FFFFFF"/>
              <w:spacing w:before="0" w:beforeAutospacing="0" w:after="0" w:afterAutospacing="0"/>
              <w:jc w:val="both"/>
              <w:rPr>
                <w:rFonts w:ascii="Arial" w:hAnsi="Arial" w:cs="Arial"/>
                <w:color w:val="000000"/>
              </w:rPr>
            </w:pPr>
            <w:r w:rsidRPr="00DC6861">
              <w:rPr>
                <w:rStyle w:val="c0"/>
                <w:color w:val="000000"/>
              </w:rPr>
              <w:t xml:space="preserve">Оценка «три» ставится, если обучающийся допускает неточности или ошибки при выполнении практической работы </w:t>
            </w:r>
          </w:p>
          <w:p w:rsidR="009B69C5" w:rsidRPr="00DC6861" w:rsidRDefault="009B69C5" w:rsidP="009B69C5">
            <w:pPr>
              <w:spacing w:after="0"/>
              <w:rPr>
                <w:rFonts w:ascii="Times New Roman" w:hAnsi="Times New Roman"/>
                <w:bCs/>
                <w:sz w:val="24"/>
                <w:szCs w:val="24"/>
              </w:rPr>
            </w:pPr>
            <w:r w:rsidRPr="00DC6861">
              <w:rPr>
                <w:rStyle w:val="c0"/>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shd w:val="clear" w:color="auto" w:fill="auto"/>
          </w:tcPr>
          <w:p w:rsidR="009B69C5" w:rsidRPr="00DC6861" w:rsidRDefault="009B69C5" w:rsidP="009B69C5">
            <w:pPr>
              <w:spacing w:after="0"/>
              <w:rPr>
                <w:rFonts w:ascii="Times New Roman" w:hAnsi="Times New Roman"/>
                <w:sz w:val="24"/>
                <w:szCs w:val="24"/>
              </w:rPr>
            </w:pPr>
            <w:r w:rsidRPr="00DC6861">
              <w:rPr>
                <w:rFonts w:ascii="Times New Roman" w:hAnsi="Times New Roman"/>
                <w:sz w:val="24"/>
                <w:szCs w:val="24"/>
              </w:rPr>
              <w:t>Экспертная оц</w:t>
            </w:r>
            <w:r>
              <w:rPr>
                <w:rFonts w:ascii="Times New Roman" w:hAnsi="Times New Roman"/>
                <w:sz w:val="24"/>
                <w:szCs w:val="24"/>
              </w:rPr>
              <w:t xml:space="preserve">енка в форме: защиты </w:t>
            </w:r>
          </w:p>
          <w:p w:rsidR="009B69C5" w:rsidRPr="00DC6861" w:rsidRDefault="009B69C5" w:rsidP="009B69C5">
            <w:pPr>
              <w:spacing w:after="0"/>
              <w:rPr>
                <w:rFonts w:ascii="Times New Roman" w:hAnsi="Times New Roman"/>
                <w:bCs/>
                <w:sz w:val="24"/>
                <w:szCs w:val="24"/>
              </w:rPr>
            </w:pPr>
            <w:r>
              <w:rPr>
                <w:rFonts w:ascii="Times New Roman" w:hAnsi="Times New Roman"/>
                <w:sz w:val="24"/>
                <w:szCs w:val="24"/>
              </w:rPr>
              <w:t>по практической работе</w:t>
            </w:r>
            <w:r w:rsidRPr="00DC6861">
              <w:rPr>
                <w:rFonts w:ascii="Times New Roman" w:hAnsi="Times New Roman"/>
                <w:sz w:val="24"/>
                <w:szCs w:val="24"/>
              </w:rPr>
              <w:t>.</w:t>
            </w:r>
          </w:p>
        </w:tc>
      </w:tr>
      <w:tr w:rsidR="009B69C5" w:rsidRPr="00DC6861" w:rsidTr="00B80948">
        <w:tc>
          <w:tcPr>
            <w:tcW w:w="1591" w:type="pct"/>
            <w:shd w:val="clear" w:color="auto" w:fill="auto"/>
          </w:tcPr>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C6861">
              <w:rPr>
                <w:rFonts w:ascii="Times New Roman" w:hAnsi="Times New Roman"/>
                <w:sz w:val="24"/>
                <w:szCs w:val="24"/>
              </w:rPr>
              <w:t>Умения:</w:t>
            </w:r>
          </w:p>
        </w:tc>
        <w:tc>
          <w:tcPr>
            <w:tcW w:w="2333" w:type="pct"/>
            <w:shd w:val="clear" w:color="auto" w:fill="auto"/>
          </w:tcPr>
          <w:p w:rsidR="009B69C5" w:rsidRPr="00DC6861" w:rsidRDefault="009B69C5" w:rsidP="009B69C5">
            <w:pPr>
              <w:spacing w:after="0"/>
              <w:rPr>
                <w:rFonts w:ascii="Times New Roman" w:hAnsi="Times New Roman"/>
                <w:bCs/>
                <w:sz w:val="24"/>
                <w:szCs w:val="24"/>
              </w:rPr>
            </w:pPr>
          </w:p>
        </w:tc>
        <w:tc>
          <w:tcPr>
            <w:tcW w:w="1076" w:type="pct"/>
            <w:shd w:val="clear" w:color="auto" w:fill="auto"/>
          </w:tcPr>
          <w:p w:rsidR="009B69C5" w:rsidRPr="00DC6861" w:rsidRDefault="009B69C5" w:rsidP="009B69C5">
            <w:pPr>
              <w:spacing w:after="0"/>
              <w:rPr>
                <w:rFonts w:ascii="Times New Roman" w:hAnsi="Times New Roman"/>
                <w:bCs/>
                <w:sz w:val="24"/>
                <w:szCs w:val="24"/>
              </w:rPr>
            </w:pPr>
          </w:p>
        </w:tc>
      </w:tr>
      <w:tr w:rsidR="009B69C5" w:rsidRPr="00DC6861" w:rsidTr="00672EA5">
        <w:trPr>
          <w:trHeight w:val="4854"/>
        </w:trPr>
        <w:tc>
          <w:tcPr>
            <w:tcW w:w="1591" w:type="pct"/>
            <w:shd w:val="clear" w:color="auto" w:fill="auto"/>
          </w:tcPr>
          <w:p w:rsidR="009B69C5" w:rsidRPr="00DC6861" w:rsidRDefault="009B69C5" w:rsidP="0067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sz w:val="24"/>
                <w:szCs w:val="24"/>
              </w:rPr>
              <w:t>Оформлять проектно – конструкторскую, технологическую и другую техническую документацию в соответствии с действующей нормативной базой, выполнять изображения, разрезы и сечения на чертежах, выполнять деталирование сборочного чертежа, решать графические задачи</w:t>
            </w:r>
          </w:p>
        </w:tc>
        <w:tc>
          <w:tcPr>
            <w:tcW w:w="2333" w:type="pct"/>
            <w:shd w:val="clear" w:color="auto" w:fill="auto"/>
          </w:tcPr>
          <w:p w:rsidR="009B69C5" w:rsidRPr="00DC6861" w:rsidRDefault="009B69C5" w:rsidP="009B69C5">
            <w:pPr>
              <w:pStyle w:val="c1"/>
              <w:shd w:val="clear" w:color="auto" w:fill="FFFFFF"/>
              <w:spacing w:before="0" w:beforeAutospacing="0" w:after="0" w:afterAutospacing="0"/>
              <w:jc w:val="both"/>
              <w:rPr>
                <w:rFonts w:ascii="Arial" w:hAnsi="Arial" w:cs="Arial"/>
                <w:color w:val="000000"/>
              </w:rPr>
            </w:pPr>
            <w:r w:rsidRPr="00DC6861">
              <w:rPr>
                <w:rStyle w:val="c0"/>
                <w:color w:val="000000"/>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9B69C5" w:rsidRPr="00DC6861" w:rsidRDefault="009B69C5" w:rsidP="009B69C5">
            <w:pPr>
              <w:pStyle w:val="c1"/>
              <w:shd w:val="clear" w:color="auto" w:fill="FFFFFF"/>
              <w:spacing w:before="0" w:beforeAutospacing="0" w:after="0" w:afterAutospacing="0"/>
              <w:jc w:val="both"/>
              <w:rPr>
                <w:rStyle w:val="c0"/>
                <w:color w:val="000000"/>
              </w:rPr>
            </w:pPr>
            <w:r w:rsidRPr="00DC6861">
              <w:rPr>
                <w:rStyle w:val="c0"/>
                <w:color w:val="000000"/>
              </w:rPr>
              <w:t>Оценка «четыре» ставится, если обучающийся своевременно выполняет практическую работу, но допускает незначительные неточности.</w:t>
            </w:r>
          </w:p>
          <w:p w:rsidR="009B69C5" w:rsidRPr="00DC6861" w:rsidRDefault="009B69C5" w:rsidP="009B69C5">
            <w:pPr>
              <w:pStyle w:val="c1"/>
              <w:shd w:val="clear" w:color="auto" w:fill="FFFFFF"/>
              <w:spacing w:before="0" w:beforeAutospacing="0" w:after="0" w:afterAutospacing="0"/>
              <w:jc w:val="both"/>
              <w:rPr>
                <w:color w:val="000000"/>
              </w:rPr>
            </w:pPr>
            <w:r w:rsidRPr="00DC6861">
              <w:rPr>
                <w:rStyle w:val="c0"/>
                <w:color w:val="000000"/>
              </w:rPr>
              <w:t xml:space="preserve">Оценка «три» ставится, если обучающийся допускает неточности или ошибки при выполнении практической работы </w:t>
            </w:r>
          </w:p>
          <w:p w:rsidR="009B69C5" w:rsidRPr="00DC6861" w:rsidRDefault="009B69C5" w:rsidP="009B69C5">
            <w:pPr>
              <w:spacing w:after="0"/>
              <w:rPr>
                <w:rFonts w:ascii="Times New Roman" w:hAnsi="Times New Roman"/>
                <w:bCs/>
                <w:sz w:val="24"/>
                <w:szCs w:val="24"/>
              </w:rPr>
            </w:pPr>
            <w:r w:rsidRPr="00DC6861">
              <w:rPr>
                <w:rStyle w:val="c0"/>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shd w:val="clear" w:color="auto" w:fill="auto"/>
          </w:tcPr>
          <w:p w:rsidR="009B69C5" w:rsidRPr="00DC6861" w:rsidRDefault="009B69C5" w:rsidP="009B69C5">
            <w:pPr>
              <w:spacing w:after="0"/>
              <w:rPr>
                <w:rFonts w:ascii="Times New Roman" w:hAnsi="Times New Roman"/>
                <w:bCs/>
                <w:sz w:val="24"/>
                <w:szCs w:val="24"/>
              </w:rPr>
            </w:pPr>
            <w:r>
              <w:rPr>
                <w:rFonts w:ascii="Times New Roman" w:hAnsi="Times New Roman"/>
                <w:bCs/>
                <w:sz w:val="24"/>
                <w:szCs w:val="24"/>
              </w:rPr>
              <w:t>Практические занятия</w:t>
            </w: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tc>
      </w:tr>
      <w:tr w:rsidR="009B69C5" w:rsidRPr="00DC6861" w:rsidTr="00B80948">
        <w:tc>
          <w:tcPr>
            <w:tcW w:w="1591" w:type="pct"/>
            <w:shd w:val="clear" w:color="auto" w:fill="auto"/>
          </w:tcPr>
          <w:p w:rsidR="009B69C5" w:rsidRPr="00DC6861"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c>
          <w:tcPr>
            <w:tcW w:w="2333" w:type="pct"/>
            <w:shd w:val="clear" w:color="auto" w:fill="auto"/>
          </w:tcPr>
          <w:p w:rsidR="009B69C5" w:rsidRPr="00DC6861" w:rsidRDefault="009B69C5" w:rsidP="009B69C5">
            <w:pPr>
              <w:pStyle w:val="c1"/>
              <w:shd w:val="clear" w:color="auto" w:fill="FFFFFF"/>
              <w:spacing w:before="0" w:beforeAutospacing="0" w:after="0" w:afterAutospacing="0"/>
              <w:jc w:val="both"/>
              <w:rPr>
                <w:rStyle w:val="c0"/>
                <w:color w:val="000000"/>
              </w:rPr>
            </w:pPr>
            <w:r w:rsidRPr="00DC6861">
              <w:rPr>
                <w:rStyle w:val="c0"/>
                <w:color w:val="000000"/>
              </w:rPr>
              <w:t>Оценка «пять» ставится, если верно отвечает на все поставленные вопросы.</w:t>
            </w:r>
          </w:p>
          <w:p w:rsidR="009B69C5" w:rsidRPr="00DC6861" w:rsidRDefault="009B69C5" w:rsidP="009B69C5">
            <w:pPr>
              <w:pStyle w:val="c1"/>
              <w:shd w:val="clear" w:color="auto" w:fill="FFFFFF"/>
              <w:spacing w:before="0" w:beforeAutospacing="0" w:after="0" w:afterAutospacing="0"/>
              <w:jc w:val="both"/>
              <w:rPr>
                <w:color w:val="000000"/>
              </w:rPr>
            </w:pPr>
            <w:r w:rsidRPr="00DC6861">
              <w:rPr>
                <w:rStyle w:val="c0"/>
                <w:color w:val="000000"/>
              </w:rPr>
              <w:t>Оценка «четыре» ставится, если допускает незначительные неточности при ответах на вопросы.</w:t>
            </w:r>
          </w:p>
          <w:p w:rsidR="009B69C5" w:rsidRPr="00DC6861" w:rsidRDefault="009B69C5" w:rsidP="009B69C5">
            <w:pPr>
              <w:pStyle w:val="c1"/>
              <w:shd w:val="clear" w:color="auto" w:fill="FFFFFF"/>
              <w:spacing w:before="0" w:beforeAutospacing="0" w:after="0" w:afterAutospacing="0"/>
              <w:jc w:val="both"/>
              <w:rPr>
                <w:rStyle w:val="c0"/>
                <w:color w:val="000000"/>
              </w:rPr>
            </w:pPr>
            <w:r w:rsidRPr="00DC6861">
              <w:rPr>
                <w:rStyle w:val="c0"/>
                <w:color w:val="000000"/>
              </w:rPr>
              <w:t xml:space="preserve">Оценка «три» ставится, если обучающийся допускает неточности или ошибки при ответах на вопросы </w:t>
            </w:r>
          </w:p>
          <w:p w:rsidR="009B69C5" w:rsidRPr="00DC6861" w:rsidRDefault="009B69C5" w:rsidP="00672EA5">
            <w:pPr>
              <w:pStyle w:val="c1"/>
              <w:shd w:val="clear" w:color="auto" w:fill="FFFFFF"/>
              <w:spacing w:before="0" w:beforeAutospacing="0" w:after="0" w:afterAutospacing="0"/>
              <w:jc w:val="both"/>
              <w:rPr>
                <w:bCs/>
              </w:rPr>
            </w:pPr>
            <w:r w:rsidRPr="00DC6861">
              <w:rPr>
                <w:rStyle w:val="c0"/>
                <w:color w:val="000000"/>
              </w:rPr>
              <w:t>Оценка «два» ставится, если обучающийся не отвечает на поставленные вопросы.</w:t>
            </w:r>
          </w:p>
          <w:p w:rsidR="009B69C5" w:rsidRPr="00DC6861" w:rsidRDefault="009B69C5" w:rsidP="009B69C5">
            <w:pPr>
              <w:pStyle w:val="c1"/>
              <w:shd w:val="clear" w:color="auto" w:fill="FFFFFF"/>
              <w:spacing w:before="0" w:beforeAutospacing="0" w:after="0" w:afterAutospacing="0"/>
              <w:jc w:val="both"/>
              <w:rPr>
                <w:rFonts w:ascii="Arial" w:hAnsi="Arial" w:cs="Arial"/>
                <w:color w:val="000000"/>
              </w:rPr>
            </w:pPr>
            <w:r w:rsidRPr="00DC6861">
              <w:rPr>
                <w:rStyle w:val="c0"/>
                <w:color w:val="000000"/>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9B69C5" w:rsidRPr="00DC6861" w:rsidRDefault="009B69C5" w:rsidP="009B69C5">
            <w:pPr>
              <w:pStyle w:val="c1"/>
              <w:shd w:val="clear" w:color="auto" w:fill="FFFFFF"/>
              <w:spacing w:before="0" w:beforeAutospacing="0" w:after="0" w:afterAutospacing="0"/>
              <w:jc w:val="both"/>
              <w:rPr>
                <w:rStyle w:val="c0"/>
                <w:color w:val="000000"/>
              </w:rPr>
            </w:pPr>
            <w:r w:rsidRPr="00DC6861">
              <w:rPr>
                <w:rStyle w:val="c0"/>
                <w:color w:val="000000"/>
              </w:rPr>
              <w:t>Оценка «четыре» ставится, если обучающийся своевременно выполняет практическую работу, но допускает незначительные неточности.</w:t>
            </w:r>
          </w:p>
          <w:p w:rsidR="009B69C5" w:rsidRPr="00DC6861" w:rsidRDefault="009B69C5" w:rsidP="009B69C5">
            <w:pPr>
              <w:pStyle w:val="c1"/>
              <w:shd w:val="clear" w:color="auto" w:fill="FFFFFF"/>
              <w:spacing w:before="0" w:beforeAutospacing="0" w:after="0" w:afterAutospacing="0"/>
              <w:jc w:val="both"/>
              <w:rPr>
                <w:rFonts w:ascii="Arial" w:hAnsi="Arial" w:cs="Arial"/>
                <w:color w:val="000000"/>
              </w:rPr>
            </w:pPr>
            <w:r w:rsidRPr="00DC6861">
              <w:rPr>
                <w:rStyle w:val="c0"/>
                <w:color w:val="000000"/>
              </w:rPr>
              <w:t xml:space="preserve">Оценка «три» ставится, если обучающийся допускает неточности или ошибки при выполнении практической работы </w:t>
            </w:r>
          </w:p>
          <w:p w:rsidR="009B69C5" w:rsidRPr="00DC6861" w:rsidRDefault="009B69C5" w:rsidP="009B69C5">
            <w:pPr>
              <w:spacing w:after="0"/>
              <w:rPr>
                <w:rFonts w:ascii="Times New Roman" w:hAnsi="Times New Roman"/>
                <w:bCs/>
                <w:sz w:val="24"/>
                <w:szCs w:val="24"/>
              </w:rPr>
            </w:pPr>
            <w:r w:rsidRPr="00DC6861">
              <w:rPr>
                <w:rStyle w:val="c0"/>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shd w:val="clear" w:color="auto" w:fill="auto"/>
          </w:tcPr>
          <w:p w:rsidR="009B69C5" w:rsidRPr="00DC6861" w:rsidRDefault="009B69C5" w:rsidP="009B69C5">
            <w:pPr>
              <w:spacing w:after="0"/>
              <w:rPr>
                <w:rFonts w:ascii="Times New Roman" w:hAnsi="Times New Roman"/>
                <w:bCs/>
                <w:sz w:val="24"/>
                <w:szCs w:val="24"/>
              </w:rPr>
            </w:pPr>
            <w:r w:rsidRPr="00DC6861">
              <w:rPr>
                <w:rFonts w:ascii="Times New Roman" w:hAnsi="Times New Roman"/>
                <w:bCs/>
                <w:sz w:val="24"/>
                <w:szCs w:val="24"/>
              </w:rPr>
              <w:t>Индивидуальный опрос</w:t>
            </w: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p>
          <w:p w:rsidR="009B69C5" w:rsidRPr="00DC6861" w:rsidRDefault="009B69C5" w:rsidP="009B69C5">
            <w:pPr>
              <w:spacing w:after="0"/>
              <w:rPr>
                <w:rFonts w:ascii="Times New Roman" w:hAnsi="Times New Roman"/>
                <w:bCs/>
                <w:sz w:val="24"/>
                <w:szCs w:val="24"/>
              </w:rPr>
            </w:pPr>
            <w:r w:rsidRPr="00DC6861">
              <w:rPr>
                <w:rFonts w:ascii="Times New Roman" w:hAnsi="Times New Roman"/>
                <w:bCs/>
                <w:sz w:val="24"/>
                <w:szCs w:val="24"/>
              </w:rPr>
              <w:t xml:space="preserve">Практические    работы </w:t>
            </w:r>
          </w:p>
        </w:tc>
      </w:tr>
    </w:tbl>
    <w:p w:rsidR="009B69C5" w:rsidRPr="00DC6861" w:rsidRDefault="009B69C5" w:rsidP="009B69C5">
      <w:pPr>
        <w:spacing w:after="0"/>
        <w:rPr>
          <w:rFonts w:ascii="Times New Roman" w:hAnsi="Times New Roman"/>
          <w:i/>
          <w:sz w:val="24"/>
          <w:szCs w:val="24"/>
        </w:rPr>
      </w:pPr>
    </w:p>
    <w:p w:rsidR="009B69C5" w:rsidRPr="009C2FDF" w:rsidRDefault="009B69C5" w:rsidP="009B69C5">
      <w:pPr>
        <w:ind w:left="993"/>
        <w:rPr>
          <w:rFonts w:ascii="Times New Roman" w:hAnsi="Times New Roman"/>
          <w:i/>
          <w:sz w:val="24"/>
          <w:szCs w:val="24"/>
        </w:rPr>
      </w:pPr>
    </w:p>
    <w:p w:rsidR="009B69C5" w:rsidRDefault="009B69C5" w:rsidP="009B69C5">
      <w:pPr>
        <w:ind w:left="360"/>
        <w:rPr>
          <w:rFonts w:ascii="Times New Roman" w:hAnsi="Times New Roman"/>
          <w:i/>
          <w:sz w:val="24"/>
          <w:szCs w:val="24"/>
        </w:rPr>
      </w:pPr>
    </w:p>
    <w:p w:rsidR="009B69C5" w:rsidRDefault="009B69C5" w:rsidP="009B69C5">
      <w:pPr>
        <w:ind w:left="360"/>
        <w:rPr>
          <w:rFonts w:ascii="Times New Roman" w:hAnsi="Times New Roman"/>
          <w:i/>
          <w:sz w:val="24"/>
          <w:szCs w:val="24"/>
        </w:rPr>
      </w:pPr>
    </w:p>
    <w:p w:rsidR="00DF075F" w:rsidRDefault="00DF075F" w:rsidP="009B69C5">
      <w:pPr>
        <w:ind w:left="360"/>
        <w:rPr>
          <w:rFonts w:ascii="Times New Roman" w:hAnsi="Times New Roman"/>
          <w:i/>
          <w:sz w:val="24"/>
          <w:szCs w:val="24"/>
        </w:rPr>
      </w:pPr>
    </w:p>
    <w:p w:rsidR="00DF075F" w:rsidRDefault="00DF075F" w:rsidP="009B69C5">
      <w:pPr>
        <w:ind w:left="360"/>
        <w:rPr>
          <w:rFonts w:ascii="Times New Roman" w:hAnsi="Times New Roman"/>
          <w:i/>
          <w:sz w:val="24"/>
          <w:szCs w:val="24"/>
        </w:rPr>
      </w:pPr>
    </w:p>
    <w:p w:rsidR="00DF075F" w:rsidRDefault="00DF075F" w:rsidP="009B69C5">
      <w:pPr>
        <w:ind w:left="360"/>
        <w:rPr>
          <w:rFonts w:ascii="Times New Roman" w:hAnsi="Times New Roman"/>
          <w:i/>
          <w:sz w:val="24"/>
          <w:szCs w:val="24"/>
        </w:rPr>
      </w:pPr>
    </w:p>
    <w:p w:rsidR="00DF075F" w:rsidRDefault="00DF075F" w:rsidP="009B69C5">
      <w:pPr>
        <w:ind w:left="360"/>
        <w:rPr>
          <w:rFonts w:ascii="Times New Roman" w:hAnsi="Times New Roman"/>
          <w:i/>
          <w:sz w:val="24"/>
          <w:szCs w:val="24"/>
        </w:rPr>
      </w:pPr>
    </w:p>
    <w:p w:rsidR="00DF075F" w:rsidRDefault="00DF075F" w:rsidP="009B69C5">
      <w:pPr>
        <w:ind w:left="360"/>
        <w:rPr>
          <w:rFonts w:ascii="Times New Roman" w:hAnsi="Times New Roman"/>
          <w:i/>
          <w:sz w:val="24"/>
          <w:szCs w:val="24"/>
        </w:rPr>
      </w:pPr>
    </w:p>
    <w:p w:rsidR="00DF075F" w:rsidRDefault="00DF075F" w:rsidP="009B69C5">
      <w:pPr>
        <w:ind w:left="360"/>
        <w:rPr>
          <w:rFonts w:ascii="Times New Roman" w:hAnsi="Times New Roman"/>
          <w:i/>
          <w:sz w:val="24"/>
          <w:szCs w:val="24"/>
        </w:rPr>
      </w:pPr>
    </w:p>
    <w:p w:rsidR="009B69C5" w:rsidRDefault="009B69C5" w:rsidP="009B69C5">
      <w:pPr>
        <w:ind w:left="360"/>
        <w:rPr>
          <w:rFonts w:ascii="Times New Roman" w:hAnsi="Times New Roman"/>
          <w:i/>
          <w:sz w:val="24"/>
          <w:szCs w:val="24"/>
        </w:rPr>
      </w:pPr>
    </w:p>
    <w:p w:rsidR="009C2947" w:rsidRDefault="009C2947">
      <w:pPr>
        <w:rPr>
          <w:rFonts w:ascii="Times New Roman" w:hAnsi="Times New Roman"/>
          <w:i/>
          <w:sz w:val="24"/>
          <w:szCs w:val="24"/>
        </w:rPr>
      </w:pPr>
      <w:r>
        <w:rPr>
          <w:rFonts w:ascii="Times New Roman" w:hAnsi="Times New Roman"/>
          <w:i/>
          <w:sz w:val="24"/>
          <w:szCs w:val="24"/>
        </w:rPr>
        <w:br w:type="page"/>
      </w:r>
    </w:p>
    <w:p w:rsidR="00DF075F" w:rsidRPr="00414C20" w:rsidRDefault="00DF075F" w:rsidP="009C2947">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Pr>
          <w:rFonts w:ascii="Times New Roman" w:hAnsi="Times New Roman" w:cs="Times New Roman"/>
          <w:b/>
          <w:i/>
        </w:rPr>
        <w:t>.2</w:t>
      </w:r>
    </w:p>
    <w:p w:rsidR="00DF075F" w:rsidRDefault="00DF075F" w:rsidP="009C2947">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специальности </w:t>
      </w:r>
    </w:p>
    <w:p w:rsidR="00DF075F" w:rsidRDefault="00DF075F" w:rsidP="009C2947">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DF075F" w:rsidRPr="00CC07A0" w:rsidRDefault="00DF075F" w:rsidP="009C2947">
      <w:pPr>
        <w:spacing w:after="0"/>
        <w:jc w:val="right"/>
        <w:rPr>
          <w:rFonts w:ascii="Times New Roman" w:hAnsi="Times New Roman" w:cs="Times New Roman"/>
          <w:b/>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DF075F" w:rsidRDefault="00DF075F" w:rsidP="00DF075F">
      <w:pPr>
        <w:jc w:val="center"/>
        <w:rPr>
          <w:rFonts w:ascii="Times New Roman" w:hAnsi="Times New Roman"/>
          <w:b/>
          <w:i/>
          <w:sz w:val="24"/>
          <w:szCs w:val="24"/>
        </w:rPr>
      </w:pPr>
    </w:p>
    <w:p w:rsidR="00DF075F" w:rsidRDefault="00DF075F" w:rsidP="00DF075F">
      <w:pPr>
        <w:jc w:val="center"/>
        <w:rPr>
          <w:rFonts w:ascii="Times New Roman" w:hAnsi="Times New Roman"/>
          <w:b/>
          <w:i/>
          <w:sz w:val="24"/>
          <w:szCs w:val="24"/>
        </w:rPr>
      </w:pPr>
    </w:p>
    <w:p w:rsidR="00DF075F" w:rsidRDefault="00DF075F" w:rsidP="00DF075F">
      <w:pPr>
        <w:jc w:val="center"/>
        <w:rPr>
          <w:rFonts w:ascii="Times New Roman" w:hAnsi="Times New Roman"/>
          <w:b/>
          <w:i/>
          <w:sz w:val="24"/>
          <w:szCs w:val="24"/>
        </w:rPr>
      </w:pPr>
    </w:p>
    <w:p w:rsidR="009F1762" w:rsidRDefault="009F1762" w:rsidP="00DF075F">
      <w:pPr>
        <w:jc w:val="center"/>
        <w:rPr>
          <w:rFonts w:ascii="Times New Roman" w:hAnsi="Times New Roman"/>
          <w:b/>
          <w:i/>
          <w:sz w:val="24"/>
          <w:szCs w:val="24"/>
        </w:rPr>
      </w:pPr>
    </w:p>
    <w:p w:rsidR="009C2947" w:rsidRDefault="009C2947" w:rsidP="00DF075F">
      <w:pPr>
        <w:jc w:val="center"/>
        <w:rPr>
          <w:rFonts w:ascii="Times New Roman" w:hAnsi="Times New Roman"/>
          <w:b/>
          <w:i/>
          <w:sz w:val="24"/>
          <w:szCs w:val="24"/>
        </w:rPr>
      </w:pPr>
    </w:p>
    <w:p w:rsidR="00DF075F" w:rsidRDefault="00DF075F" w:rsidP="00DF075F">
      <w:pPr>
        <w:jc w:val="center"/>
        <w:rPr>
          <w:rFonts w:ascii="Times New Roman" w:hAnsi="Times New Roman"/>
          <w:b/>
          <w:i/>
          <w:sz w:val="24"/>
          <w:szCs w:val="24"/>
        </w:rPr>
      </w:pPr>
    </w:p>
    <w:p w:rsidR="00DF075F" w:rsidRDefault="00DF075F" w:rsidP="00DF075F">
      <w:pPr>
        <w:jc w:val="center"/>
        <w:rPr>
          <w:rFonts w:ascii="Times New Roman" w:hAnsi="Times New Roman"/>
          <w:b/>
          <w:i/>
          <w:sz w:val="24"/>
          <w:szCs w:val="24"/>
        </w:rPr>
      </w:pPr>
    </w:p>
    <w:p w:rsidR="00DF075F" w:rsidRPr="009F1762" w:rsidRDefault="00DF075F" w:rsidP="00DF075F">
      <w:pPr>
        <w:jc w:val="center"/>
        <w:rPr>
          <w:rFonts w:ascii="Times New Roman" w:hAnsi="Times New Roman"/>
          <w:b/>
          <w:i/>
          <w:sz w:val="24"/>
          <w:szCs w:val="24"/>
        </w:rPr>
      </w:pPr>
      <w:r w:rsidRPr="009F1762">
        <w:rPr>
          <w:rFonts w:ascii="Times New Roman" w:hAnsi="Times New Roman"/>
          <w:b/>
          <w:i/>
          <w:sz w:val="24"/>
          <w:szCs w:val="24"/>
        </w:rPr>
        <w:t>ПРИМЕРНАЯ РАБОЧАЯ ПРОГРАММА УЧЕБНОЙ ДИСЦИПЛИНЫ</w:t>
      </w:r>
    </w:p>
    <w:p w:rsidR="00DF075F" w:rsidRPr="009F1762" w:rsidRDefault="00DF075F" w:rsidP="00DF075F">
      <w:pPr>
        <w:jc w:val="center"/>
        <w:rPr>
          <w:rFonts w:ascii="Times New Roman" w:hAnsi="Times New Roman"/>
          <w:b/>
          <w:i/>
          <w:sz w:val="24"/>
          <w:szCs w:val="24"/>
        </w:rPr>
      </w:pPr>
    </w:p>
    <w:p w:rsidR="00DF075F" w:rsidRPr="009F1762" w:rsidRDefault="002A4DCF" w:rsidP="00DF075F">
      <w:pPr>
        <w:jc w:val="center"/>
        <w:rPr>
          <w:rFonts w:ascii="Times New Roman" w:hAnsi="Times New Roman"/>
          <w:b/>
          <w:i/>
          <w:sz w:val="24"/>
          <w:szCs w:val="24"/>
        </w:rPr>
      </w:pPr>
      <w:r>
        <w:rPr>
          <w:rFonts w:ascii="Times New Roman" w:hAnsi="Times New Roman"/>
          <w:b/>
          <w:i/>
          <w:sz w:val="24"/>
          <w:szCs w:val="24"/>
        </w:rPr>
        <w:t>«</w:t>
      </w:r>
      <w:r w:rsidR="007A6AFC">
        <w:rPr>
          <w:rFonts w:ascii="Times New Roman" w:hAnsi="Times New Roman"/>
          <w:b/>
          <w:i/>
          <w:sz w:val="24"/>
          <w:szCs w:val="24"/>
        </w:rPr>
        <w:t>ОП. 02</w:t>
      </w:r>
      <w:r>
        <w:rPr>
          <w:rFonts w:ascii="Times New Roman" w:hAnsi="Times New Roman"/>
          <w:b/>
          <w:i/>
          <w:sz w:val="24"/>
          <w:szCs w:val="24"/>
        </w:rPr>
        <w:t xml:space="preserve"> ТЕХНИЧЕСКАЯ МЕХАНИКА»</w:t>
      </w:r>
    </w:p>
    <w:p w:rsidR="00DF075F" w:rsidRPr="00D111DA" w:rsidRDefault="00DF075F" w:rsidP="00DF075F">
      <w:pPr>
        <w:jc w:val="center"/>
        <w:rPr>
          <w:rFonts w:ascii="Times New Roman" w:hAnsi="Times New Roman"/>
          <w:b/>
          <w:i/>
          <w:sz w:val="24"/>
          <w:szCs w:val="24"/>
        </w:rPr>
      </w:pPr>
    </w:p>
    <w:p w:rsidR="00DF075F" w:rsidRPr="00D111DA" w:rsidRDefault="00DF075F" w:rsidP="00DF075F">
      <w:pPr>
        <w:rPr>
          <w:rFonts w:ascii="Times New Roman" w:hAnsi="Times New Roman"/>
          <w:b/>
          <w:i/>
          <w:sz w:val="24"/>
          <w:szCs w:val="24"/>
        </w:rPr>
      </w:pPr>
    </w:p>
    <w:p w:rsidR="00DF075F" w:rsidRPr="00D111DA" w:rsidRDefault="00DF075F" w:rsidP="00DF075F">
      <w:pPr>
        <w:rPr>
          <w:rFonts w:ascii="Times New Roman" w:hAnsi="Times New Roman"/>
          <w:b/>
          <w:i/>
          <w:sz w:val="24"/>
          <w:szCs w:val="24"/>
        </w:rPr>
      </w:pPr>
    </w:p>
    <w:p w:rsidR="00DF075F" w:rsidRPr="00D111DA" w:rsidRDefault="00DF075F" w:rsidP="00DF075F">
      <w:pPr>
        <w:rPr>
          <w:rFonts w:ascii="Times New Roman" w:hAnsi="Times New Roman"/>
          <w:b/>
          <w:i/>
          <w:sz w:val="24"/>
          <w:szCs w:val="24"/>
        </w:rPr>
      </w:pPr>
    </w:p>
    <w:p w:rsidR="00DF075F" w:rsidRDefault="00DF075F" w:rsidP="00DF075F">
      <w:pPr>
        <w:jc w:val="center"/>
        <w:rPr>
          <w:rFonts w:ascii="Times New Roman" w:hAnsi="Times New Roman"/>
          <w:b/>
          <w:bCs/>
          <w:i/>
          <w:sz w:val="24"/>
          <w:szCs w:val="24"/>
        </w:rPr>
      </w:pPr>
    </w:p>
    <w:p w:rsidR="00DF075F" w:rsidRDefault="00DF075F" w:rsidP="00DF075F">
      <w:pPr>
        <w:jc w:val="center"/>
        <w:rPr>
          <w:rFonts w:ascii="Times New Roman" w:hAnsi="Times New Roman"/>
          <w:b/>
          <w:bCs/>
          <w:i/>
          <w:sz w:val="24"/>
          <w:szCs w:val="24"/>
        </w:rPr>
      </w:pPr>
    </w:p>
    <w:p w:rsidR="00DF075F" w:rsidRDefault="00DF075F" w:rsidP="00DF075F">
      <w:pPr>
        <w:jc w:val="center"/>
        <w:rPr>
          <w:rFonts w:ascii="Times New Roman" w:hAnsi="Times New Roman"/>
          <w:b/>
          <w:bCs/>
          <w:i/>
          <w:sz w:val="24"/>
          <w:szCs w:val="24"/>
        </w:rPr>
      </w:pPr>
    </w:p>
    <w:p w:rsidR="00DF075F" w:rsidRDefault="00DF075F" w:rsidP="00DF075F">
      <w:pPr>
        <w:jc w:val="center"/>
        <w:rPr>
          <w:rFonts w:ascii="Times New Roman" w:hAnsi="Times New Roman"/>
          <w:b/>
          <w:bCs/>
          <w:i/>
          <w:sz w:val="24"/>
          <w:szCs w:val="24"/>
        </w:rPr>
      </w:pPr>
    </w:p>
    <w:p w:rsidR="00DF075F" w:rsidRDefault="00DF075F" w:rsidP="00DF075F">
      <w:pPr>
        <w:jc w:val="center"/>
        <w:rPr>
          <w:rFonts w:ascii="Times New Roman" w:hAnsi="Times New Roman"/>
          <w:b/>
          <w:bCs/>
          <w:i/>
          <w:sz w:val="24"/>
          <w:szCs w:val="24"/>
        </w:rPr>
      </w:pPr>
    </w:p>
    <w:p w:rsidR="00DF075F" w:rsidRDefault="00DF075F" w:rsidP="00DF075F">
      <w:pPr>
        <w:jc w:val="center"/>
        <w:rPr>
          <w:rFonts w:ascii="Times New Roman" w:hAnsi="Times New Roman"/>
          <w:b/>
          <w:bCs/>
          <w:i/>
          <w:sz w:val="24"/>
          <w:szCs w:val="24"/>
        </w:rPr>
      </w:pPr>
    </w:p>
    <w:p w:rsidR="00DF075F" w:rsidRDefault="00DF075F" w:rsidP="00DF075F">
      <w:pPr>
        <w:jc w:val="center"/>
        <w:rPr>
          <w:rFonts w:ascii="Times New Roman" w:hAnsi="Times New Roman"/>
          <w:b/>
          <w:bCs/>
          <w:i/>
          <w:sz w:val="24"/>
          <w:szCs w:val="24"/>
        </w:rPr>
      </w:pPr>
    </w:p>
    <w:p w:rsidR="00DF075F" w:rsidRDefault="00DF075F" w:rsidP="00DF075F">
      <w:pPr>
        <w:jc w:val="center"/>
        <w:rPr>
          <w:rFonts w:ascii="Times New Roman" w:hAnsi="Times New Roman"/>
          <w:b/>
          <w:bCs/>
          <w:i/>
          <w:sz w:val="24"/>
          <w:szCs w:val="24"/>
        </w:rPr>
      </w:pPr>
    </w:p>
    <w:p w:rsidR="009C2947" w:rsidRDefault="009C2947" w:rsidP="00DF075F">
      <w:pPr>
        <w:jc w:val="center"/>
        <w:rPr>
          <w:rFonts w:ascii="Times New Roman" w:hAnsi="Times New Roman"/>
          <w:b/>
          <w:bCs/>
          <w:i/>
          <w:sz w:val="24"/>
          <w:szCs w:val="24"/>
        </w:rPr>
      </w:pPr>
    </w:p>
    <w:p w:rsidR="00DF075F" w:rsidRDefault="00DF075F" w:rsidP="00DF075F">
      <w:pPr>
        <w:jc w:val="center"/>
        <w:rPr>
          <w:rFonts w:ascii="Times New Roman" w:hAnsi="Times New Roman"/>
          <w:b/>
          <w:bCs/>
          <w:i/>
          <w:sz w:val="24"/>
          <w:szCs w:val="24"/>
        </w:rPr>
      </w:pPr>
    </w:p>
    <w:p w:rsidR="00DF075F" w:rsidRPr="00380AC4" w:rsidRDefault="00DF075F" w:rsidP="009C2947">
      <w:pPr>
        <w:jc w:val="center"/>
        <w:rPr>
          <w:rFonts w:ascii="Times New Roman" w:hAnsi="Times New Roman"/>
          <w:b/>
          <w:i/>
          <w:sz w:val="24"/>
          <w:szCs w:val="24"/>
          <w:vertAlign w:val="superscript"/>
        </w:rPr>
      </w:pPr>
      <w:r>
        <w:rPr>
          <w:rFonts w:ascii="Times New Roman" w:hAnsi="Times New Roman"/>
          <w:b/>
          <w:bCs/>
          <w:i/>
          <w:sz w:val="24"/>
          <w:szCs w:val="24"/>
        </w:rPr>
        <w:t>2017</w:t>
      </w:r>
      <w:r w:rsidRPr="00D111DA">
        <w:rPr>
          <w:rFonts w:ascii="Times New Roman" w:hAnsi="Times New Roman"/>
          <w:b/>
          <w:bCs/>
          <w:i/>
          <w:sz w:val="24"/>
          <w:szCs w:val="24"/>
        </w:rPr>
        <w:t>г.</w:t>
      </w:r>
      <w:r w:rsidRPr="00D111DA">
        <w:rPr>
          <w:rFonts w:ascii="Times New Roman" w:hAnsi="Times New Roman"/>
          <w:b/>
          <w:bCs/>
          <w:i/>
          <w:sz w:val="24"/>
          <w:szCs w:val="24"/>
        </w:rPr>
        <w:br w:type="page"/>
      </w:r>
    </w:p>
    <w:p w:rsidR="00DF075F" w:rsidRDefault="00B11972" w:rsidP="00B11972">
      <w:pPr>
        <w:tabs>
          <w:tab w:val="center" w:pos="4677"/>
          <w:tab w:val="left" w:pos="6180"/>
        </w:tabs>
        <w:rPr>
          <w:rFonts w:ascii="Times New Roman" w:hAnsi="Times New Roman"/>
          <w:b/>
          <w:i/>
          <w:sz w:val="24"/>
          <w:szCs w:val="24"/>
        </w:rPr>
      </w:pPr>
      <w:r>
        <w:rPr>
          <w:rFonts w:ascii="Times New Roman" w:hAnsi="Times New Roman"/>
          <w:b/>
          <w:bCs/>
          <w:i/>
          <w:sz w:val="24"/>
          <w:szCs w:val="24"/>
        </w:rPr>
        <w:tab/>
      </w:r>
      <w:r w:rsidR="00DF075F" w:rsidRPr="00D111DA">
        <w:rPr>
          <w:rFonts w:ascii="Times New Roman" w:hAnsi="Times New Roman"/>
          <w:b/>
          <w:i/>
          <w:sz w:val="24"/>
          <w:szCs w:val="24"/>
        </w:rPr>
        <w:t>СОДЕРЖАНИЕ</w:t>
      </w:r>
      <w:r>
        <w:rPr>
          <w:rFonts w:ascii="Times New Roman" w:hAnsi="Times New Roman"/>
          <w:b/>
          <w:i/>
          <w:sz w:val="24"/>
          <w:szCs w:val="24"/>
        </w:rPr>
        <w:tab/>
      </w:r>
    </w:p>
    <w:p w:rsidR="00B11972" w:rsidRDefault="00B11972" w:rsidP="00B11972">
      <w:pPr>
        <w:tabs>
          <w:tab w:val="center" w:pos="4677"/>
          <w:tab w:val="left" w:pos="6180"/>
        </w:tabs>
        <w:rPr>
          <w:rFonts w:ascii="Times New Roman" w:hAnsi="Times New Roman"/>
          <w:b/>
          <w:i/>
          <w:sz w:val="24"/>
          <w:szCs w:val="24"/>
        </w:rPr>
      </w:pPr>
    </w:p>
    <w:tbl>
      <w:tblPr>
        <w:tblW w:w="0" w:type="auto"/>
        <w:tblLook w:val="01E0" w:firstRow="1" w:lastRow="1" w:firstColumn="1" w:lastColumn="1" w:noHBand="0" w:noVBand="0"/>
      </w:tblPr>
      <w:tblGrid>
        <w:gridCol w:w="7513"/>
        <w:gridCol w:w="1842"/>
      </w:tblGrid>
      <w:tr w:rsidR="00AC7ECA" w:rsidRPr="00414C20" w:rsidTr="00AC7ECA">
        <w:tc>
          <w:tcPr>
            <w:tcW w:w="7513" w:type="dxa"/>
            <w:shd w:val="clear" w:color="auto" w:fill="auto"/>
          </w:tcPr>
          <w:p w:rsidR="00AC7ECA" w:rsidRDefault="00AC7ECA" w:rsidP="00D31DF0">
            <w:pPr>
              <w:numPr>
                <w:ilvl w:val="0"/>
                <w:numId w:val="123"/>
              </w:numPr>
              <w:suppressAutoHyphens/>
              <w:jc w:val="both"/>
              <w:rPr>
                <w:rFonts w:ascii="Times New Roman" w:hAnsi="Times New Roman" w:cs="Times New Roman"/>
                <w:b/>
              </w:rPr>
            </w:pPr>
            <w:r w:rsidRPr="00414C20">
              <w:rPr>
                <w:rFonts w:ascii="Times New Roman" w:hAnsi="Times New Roman" w:cs="Times New Roman"/>
                <w:b/>
              </w:rPr>
              <w:t>ОБЩАЯ ХАРАКТЕРИСТИКА ПРИМЕРНОЙ РАБОЧЕЙ     ПРОГРАММЫ УЧЕБНОЙ ДИСЦИПЛИНЫ</w:t>
            </w:r>
          </w:p>
          <w:p w:rsidR="00AC7ECA" w:rsidRPr="00414C20" w:rsidRDefault="00AC7ECA" w:rsidP="009C2947">
            <w:pPr>
              <w:suppressAutoHyphens/>
              <w:ind w:left="644"/>
              <w:jc w:val="both"/>
              <w:rPr>
                <w:rFonts w:ascii="Times New Roman" w:hAnsi="Times New Roman" w:cs="Times New Roman"/>
                <w:b/>
              </w:rPr>
            </w:pPr>
          </w:p>
        </w:tc>
        <w:tc>
          <w:tcPr>
            <w:tcW w:w="1842" w:type="dxa"/>
          </w:tcPr>
          <w:p w:rsidR="00AC7ECA" w:rsidRPr="00414C20" w:rsidRDefault="00AC7ECA" w:rsidP="00AC7ECA">
            <w:pPr>
              <w:suppressAutoHyphens/>
              <w:jc w:val="both"/>
              <w:rPr>
                <w:rFonts w:ascii="Times New Roman" w:hAnsi="Times New Roman" w:cs="Times New Roman"/>
                <w:b/>
              </w:rPr>
            </w:pPr>
          </w:p>
        </w:tc>
      </w:tr>
      <w:tr w:rsidR="00AC7ECA" w:rsidRPr="00414C20" w:rsidTr="00AC7ECA">
        <w:tc>
          <w:tcPr>
            <w:tcW w:w="7513" w:type="dxa"/>
            <w:shd w:val="clear" w:color="auto" w:fill="auto"/>
          </w:tcPr>
          <w:p w:rsidR="00AC7ECA" w:rsidRDefault="00AC7ECA" w:rsidP="00D31DF0">
            <w:pPr>
              <w:numPr>
                <w:ilvl w:val="0"/>
                <w:numId w:val="123"/>
              </w:numPr>
              <w:tabs>
                <w:tab w:val="num" w:pos="284"/>
              </w:tabs>
              <w:suppressAutoHyphens/>
              <w:jc w:val="both"/>
              <w:rPr>
                <w:rFonts w:ascii="Times New Roman" w:hAnsi="Times New Roman" w:cs="Times New Roman"/>
                <w:b/>
              </w:rPr>
            </w:pPr>
            <w:r w:rsidRPr="00414C20">
              <w:rPr>
                <w:rFonts w:ascii="Times New Roman" w:hAnsi="Times New Roman" w:cs="Times New Roman"/>
                <w:b/>
              </w:rPr>
              <w:t>СТРУКТУРА И СОДЕРЖАНИЕ УЧЕБНОЙ ДИСЦИПЛИНЫ</w:t>
            </w:r>
          </w:p>
          <w:p w:rsidR="00AC7ECA" w:rsidRPr="00414C20" w:rsidRDefault="00AC7ECA" w:rsidP="009C2947">
            <w:pPr>
              <w:suppressAutoHyphens/>
              <w:ind w:left="644"/>
              <w:jc w:val="both"/>
              <w:rPr>
                <w:rFonts w:ascii="Times New Roman" w:hAnsi="Times New Roman" w:cs="Times New Roman"/>
                <w:b/>
              </w:rPr>
            </w:pPr>
          </w:p>
          <w:p w:rsidR="00AC7ECA" w:rsidRDefault="00AC7ECA" w:rsidP="00D31DF0">
            <w:pPr>
              <w:numPr>
                <w:ilvl w:val="0"/>
                <w:numId w:val="123"/>
              </w:numPr>
              <w:tabs>
                <w:tab w:val="num" w:pos="284"/>
              </w:tabs>
              <w:suppressAutoHyphens/>
              <w:jc w:val="both"/>
              <w:rPr>
                <w:rFonts w:ascii="Times New Roman" w:hAnsi="Times New Roman" w:cs="Times New Roman"/>
                <w:b/>
              </w:rPr>
            </w:pPr>
            <w:r w:rsidRPr="00414C20">
              <w:rPr>
                <w:rFonts w:ascii="Times New Roman" w:hAnsi="Times New Roman" w:cs="Times New Roman"/>
                <w:b/>
              </w:rPr>
              <w:t>УСЛОВИЯ РЕАЛИЗАЦИИ УЧЕБНОЙ ДИСЦИПЛИНЫ</w:t>
            </w:r>
          </w:p>
          <w:p w:rsidR="00AC7ECA" w:rsidRPr="00414C20" w:rsidRDefault="00AC7ECA" w:rsidP="009C2947">
            <w:pPr>
              <w:suppressAutoHyphens/>
              <w:ind w:left="644"/>
              <w:jc w:val="both"/>
              <w:rPr>
                <w:rFonts w:ascii="Times New Roman" w:hAnsi="Times New Roman" w:cs="Times New Roman"/>
                <w:b/>
              </w:rPr>
            </w:pPr>
          </w:p>
        </w:tc>
        <w:tc>
          <w:tcPr>
            <w:tcW w:w="1842" w:type="dxa"/>
          </w:tcPr>
          <w:p w:rsidR="00AC7ECA" w:rsidRPr="00414C20" w:rsidRDefault="00AC7ECA" w:rsidP="00AC7ECA">
            <w:pPr>
              <w:suppressAutoHyphens/>
              <w:jc w:val="both"/>
              <w:rPr>
                <w:rFonts w:ascii="Times New Roman" w:hAnsi="Times New Roman" w:cs="Times New Roman"/>
                <w:b/>
              </w:rPr>
            </w:pPr>
          </w:p>
        </w:tc>
      </w:tr>
      <w:tr w:rsidR="00AC7ECA" w:rsidRPr="00414C20" w:rsidTr="00AC7ECA">
        <w:tc>
          <w:tcPr>
            <w:tcW w:w="7513" w:type="dxa"/>
            <w:shd w:val="clear" w:color="auto" w:fill="auto"/>
          </w:tcPr>
          <w:p w:rsidR="00AC7ECA" w:rsidRPr="00414C20" w:rsidRDefault="00AC7ECA" w:rsidP="00D31DF0">
            <w:pPr>
              <w:numPr>
                <w:ilvl w:val="0"/>
                <w:numId w:val="123"/>
              </w:numPr>
              <w:suppressAutoHyphens/>
              <w:jc w:val="both"/>
              <w:rPr>
                <w:rFonts w:ascii="Times New Roman" w:hAnsi="Times New Roman" w:cs="Times New Roman"/>
                <w:b/>
              </w:rPr>
            </w:pPr>
            <w:r w:rsidRPr="00414C20">
              <w:rPr>
                <w:rFonts w:ascii="Times New Roman" w:hAnsi="Times New Roman" w:cs="Times New Roman"/>
                <w:b/>
              </w:rPr>
              <w:t>КОНТРОЛЬ И ОЦЕНКА РЕЗУЛЬТАТОВ ОСВОЕНИЯ УЧЕБНОЙ ДИСЦИПЛИНЫ</w:t>
            </w:r>
          </w:p>
          <w:p w:rsidR="00AC7ECA" w:rsidRPr="00414C20" w:rsidRDefault="00AC7ECA" w:rsidP="00BA05FE">
            <w:pPr>
              <w:suppressAutoHyphens/>
              <w:jc w:val="both"/>
              <w:rPr>
                <w:rFonts w:ascii="Times New Roman" w:hAnsi="Times New Roman" w:cs="Times New Roman"/>
                <w:b/>
              </w:rPr>
            </w:pPr>
          </w:p>
        </w:tc>
        <w:tc>
          <w:tcPr>
            <w:tcW w:w="1842" w:type="dxa"/>
          </w:tcPr>
          <w:p w:rsidR="00AC7ECA" w:rsidRPr="00414C20" w:rsidRDefault="00AC7ECA" w:rsidP="00AC7ECA">
            <w:pPr>
              <w:suppressAutoHyphens/>
              <w:jc w:val="both"/>
              <w:rPr>
                <w:rFonts w:ascii="Times New Roman" w:hAnsi="Times New Roman" w:cs="Times New Roman"/>
                <w:b/>
              </w:rPr>
            </w:pPr>
          </w:p>
        </w:tc>
      </w:tr>
    </w:tbl>
    <w:p w:rsidR="00B11972" w:rsidRPr="00D111DA" w:rsidRDefault="00B11972" w:rsidP="00B11972">
      <w:pPr>
        <w:tabs>
          <w:tab w:val="center" w:pos="4677"/>
          <w:tab w:val="left" w:pos="6180"/>
        </w:tabs>
        <w:rPr>
          <w:rFonts w:ascii="Times New Roman" w:hAnsi="Times New Roman"/>
          <w:b/>
          <w:i/>
          <w:sz w:val="24"/>
          <w:szCs w:val="24"/>
        </w:rPr>
      </w:pPr>
    </w:p>
    <w:p w:rsidR="00DF075F" w:rsidRPr="00D111DA" w:rsidRDefault="00DF075F" w:rsidP="00DF075F">
      <w:pPr>
        <w:rPr>
          <w:rFonts w:ascii="Times New Roman" w:hAnsi="Times New Roman"/>
          <w:b/>
          <w:i/>
          <w:sz w:val="24"/>
          <w:szCs w:val="24"/>
        </w:rPr>
      </w:pPr>
    </w:p>
    <w:tbl>
      <w:tblPr>
        <w:tblW w:w="0" w:type="auto"/>
        <w:tblLook w:val="01E0" w:firstRow="1" w:lastRow="1" w:firstColumn="1" w:lastColumn="1" w:noHBand="0" w:noVBand="0"/>
      </w:tblPr>
      <w:tblGrid>
        <w:gridCol w:w="7492"/>
        <w:gridCol w:w="1863"/>
      </w:tblGrid>
      <w:tr w:rsidR="00DF075F" w:rsidRPr="003850A5" w:rsidTr="009F1762">
        <w:tc>
          <w:tcPr>
            <w:tcW w:w="7668" w:type="dxa"/>
            <w:shd w:val="clear" w:color="auto" w:fill="auto"/>
          </w:tcPr>
          <w:p w:rsidR="00DF075F" w:rsidRPr="003850A5" w:rsidRDefault="00DF075F" w:rsidP="00DF075F">
            <w:pPr>
              <w:rPr>
                <w:rFonts w:ascii="Times New Roman" w:hAnsi="Times New Roman"/>
                <w:b/>
                <w:sz w:val="24"/>
                <w:szCs w:val="24"/>
              </w:rPr>
            </w:pPr>
          </w:p>
        </w:tc>
        <w:tc>
          <w:tcPr>
            <w:tcW w:w="1903" w:type="dxa"/>
            <w:shd w:val="clear" w:color="auto" w:fill="auto"/>
          </w:tcPr>
          <w:p w:rsidR="00DF075F" w:rsidRPr="003850A5" w:rsidRDefault="00DF075F" w:rsidP="009F1762">
            <w:pPr>
              <w:rPr>
                <w:rFonts w:ascii="Times New Roman" w:hAnsi="Times New Roman"/>
                <w:b/>
                <w:sz w:val="24"/>
                <w:szCs w:val="24"/>
              </w:rPr>
            </w:pPr>
          </w:p>
        </w:tc>
      </w:tr>
      <w:tr w:rsidR="00DF075F" w:rsidRPr="003850A5" w:rsidTr="009F1762">
        <w:tc>
          <w:tcPr>
            <w:tcW w:w="7668" w:type="dxa"/>
            <w:shd w:val="clear" w:color="auto" w:fill="auto"/>
          </w:tcPr>
          <w:p w:rsidR="00DF075F" w:rsidRPr="003850A5" w:rsidRDefault="00DF075F" w:rsidP="00DF075F">
            <w:pPr>
              <w:rPr>
                <w:rFonts w:ascii="Times New Roman" w:hAnsi="Times New Roman"/>
                <w:b/>
                <w:sz w:val="24"/>
                <w:szCs w:val="24"/>
              </w:rPr>
            </w:pPr>
          </w:p>
        </w:tc>
        <w:tc>
          <w:tcPr>
            <w:tcW w:w="1903" w:type="dxa"/>
            <w:shd w:val="clear" w:color="auto" w:fill="auto"/>
          </w:tcPr>
          <w:p w:rsidR="00DF075F" w:rsidRPr="003850A5" w:rsidRDefault="00DF075F" w:rsidP="009F1762">
            <w:pPr>
              <w:rPr>
                <w:rFonts w:ascii="Times New Roman" w:hAnsi="Times New Roman"/>
                <w:b/>
                <w:sz w:val="24"/>
                <w:szCs w:val="24"/>
              </w:rPr>
            </w:pPr>
          </w:p>
        </w:tc>
      </w:tr>
      <w:tr w:rsidR="00DF075F" w:rsidRPr="003850A5" w:rsidTr="009F1762">
        <w:trPr>
          <w:trHeight w:val="670"/>
        </w:trPr>
        <w:tc>
          <w:tcPr>
            <w:tcW w:w="7668" w:type="dxa"/>
            <w:shd w:val="clear" w:color="auto" w:fill="auto"/>
          </w:tcPr>
          <w:p w:rsidR="00DF075F" w:rsidRPr="00DF075F" w:rsidRDefault="00DF075F" w:rsidP="00B11972">
            <w:pPr>
              <w:pStyle w:val="ae"/>
              <w:ind w:left="720"/>
              <w:rPr>
                <w:b/>
              </w:rPr>
            </w:pPr>
          </w:p>
        </w:tc>
        <w:tc>
          <w:tcPr>
            <w:tcW w:w="1903" w:type="dxa"/>
            <w:shd w:val="clear" w:color="auto" w:fill="auto"/>
          </w:tcPr>
          <w:p w:rsidR="00DF075F" w:rsidRPr="003850A5" w:rsidRDefault="00DF075F" w:rsidP="009F1762">
            <w:pPr>
              <w:rPr>
                <w:rFonts w:ascii="Times New Roman" w:hAnsi="Times New Roman"/>
                <w:b/>
                <w:sz w:val="24"/>
                <w:szCs w:val="24"/>
              </w:rPr>
            </w:pPr>
          </w:p>
        </w:tc>
      </w:tr>
      <w:tr w:rsidR="00DF075F" w:rsidRPr="003850A5" w:rsidTr="009F1762">
        <w:tc>
          <w:tcPr>
            <w:tcW w:w="7668" w:type="dxa"/>
            <w:shd w:val="clear" w:color="auto" w:fill="auto"/>
          </w:tcPr>
          <w:p w:rsidR="00DF075F" w:rsidRPr="003850A5" w:rsidRDefault="00DF075F" w:rsidP="00DF075F">
            <w:pPr>
              <w:rPr>
                <w:rFonts w:ascii="Times New Roman" w:hAnsi="Times New Roman"/>
                <w:b/>
                <w:sz w:val="24"/>
                <w:szCs w:val="24"/>
              </w:rPr>
            </w:pPr>
          </w:p>
        </w:tc>
        <w:tc>
          <w:tcPr>
            <w:tcW w:w="1903" w:type="dxa"/>
            <w:shd w:val="clear" w:color="auto" w:fill="auto"/>
          </w:tcPr>
          <w:p w:rsidR="00DF075F" w:rsidRPr="003850A5" w:rsidRDefault="00DF075F" w:rsidP="009F1762">
            <w:pPr>
              <w:rPr>
                <w:rFonts w:ascii="Times New Roman" w:hAnsi="Times New Roman"/>
                <w:b/>
                <w:sz w:val="24"/>
                <w:szCs w:val="24"/>
              </w:rPr>
            </w:pPr>
          </w:p>
        </w:tc>
      </w:tr>
      <w:tr w:rsidR="00DF075F" w:rsidRPr="003850A5" w:rsidTr="009F1762">
        <w:tc>
          <w:tcPr>
            <w:tcW w:w="7668" w:type="dxa"/>
            <w:shd w:val="clear" w:color="auto" w:fill="auto"/>
          </w:tcPr>
          <w:p w:rsidR="00DF075F" w:rsidRPr="00DF075F" w:rsidRDefault="00DF075F" w:rsidP="00B11972">
            <w:pPr>
              <w:pStyle w:val="ae"/>
              <w:ind w:left="720"/>
              <w:rPr>
                <w:b/>
              </w:rPr>
            </w:pPr>
          </w:p>
        </w:tc>
        <w:tc>
          <w:tcPr>
            <w:tcW w:w="1903" w:type="dxa"/>
            <w:shd w:val="clear" w:color="auto" w:fill="auto"/>
          </w:tcPr>
          <w:p w:rsidR="00DF075F" w:rsidRPr="003850A5" w:rsidRDefault="00DF075F" w:rsidP="009F1762">
            <w:pPr>
              <w:rPr>
                <w:rFonts w:ascii="Times New Roman" w:hAnsi="Times New Roman"/>
                <w:b/>
                <w:sz w:val="24"/>
                <w:szCs w:val="24"/>
              </w:rPr>
            </w:pPr>
          </w:p>
        </w:tc>
      </w:tr>
    </w:tbl>
    <w:p w:rsidR="00DF075F" w:rsidRPr="00D111DA" w:rsidRDefault="00DF075F" w:rsidP="00DF075F">
      <w:pPr>
        <w:rPr>
          <w:rFonts w:ascii="Times New Roman" w:hAnsi="Times New Roman"/>
          <w:b/>
          <w:i/>
          <w:sz w:val="24"/>
          <w:szCs w:val="24"/>
        </w:rPr>
      </w:pPr>
    </w:p>
    <w:p w:rsidR="00DF075F" w:rsidRPr="00D111DA" w:rsidRDefault="00DF075F" w:rsidP="00DF075F">
      <w:pPr>
        <w:rPr>
          <w:rFonts w:ascii="Times New Roman" w:hAnsi="Times New Roman"/>
          <w:b/>
          <w:bCs/>
          <w:i/>
          <w:sz w:val="24"/>
          <w:szCs w:val="24"/>
        </w:rPr>
      </w:pPr>
    </w:p>
    <w:p w:rsidR="00540D7E" w:rsidRPr="009F1762" w:rsidRDefault="00DF075F" w:rsidP="00540D7E">
      <w:pPr>
        <w:rPr>
          <w:rFonts w:ascii="Times New Roman" w:hAnsi="Times New Roman"/>
          <w:b/>
          <w:i/>
          <w:sz w:val="24"/>
          <w:szCs w:val="24"/>
        </w:rPr>
      </w:pPr>
      <w:r w:rsidRPr="00D111DA">
        <w:rPr>
          <w:rFonts w:ascii="Times New Roman" w:hAnsi="Times New Roman"/>
          <w:b/>
          <w:i/>
          <w:sz w:val="24"/>
          <w:szCs w:val="24"/>
          <w:u w:val="single"/>
        </w:rPr>
        <w:br w:type="page"/>
      </w:r>
      <w:r w:rsidRPr="00D111DA">
        <w:rPr>
          <w:rFonts w:ascii="Times New Roman" w:hAnsi="Times New Roman"/>
          <w:b/>
          <w:i/>
          <w:sz w:val="24"/>
          <w:szCs w:val="24"/>
        </w:rPr>
        <w:t>1. ОБЩАЯ ХАРАКТЕРИСТИКА ПРИМЕРНОЙ ПРОГРАММЫ УЧЕБНОЙ ДИСЦИПЛИНЫ</w:t>
      </w:r>
      <w:r w:rsidR="00540D7E">
        <w:rPr>
          <w:rFonts w:ascii="Times New Roman" w:hAnsi="Times New Roman"/>
          <w:b/>
          <w:i/>
          <w:sz w:val="24"/>
          <w:szCs w:val="24"/>
        </w:rPr>
        <w:t xml:space="preserve"> </w:t>
      </w:r>
      <w:r w:rsidR="002A4DCF">
        <w:rPr>
          <w:rFonts w:ascii="Times New Roman" w:hAnsi="Times New Roman"/>
          <w:b/>
          <w:i/>
          <w:sz w:val="24"/>
          <w:szCs w:val="24"/>
        </w:rPr>
        <w:t>«</w:t>
      </w:r>
      <w:r w:rsidR="00540D7E">
        <w:rPr>
          <w:rFonts w:ascii="Times New Roman" w:hAnsi="Times New Roman"/>
          <w:b/>
          <w:i/>
          <w:sz w:val="24"/>
          <w:szCs w:val="24"/>
        </w:rPr>
        <w:t>ОП. 02</w:t>
      </w:r>
      <w:r w:rsidR="002A4DCF">
        <w:rPr>
          <w:rFonts w:ascii="Times New Roman" w:hAnsi="Times New Roman"/>
          <w:b/>
          <w:i/>
          <w:sz w:val="24"/>
          <w:szCs w:val="24"/>
        </w:rPr>
        <w:t xml:space="preserve"> ТЕХНИЧЕСКАЯ МЕХАНИКА»</w:t>
      </w:r>
    </w:p>
    <w:p w:rsidR="00DF075F" w:rsidRDefault="00DF075F" w:rsidP="00DF075F">
      <w:pPr>
        <w:rPr>
          <w:rFonts w:ascii="Times New Roman" w:hAnsi="Times New Roman"/>
          <w:sz w:val="24"/>
          <w:szCs w:val="24"/>
        </w:rPr>
      </w:pPr>
      <w:r w:rsidRPr="00D111DA">
        <w:rPr>
          <w:rFonts w:ascii="Times New Roman" w:hAnsi="Times New Roman"/>
          <w:b/>
          <w:sz w:val="24"/>
          <w:szCs w:val="24"/>
        </w:rPr>
        <w:t>1.</w:t>
      </w:r>
      <w:r w:rsidR="002A4DCF">
        <w:rPr>
          <w:rFonts w:ascii="Times New Roman" w:hAnsi="Times New Roman"/>
          <w:b/>
          <w:sz w:val="24"/>
          <w:szCs w:val="24"/>
        </w:rPr>
        <w:t>1</w:t>
      </w:r>
      <w:r w:rsidRPr="00D111DA">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247AA4">
        <w:rPr>
          <w:rFonts w:ascii="Times New Roman" w:hAnsi="Times New Roman"/>
          <w:sz w:val="24"/>
          <w:szCs w:val="24"/>
        </w:rPr>
        <w:t>входит в профессиональный цикл общепрофессиональных дисциплин</w:t>
      </w:r>
      <w:r>
        <w:rPr>
          <w:rFonts w:ascii="Times New Roman" w:hAnsi="Times New Roman"/>
          <w:sz w:val="24"/>
          <w:szCs w:val="24"/>
        </w:rPr>
        <w:t>:</w:t>
      </w:r>
    </w:p>
    <w:p w:rsidR="00DF075F" w:rsidRDefault="00DF075F" w:rsidP="00DF075F">
      <w:pPr>
        <w:spacing w:after="0" w:line="240" w:lineRule="auto"/>
        <w:rPr>
          <w:rFonts w:ascii="Times New Roman" w:hAnsi="Times New Roman"/>
          <w:sz w:val="24"/>
          <w:szCs w:val="24"/>
        </w:rPr>
      </w:pPr>
      <w:r>
        <w:rPr>
          <w:rFonts w:ascii="Times New Roman" w:hAnsi="Times New Roman"/>
          <w:sz w:val="24"/>
          <w:szCs w:val="24"/>
        </w:rPr>
        <w:t>ПМ 01- техническое обслуживание и ремонт автотранспорта;</w:t>
      </w:r>
    </w:p>
    <w:p w:rsidR="00DF075F" w:rsidRDefault="00DF075F" w:rsidP="00DF075F">
      <w:pPr>
        <w:spacing w:after="0" w:line="240" w:lineRule="auto"/>
        <w:rPr>
          <w:rFonts w:ascii="Times New Roman" w:hAnsi="Times New Roman"/>
          <w:sz w:val="24"/>
          <w:szCs w:val="24"/>
        </w:rPr>
      </w:pPr>
      <w:r>
        <w:rPr>
          <w:rFonts w:ascii="Times New Roman" w:hAnsi="Times New Roman"/>
          <w:sz w:val="24"/>
          <w:szCs w:val="24"/>
        </w:rPr>
        <w:t>МДК 01.03 – технологический процесс, техническое обслуживание и ремонт автомобилей</w:t>
      </w:r>
    </w:p>
    <w:p w:rsidR="00DF075F" w:rsidRDefault="00DF075F" w:rsidP="00DF075F">
      <w:pPr>
        <w:spacing w:after="0" w:line="240" w:lineRule="auto"/>
        <w:rPr>
          <w:rFonts w:ascii="Times New Roman" w:hAnsi="Times New Roman"/>
          <w:sz w:val="24"/>
          <w:szCs w:val="24"/>
        </w:rPr>
      </w:pPr>
      <w:r>
        <w:rPr>
          <w:rFonts w:ascii="Times New Roman" w:hAnsi="Times New Roman"/>
          <w:sz w:val="24"/>
          <w:szCs w:val="24"/>
        </w:rPr>
        <w:t>МДК 01.01 – техническое обслуживание и ремонт автомобильных двигателей</w:t>
      </w:r>
    </w:p>
    <w:p w:rsidR="00DF075F" w:rsidRDefault="00DF075F" w:rsidP="00DF075F">
      <w:pPr>
        <w:spacing w:after="0" w:line="240" w:lineRule="auto"/>
        <w:rPr>
          <w:rFonts w:ascii="Times New Roman" w:hAnsi="Times New Roman"/>
          <w:sz w:val="24"/>
          <w:szCs w:val="24"/>
        </w:rPr>
      </w:pPr>
      <w:r>
        <w:rPr>
          <w:rFonts w:ascii="Times New Roman" w:hAnsi="Times New Roman"/>
          <w:sz w:val="24"/>
          <w:szCs w:val="24"/>
        </w:rPr>
        <w:t>МДК 01.06 - техническое обслуживание и ремонт шасси автомобилей</w:t>
      </w:r>
    </w:p>
    <w:p w:rsidR="00DF075F" w:rsidRDefault="00DF075F" w:rsidP="00DF075F">
      <w:pPr>
        <w:spacing w:after="0" w:line="240" w:lineRule="auto"/>
        <w:rPr>
          <w:rFonts w:ascii="Times New Roman" w:hAnsi="Times New Roman"/>
          <w:sz w:val="24"/>
          <w:szCs w:val="24"/>
        </w:rPr>
      </w:pPr>
      <w:r>
        <w:rPr>
          <w:rFonts w:ascii="Times New Roman" w:hAnsi="Times New Roman"/>
          <w:sz w:val="24"/>
          <w:szCs w:val="24"/>
        </w:rPr>
        <w:t>МДК 01.07 – ремонт кузова автомобилей</w:t>
      </w:r>
    </w:p>
    <w:p w:rsidR="00DF075F" w:rsidRDefault="00DF075F" w:rsidP="00DF075F">
      <w:pPr>
        <w:spacing w:after="0" w:line="240" w:lineRule="auto"/>
        <w:rPr>
          <w:rFonts w:ascii="Times New Roman" w:hAnsi="Times New Roman"/>
          <w:sz w:val="24"/>
          <w:szCs w:val="24"/>
        </w:rPr>
      </w:pPr>
      <w:r>
        <w:rPr>
          <w:rFonts w:ascii="Times New Roman" w:hAnsi="Times New Roman"/>
          <w:sz w:val="24"/>
          <w:szCs w:val="24"/>
        </w:rPr>
        <w:t>МДК 03.03 – тюнинг автомобилей</w:t>
      </w:r>
    </w:p>
    <w:p w:rsidR="00DF075F" w:rsidRDefault="00DF075F" w:rsidP="00DF075F">
      <w:pPr>
        <w:spacing w:after="0" w:line="240" w:lineRule="auto"/>
        <w:rPr>
          <w:rFonts w:ascii="Times New Roman" w:hAnsi="Times New Roman"/>
          <w:sz w:val="24"/>
          <w:szCs w:val="24"/>
        </w:rPr>
      </w:pPr>
      <w:r>
        <w:rPr>
          <w:rFonts w:ascii="Times New Roman" w:hAnsi="Times New Roman"/>
          <w:sz w:val="24"/>
          <w:szCs w:val="24"/>
        </w:rPr>
        <w:t>Инженерная графика и материаловедение</w:t>
      </w:r>
    </w:p>
    <w:p w:rsidR="00DF075F" w:rsidRPr="00D111DA" w:rsidRDefault="00DF075F" w:rsidP="00DF075F">
      <w:pPr>
        <w:spacing w:after="0" w:line="240" w:lineRule="auto"/>
        <w:rPr>
          <w:rFonts w:ascii="Times New Roman" w:hAnsi="Times New Roman"/>
          <w:sz w:val="24"/>
          <w:szCs w:val="24"/>
        </w:rPr>
      </w:pPr>
    </w:p>
    <w:p w:rsidR="00DF075F" w:rsidRDefault="00DF075F" w:rsidP="00DF075F">
      <w:pPr>
        <w:rPr>
          <w:rFonts w:ascii="Times New Roman" w:hAnsi="Times New Roman"/>
          <w:b/>
          <w:sz w:val="24"/>
          <w:szCs w:val="24"/>
        </w:rPr>
      </w:pPr>
      <w:r w:rsidRPr="00D111DA">
        <w:rPr>
          <w:rFonts w:ascii="Times New Roman" w:hAnsi="Times New Roman"/>
          <w:b/>
          <w:sz w:val="24"/>
          <w:szCs w:val="24"/>
        </w:rPr>
        <w:t>1.</w:t>
      </w:r>
      <w:r w:rsidR="002A4DCF">
        <w:rPr>
          <w:rFonts w:ascii="Times New Roman" w:hAnsi="Times New Roman"/>
          <w:b/>
          <w:sz w:val="24"/>
          <w:szCs w:val="24"/>
        </w:rPr>
        <w:t>2</w:t>
      </w:r>
      <w:r w:rsidRPr="00D111DA">
        <w:rPr>
          <w:rFonts w:ascii="Times New Roman" w:hAnsi="Times New Roman"/>
          <w:b/>
          <w:sz w:val="24"/>
          <w:szCs w:val="24"/>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41"/>
        <w:gridCol w:w="4178"/>
      </w:tblGrid>
      <w:tr w:rsidR="009C6FC2" w:rsidRPr="00B26BD5" w:rsidTr="009C6FC2">
        <w:trPr>
          <w:trHeight w:val="649"/>
        </w:trPr>
        <w:tc>
          <w:tcPr>
            <w:tcW w:w="1129" w:type="dxa"/>
            <w:hideMark/>
          </w:tcPr>
          <w:p w:rsidR="009C6FC2" w:rsidRPr="00B26BD5" w:rsidRDefault="009C6FC2" w:rsidP="00A80624">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 xml:space="preserve">Код </w:t>
            </w:r>
          </w:p>
          <w:p w:rsidR="009C6FC2" w:rsidRPr="00B26BD5" w:rsidRDefault="009C6FC2" w:rsidP="00A80624">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941" w:type="dxa"/>
            <w:hideMark/>
          </w:tcPr>
          <w:p w:rsidR="009C6FC2" w:rsidRPr="00B26BD5" w:rsidRDefault="009C6FC2" w:rsidP="00A80624">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4178" w:type="dxa"/>
            <w:hideMark/>
          </w:tcPr>
          <w:p w:rsidR="009C6FC2" w:rsidRPr="00B26BD5" w:rsidRDefault="009C6FC2" w:rsidP="00A80624">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9C6FC2" w:rsidRPr="00B26BD5" w:rsidTr="009C6FC2">
        <w:trPr>
          <w:trHeight w:val="212"/>
        </w:trPr>
        <w:tc>
          <w:tcPr>
            <w:tcW w:w="1129" w:type="dxa"/>
          </w:tcPr>
          <w:p w:rsidR="009C6FC2" w:rsidRDefault="009C6FC2" w:rsidP="009C6FC2">
            <w:pPr>
              <w:spacing w:after="0"/>
              <w:rPr>
                <w:rFonts w:ascii="Times New Roman" w:hAnsi="Times New Roman"/>
                <w:bCs/>
                <w:sz w:val="24"/>
                <w:szCs w:val="24"/>
              </w:rPr>
            </w:pPr>
            <w:r>
              <w:rPr>
                <w:rFonts w:ascii="Times New Roman" w:hAnsi="Times New Roman"/>
                <w:bCs/>
                <w:sz w:val="24"/>
                <w:szCs w:val="24"/>
              </w:rPr>
              <w:t>ОК 1,3,6,9</w:t>
            </w:r>
          </w:p>
          <w:p w:rsidR="009C6FC2" w:rsidRDefault="009C6FC2" w:rsidP="009C6FC2">
            <w:pPr>
              <w:spacing w:after="0"/>
              <w:rPr>
                <w:rFonts w:ascii="Times New Roman" w:hAnsi="Times New Roman"/>
                <w:bCs/>
                <w:sz w:val="24"/>
                <w:szCs w:val="24"/>
              </w:rPr>
            </w:pPr>
            <w:r>
              <w:rPr>
                <w:rFonts w:ascii="Times New Roman" w:hAnsi="Times New Roman"/>
                <w:bCs/>
                <w:sz w:val="24"/>
                <w:szCs w:val="24"/>
              </w:rPr>
              <w:t>ПК 1.3,</w:t>
            </w:r>
          </w:p>
          <w:p w:rsidR="009C6FC2" w:rsidRPr="00B26BD5" w:rsidRDefault="009C6FC2" w:rsidP="009C6FC2">
            <w:pPr>
              <w:suppressAutoHyphens/>
              <w:spacing w:after="0" w:line="240" w:lineRule="auto"/>
              <w:jc w:val="center"/>
              <w:rPr>
                <w:rFonts w:ascii="Times New Roman" w:hAnsi="Times New Roman"/>
                <w:b/>
                <w:sz w:val="24"/>
                <w:szCs w:val="24"/>
              </w:rPr>
            </w:pPr>
            <w:r>
              <w:rPr>
                <w:rFonts w:ascii="Times New Roman" w:hAnsi="Times New Roman"/>
                <w:bCs/>
                <w:sz w:val="24"/>
                <w:szCs w:val="24"/>
              </w:rPr>
              <w:t>ПК 3.3</w:t>
            </w:r>
          </w:p>
        </w:tc>
        <w:tc>
          <w:tcPr>
            <w:tcW w:w="3941" w:type="dxa"/>
          </w:tcPr>
          <w:p w:rsidR="009C6FC2" w:rsidRPr="009C6FC2" w:rsidRDefault="009C6FC2" w:rsidP="009C6FC2">
            <w:pPr>
              <w:widowControl w:val="0"/>
              <w:shd w:val="clear" w:color="auto" w:fill="FFFFFF"/>
              <w:tabs>
                <w:tab w:val="left" w:pos="720"/>
              </w:tabs>
              <w:autoSpaceDE w:val="0"/>
              <w:autoSpaceDN w:val="0"/>
              <w:adjustRightInd w:val="0"/>
              <w:spacing w:after="0"/>
              <w:rPr>
                <w:rFonts w:ascii="Times New Roman" w:hAnsi="Times New Roman"/>
                <w:color w:val="000000"/>
                <w:spacing w:val="-1"/>
              </w:rPr>
            </w:pPr>
            <w:r w:rsidRPr="009C6FC2">
              <w:rPr>
                <w:rFonts w:ascii="Times New Roman" w:hAnsi="Times New Roman"/>
                <w:color w:val="000000"/>
                <w:spacing w:val="-1"/>
              </w:rPr>
              <w:t>производить расчеты на прочность при растяжении и сжатии, срезе и смятии,</w:t>
            </w:r>
            <w:r w:rsidRPr="009C6FC2">
              <w:rPr>
                <w:rFonts w:ascii="Times New Roman" w:hAnsi="Times New Roman"/>
                <w:color w:val="000000"/>
                <w:spacing w:val="-1"/>
              </w:rPr>
              <w:br/>
              <w:t>кручении и изгибе;</w:t>
            </w:r>
          </w:p>
          <w:p w:rsidR="009C6FC2" w:rsidRPr="009C6FC2" w:rsidRDefault="009C6FC2" w:rsidP="009C6FC2">
            <w:pPr>
              <w:widowControl w:val="0"/>
              <w:shd w:val="clear" w:color="auto" w:fill="FFFFFF"/>
              <w:tabs>
                <w:tab w:val="left" w:pos="720"/>
              </w:tabs>
              <w:autoSpaceDE w:val="0"/>
              <w:autoSpaceDN w:val="0"/>
              <w:adjustRightInd w:val="0"/>
              <w:spacing w:after="0"/>
              <w:rPr>
                <w:rFonts w:ascii="Times New Roman" w:hAnsi="Times New Roman"/>
                <w:color w:val="000000"/>
                <w:spacing w:val="-1"/>
              </w:rPr>
            </w:pPr>
            <w:r w:rsidRPr="009C2947">
              <w:rPr>
                <w:rFonts w:ascii="Times New Roman" w:hAnsi="Times New Roman"/>
                <w:color w:val="000000"/>
                <w:spacing w:val="-1"/>
              </w:rPr>
              <w:t>выбирать рациональные формы поперечных сечений;</w:t>
            </w:r>
          </w:p>
          <w:p w:rsidR="009C6FC2" w:rsidRPr="009C6FC2" w:rsidRDefault="009C6FC2" w:rsidP="009C6FC2">
            <w:pPr>
              <w:widowControl w:val="0"/>
              <w:shd w:val="clear" w:color="auto" w:fill="FFFFFF"/>
              <w:tabs>
                <w:tab w:val="left" w:pos="720"/>
              </w:tabs>
              <w:autoSpaceDE w:val="0"/>
              <w:autoSpaceDN w:val="0"/>
              <w:adjustRightInd w:val="0"/>
              <w:spacing w:after="0"/>
              <w:ind w:right="883"/>
              <w:rPr>
                <w:rFonts w:ascii="Times New Roman" w:hAnsi="Times New Roman"/>
                <w:color w:val="000000"/>
                <w:spacing w:val="-1"/>
              </w:rPr>
            </w:pPr>
            <w:r w:rsidRPr="009C2947">
              <w:rPr>
                <w:rFonts w:ascii="Times New Roman" w:hAnsi="Times New Roman"/>
                <w:color w:val="000000"/>
                <w:spacing w:val="-1"/>
              </w:rPr>
              <w:t>производить расчеты зубчатых и червячных передач, передачи «винт-гайка»,</w:t>
            </w:r>
            <w:r w:rsidRPr="009C2947">
              <w:rPr>
                <w:rFonts w:ascii="Times New Roman" w:hAnsi="Times New Roman"/>
                <w:color w:val="000000"/>
                <w:spacing w:val="-1"/>
              </w:rPr>
              <w:br/>
              <w:t>шпоночных соединений на контактную прочность;</w:t>
            </w:r>
          </w:p>
          <w:p w:rsidR="009C6FC2" w:rsidRPr="009C6FC2" w:rsidRDefault="009C6FC2" w:rsidP="009C6FC2">
            <w:pPr>
              <w:widowControl w:val="0"/>
              <w:shd w:val="clear" w:color="auto" w:fill="FFFFFF"/>
              <w:tabs>
                <w:tab w:val="left" w:pos="720"/>
              </w:tabs>
              <w:autoSpaceDE w:val="0"/>
              <w:autoSpaceDN w:val="0"/>
              <w:adjustRightInd w:val="0"/>
              <w:spacing w:after="0"/>
              <w:rPr>
                <w:rFonts w:ascii="Times New Roman" w:hAnsi="Times New Roman"/>
                <w:color w:val="000000"/>
                <w:spacing w:val="-1"/>
              </w:rPr>
            </w:pPr>
            <w:r w:rsidRPr="009C2947">
              <w:rPr>
                <w:rFonts w:ascii="Times New Roman" w:hAnsi="Times New Roman"/>
                <w:color w:val="000000"/>
                <w:spacing w:val="-1"/>
              </w:rPr>
              <w:t>производить проектировочный и проверочный расчеты валов;</w:t>
            </w:r>
          </w:p>
          <w:p w:rsidR="009C6FC2" w:rsidRPr="009C6FC2" w:rsidRDefault="009C6FC2" w:rsidP="009C6FC2">
            <w:pPr>
              <w:rPr>
                <w:rFonts w:ascii="Times New Roman" w:hAnsi="Times New Roman"/>
                <w:color w:val="000000"/>
                <w:spacing w:val="-1"/>
              </w:rPr>
            </w:pPr>
            <w:r w:rsidRPr="009C2947">
              <w:rPr>
                <w:rFonts w:ascii="Times New Roman" w:hAnsi="Times New Roman"/>
                <w:color w:val="000000"/>
                <w:spacing w:val="-1"/>
              </w:rPr>
              <w:t>производить подбор и расчет подшипников качения</w:t>
            </w:r>
          </w:p>
        </w:tc>
        <w:tc>
          <w:tcPr>
            <w:tcW w:w="4178" w:type="dxa"/>
          </w:tcPr>
          <w:p w:rsidR="009C6FC2" w:rsidRPr="009C2947" w:rsidRDefault="009C6FC2" w:rsidP="009C6FC2">
            <w:pPr>
              <w:widowControl w:val="0"/>
              <w:shd w:val="clear" w:color="auto" w:fill="FFFFFF"/>
              <w:tabs>
                <w:tab w:val="left" w:pos="720"/>
              </w:tabs>
              <w:autoSpaceDE w:val="0"/>
              <w:autoSpaceDN w:val="0"/>
              <w:adjustRightInd w:val="0"/>
              <w:spacing w:after="0"/>
              <w:rPr>
                <w:rFonts w:ascii="Times New Roman" w:hAnsi="Times New Roman"/>
                <w:color w:val="000000"/>
              </w:rPr>
            </w:pPr>
            <w:r w:rsidRPr="009C2947">
              <w:rPr>
                <w:rFonts w:ascii="Times New Roman" w:hAnsi="Times New Roman"/>
                <w:color w:val="000000"/>
                <w:spacing w:val="-1"/>
              </w:rPr>
              <w:t>основные понятия и аксиомы теоретической механики;</w:t>
            </w:r>
          </w:p>
          <w:p w:rsidR="009C6FC2" w:rsidRPr="009C2947" w:rsidRDefault="009C6FC2" w:rsidP="009C6FC2">
            <w:pPr>
              <w:widowControl w:val="0"/>
              <w:shd w:val="clear" w:color="auto" w:fill="FFFFFF"/>
              <w:tabs>
                <w:tab w:val="left" w:pos="720"/>
              </w:tabs>
              <w:autoSpaceDE w:val="0"/>
              <w:autoSpaceDN w:val="0"/>
              <w:adjustRightInd w:val="0"/>
              <w:spacing w:after="0"/>
              <w:ind w:right="1325"/>
              <w:rPr>
                <w:rFonts w:ascii="Times New Roman" w:hAnsi="Times New Roman"/>
                <w:color w:val="000000"/>
              </w:rPr>
            </w:pPr>
            <w:r w:rsidRPr="009C2947">
              <w:rPr>
                <w:rFonts w:ascii="Times New Roman" w:hAnsi="Times New Roman"/>
                <w:color w:val="000000"/>
                <w:spacing w:val="-1"/>
              </w:rPr>
              <w:t>условия равновесия системы сходящихся сил и системы произвольно</w:t>
            </w:r>
            <w:r w:rsidRPr="009C2947">
              <w:rPr>
                <w:rFonts w:ascii="Times New Roman" w:hAnsi="Times New Roman"/>
                <w:color w:val="000000"/>
                <w:spacing w:val="-1"/>
              </w:rPr>
              <w:br/>
              <w:t>расположенных сил;</w:t>
            </w:r>
          </w:p>
          <w:p w:rsidR="009C6FC2" w:rsidRPr="009C2947" w:rsidRDefault="009C6FC2" w:rsidP="009C6FC2">
            <w:pPr>
              <w:widowControl w:val="0"/>
              <w:shd w:val="clear" w:color="auto" w:fill="FFFFFF"/>
              <w:tabs>
                <w:tab w:val="left" w:pos="720"/>
              </w:tabs>
              <w:autoSpaceDE w:val="0"/>
              <w:autoSpaceDN w:val="0"/>
              <w:adjustRightInd w:val="0"/>
              <w:spacing w:after="0"/>
              <w:rPr>
                <w:rFonts w:ascii="Times New Roman" w:hAnsi="Times New Roman"/>
                <w:color w:val="000000"/>
              </w:rPr>
            </w:pPr>
            <w:r w:rsidRPr="009C2947">
              <w:rPr>
                <w:rFonts w:ascii="Times New Roman" w:hAnsi="Times New Roman"/>
                <w:color w:val="000000"/>
                <w:spacing w:val="-1"/>
              </w:rPr>
              <w:t>методики решения задач по теоретической механике, сопротивлению материалов;</w:t>
            </w:r>
          </w:p>
          <w:p w:rsidR="009C6FC2" w:rsidRPr="009C2947" w:rsidRDefault="009C6FC2" w:rsidP="009C6FC2">
            <w:pPr>
              <w:widowControl w:val="0"/>
              <w:shd w:val="clear" w:color="auto" w:fill="FFFFFF"/>
              <w:tabs>
                <w:tab w:val="left" w:pos="720"/>
              </w:tabs>
              <w:autoSpaceDE w:val="0"/>
              <w:autoSpaceDN w:val="0"/>
              <w:adjustRightInd w:val="0"/>
              <w:spacing w:after="0"/>
              <w:rPr>
                <w:rFonts w:ascii="Times New Roman" w:hAnsi="Times New Roman"/>
                <w:color w:val="000000"/>
              </w:rPr>
            </w:pPr>
            <w:r w:rsidRPr="009C2947">
              <w:rPr>
                <w:rFonts w:ascii="Times New Roman" w:hAnsi="Times New Roman"/>
                <w:color w:val="000000"/>
                <w:spacing w:val="-1"/>
              </w:rPr>
              <w:t>методику проведения прочностных расчетов деталей машин;</w:t>
            </w:r>
          </w:p>
          <w:p w:rsidR="009C6FC2" w:rsidRPr="00B26BD5" w:rsidRDefault="009C6FC2" w:rsidP="009C6FC2">
            <w:pPr>
              <w:rPr>
                <w:rFonts w:ascii="Times New Roman" w:hAnsi="Times New Roman"/>
                <w:b/>
                <w:sz w:val="24"/>
                <w:szCs w:val="24"/>
              </w:rPr>
            </w:pPr>
            <w:r w:rsidRPr="009C2947">
              <w:rPr>
                <w:rFonts w:ascii="Times New Roman" w:hAnsi="Times New Roman"/>
                <w:color w:val="000000"/>
                <w:spacing w:val="-1"/>
              </w:rPr>
              <w:t>основы конструирования деталей и сборочных единиц</w:t>
            </w:r>
          </w:p>
        </w:tc>
      </w:tr>
    </w:tbl>
    <w:p w:rsidR="00DF075F" w:rsidRDefault="00DF075F" w:rsidP="00DF075F">
      <w:pPr>
        <w:rPr>
          <w:rFonts w:ascii="Times New Roman" w:hAnsi="Times New Roman"/>
          <w:sz w:val="24"/>
          <w:szCs w:val="24"/>
        </w:rPr>
      </w:pPr>
    </w:p>
    <w:p w:rsidR="00DF075F" w:rsidRPr="0023039C" w:rsidRDefault="00DF075F" w:rsidP="00DF075F">
      <w:pPr>
        <w:rPr>
          <w:rFonts w:ascii="Times New Roman" w:hAnsi="Times New Roman"/>
          <w:b/>
          <w:sz w:val="24"/>
          <w:szCs w:val="24"/>
        </w:rPr>
      </w:pPr>
      <w:r w:rsidRPr="0023039C">
        <w:rPr>
          <w:rFonts w:ascii="Times New Roman" w:hAnsi="Times New Roman"/>
          <w:b/>
          <w:sz w:val="24"/>
          <w:szCs w:val="24"/>
        </w:rPr>
        <w:t>2. СТРУКТУРА И СОДЕРЖАНИЕ УЧЕБНОЙ ДИСЦИПЛИНЫ</w:t>
      </w:r>
    </w:p>
    <w:p w:rsidR="00DF075F" w:rsidRPr="0023039C" w:rsidRDefault="00DF075F" w:rsidP="00DF075F">
      <w:pPr>
        <w:rPr>
          <w:rFonts w:ascii="Times New Roman" w:hAnsi="Times New Roman"/>
          <w:b/>
          <w:sz w:val="24"/>
          <w:szCs w:val="24"/>
        </w:rPr>
      </w:pPr>
      <w:r w:rsidRPr="0023039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DF075F" w:rsidRPr="009C6FC2" w:rsidTr="009F1762">
        <w:trPr>
          <w:trHeight w:val="490"/>
        </w:trPr>
        <w:tc>
          <w:tcPr>
            <w:tcW w:w="4073" w:type="pct"/>
            <w:shd w:val="clear" w:color="auto" w:fill="auto"/>
            <w:vAlign w:val="center"/>
          </w:tcPr>
          <w:p w:rsidR="00DF075F" w:rsidRPr="009C6FC2" w:rsidRDefault="00DF075F" w:rsidP="009C6FC2">
            <w:pPr>
              <w:spacing w:line="240" w:lineRule="auto"/>
              <w:rPr>
                <w:rFonts w:ascii="Times New Roman" w:hAnsi="Times New Roman"/>
                <w:b/>
              </w:rPr>
            </w:pPr>
            <w:r w:rsidRPr="009C6FC2">
              <w:rPr>
                <w:rFonts w:ascii="Times New Roman" w:hAnsi="Times New Roman"/>
                <w:b/>
              </w:rPr>
              <w:t>Вид учебной работы</w:t>
            </w:r>
          </w:p>
        </w:tc>
        <w:tc>
          <w:tcPr>
            <w:tcW w:w="927" w:type="pct"/>
            <w:shd w:val="clear" w:color="auto" w:fill="auto"/>
            <w:vAlign w:val="center"/>
          </w:tcPr>
          <w:p w:rsidR="00DF075F" w:rsidRPr="009C6FC2" w:rsidRDefault="00DF075F" w:rsidP="009C6FC2">
            <w:pPr>
              <w:spacing w:line="240" w:lineRule="auto"/>
              <w:rPr>
                <w:rFonts w:ascii="Times New Roman" w:hAnsi="Times New Roman"/>
                <w:b/>
                <w:iCs/>
              </w:rPr>
            </w:pPr>
            <w:r w:rsidRPr="009C6FC2">
              <w:rPr>
                <w:rFonts w:ascii="Times New Roman" w:hAnsi="Times New Roman"/>
                <w:b/>
                <w:iCs/>
              </w:rPr>
              <w:t>Объем часов</w:t>
            </w:r>
          </w:p>
        </w:tc>
      </w:tr>
      <w:tr w:rsidR="00DF075F" w:rsidRPr="009C6FC2" w:rsidTr="009C6FC2">
        <w:trPr>
          <w:trHeight w:val="345"/>
        </w:trPr>
        <w:tc>
          <w:tcPr>
            <w:tcW w:w="4073" w:type="pct"/>
            <w:shd w:val="clear" w:color="auto" w:fill="auto"/>
            <w:vAlign w:val="center"/>
          </w:tcPr>
          <w:p w:rsidR="00DF075F" w:rsidRPr="009C6FC2" w:rsidRDefault="00DF075F" w:rsidP="009C6FC2">
            <w:pPr>
              <w:spacing w:line="240" w:lineRule="auto"/>
              <w:rPr>
                <w:rFonts w:ascii="Times New Roman" w:hAnsi="Times New Roman"/>
                <w:b/>
              </w:rPr>
            </w:pPr>
            <w:r w:rsidRPr="009C6FC2">
              <w:rPr>
                <w:rFonts w:ascii="Times New Roman" w:hAnsi="Times New Roman"/>
                <w:b/>
              </w:rPr>
              <w:t xml:space="preserve">Обязательная учебная нагрузка </w:t>
            </w:r>
          </w:p>
        </w:tc>
        <w:tc>
          <w:tcPr>
            <w:tcW w:w="927" w:type="pct"/>
            <w:shd w:val="clear" w:color="auto" w:fill="auto"/>
            <w:vAlign w:val="center"/>
          </w:tcPr>
          <w:p w:rsidR="00DF075F" w:rsidRPr="009C6FC2" w:rsidRDefault="00DF075F" w:rsidP="009C6FC2">
            <w:pPr>
              <w:spacing w:line="240" w:lineRule="auto"/>
              <w:rPr>
                <w:rFonts w:ascii="Times New Roman" w:hAnsi="Times New Roman"/>
                <w:iCs/>
              </w:rPr>
            </w:pPr>
            <w:r w:rsidRPr="009C6FC2">
              <w:rPr>
                <w:rFonts w:ascii="Times New Roman" w:hAnsi="Times New Roman"/>
                <w:iCs/>
              </w:rPr>
              <w:t>118</w:t>
            </w:r>
          </w:p>
        </w:tc>
      </w:tr>
      <w:tr w:rsidR="00DF075F" w:rsidRPr="009C6FC2" w:rsidTr="009C6FC2">
        <w:trPr>
          <w:trHeight w:val="166"/>
        </w:trPr>
        <w:tc>
          <w:tcPr>
            <w:tcW w:w="5000" w:type="pct"/>
            <w:gridSpan w:val="2"/>
            <w:shd w:val="clear" w:color="auto" w:fill="auto"/>
            <w:vAlign w:val="center"/>
          </w:tcPr>
          <w:p w:rsidR="00DF075F" w:rsidRPr="009C6FC2" w:rsidRDefault="00DF075F" w:rsidP="009C6FC2">
            <w:pPr>
              <w:spacing w:line="240" w:lineRule="auto"/>
              <w:rPr>
                <w:rFonts w:ascii="Times New Roman" w:hAnsi="Times New Roman"/>
                <w:iCs/>
              </w:rPr>
            </w:pPr>
            <w:r w:rsidRPr="009C6FC2">
              <w:rPr>
                <w:rFonts w:ascii="Times New Roman" w:hAnsi="Times New Roman"/>
              </w:rPr>
              <w:t>в том числе:</w:t>
            </w:r>
          </w:p>
        </w:tc>
      </w:tr>
      <w:tr w:rsidR="00DF075F" w:rsidRPr="009C6FC2" w:rsidTr="009F1762">
        <w:trPr>
          <w:trHeight w:val="490"/>
        </w:trPr>
        <w:tc>
          <w:tcPr>
            <w:tcW w:w="4073" w:type="pct"/>
            <w:shd w:val="clear" w:color="auto" w:fill="auto"/>
            <w:vAlign w:val="center"/>
          </w:tcPr>
          <w:p w:rsidR="00DF075F" w:rsidRPr="009C6FC2" w:rsidRDefault="00DF075F" w:rsidP="009C6FC2">
            <w:pPr>
              <w:spacing w:line="240" w:lineRule="auto"/>
              <w:rPr>
                <w:rFonts w:ascii="Times New Roman" w:hAnsi="Times New Roman"/>
              </w:rPr>
            </w:pPr>
            <w:r w:rsidRPr="009C6FC2">
              <w:rPr>
                <w:rFonts w:ascii="Times New Roman" w:hAnsi="Times New Roman"/>
              </w:rPr>
              <w:t>теоретическое обучение</w:t>
            </w:r>
          </w:p>
        </w:tc>
        <w:tc>
          <w:tcPr>
            <w:tcW w:w="927" w:type="pct"/>
            <w:shd w:val="clear" w:color="auto" w:fill="auto"/>
            <w:vAlign w:val="center"/>
          </w:tcPr>
          <w:p w:rsidR="00DF075F" w:rsidRPr="009C6FC2" w:rsidRDefault="00DF075F" w:rsidP="009C6FC2">
            <w:pPr>
              <w:spacing w:line="240" w:lineRule="auto"/>
              <w:rPr>
                <w:rFonts w:ascii="Times New Roman" w:hAnsi="Times New Roman"/>
                <w:iCs/>
              </w:rPr>
            </w:pPr>
            <w:r w:rsidRPr="009C6FC2">
              <w:rPr>
                <w:rFonts w:ascii="Times New Roman" w:hAnsi="Times New Roman"/>
                <w:iCs/>
              </w:rPr>
              <w:t>5</w:t>
            </w:r>
            <w:r w:rsidR="002A4DCF" w:rsidRPr="009C6FC2">
              <w:rPr>
                <w:rFonts w:ascii="Times New Roman" w:hAnsi="Times New Roman"/>
                <w:iCs/>
              </w:rPr>
              <w:t>6</w:t>
            </w:r>
          </w:p>
        </w:tc>
      </w:tr>
      <w:tr w:rsidR="00DF075F" w:rsidRPr="009C6FC2" w:rsidTr="009F1762">
        <w:trPr>
          <w:trHeight w:val="490"/>
        </w:trPr>
        <w:tc>
          <w:tcPr>
            <w:tcW w:w="4073" w:type="pct"/>
            <w:shd w:val="clear" w:color="auto" w:fill="auto"/>
            <w:vAlign w:val="center"/>
          </w:tcPr>
          <w:p w:rsidR="00DF075F" w:rsidRPr="009C6FC2" w:rsidRDefault="00DF075F" w:rsidP="009C6FC2">
            <w:pPr>
              <w:spacing w:line="240" w:lineRule="auto"/>
              <w:rPr>
                <w:rFonts w:ascii="Times New Roman" w:hAnsi="Times New Roman"/>
              </w:rPr>
            </w:pPr>
            <w:r w:rsidRPr="009C6FC2">
              <w:rPr>
                <w:rFonts w:ascii="Times New Roman" w:hAnsi="Times New Roman"/>
              </w:rPr>
              <w:t xml:space="preserve">практические занятия </w:t>
            </w:r>
          </w:p>
        </w:tc>
        <w:tc>
          <w:tcPr>
            <w:tcW w:w="927" w:type="pct"/>
            <w:shd w:val="clear" w:color="auto" w:fill="auto"/>
            <w:vAlign w:val="center"/>
          </w:tcPr>
          <w:p w:rsidR="00DF075F" w:rsidRPr="009C6FC2" w:rsidRDefault="00DF075F" w:rsidP="009C6FC2">
            <w:pPr>
              <w:spacing w:line="240" w:lineRule="auto"/>
              <w:rPr>
                <w:rFonts w:ascii="Times New Roman" w:hAnsi="Times New Roman"/>
                <w:iCs/>
              </w:rPr>
            </w:pPr>
            <w:r w:rsidRPr="009C6FC2">
              <w:rPr>
                <w:rFonts w:ascii="Times New Roman" w:hAnsi="Times New Roman"/>
                <w:iCs/>
              </w:rPr>
              <w:t>60</w:t>
            </w:r>
          </w:p>
        </w:tc>
      </w:tr>
      <w:tr w:rsidR="002A4DCF" w:rsidRPr="009C6FC2" w:rsidTr="009C6FC2">
        <w:trPr>
          <w:trHeight w:val="268"/>
        </w:trPr>
        <w:tc>
          <w:tcPr>
            <w:tcW w:w="4073" w:type="pct"/>
            <w:shd w:val="clear" w:color="auto" w:fill="auto"/>
            <w:vAlign w:val="center"/>
          </w:tcPr>
          <w:p w:rsidR="002A4DCF" w:rsidRPr="009C6FC2" w:rsidRDefault="002A4DCF" w:rsidP="009C6FC2">
            <w:pPr>
              <w:spacing w:line="240" w:lineRule="auto"/>
              <w:rPr>
                <w:rFonts w:ascii="Times New Roman" w:hAnsi="Times New Roman"/>
              </w:rPr>
            </w:pPr>
            <w:r w:rsidRPr="009C6FC2">
              <w:rPr>
                <w:rFonts w:ascii="Times New Roman" w:hAnsi="Times New Roman"/>
                <w:i/>
              </w:rPr>
              <w:t xml:space="preserve">Самостоятельная работа </w:t>
            </w:r>
            <w:r w:rsidRPr="009C6FC2">
              <w:rPr>
                <w:rFonts w:ascii="Times New Roman" w:hAnsi="Times New Roman"/>
                <w:b/>
                <w:i/>
                <w:vertAlign w:val="superscript"/>
              </w:rPr>
              <w:footnoteReference w:id="21"/>
            </w:r>
          </w:p>
        </w:tc>
        <w:tc>
          <w:tcPr>
            <w:tcW w:w="927" w:type="pct"/>
            <w:shd w:val="clear" w:color="auto" w:fill="auto"/>
            <w:vAlign w:val="center"/>
          </w:tcPr>
          <w:p w:rsidR="002A4DCF" w:rsidRPr="009C6FC2" w:rsidRDefault="002A4DCF" w:rsidP="009C6FC2">
            <w:pPr>
              <w:spacing w:line="240" w:lineRule="auto"/>
              <w:rPr>
                <w:rFonts w:ascii="Times New Roman" w:hAnsi="Times New Roman"/>
                <w:iCs/>
              </w:rPr>
            </w:pPr>
          </w:p>
        </w:tc>
      </w:tr>
      <w:tr w:rsidR="002A4DCF" w:rsidRPr="009C6FC2" w:rsidTr="009F1762">
        <w:trPr>
          <w:trHeight w:val="490"/>
        </w:trPr>
        <w:tc>
          <w:tcPr>
            <w:tcW w:w="4073" w:type="pct"/>
            <w:shd w:val="clear" w:color="auto" w:fill="auto"/>
            <w:vAlign w:val="center"/>
          </w:tcPr>
          <w:p w:rsidR="002A4DCF" w:rsidRPr="009C6FC2" w:rsidRDefault="002A4DCF" w:rsidP="009C6FC2">
            <w:pPr>
              <w:spacing w:line="240" w:lineRule="auto"/>
              <w:rPr>
                <w:rFonts w:ascii="Times New Roman" w:hAnsi="Times New Roman"/>
                <w:i/>
              </w:rPr>
            </w:pPr>
            <w:r w:rsidRPr="009C6FC2">
              <w:rPr>
                <w:rFonts w:ascii="Times New Roman" w:hAnsi="Times New Roman"/>
                <w:b/>
                <w:iCs/>
              </w:rPr>
              <w:t>Промежуточная аттестация</w:t>
            </w:r>
          </w:p>
        </w:tc>
        <w:tc>
          <w:tcPr>
            <w:tcW w:w="927" w:type="pct"/>
            <w:shd w:val="clear" w:color="auto" w:fill="auto"/>
            <w:vAlign w:val="center"/>
          </w:tcPr>
          <w:p w:rsidR="002A4DCF" w:rsidRPr="009C6FC2" w:rsidRDefault="002A4DCF" w:rsidP="009C6FC2">
            <w:pPr>
              <w:spacing w:line="240" w:lineRule="auto"/>
              <w:rPr>
                <w:rFonts w:ascii="Times New Roman" w:hAnsi="Times New Roman"/>
                <w:iCs/>
              </w:rPr>
            </w:pPr>
            <w:r w:rsidRPr="009C6FC2">
              <w:rPr>
                <w:rFonts w:ascii="Times New Roman" w:hAnsi="Times New Roman"/>
                <w:iCs/>
              </w:rPr>
              <w:t>2</w:t>
            </w:r>
          </w:p>
        </w:tc>
      </w:tr>
    </w:tbl>
    <w:p w:rsidR="00DF075F" w:rsidRDefault="00DF075F" w:rsidP="00DF075F">
      <w:pPr>
        <w:rPr>
          <w:rFonts w:ascii="Times New Roman" w:hAnsi="Times New Roman"/>
          <w:b/>
          <w:i/>
          <w:sz w:val="24"/>
          <w:szCs w:val="24"/>
        </w:rPr>
      </w:pPr>
    </w:p>
    <w:p w:rsidR="00CB3D92" w:rsidRPr="00D111DA" w:rsidRDefault="00CB3D92" w:rsidP="00DF075F">
      <w:pPr>
        <w:rPr>
          <w:rFonts w:ascii="Times New Roman" w:hAnsi="Times New Roman"/>
          <w:b/>
          <w:i/>
          <w:sz w:val="24"/>
          <w:szCs w:val="24"/>
        </w:rPr>
        <w:sectPr w:rsidR="00CB3D92" w:rsidRPr="00D111DA" w:rsidSect="009F1762">
          <w:pgSz w:w="11906" w:h="16838"/>
          <w:pgMar w:top="1134" w:right="850" w:bottom="284" w:left="1701" w:header="708" w:footer="708" w:gutter="0"/>
          <w:cols w:space="720"/>
          <w:docGrid w:linePitch="299"/>
        </w:sectPr>
      </w:pPr>
    </w:p>
    <w:p w:rsidR="00DF075F" w:rsidRPr="00D111DA" w:rsidRDefault="00DF075F" w:rsidP="00DF075F">
      <w:pPr>
        <w:rPr>
          <w:rFonts w:ascii="Times New Roman" w:hAnsi="Times New Roman"/>
          <w:b/>
          <w:bCs/>
          <w:i/>
          <w:sz w:val="24"/>
          <w:szCs w:val="24"/>
        </w:rPr>
      </w:pPr>
      <w:r w:rsidRPr="00D111DA">
        <w:rPr>
          <w:rFonts w:ascii="Times New Roman" w:hAnsi="Times New Roman"/>
          <w:b/>
          <w:i/>
          <w:sz w:val="24"/>
          <w:szCs w:val="24"/>
        </w:rPr>
        <w:t xml:space="preserve">2.2. Тематический план и содержание учебной дисциплины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497"/>
        <w:gridCol w:w="9"/>
        <w:gridCol w:w="984"/>
        <w:gridCol w:w="1843"/>
      </w:tblGrid>
      <w:tr w:rsidR="009C2947" w:rsidRPr="003850A5" w:rsidTr="009C6FC2">
        <w:trPr>
          <w:trHeight w:val="1091"/>
        </w:trPr>
        <w:tc>
          <w:tcPr>
            <w:tcW w:w="2943" w:type="dxa"/>
            <w:shd w:val="clear" w:color="auto" w:fill="auto"/>
          </w:tcPr>
          <w:p w:rsidR="009C2947" w:rsidRPr="00503E1F" w:rsidRDefault="009C2947" w:rsidP="009F1762">
            <w:pPr>
              <w:spacing w:after="0"/>
              <w:jc w:val="center"/>
              <w:rPr>
                <w:rFonts w:ascii="Times New Roman" w:hAnsi="Times New Roman"/>
                <w:b/>
                <w:bCs/>
                <w:sz w:val="24"/>
                <w:szCs w:val="24"/>
              </w:rPr>
            </w:pPr>
            <w:r w:rsidRPr="00503E1F">
              <w:rPr>
                <w:rFonts w:ascii="Times New Roman" w:hAnsi="Times New Roman"/>
                <w:b/>
                <w:bCs/>
                <w:sz w:val="24"/>
                <w:szCs w:val="24"/>
              </w:rPr>
              <w:t>Наименование разделов и тем</w:t>
            </w:r>
          </w:p>
        </w:tc>
        <w:tc>
          <w:tcPr>
            <w:tcW w:w="9506" w:type="dxa"/>
            <w:gridSpan w:val="2"/>
            <w:shd w:val="clear" w:color="auto" w:fill="auto"/>
          </w:tcPr>
          <w:p w:rsidR="009C2947" w:rsidRPr="00503E1F" w:rsidRDefault="009C2947" w:rsidP="009F1762">
            <w:pPr>
              <w:spacing w:after="0"/>
              <w:jc w:val="center"/>
              <w:rPr>
                <w:rFonts w:ascii="Times New Roman" w:hAnsi="Times New Roman"/>
                <w:b/>
                <w:bCs/>
                <w:sz w:val="24"/>
                <w:szCs w:val="24"/>
              </w:rPr>
            </w:pPr>
            <w:r w:rsidRPr="00503E1F">
              <w:rPr>
                <w:rFonts w:ascii="Times New Roman" w:hAnsi="Times New Roman"/>
                <w:b/>
                <w:bCs/>
                <w:sz w:val="24"/>
                <w:szCs w:val="24"/>
              </w:rPr>
              <w:t>Содержание учебного материала и формы организации деятельности обучающихся</w:t>
            </w:r>
          </w:p>
        </w:tc>
        <w:tc>
          <w:tcPr>
            <w:tcW w:w="984" w:type="dxa"/>
            <w:shd w:val="clear" w:color="auto" w:fill="auto"/>
          </w:tcPr>
          <w:p w:rsidR="009C2947" w:rsidRDefault="009C2947" w:rsidP="009C6FC2">
            <w:pPr>
              <w:spacing w:after="0"/>
              <w:jc w:val="center"/>
              <w:rPr>
                <w:rFonts w:ascii="Times New Roman" w:hAnsi="Times New Roman"/>
                <w:b/>
                <w:bCs/>
                <w:sz w:val="24"/>
                <w:szCs w:val="24"/>
              </w:rPr>
            </w:pPr>
            <w:r w:rsidRPr="00503E1F">
              <w:rPr>
                <w:rFonts w:ascii="Times New Roman" w:hAnsi="Times New Roman"/>
                <w:b/>
                <w:bCs/>
                <w:sz w:val="24"/>
                <w:szCs w:val="24"/>
              </w:rPr>
              <w:t>Объем часов</w:t>
            </w:r>
          </w:p>
          <w:p w:rsidR="009C2947" w:rsidRPr="004874EB" w:rsidRDefault="009C2947" w:rsidP="009C6FC2">
            <w:pPr>
              <w:spacing w:after="0"/>
              <w:jc w:val="center"/>
              <w:rPr>
                <w:rFonts w:ascii="Times New Roman" w:hAnsi="Times New Roman"/>
                <w:b/>
                <w:bCs/>
                <w:color w:val="FF0000"/>
                <w:sz w:val="20"/>
                <w:szCs w:val="20"/>
              </w:rPr>
            </w:pPr>
          </w:p>
        </w:tc>
        <w:tc>
          <w:tcPr>
            <w:tcW w:w="1843" w:type="dxa"/>
          </w:tcPr>
          <w:p w:rsidR="009C2947" w:rsidRPr="00503E1F" w:rsidRDefault="009C2947" w:rsidP="009F1762">
            <w:pPr>
              <w:spacing w:after="0"/>
              <w:jc w:val="center"/>
              <w:rPr>
                <w:rFonts w:ascii="Times New Roman" w:hAnsi="Times New Roman"/>
                <w:b/>
                <w:bCs/>
                <w:sz w:val="24"/>
                <w:szCs w:val="24"/>
              </w:rPr>
            </w:pPr>
            <w:r w:rsidRPr="00503E1F">
              <w:rPr>
                <w:rFonts w:ascii="Times New Roman" w:hAnsi="Times New Roman"/>
                <w:b/>
                <w:bCs/>
                <w:sz w:val="24"/>
                <w:szCs w:val="24"/>
              </w:rPr>
              <w:t>Осваиваемые элементы компетенций</w:t>
            </w:r>
          </w:p>
        </w:tc>
      </w:tr>
      <w:tr w:rsidR="009C2947" w:rsidRPr="003850A5" w:rsidTr="009C6FC2">
        <w:trPr>
          <w:trHeight w:val="20"/>
        </w:trPr>
        <w:tc>
          <w:tcPr>
            <w:tcW w:w="2943" w:type="dxa"/>
            <w:vMerge w:val="restart"/>
            <w:shd w:val="clear" w:color="auto" w:fill="auto"/>
          </w:tcPr>
          <w:p w:rsidR="009C2947" w:rsidRPr="00503E1F" w:rsidRDefault="009C2947" w:rsidP="009F1762">
            <w:pPr>
              <w:spacing w:after="0"/>
              <w:rPr>
                <w:rFonts w:ascii="Times New Roman" w:hAnsi="Times New Roman"/>
                <w:b/>
                <w:bCs/>
                <w:sz w:val="24"/>
                <w:szCs w:val="24"/>
              </w:rPr>
            </w:pPr>
            <w:r w:rsidRPr="00503E1F">
              <w:rPr>
                <w:rFonts w:ascii="Times New Roman" w:hAnsi="Times New Roman"/>
                <w:b/>
                <w:bCs/>
                <w:sz w:val="24"/>
                <w:szCs w:val="24"/>
              </w:rPr>
              <w:t>Введение</w:t>
            </w:r>
          </w:p>
          <w:p w:rsidR="009C2947" w:rsidRPr="00503E1F" w:rsidRDefault="009C2947" w:rsidP="009F1762">
            <w:pPr>
              <w:spacing w:after="0"/>
              <w:rPr>
                <w:rFonts w:ascii="Times New Roman" w:hAnsi="Times New Roman"/>
                <w:b/>
                <w:bCs/>
                <w:sz w:val="24"/>
                <w:szCs w:val="24"/>
              </w:rPr>
            </w:pPr>
          </w:p>
        </w:tc>
        <w:tc>
          <w:tcPr>
            <w:tcW w:w="9506" w:type="dxa"/>
            <w:gridSpan w:val="2"/>
            <w:shd w:val="clear" w:color="auto" w:fill="auto"/>
          </w:tcPr>
          <w:p w:rsidR="009C2947" w:rsidRPr="009741BC" w:rsidRDefault="009C2947" w:rsidP="009F1762">
            <w:pPr>
              <w:spacing w:after="0"/>
              <w:jc w:val="center"/>
              <w:rPr>
                <w:rFonts w:ascii="Times New Roman" w:hAnsi="Times New Roman"/>
                <w:bCs/>
                <w:sz w:val="24"/>
                <w:szCs w:val="24"/>
              </w:rPr>
            </w:pPr>
            <w:r w:rsidRPr="00503E1F">
              <w:rPr>
                <w:rFonts w:ascii="Times New Roman" w:hAnsi="Times New Roman"/>
                <w:b/>
                <w:bCs/>
                <w:sz w:val="24"/>
                <w:szCs w:val="24"/>
              </w:rPr>
              <w:t xml:space="preserve">Содержание учебного материала: </w:t>
            </w:r>
          </w:p>
        </w:tc>
        <w:tc>
          <w:tcPr>
            <w:tcW w:w="984" w:type="dxa"/>
            <w:vMerge w:val="restart"/>
            <w:shd w:val="clear" w:color="auto" w:fill="auto"/>
          </w:tcPr>
          <w:p w:rsidR="009C2947" w:rsidRPr="009741BC" w:rsidRDefault="009C2947" w:rsidP="009C6FC2">
            <w:pPr>
              <w:spacing w:after="0"/>
              <w:jc w:val="center"/>
              <w:rPr>
                <w:rFonts w:ascii="Times New Roman" w:hAnsi="Times New Roman"/>
                <w:bCs/>
                <w:sz w:val="24"/>
                <w:szCs w:val="24"/>
              </w:rPr>
            </w:pPr>
            <w:r>
              <w:rPr>
                <w:rFonts w:ascii="Times New Roman" w:hAnsi="Times New Roman"/>
                <w:bCs/>
                <w:sz w:val="24"/>
                <w:szCs w:val="24"/>
              </w:rPr>
              <w:t>1</w:t>
            </w:r>
          </w:p>
        </w:tc>
        <w:tc>
          <w:tcPr>
            <w:tcW w:w="1843" w:type="dxa"/>
          </w:tcPr>
          <w:p w:rsidR="009C2947" w:rsidRPr="009741BC" w:rsidRDefault="009C2947" w:rsidP="009F1762">
            <w:pPr>
              <w:spacing w:after="0"/>
              <w:rPr>
                <w:rFonts w:ascii="Times New Roman" w:hAnsi="Times New Roman"/>
                <w:sz w:val="24"/>
                <w:szCs w:val="24"/>
              </w:rPr>
            </w:pPr>
          </w:p>
        </w:tc>
      </w:tr>
      <w:tr w:rsidR="009C2947" w:rsidRPr="003850A5" w:rsidTr="009C6FC2">
        <w:trPr>
          <w:trHeight w:val="20"/>
        </w:trPr>
        <w:tc>
          <w:tcPr>
            <w:tcW w:w="2943" w:type="dxa"/>
            <w:vMerge/>
            <w:shd w:val="clear" w:color="auto" w:fill="auto"/>
          </w:tcPr>
          <w:p w:rsidR="009C2947" w:rsidRPr="00503E1F" w:rsidRDefault="009C2947" w:rsidP="009F1762">
            <w:pPr>
              <w:spacing w:after="0"/>
              <w:rPr>
                <w:rFonts w:ascii="Times New Roman" w:hAnsi="Times New Roman"/>
                <w:b/>
                <w:bCs/>
                <w:sz w:val="24"/>
                <w:szCs w:val="24"/>
              </w:rPr>
            </w:pPr>
          </w:p>
        </w:tc>
        <w:tc>
          <w:tcPr>
            <w:tcW w:w="9506" w:type="dxa"/>
            <w:gridSpan w:val="2"/>
            <w:shd w:val="clear" w:color="auto" w:fill="auto"/>
          </w:tcPr>
          <w:p w:rsidR="009C2947" w:rsidRPr="009741BC" w:rsidRDefault="009C2947" w:rsidP="00D31DF0">
            <w:pPr>
              <w:numPr>
                <w:ilvl w:val="0"/>
                <w:numId w:val="89"/>
              </w:numPr>
              <w:spacing w:after="0" w:line="240" w:lineRule="auto"/>
              <w:ind w:left="343" w:hanging="357"/>
              <w:rPr>
                <w:rFonts w:ascii="Times New Roman" w:hAnsi="Times New Roman"/>
                <w:bCs/>
                <w:sz w:val="24"/>
                <w:szCs w:val="24"/>
              </w:rPr>
            </w:pPr>
            <w:r w:rsidRPr="009741BC">
              <w:rPr>
                <w:rFonts w:ascii="Times New Roman" w:hAnsi="Times New Roman"/>
                <w:bCs/>
                <w:sz w:val="24"/>
                <w:szCs w:val="24"/>
              </w:rPr>
              <w:t xml:space="preserve">Содержание технической механики, ее роль и значение в научно-техническом процессе. Материя и движение. Механическое движение. Равновесие. </w:t>
            </w:r>
          </w:p>
          <w:p w:rsidR="009C2947" w:rsidRPr="009C2947" w:rsidRDefault="009C2947" w:rsidP="00D31DF0">
            <w:pPr>
              <w:pStyle w:val="ae"/>
              <w:numPr>
                <w:ilvl w:val="0"/>
                <w:numId w:val="89"/>
              </w:numPr>
              <w:spacing w:after="0"/>
              <w:ind w:left="343"/>
              <w:rPr>
                <w:bCs/>
              </w:rPr>
            </w:pPr>
            <w:r w:rsidRPr="009C2947">
              <w:rPr>
                <w:bCs/>
              </w:rPr>
              <w:t>Разделы дисциплины: теоретическая механика, сопротивление материалов, детали машин</w:t>
            </w:r>
          </w:p>
        </w:tc>
        <w:tc>
          <w:tcPr>
            <w:tcW w:w="984" w:type="dxa"/>
            <w:vMerge/>
            <w:shd w:val="clear" w:color="auto" w:fill="auto"/>
          </w:tcPr>
          <w:p w:rsidR="009C2947" w:rsidRPr="009741BC" w:rsidRDefault="009C2947" w:rsidP="009C6FC2">
            <w:pPr>
              <w:spacing w:after="0"/>
              <w:jc w:val="center"/>
              <w:rPr>
                <w:rFonts w:ascii="Times New Roman" w:hAnsi="Times New Roman"/>
                <w:bCs/>
                <w:sz w:val="24"/>
                <w:szCs w:val="24"/>
              </w:rPr>
            </w:pPr>
          </w:p>
        </w:tc>
        <w:tc>
          <w:tcPr>
            <w:tcW w:w="1843" w:type="dxa"/>
          </w:tcPr>
          <w:p w:rsidR="009C2947" w:rsidRDefault="009C2947" w:rsidP="009F1762">
            <w:pPr>
              <w:spacing w:after="0"/>
              <w:rPr>
                <w:rFonts w:ascii="Times New Roman" w:hAnsi="Times New Roman"/>
                <w:bCs/>
                <w:sz w:val="24"/>
                <w:szCs w:val="24"/>
              </w:rPr>
            </w:pPr>
            <w:r>
              <w:rPr>
                <w:rFonts w:ascii="Times New Roman" w:hAnsi="Times New Roman"/>
                <w:bCs/>
                <w:sz w:val="24"/>
                <w:szCs w:val="24"/>
              </w:rPr>
              <w:t>ОК 1,3,6,9</w:t>
            </w:r>
          </w:p>
          <w:p w:rsidR="009C2947" w:rsidRPr="009741BC" w:rsidRDefault="009C2947" w:rsidP="009F1762">
            <w:pPr>
              <w:spacing w:after="0"/>
              <w:rPr>
                <w:rFonts w:ascii="Times New Roman" w:hAnsi="Times New Roman"/>
                <w:bCs/>
                <w:sz w:val="24"/>
                <w:szCs w:val="24"/>
              </w:rPr>
            </w:pPr>
          </w:p>
        </w:tc>
      </w:tr>
      <w:tr w:rsidR="00DF075F" w:rsidRPr="003850A5" w:rsidTr="009C6FC2">
        <w:trPr>
          <w:trHeight w:val="320"/>
        </w:trPr>
        <w:tc>
          <w:tcPr>
            <w:tcW w:w="15276" w:type="dxa"/>
            <w:gridSpan w:val="5"/>
            <w:shd w:val="clear" w:color="auto" w:fill="auto"/>
          </w:tcPr>
          <w:p w:rsidR="00DF075F" w:rsidRPr="00503E1F" w:rsidRDefault="00DF075F" w:rsidP="009C6FC2">
            <w:pPr>
              <w:spacing w:after="0"/>
              <w:jc w:val="center"/>
              <w:rPr>
                <w:rFonts w:ascii="Times New Roman" w:hAnsi="Times New Roman"/>
                <w:b/>
                <w:bCs/>
                <w:sz w:val="24"/>
                <w:szCs w:val="24"/>
              </w:rPr>
            </w:pPr>
            <w:r w:rsidRPr="00503E1F">
              <w:rPr>
                <w:rFonts w:ascii="Times New Roman" w:hAnsi="Times New Roman"/>
                <w:b/>
                <w:bCs/>
                <w:sz w:val="24"/>
                <w:szCs w:val="24"/>
              </w:rPr>
              <w:t>Раздел 1.                      Теоретическая механика</w:t>
            </w:r>
          </w:p>
        </w:tc>
      </w:tr>
      <w:tr w:rsidR="009C2947" w:rsidRPr="003850A5" w:rsidTr="009C6FC2">
        <w:trPr>
          <w:trHeight w:val="20"/>
        </w:trPr>
        <w:tc>
          <w:tcPr>
            <w:tcW w:w="2943" w:type="dxa"/>
            <w:vMerge w:val="restart"/>
            <w:shd w:val="clear" w:color="auto" w:fill="auto"/>
          </w:tcPr>
          <w:p w:rsidR="009C2947" w:rsidRPr="00503E1F" w:rsidRDefault="009C2947" w:rsidP="009F1762">
            <w:pPr>
              <w:spacing w:after="0"/>
              <w:rPr>
                <w:rFonts w:ascii="Times New Roman" w:hAnsi="Times New Roman"/>
                <w:b/>
                <w:bCs/>
                <w:sz w:val="24"/>
                <w:szCs w:val="24"/>
              </w:rPr>
            </w:pPr>
            <w:r w:rsidRPr="00503E1F">
              <w:rPr>
                <w:rFonts w:ascii="Times New Roman" w:hAnsi="Times New Roman"/>
                <w:b/>
                <w:bCs/>
                <w:sz w:val="24"/>
                <w:szCs w:val="24"/>
              </w:rPr>
              <w:t>Тема 1.1. Статика. Основные понятия и аксиомы. Плоская система сходящихся сил.</w:t>
            </w:r>
          </w:p>
        </w:tc>
        <w:tc>
          <w:tcPr>
            <w:tcW w:w="9506" w:type="dxa"/>
            <w:gridSpan w:val="2"/>
            <w:shd w:val="clear" w:color="auto" w:fill="auto"/>
          </w:tcPr>
          <w:p w:rsidR="009C2947" w:rsidRPr="009741BC" w:rsidRDefault="009C2947" w:rsidP="009F1762">
            <w:pPr>
              <w:spacing w:after="0"/>
              <w:rPr>
                <w:rFonts w:ascii="Times New Roman" w:hAnsi="Times New Roman"/>
                <w:bCs/>
                <w:sz w:val="24"/>
                <w:szCs w:val="24"/>
              </w:rPr>
            </w:pPr>
            <w:r w:rsidRPr="00503E1F">
              <w:rPr>
                <w:rFonts w:ascii="Times New Roman" w:hAnsi="Times New Roman"/>
                <w:b/>
                <w:bCs/>
                <w:sz w:val="24"/>
                <w:szCs w:val="24"/>
              </w:rPr>
              <w:t>Содержание учебного материала:</w:t>
            </w:r>
          </w:p>
        </w:tc>
        <w:tc>
          <w:tcPr>
            <w:tcW w:w="984" w:type="dxa"/>
            <w:vMerge w:val="restart"/>
            <w:shd w:val="clear" w:color="auto" w:fill="auto"/>
          </w:tcPr>
          <w:p w:rsidR="009C2947" w:rsidRPr="009C6FC2" w:rsidRDefault="009C6FC2" w:rsidP="009C6FC2">
            <w:pPr>
              <w:spacing w:after="0"/>
              <w:jc w:val="center"/>
              <w:rPr>
                <w:rFonts w:ascii="Times New Roman" w:hAnsi="Times New Roman"/>
                <w:b/>
                <w:sz w:val="24"/>
                <w:szCs w:val="24"/>
              </w:rPr>
            </w:pPr>
            <w:r w:rsidRPr="009C6FC2">
              <w:rPr>
                <w:rFonts w:ascii="Times New Roman" w:hAnsi="Times New Roman"/>
                <w:b/>
                <w:sz w:val="24"/>
                <w:szCs w:val="24"/>
              </w:rPr>
              <w:t>7</w:t>
            </w:r>
          </w:p>
          <w:p w:rsidR="009C2947" w:rsidRPr="009741BC" w:rsidRDefault="009C2947" w:rsidP="009C6FC2">
            <w:pPr>
              <w:spacing w:after="0"/>
              <w:jc w:val="center"/>
              <w:rPr>
                <w:rFonts w:ascii="Times New Roman" w:hAnsi="Times New Roman"/>
                <w:bCs/>
                <w:sz w:val="24"/>
                <w:szCs w:val="24"/>
              </w:rPr>
            </w:pPr>
          </w:p>
        </w:tc>
        <w:tc>
          <w:tcPr>
            <w:tcW w:w="1843" w:type="dxa"/>
          </w:tcPr>
          <w:p w:rsidR="009C2947" w:rsidRPr="009741BC" w:rsidRDefault="009C2947" w:rsidP="009F1762">
            <w:pPr>
              <w:spacing w:after="0"/>
              <w:rPr>
                <w:rFonts w:ascii="Times New Roman" w:hAnsi="Times New Roman"/>
                <w:sz w:val="24"/>
                <w:szCs w:val="24"/>
              </w:rPr>
            </w:pPr>
          </w:p>
        </w:tc>
      </w:tr>
      <w:tr w:rsidR="009C2947" w:rsidRPr="003850A5" w:rsidTr="009C6FC2">
        <w:trPr>
          <w:trHeight w:val="20"/>
        </w:trPr>
        <w:tc>
          <w:tcPr>
            <w:tcW w:w="2943" w:type="dxa"/>
            <w:vMerge/>
            <w:shd w:val="clear" w:color="auto" w:fill="auto"/>
          </w:tcPr>
          <w:p w:rsidR="009C2947" w:rsidRPr="00503E1F" w:rsidRDefault="009C2947" w:rsidP="009F1762">
            <w:pPr>
              <w:spacing w:after="0"/>
              <w:rPr>
                <w:rFonts w:ascii="Times New Roman" w:hAnsi="Times New Roman"/>
                <w:b/>
                <w:bCs/>
                <w:sz w:val="24"/>
                <w:szCs w:val="24"/>
              </w:rPr>
            </w:pPr>
          </w:p>
        </w:tc>
        <w:tc>
          <w:tcPr>
            <w:tcW w:w="9506" w:type="dxa"/>
            <w:gridSpan w:val="2"/>
            <w:shd w:val="clear" w:color="auto" w:fill="auto"/>
          </w:tcPr>
          <w:p w:rsidR="009C2947" w:rsidRPr="009741BC" w:rsidRDefault="009C2947" w:rsidP="00D31DF0">
            <w:pPr>
              <w:numPr>
                <w:ilvl w:val="0"/>
                <w:numId w:val="90"/>
              </w:numPr>
              <w:spacing w:after="0" w:line="240" w:lineRule="auto"/>
              <w:ind w:left="714" w:hanging="357"/>
              <w:rPr>
                <w:rFonts w:ascii="Times New Roman" w:hAnsi="Times New Roman"/>
                <w:bCs/>
                <w:sz w:val="24"/>
                <w:szCs w:val="24"/>
              </w:rPr>
            </w:pPr>
            <w:r w:rsidRPr="009741BC">
              <w:rPr>
                <w:rFonts w:ascii="Times New Roman" w:hAnsi="Times New Roman"/>
                <w:bCs/>
                <w:sz w:val="24"/>
                <w:szCs w:val="24"/>
              </w:rPr>
              <w:t xml:space="preserve">Материальная точка, абсолютно твердое тело. </w:t>
            </w:r>
          </w:p>
          <w:p w:rsidR="009C2947" w:rsidRPr="009741BC" w:rsidRDefault="009C2947" w:rsidP="00D31DF0">
            <w:pPr>
              <w:numPr>
                <w:ilvl w:val="0"/>
                <w:numId w:val="90"/>
              </w:numPr>
              <w:spacing w:after="0" w:line="240" w:lineRule="auto"/>
              <w:ind w:left="714" w:hanging="357"/>
              <w:rPr>
                <w:rFonts w:ascii="Times New Roman" w:hAnsi="Times New Roman"/>
                <w:bCs/>
                <w:sz w:val="24"/>
                <w:szCs w:val="24"/>
              </w:rPr>
            </w:pPr>
            <w:r w:rsidRPr="009741BC">
              <w:rPr>
                <w:rFonts w:ascii="Times New Roman" w:hAnsi="Times New Roman"/>
                <w:bCs/>
                <w:sz w:val="24"/>
                <w:szCs w:val="24"/>
              </w:rPr>
              <w:t>Сила. Система сил.</w:t>
            </w:r>
          </w:p>
          <w:p w:rsidR="009C2947" w:rsidRPr="009741BC" w:rsidRDefault="009C2947" w:rsidP="00D31DF0">
            <w:pPr>
              <w:numPr>
                <w:ilvl w:val="0"/>
                <w:numId w:val="90"/>
              </w:numPr>
              <w:spacing w:after="0" w:line="240" w:lineRule="auto"/>
              <w:ind w:left="714" w:hanging="357"/>
              <w:rPr>
                <w:rFonts w:ascii="Times New Roman" w:hAnsi="Times New Roman"/>
                <w:bCs/>
                <w:sz w:val="24"/>
                <w:szCs w:val="24"/>
              </w:rPr>
            </w:pPr>
            <w:r w:rsidRPr="009741BC">
              <w:rPr>
                <w:rFonts w:ascii="Times New Roman" w:hAnsi="Times New Roman"/>
                <w:bCs/>
                <w:sz w:val="24"/>
                <w:szCs w:val="24"/>
              </w:rPr>
              <w:t>Равнодействующая и уравновешивающая силы. Аксиомы статики.</w:t>
            </w:r>
          </w:p>
          <w:p w:rsidR="009C2947" w:rsidRPr="009741BC" w:rsidRDefault="009C2947" w:rsidP="00D31DF0">
            <w:pPr>
              <w:numPr>
                <w:ilvl w:val="0"/>
                <w:numId w:val="90"/>
              </w:numPr>
              <w:spacing w:after="0" w:line="240" w:lineRule="auto"/>
              <w:ind w:left="714" w:hanging="357"/>
              <w:rPr>
                <w:rFonts w:ascii="Times New Roman" w:hAnsi="Times New Roman"/>
                <w:bCs/>
                <w:sz w:val="24"/>
                <w:szCs w:val="24"/>
              </w:rPr>
            </w:pPr>
            <w:r w:rsidRPr="009741BC">
              <w:rPr>
                <w:rFonts w:ascii="Times New Roman" w:hAnsi="Times New Roman"/>
                <w:bCs/>
                <w:sz w:val="24"/>
                <w:szCs w:val="24"/>
              </w:rPr>
              <w:t>Связи и их реакции.</w:t>
            </w:r>
          </w:p>
          <w:p w:rsidR="009C2947" w:rsidRPr="009741BC" w:rsidRDefault="009C2947" w:rsidP="00D31DF0">
            <w:pPr>
              <w:numPr>
                <w:ilvl w:val="0"/>
                <w:numId w:val="90"/>
              </w:numPr>
              <w:spacing w:after="0" w:line="240" w:lineRule="auto"/>
              <w:ind w:left="714" w:hanging="357"/>
              <w:rPr>
                <w:rFonts w:ascii="Times New Roman" w:hAnsi="Times New Roman"/>
                <w:bCs/>
                <w:sz w:val="24"/>
                <w:szCs w:val="24"/>
              </w:rPr>
            </w:pPr>
            <w:r w:rsidRPr="009741BC">
              <w:rPr>
                <w:rFonts w:ascii="Times New Roman" w:hAnsi="Times New Roman"/>
                <w:bCs/>
                <w:sz w:val="24"/>
                <w:szCs w:val="24"/>
              </w:rPr>
              <w:t>Система сходящихся сил. Определение равнодействующей геометрическим способом. Геометрическое условие равновесия.</w:t>
            </w:r>
          </w:p>
          <w:p w:rsidR="009C2947" w:rsidRPr="009741BC" w:rsidRDefault="009C2947" w:rsidP="00D31DF0">
            <w:pPr>
              <w:numPr>
                <w:ilvl w:val="0"/>
                <w:numId w:val="90"/>
              </w:numPr>
              <w:spacing w:after="0" w:line="240" w:lineRule="auto"/>
              <w:ind w:left="714" w:hanging="357"/>
              <w:rPr>
                <w:rFonts w:ascii="Times New Roman" w:hAnsi="Times New Roman"/>
                <w:bCs/>
                <w:sz w:val="24"/>
                <w:szCs w:val="24"/>
              </w:rPr>
            </w:pPr>
            <w:r w:rsidRPr="009741BC">
              <w:rPr>
                <w:rFonts w:ascii="Times New Roman" w:hAnsi="Times New Roman"/>
                <w:bCs/>
                <w:sz w:val="24"/>
                <w:szCs w:val="24"/>
              </w:rPr>
              <w:t>Проекция силы на ось, правило знаков.</w:t>
            </w:r>
          </w:p>
          <w:p w:rsidR="009C2947" w:rsidRPr="009741BC" w:rsidRDefault="009C2947" w:rsidP="009F1762">
            <w:pPr>
              <w:spacing w:after="0"/>
              <w:rPr>
                <w:rFonts w:ascii="Times New Roman" w:hAnsi="Times New Roman"/>
                <w:bCs/>
                <w:sz w:val="24"/>
                <w:szCs w:val="24"/>
              </w:rPr>
            </w:pPr>
            <w:r w:rsidRPr="009741BC">
              <w:rPr>
                <w:rFonts w:ascii="Times New Roman" w:hAnsi="Times New Roman"/>
                <w:bCs/>
                <w:sz w:val="24"/>
                <w:szCs w:val="24"/>
              </w:rPr>
              <w:t>Аналитическое определение равнодействующей. Уравнения равновесия в аналитической форме.</w:t>
            </w:r>
          </w:p>
        </w:tc>
        <w:tc>
          <w:tcPr>
            <w:tcW w:w="984" w:type="dxa"/>
            <w:vMerge/>
            <w:shd w:val="clear" w:color="auto" w:fill="auto"/>
          </w:tcPr>
          <w:p w:rsidR="009C2947" w:rsidRPr="009741BC" w:rsidRDefault="009C2947" w:rsidP="009C6FC2">
            <w:pPr>
              <w:spacing w:after="0"/>
              <w:jc w:val="center"/>
              <w:rPr>
                <w:rFonts w:ascii="Times New Roman" w:hAnsi="Times New Roman"/>
                <w:bCs/>
                <w:sz w:val="24"/>
                <w:szCs w:val="24"/>
              </w:rPr>
            </w:pPr>
          </w:p>
        </w:tc>
        <w:tc>
          <w:tcPr>
            <w:tcW w:w="1843" w:type="dxa"/>
          </w:tcPr>
          <w:p w:rsidR="009C2947" w:rsidRDefault="009C2947" w:rsidP="009F1762">
            <w:pPr>
              <w:spacing w:after="0"/>
              <w:rPr>
                <w:rFonts w:ascii="Times New Roman" w:hAnsi="Times New Roman"/>
                <w:bCs/>
                <w:sz w:val="24"/>
                <w:szCs w:val="24"/>
              </w:rPr>
            </w:pPr>
            <w:r>
              <w:rPr>
                <w:rFonts w:ascii="Times New Roman" w:hAnsi="Times New Roman"/>
                <w:bCs/>
                <w:sz w:val="24"/>
                <w:szCs w:val="24"/>
              </w:rPr>
              <w:t>ОК 1,3,6,9</w:t>
            </w:r>
          </w:p>
          <w:p w:rsidR="009C2947" w:rsidRPr="009741BC" w:rsidRDefault="009C2947" w:rsidP="009F1762">
            <w:pPr>
              <w:spacing w:after="0"/>
              <w:rPr>
                <w:rFonts w:ascii="Times New Roman" w:hAnsi="Times New Roman"/>
                <w:bCs/>
                <w:sz w:val="24"/>
                <w:szCs w:val="24"/>
              </w:rPr>
            </w:pPr>
            <w:r>
              <w:rPr>
                <w:rFonts w:ascii="Times New Roman" w:hAnsi="Times New Roman"/>
                <w:bCs/>
                <w:sz w:val="24"/>
                <w:szCs w:val="24"/>
              </w:rPr>
              <w:t>ПК 1.3.</w:t>
            </w:r>
          </w:p>
        </w:tc>
      </w:tr>
      <w:tr w:rsidR="0037161D" w:rsidRPr="003850A5" w:rsidTr="009C6FC2">
        <w:trPr>
          <w:trHeight w:val="309"/>
        </w:trPr>
        <w:tc>
          <w:tcPr>
            <w:tcW w:w="2943" w:type="dxa"/>
            <w:vMerge/>
            <w:shd w:val="clear" w:color="auto" w:fill="auto"/>
          </w:tcPr>
          <w:p w:rsidR="0037161D" w:rsidRPr="00503E1F" w:rsidRDefault="0037161D" w:rsidP="009F1762">
            <w:pPr>
              <w:spacing w:after="0"/>
              <w:rPr>
                <w:rFonts w:ascii="Times New Roman" w:hAnsi="Times New Roman"/>
                <w:b/>
                <w:bCs/>
                <w:sz w:val="24"/>
                <w:szCs w:val="24"/>
              </w:rPr>
            </w:pPr>
          </w:p>
        </w:tc>
        <w:tc>
          <w:tcPr>
            <w:tcW w:w="9506" w:type="dxa"/>
            <w:gridSpan w:val="2"/>
            <w:shd w:val="clear" w:color="auto" w:fill="auto"/>
          </w:tcPr>
          <w:p w:rsidR="0037161D" w:rsidRPr="0037161D" w:rsidRDefault="00CF5D3A" w:rsidP="0037161D">
            <w:pPr>
              <w:spacing w:after="0" w:line="240" w:lineRule="auto"/>
              <w:ind w:left="318" w:hanging="284"/>
              <w:rPr>
                <w:rFonts w:ascii="Times New Roman" w:hAnsi="Times New Roman"/>
                <w:b/>
                <w:sz w:val="24"/>
                <w:szCs w:val="24"/>
              </w:rPr>
            </w:pPr>
            <w:r>
              <w:rPr>
                <w:rFonts w:ascii="Times New Roman" w:hAnsi="Times New Roman"/>
                <w:b/>
                <w:bCs/>
                <w:sz w:val="24"/>
                <w:szCs w:val="24"/>
              </w:rPr>
              <w:t>В том числе</w:t>
            </w:r>
            <w:r w:rsidR="0037161D" w:rsidRPr="00503E1F">
              <w:rPr>
                <w:rFonts w:ascii="Times New Roman" w:hAnsi="Times New Roman"/>
                <w:b/>
                <w:bCs/>
                <w:sz w:val="24"/>
                <w:szCs w:val="24"/>
              </w:rPr>
              <w:t xml:space="preserve"> практических занятий</w:t>
            </w:r>
            <w:r w:rsidR="0037161D">
              <w:rPr>
                <w:rFonts w:ascii="Times New Roman" w:hAnsi="Times New Roman"/>
                <w:b/>
                <w:sz w:val="24"/>
                <w:szCs w:val="24"/>
              </w:rPr>
              <w:t>:</w:t>
            </w:r>
          </w:p>
        </w:tc>
        <w:tc>
          <w:tcPr>
            <w:tcW w:w="984" w:type="dxa"/>
            <w:shd w:val="clear" w:color="auto" w:fill="auto"/>
          </w:tcPr>
          <w:p w:rsidR="0037161D" w:rsidRPr="009741BC" w:rsidRDefault="0037161D" w:rsidP="009C6FC2">
            <w:pPr>
              <w:spacing w:after="0"/>
              <w:jc w:val="center"/>
              <w:rPr>
                <w:rFonts w:ascii="Times New Roman" w:hAnsi="Times New Roman"/>
                <w:bCs/>
                <w:sz w:val="24"/>
                <w:szCs w:val="24"/>
              </w:rPr>
            </w:pPr>
            <w:r>
              <w:rPr>
                <w:rFonts w:ascii="Times New Roman" w:hAnsi="Times New Roman"/>
                <w:bCs/>
                <w:sz w:val="24"/>
                <w:szCs w:val="24"/>
              </w:rPr>
              <w:t>4</w:t>
            </w:r>
          </w:p>
        </w:tc>
        <w:tc>
          <w:tcPr>
            <w:tcW w:w="1843" w:type="dxa"/>
            <w:vMerge w:val="restart"/>
          </w:tcPr>
          <w:p w:rsidR="0037161D" w:rsidRPr="009741BC" w:rsidRDefault="0037161D" w:rsidP="009F1762">
            <w:pPr>
              <w:spacing w:after="0"/>
              <w:rPr>
                <w:rFonts w:ascii="Times New Roman" w:hAnsi="Times New Roman"/>
                <w:bCs/>
                <w:sz w:val="24"/>
                <w:szCs w:val="24"/>
              </w:rPr>
            </w:pPr>
          </w:p>
        </w:tc>
      </w:tr>
      <w:tr w:rsidR="0037161D" w:rsidRPr="003850A5" w:rsidTr="009C6FC2">
        <w:trPr>
          <w:trHeight w:val="630"/>
        </w:trPr>
        <w:tc>
          <w:tcPr>
            <w:tcW w:w="2943" w:type="dxa"/>
            <w:vMerge/>
            <w:shd w:val="clear" w:color="auto" w:fill="auto"/>
          </w:tcPr>
          <w:p w:rsidR="0037161D" w:rsidRPr="00503E1F" w:rsidRDefault="0037161D" w:rsidP="009F1762">
            <w:pPr>
              <w:spacing w:after="0"/>
              <w:rPr>
                <w:rFonts w:ascii="Times New Roman" w:hAnsi="Times New Roman"/>
                <w:b/>
                <w:bCs/>
                <w:sz w:val="24"/>
                <w:szCs w:val="24"/>
              </w:rPr>
            </w:pPr>
          </w:p>
        </w:tc>
        <w:tc>
          <w:tcPr>
            <w:tcW w:w="9506" w:type="dxa"/>
            <w:gridSpan w:val="2"/>
            <w:shd w:val="clear" w:color="auto" w:fill="auto"/>
          </w:tcPr>
          <w:p w:rsidR="0037161D" w:rsidRPr="0037161D" w:rsidRDefault="0037161D" w:rsidP="009C6FC2">
            <w:pPr>
              <w:pStyle w:val="ae"/>
              <w:numPr>
                <w:ilvl w:val="0"/>
                <w:numId w:val="124"/>
              </w:numPr>
              <w:spacing w:before="0" w:after="0"/>
              <w:ind w:left="488" w:hanging="283"/>
            </w:pPr>
            <w:r w:rsidRPr="0037161D">
              <w:t>Определение равнодействующей плоской системы сходящихся сил аналитически.</w:t>
            </w:r>
          </w:p>
          <w:p w:rsidR="0037161D" w:rsidRPr="0037161D" w:rsidRDefault="0037161D" w:rsidP="009C6FC2">
            <w:pPr>
              <w:pStyle w:val="ae"/>
              <w:numPr>
                <w:ilvl w:val="0"/>
                <w:numId w:val="124"/>
              </w:numPr>
              <w:spacing w:before="0" w:after="0"/>
              <w:ind w:left="488" w:hanging="283"/>
              <w:rPr>
                <w:b/>
                <w:bCs/>
              </w:rPr>
            </w:pPr>
            <w:r w:rsidRPr="0037161D">
              <w:t>Решение задач на определение реакции связей графически</w:t>
            </w:r>
          </w:p>
        </w:tc>
        <w:tc>
          <w:tcPr>
            <w:tcW w:w="984" w:type="dxa"/>
            <w:shd w:val="clear" w:color="auto" w:fill="auto"/>
          </w:tcPr>
          <w:p w:rsidR="0037161D" w:rsidRDefault="0037161D" w:rsidP="009C6FC2">
            <w:pPr>
              <w:spacing w:after="0"/>
              <w:jc w:val="center"/>
              <w:rPr>
                <w:rFonts w:ascii="Times New Roman" w:hAnsi="Times New Roman"/>
                <w:bCs/>
                <w:sz w:val="24"/>
                <w:szCs w:val="24"/>
              </w:rPr>
            </w:pPr>
            <w:r>
              <w:rPr>
                <w:rFonts w:ascii="Times New Roman" w:hAnsi="Times New Roman"/>
                <w:bCs/>
                <w:sz w:val="24"/>
                <w:szCs w:val="24"/>
              </w:rPr>
              <w:t>2</w:t>
            </w:r>
          </w:p>
          <w:p w:rsidR="0037161D" w:rsidRDefault="0037161D"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vMerge/>
          </w:tcPr>
          <w:p w:rsidR="0037161D" w:rsidRPr="009741BC" w:rsidRDefault="0037161D" w:rsidP="009F1762">
            <w:pPr>
              <w:spacing w:after="0"/>
              <w:rPr>
                <w:rFonts w:ascii="Times New Roman" w:hAnsi="Times New Roman"/>
                <w:bCs/>
                <w:sz w:val="24"/>
                <w:szCs w:val="24"/>
              </w:rPr>
            </w:pPr>
          </w:p>
        </w:tc>
      </w:tr>
      <w:tr w:rsidR="0037161D" w:rsidRPr="003850A5" w:rsidTr="009C6FC2">
        <w:trPr>
          <w:trHeight w:val="20"/>
        </w:trPr>
        <w:tc>
          <w:tcPr>
            <w:tcW w:w="2943" w:type="dxa"/>
            <w:vMerge/>
            <w:shd w:val="clear" w:color="auto" w:fill="auto"/>
          </w:tcPr>
          <w:p w:rsidR="0037161D" w:rsidRPr="00503E1F" w:rsidRDefault="0037161D" w:rsidP="009F1762">
            <w:pPr>
              <w:spacing w:after="0"/>
              <w:rPr>
                <w:rFonts w:ascii="Times New Roman" w:hAnsi="Times New Roman"/>
                <w:b/>
                <w:bCs/>
                <w:sz w:val="24"/>
                <w:szCs w:val="24"/>
              </w:rPr>
            </w:pPr>
          </w:p>
        </w:tc>
        <w:tc>
          <w:tcPr>
            <w:tcW w:w="9506" w:type="dxa"/>
            <w:gridSpan w:val="2"/>
            <w:shd w:val="clear" w:color="auto" w:fill="auto"/>
          </w:tcPr>
          <w:p w:rsidR="0037161D" w:rsidRPr="00503E1F" w:rsidRDefault="0037161D" w:rsidP="009C6FC2">
            <w:pPr>
              <w:spacing w:after="0"/>
              <w:rPr>
                <w:rFonts w:ascii="Times New Roman" w:hAnsi="Times New Roman"/>
                <w:b/>
                <w:bCs/>
                <w:sz w:val="24"/>
                <w:szCs w:val="24"/>
              </w:rPr>
            </w:pPr>
            <w:r w:rsidRPr="00503E1F">
              <w:rPr>
                <w:rFonts w:ascii="Times New Roman" w:hAnsi="Times New Roman"/>
                <w:b/>
                <w:bCs/>
                <w:sz w:val="24"/>
                <w:szCs w:val="24"/>
              </w:rPr>
              <w:t>Са</w:t>
            </w:r>
            <w:r>
              <w:rPr>
                <w:rFonts w:ascii="Times New Roman" w:hAnsi="Times New Roman"/>
                <w:b/>
                <w:bCs/>
                <w:sz w:val="24"/>
                <w:szCs w:val="24"/>
              </w:rPr>
              <w:t>мостоятельная работа</w:t>
            </w:r>
            <w:r w:rsidRPr="00503E1F">
              <w:rPr>
                <w:rFonts w:ascii="Times New Roman" w:hAnsi="Times New Roman"/>
                <w:b/>
                <w:bCs/>
                <w:sz w:val="24"/>
                <w:szCs w:val="24"/>
              </w:rPr>
              <w:t xml:space="preserve">: </w:t>
            </w:r>
          </w:p>
          <w:p w:rsidR="0037161D" w:rsidRPr="009741BC" w:rsidRDefault="0037161D" w:rsidP="009C6FC2">
            <w:pPr>
              <w:spacing w:after="0"/>
              <w:rPr>
                <w:rFonts w:ascii="Times New Roman" w:hAnsi="Times New Roman"/>
                <w:bCs/>
                <w:sz w:val="24"/>
                <w:szCs w:val="24"/>
              </w:rPr>
            </w:pPr>
            <w:r w:rsidRPr="009741BC">
              <w:rPr>
                <w:rFonts w:ascii="Times New Roman" w:hAnsi="Times New Roman"/>
                <w:bCs/>
                <w:sz w:val="24"/>
                <w:szCs w:val="24"/>
              </w:rPr>
              <w:t>Выполнение расчетно-графической работы по определению реакции связей плоской системы сходящихся сил аналитически и графически.</w:t>
            </w:r>
          </w:p>
        </w:tc>
        <w:tc>
          <w:tcPr>
            <w:tcW w:w="984" w:type="dxa"/>
            <w:shd w:val="clear" w:color="auto" w:fill="auto"/>
          </w:tcPr>
          <w:p w:rsidR="0037161D" w:rsidRPr="009741BC" w:rsidRDefault="0037161D" w:rsidP="009C6FC2">
            <w:pPr>
              <w:spacing w:after="0"/>
              <w:jc w:val="center"/>
              <w:rPr>
                <w:rFonts w:ascii="Times New Roman" w:hAnsi="Times New Roman"/>
                <w:bCs/>
                <w:sz w:val="24"/>
                <w:szCs w:val="24"/>
              </w:rPr>
            </w:pPr>
          </w:p>
        </w:tc>
        <w:tc>
          <w:tcPr>
            <w:tcW w:w="1843" w:type="dxa"/>
          </w:tcPr>
          <w:p w:rsidR="0037161D" w:rsidRPr="009741BC" w:rsidRDefault="0037161D" w:rsidP="009F1762">
            <w:pPr>
              <w:spacing w:after="0"/>
              <w:rPr>
                <w:rFonts w:ascii="Times New Roman" w:hAnsi="Times New Roman"/>
                <w:bCs/>
                <w:sz w:val="24"/>
                <w:szCs w:val="24"/>
              </w:rPr>
            </w:pPr>
          </w:p>
        </w:tc>
      </w:tr>
      <w:tr w:rsidR="009C2947" w:rsidRPr="003850A5" w:rsidTr="009C6FC2">
        <w:tc>
          <w:tcPr>
            <w:tcW w:w="2943" w:type="dxa"/>
            <w:vMerge w:val="restart"/>
          </w:tcPr>
          <w:p w:rsidR="009C2947" w:rsidRPr="00503E1F" w:rsidRDefault="009C2947" w:rsidP="009F1762">
            <w:pPr>
              <w:spacing w:after="0"/>
              <w:rPr>
                <w:rFonts w:ascii="Times New Roman" w:hAnsi="Times New Roman"/>
                <w:b/>
                <w:sz w:val="24"/>
                <w:szCs w:val="24"/>
              </w:rPr>
            </w:pPr>
            <w:r w:rsidRPr="00503E1F">
              <w:rPr>
                <w:rFonts w:ascii="Times New Roman" w:hAnsi="Times New Roman"/>
                <w:b/>
                <w:sz w:val="24"/>
                <w:szCs w:val="24"/>
              </w:rPr>
              <w:t>Тема 1.2. Пара сил и момент силы относительно точки. Плоская система произвольно расположенных сил.</w:t>
            </w:r>
          </w:p>
          <w:p w:rsidR="009C2947" w:rsidRPr="00503E1F" w:rsidRDefault="009C2947" w:rsidP="009F1762">
            <w:pPr>
              <w:spacing w:after="0"/>
              <w:rPr>
                <w:rFonts w:ascii="Times New Roman" w:hAnsi="Times New Roman"/>
                <w:b/>
                <w:sz w:val="24"/>
                <w:szCs w:val="24"/>
              </w:rPr>
            </w:pPr>
          </w:p>
        </w:tc>
        <w:tc>
          <w:tcPr>
            <w:tcW w:w="9506" w:type="dxa"/>
            <w:gridSpan w:val="2"/>
          </w:tcPr>
          <w:p w:rsidR="009C2947" w:rsidRPr="009741BC" w:rsidRDefault="009C2947" w:rsidP="009F1762">
            <w:pPr>
              <w:spacing w:after="0"/>
              <w:rPr>
                <w:rFonts w:ascii="Times New Roman" w:hAnsi="Times New Roman"/>
                <w:sz w:val="24"/>
                <w:szCs w:val="24"/>
              </w:rPr>
            </w:pPr>
            <w:r w:rsidRPr="00503E1F">
              <w:rPr>
                <w:rFonts w:ascii="Times New Roman" w:hAnsi="Times New Roman"/>
                <w:b/>
                <w:sz w:val="24"/>
                <w:szCs w:val="24"/>
              </w:rPr>
              <w:t>Содержание учебного материала:</w:t>
            </w:r>
          </w:p>
        </w:tc>
        <w:tc>
          <w:tcPr>
            <w:tcW w:w="984" w:type="dxa"/>
            <w:vMerge w:val="restart"/>
          </w:tcPr>
          <w:p w:rsidR="009C2947" w:rsidRPr="009C6FC2" w:rsidRDefault="009C6FC2" w:rsidP="009C6FC2">
            <w:pPr>
              <w:spacing w:after="0"/>
              <w:jc w:val="center"/>
              <w:rPr>
                <w:rFonts w:ascii="Times New Roman" w:hAnsi="Times New Roman"/>
                <w:b/>
                <w:sz w:val="24"/>
                <w:szCs w:val="24"/>
              </w:rPr>
            </w:pPr>
            <w:r w:rsidRPr="009C6FC2">
              <w:rPr>
                <w:rFonts w:ascii="Times New Roman" w:hAnsi="Times New Roman"/>
                <w:b/>
                <w:sz w:val="24"/>
                <w:szCs w:val="24"/>
              </w:rPr>
              <w:t>8</w:t>
            </w:r>
          </w:p>
        </w:tc>
        <w:tc>
          <w:tcPr>
            <w:tcW w:w="1843" w:type="dxa"/>
          </w:tcPr>
          <w:p w:rsidR="009C2947" w:rsidRPr="009741BC" w:rsidRDefault="009C2947" w:rsidP="009F1762">
            <w:pPr>
              <w:spacing w:after="0"/>
              <w:rPr>
                <w:rFonts w:ascii="Times New Roman" w:hAnsi="Times New Roman"/>
                <w:sz w:val="24"/>
                <w:szCs w:val="24"/>
              </w:rPr>
            </w:pPr>
          </w:p>
        </w:tc>
      </w:tr>
      <w:tr w:rsidR="009C6FC2" w:rsidRPr="003850A5" w:rsidTr="00A80624">
        <w:tc>
          <w:tcPr>
            <w:tcW w:w="2943" w:type="dxa"/>
            <w:vMerge/>
          </w:tcPr>
          <w:p w:rsidR="009C6FC2" w:rsidRPr="00503E1F" w:rsidRDefault="009C6FC2" w:rsidP="009F1762">
            <w:pPr>
              <w:spacing w:after="0"/>
              <w:rPr>
                <w:rFonts w:ascii="Times New Roman" w:hAnsi="Times New Roman"/>
                <w:b/>
                <w:bCs/>
                <w:sz w:val="24"/>
                <w:szCs w:val="24"/>
              </w:rPr>
            </w:pPr>
          </w:p>
        </w:tc>
        <w:tc>
          <w:tcPr>
            <w:tcW w:w="9506" w:type="dxa"/>
            <w:gridSpan w:val="2"/>
          </w:tcPr>
          <w:p w:rsidR="009C6FC2" w:rsidRPr="009741BC" w:rsidRDefault="009C6FC2" w:rsidP="00D31DF0">
            <w:pPr>
              <w:numPr>
                <w:ilvl w:val="0"/>
                <w:numId w:val="91"/>
              </w:numPr>
              <w:spacing w:after="0" w:line="240" w:lineRule="auto"/>
              <w:ind w:left="714" w:hanging="357"/>
              <w:rPr>
                <w:rFonts w:ascii="Times New Roman" w:hAnsi="Times New Roman"/>
                <w:bCs/>
                <w:sz w:val="24"/>
                <w:szCs w:val="24"/>
              </w:rPr>
            </w:pPr>
            <w:r w:rsidRPr="009741BC">
              <w:rPr>
                <w:rFonts w:ascii="Times New Roman" w:hAnsi="Times New Roman"/>
                <w:bCs/>
                <w:sz w:val="24"/>
                <w:szCs w:val="24"/>
              </w:rPr>
              <w:t>Пара сил. Момент пары. Момент силы относительно точки.</w:t>
            </w:r>
          </w:p>
          <w:p w:rsidR="009C6FC2" w:rsidRPr="009741BC" w:rsidRDefault="009C6FC2" w:rsidP="00D31DF0">
            <w:pPr>
              <w:numPr>
                <w:ilvl w:val="0"/>
                <w:numId w:val="91"/>
              </w:numPr>
              <w:spacing w:after="0" w:line="240" w:lineRule="auto"/>
              <w:ind w:left="714" w:hanging="357"/>
              <w:rPr>
                <w:rFonts w:ascii="Times New Roman" w:hAnsi="Times New Roman"/>
                <w:bCs/>
                <w:sz w:val="24"/>
                <w:szCs w:val="24"/>
              </w:rPr>
            </w:pPr>
            <w:r w:rsidRPr="009741BC">
              <w:rPr>
                <w:rFonts w:ascii="Times New Roman" w:hAnsi="Times New Roman"/>
                <w:bCs/>
                <w:sz w:val="24"/>
                <w:szCs w:val="24"/>
              </w:rPr>
              <w:t>Приведение силы к данной точке.</w:t>
            </w:r>
          </w:p>
          <w:p w:rsidR="009C6FC2" w:rsidRPr="009741BC" w:rsidRDefault="009C6FC2" w:rsidP="00D31DF0">
            <w:pPr>
              <w:numPr>
                <w:ilvl w:val="0"/>
                <w:numId w:val="91"/>
              </w:numPr>
              <w:spacing w:after="0" w:line="240" w:lineRule="auto"/>
              <w:ind w:left="714" w:hanging="357"/>
              <w:rPr>
                <w:rFonts w:ascii="Times New Roman" w:hAnsi="Times New Roman"/>
                <w:bCs/>
                <w:sz w:val="24"/>
                <w:szCs w:val="24"/>
              </w:rPr>
            </w:pPr>
            <w:r w:rsidRPr="009741BC">
              <w:rPr>
                <w:rFonts w:ascii="Times New Roman" w:hAnsi="Times New Roman"/>
                <w:bCs/>
                <w:sz w:val="24"/>
                <w:szCs w:val="24"/>
              </w:rPr>
              <w:t>Приведение плоской системы произвольно расположенных сил к данному центру. Главный вектор и главный момент системы сил и их свойства.</w:t>
            </w:r>
          </w:p>
          <w:p w:rsidR="009C6FC2" w:rsidRPr="009741BC" w:rsidRDefault="009C6FC2" w:rsidP="00D31DF0">
            <w:pPr>
              <w:numPr>
                <w:ilvl w:val="0"/>
                <w:numId w:val="91"/>
              </w:numPr>
              <w:spacing w:after="0" w:line="240" w:lineRule="auto"/>
              <w:ind w:left="714" w:hanging="357"/>
              <w:rPr>
                <w:rFonts w:ascii="Times New Roman" w:hAnsi="Times New Roman"/>
                <w:bCs/>
                <w:sz w:val="24"/>
                <w:szCs w:val="24"/>
              </w:rPr>
            </w:pPr>
            <w:r w:rsidRPr="009741BC">
              <w:rPr>
                <w:rFonts w:ascii="Times New Roman" w:hAnsi="Times New Roman"/>
                <w:bCs/>
                <w:sz w:val="24"/>
                <w:szCs w:val="24"/>
              </w:rPr>
              <w:t>Равнодействующая главной системы произвольных сил. Теорема Вариньона.</w:t>
            </w:r>
          </w:p>
          <w:p w:rsidR="009C6FC2" w:rsidRPr="009741BC" w:rsidRDefault="009C6FC2" w:rsidP="00D31DF0">
            <w:pPr>
              <w:numPr>
                <w:ilvl w:val="0"/>
                <w:numId w:val="91"/>
              </w:numPr>
              <w:spacing w:after="0" w:line="240" w:lineRule="auto"/>
              <w:ind w:left="714" w:hanging="357"/>
              <w:rPr>
                <w:rFonts w:ascii="Times New Roman" w:hAnsi="Times New Roman"/>
                <w:bCs/>
                <w:sz w:val="24"/>
                <w:szCs w:val="24"/>
              </w:rPr>
            </w:pPr>
            <w:r w:rsidRPr="009741BC">
              <w:rPr>
                <w:rFonts w:ascii="Times New Roman" w:hAnsi="Times New Roman"/>
                <w:bCs/>
                <w:sz w:val="24"/>
                <w:szCs w:val="24"/>
              </w:rPr>
              <w:t>Равновесие системы. Три виды уравнения равновесия.</w:t>
            </w:r>
          </w:p>
          <w:p w:rsidR="009C6FC2" w:rsidRPr="009741BC" w:rsidRDefault="009C6FC2" w:rsidP="00D31DF0">
            <w:pPr>
              <w:numPr>
                <w:ilvl w:val="0"/>
                <w:numId w:val="91"/>
              </w:numPr>
              <w:spacing w:after="0" w:line="240" w:lineRule="auto"/>
              <w:ind w:left="714" w:hanging="357"/>
              <w:rPr>
                <w:rFonts w:ascii="Times New Roman" w:hAnsi="Times New Roman"/>
                <w:bCs/>
                <w:sz w:val="24"/>
                <w:szCs w:val="24"/>
              </w:rPr>
            </w:pPr>
            <w:r w:rsidRPr="009741BC">
              <w:rPr>
                <w:rFonts w:ascii="Times New Roman" w:hAnsi="Times New Roman"/>
                <w:bCs/>
                <w:sz w:val="24"/>
                <w:szCs w:val="24"/>
              </w:rPr>
              <w:t>Балочные системы. Точка классификации нагрузок: сосредоточенная сила, сосредоточенный момент, распределенная нагрузка. Виды опор.</w:t>
            </w:r>
          </w:p>
          <w:p w:rsidR="009C6FC2" w:rsidRPr="009741BC" w:rsidRDefault="009C6FC2" w:rsidP="009C6FC2">
            <w:pPr>
              <w:numPr>
                <w:ilvl w:val="0"/>
                <w:numId w:val="91"/>
              </w:numPr>
              <w:spacing w:after="0" w:line="240" w:lineRule="auto"/>
              <w:ind w:left="714" w:hanging="357"/>
              <w:rPr>
                <w:rFonts w:ascii="Times New Roman" w:hAnsi="Times New Roman"/>
                <w:bCs/>
                <w:sz w:val="24"/>
                <w:szCs w:val="24"/>
              </w:rPr>
            </w:pPr>
            <w:r w:rsidRPr="009C6FC2">
              <w:rPr>
                <w:rFonts w:ascii="Times New Roman" w:hAnsi="Times New Roman"/>
                <w:bCs/>
                <w:sz w:val="24"/>
                <w:szCs w:val="24"/>
              </w:rPr>
              <w:t>Решение задач на определение опорных реакций.</w:t>
            </w:r>
          </w:p>
        </w:tc>
        <w:tc>
          <w:tcPr>
            <w:tcW w:w="984" w:type="dxa"/>
            <w:vMerge/>
          </w:tcPr>
          <w:p w:rsidR="009C6FC2" w:rsidRPr="009741BC" w:rsidRDefault="009C6FC2" w:rsidP="009C6FC2">
            <w:pPr>
              <w:spacing w:after="0"/>
              <w:jc w:val="center"/>
              <w:rPr>
                <w:rFonts w:ascii="Times New Roman" w:hAnsi="Times New Roman"/>
                <w:sz w:val="24"/>
                <w:szCs w:val="24"/>
              </w:rPr>
            </w:pPr>
          </w:p>
        </w:tc>
        <w:tc>
          <w:tcPr>
            <w:tcW w:w="1843" w:type="dxa"/>
          </w:tcPr>
          <w:p w:rsidR="009C6FC2" w:rsidRDefault="009C6FC2" w:rsidP="009F1762">
            <w:pPr>
              <w:spacing w:after="0"/>
              <w:rPr>
                <w:rFonts w:ascii="Times New Roman" w:hAnsi="Times New Roman"/>
                <w:bCs/>
                <w:sz w:val="24"/>
                <w:szCs w:val="24"/>
              </w:rPr>
            </w:pPr>
            <w:r>
              <w:rPr>
                <w:rFonts w:ascii="Times New Roman" w:hAnsi="Times New Roman"/>
                <w:bCs/>
                <w:sz w:val="24"/>
                <w:szCs w:val="24"/>
              </w:rPr>
              <w:t>ОК 1,3,6,9</w:t>
            </w:r>
          </w:p>
          <w:p w:rsidR="009C6FC2" w:rsidRPr="009741BC" w:rsidRDefault="009C6FC2" w:rsidP="009F1762">
            <w:pPr>
              <w:spacing w:after="0"/>
              <w:rPr>
                <w:rFonts w:ascii="Times New Roman" w:hAnsi="Times New Roman"/>
                <w:sz w:val="24"/>
                <w:szCs w:val="24"/>
              </w:rPr>
            </w:pPr>
            <w:r>
              <w:rPr>
                <w:rFonts w:ascii="Times New Roman" w:hAnsi="Times New Roman"/>
                <w:bCs/>
                <w:sz w:val="24"/>
                <w:szCs w:val="24"/>
              </w:rPr>
              <w:t>ПК 1.3.</w:t>
            </w:r>
          </w:p>
        </w:tc>
      </w:tr>
      <w:tr w:rsidR="0041320D" w:rsidRPr="003850A5" w:rsidTr="009C6FC2">
        <w:tc>
          <w:tcPr>
            <w:tcW w:w="2943" w:type="dxa"/>
            <w:vMerge/>
          </w:tcPr>
          <w:p w:rsidR="0041320D" w:rsidRPr="00503E1F" w:rsidRDefault="0041320D" w:rsidP="009F1762">
            <w:pPr>
              <w:spacing w:after="0"/>
              <w:rPr>
                <w:rFonts w:ascii="Times New Roman" w:hAnsi="Times New Roman"/>
                <w:b/>
                <w:bCs/>
                <w:sz w:val="24"/>
                <w:szCs w:val="24"/>
              </w:rPr>
            </w:pPr>
          </w:p>
        </w:tc>
        <w:tc>
          <w:tcPr>
            <w:tcW w:w="9506" w:type="dxa"/>
            <w:gridSpan w:val="2"/>
          </w:tcPr>
          <w:p w:rsidR="0041320D" w:rsidRPr="00503E1F"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41320D" w:rsidRPr="00503E1F">
              <w:rPr>
                <w:rFonts w:ascii="Times New Roman" w:hAnsi="Times New Roman"/>
                <w:b/>
                <w:bCs/>
                <w:sz w:val="24"/>
                <w:szCs w:val="24"/>
              </w:rPr>
              <w:t xml:space="preserve"> практических </w:t>
            </w:r>
            <w:r w:rsidR="0041320D">
              <w:rPr>
                <w:rFonts w:ascii="Times New Roman" w:hAnsi="Times New Roman"/>
                <w:b/>
                <w:bCs/>
                <w:sz w:val="24"/>
                <w:szCs w:val="24"/>
              </w:rPr>
              <w:t>занятий:</w:t>
            </w:r>
          </w:p>
        </w:tc>
        <w:tc>
          <w:tcPr>
            <w:tcW w:w="984" w:type="dxa"/>
          </w:tcPr>
          <w:p w:rsidR="0041320D" w:rsidRPr="009C6FC2" w:rsidRDefault="0041320D" w:rsidP="009C6FC2">
            <w:pPr>
              <w:spacing w:after="0"/>
              <w:jc w:val="center"/>
              <w:rPr>
                <w:rFonts w:ascii="Times New Roman" w:hAnsi="Times New Roman"/>
                <w:sz w:val="24"/>
                <w:szCs w:val="24"/>
              </w:rPr>
            </w:pPr>
            <w:r w:rsidRPr="009C6FC2">
              <w:rPr>
                <w:rFonts w:ascii="Times New Roman" w:hAnsi="Times New Roman"/>
                <w:sz w:val="24"/>
                <w:szCs w:val="24"/>
              </w:rPr>
              <w:t>4</w:t>
            </w:r>
          </w:p>
        </w:tc>
        <w:tc>
          <w:tcPr>
            <w:tcW w:w="1843" w:type="dxa"/>
          </w:tcPr>
          <w:p w:rsidR="0041320D" w:rsidRPr="009741BC" w:rsidRDefault="0041320D" w:rsidP="009F1762">
            <w:pPr>
              <w:spacing w:after="0"/>
              <w:rPr>
                <w:rFonts w:ascii="Times New Roman" w:hAnsi="Times New Roman"/>
                <w:sz w:val="24"/>
                <w:szCs w:val="24"/>
              </w:rPr>
            </w:pPr>
          </w:p>
        </w:tc>
      </w:tr>
      <w:tr w:rsidR="00DF075F" w:rsidRPr="003850A5" w:rsidTr="009C6FC2">
        <w:tc>
          <w:tcPr>
            <w:tcW w:w="2943" w:type="dxa"/>
            <w:vMerge/>
          </w:tcPr>
          <w:p w:rsidR="00DF075F" w:rsidRPr="00503E1F" w:rsidRDefault="00DF075F" w:rsidP="009F1762">
            <w:pPr>
              <w:spacing w:after="0"/>
              <w:rPr>
                <w:rFonts w:ascii="Times New Roman" w:hAnsi="Times New Roman"/>
                <w:b/>
                <w:bCs/>
                <w:sz w:val="24"/>
                <w:szCs w:val="24"/>
              </w:rPr>
            </w:pPr>
          </w:p>
        </w:tc>
        <w:tc>
          <w:tcPr>
            <w:tcW w:w="9506" w:type="dxa"/>
            <w:gridSpan w:val="2"/>
          </w:tcPr>
          <w:p w:rsidR="00DF075F" w:rsidRPr="009741BC" w:rsidRDefault="00DF075F" w:rsidP="00D31DF0">
            <w:pPr>
              <w:numPr>
                <w:ilvl w:val="0"/>
                <w:numId w:val="92"/>
              </w:numPr>
              <w:spacing w:after="0" w:line="240" w:lineRule="auto"/>
              <w:ind w:left="714" w:hanging="357"/>
              <w:rPr>
                <w:rFonts w:ascii="Times New Roman" w:hAnsi="Times New Roman"/>
                <w:bCs/>
                <w:sz w:val="24"/>
                <w:szCs w:val="24"/>
              </w:rPr>
            </w:pPr>
            <w:r w:rsidRPr="009741BC">
              <w:rPr>
                <w:rFonts w:ascii="Times New Roman" w:hAnsi="Times New Roman"/>
                <w:bCs/>
                <w:sz w:val="24"/>
                <w:szCs w:val="24"/>
              </w:rPr>
              <w:t>Решение задач на определение реакций в шарнирах балочных систем.</w:t>
            </w:r>
          </w:p>
          <w:p w:rsidR="00DF075F" w:rsidRPr="009741BC" w:rsidRDefault="00DF075F" w:rsidP="00D31DF0">
            <w:pPr>
              <w:numPr>
                <w:ilvl w:val="0"/>
                <w:numId w:val="92"/>
              </w:numPr>
              <w:spacing w:after="0" w:line="240" w:lineRule="auto"/>
              <w:ind w:left="714" w:hanging="357"/>
              <w:rPr>
                <w:rFonts w:ascii="Times New Roman" w:hAnsi="Times New Roman"/>
                <w:bCs/>
                <w:sz w:val="24"/>
                <w:szCs w:val="24"/>
              </w:rPr>
            </w:pPr>
            <w:r w:rsidRPr="009741BC">
              <w:rPr>
                <w:rFonts w:ascii="Times New Roman" w:hAnsi="Times New Roman"/>
                <w:bCs/>
                <w:sz w:val="24"/>
                <w:szCs w:val="24"/>
              </w:rPr>
              <w:t>Решение задач на определение реакций жестко защемленных балок</w:t>
            </w:r>
          </w:p>
        </w:tc>
        <w:tc>
          <w:tcPr>
            <w:tcW w:w="984" w:type="dxa"/>
          </w:tcPr>
          <w:p w:rsidR="00DF075F" w:rsidRDefault="00DF075F" w:rsidP="009C6FC2">
            <w:pPr>
              <w:spacing w:after="0"/>
              <w:jc w:val="center"/>
              <w:rPr>
                <w:rFonts w:ascii="Times New Roman" w:hAnsi="Times New Roman"/>
                <w:sz w:val="24"/>
                <w:szCs w:val="24"/>
              </w:rPr>
            </w:pPr>
            <w:r>
              <w:rPr>
                <w:rFonts w:ascii="Times New Roman" w:hAnsi="Times New Roman"/>
                <w:sz w:val="24"/>
                <w:szCs w:val="24"/>
              </w:rPr>
              <w:t>2</w:t>
            </w:r>
          </w:p>
          <w:p w:rsidR="00DF075F" w:rsidRPr="009741BC" w:rsidRDefault="00DF075F" w:rsidP="009C6FC2">
            <w:pPr>
              <w:spacing w:after="0"/>
              <w:jc w:val="center"/>
              <w:rPr>
                <w:rFonts w:ascii="Times New Roman" w:hAnsi="Times New Roman"/>
                <w:sz w:val="24"/>
                <w:szCs w:val="24"/>
              </w:rPr>
            </w:pPr>
            <w:r>
              <w:rPr>
                <w:rFonts w:ascii="Times New Roman" w:hAnsi="Times New Roman"/>
                <w:sz w:val="24"/>
                <w:szCs w:val="24"/>
              </w:rPr>
              <w:t>2</w:t>
            </w:r>
          </w:p>
        </w:tc>
        <w:tc>
          <w:tcPr>
            <w:tcW w:w="1843" w:type="dxa"/>
          </w:tcPr>
          <w:p w:rsidR="00DF075F" w:rsidRPr="009741BC" w:rsidRDefault="00DF075F" w:rsidP="009F1762">
            <w:pPr>
              <w:spacing w:after="0"/>
              <w:rPr>
                <w:rFonts w:ascii="Times New Roman" w:hAnsi="Times New Roman"/>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503E1F" w:rsidRDefault="00DF075F" w:rsidP="009F1762">
            <w:pPr>
              <w:spacing w:after="0"/>
              <w:rPr>
                <w:rFonts w:ascii="Times New Roman" w:hAnsi="Times New Roman"/>
                <w:b/>
                <w:bCs/>
                <w:sz w:val="24"/>
                <w:szCs w:val="24"/>
              </w:rPr>
            </w:pPr>
            <w:r w:rsidRPr="00503E1F">
              <w:rPr>
                <w:rFonts w:ascii="Times New Roman" w:hAnsi="Times New Roman"/>
                <w:b/>
                <w:bCs/>
                <w:sz w:val="24"/>
                <w:szCs w:val="24"/>
              </w:rPr>
              <w:t xml:space="preserve">Самостоятельная работа: </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Выполнение расчетно-графической работы по определению опорных реакций балочных систем.</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p>
        </w:tc>
        <w:tc>
          <w:tcPr>
            <w:tcW w:w="1843" w:type="dxa"/>
          </w:tcPr>
          <w:p w:rsidR="00DF075F" w:rsidRPr="009741BC" w:rsidRDefault="00DF075F" w:rsidP="009F1762">
            <w:pPr>
              <w:spacing w:after="0"/>
              <w:rPr>
                <w:rFonts w:ascii="Times New Roman" w:hAnsi="Times New Roman"/>
                <w:bCs/>
                <w:sz w:val="24"/>
                <w:szCs w:val="24"/>
              </w:rPr>
            </w:pPr>
          </w:p>
        </w:tc>
      </w:tr>
      <w:tr w:rsidR="009C2947" w:rsidRPr="003850A5" w:rsidTr="009C6FC2">
        <w:trPr>
          <w:trHeight w:val="954"/>
        </w:trPr>
        <w:tc>
          <w:tcPr>
            <w:tcW w:w="2943" w:type="dxa"/>
            <w:vMerge w:val="restart"/>
            <w:shd w:val="clear" w:color="auto" w:fill="auto"/>
          </w:tcPr>
          <w:p w:rsidR="009C2947" w:rsidRPr="00503E1F" w:rsidRDefault="009C2947" w:rsidP="009F1762">
            <w:pPr>
              <w:spacing w:after="0"/>
              <w:rPr>
                <w:rFonts w:ascii="Times New Roman" w:hAnsi="Times New Roman"/>
                <w:b/>
                <w:sz w:val="24"/>
                <w:szCs w:val="24"/>
              </w:rPr>
            </w:pPr>
            <w:r w:rsidRPr="00503E1F">
              <w:rPr>
                <w:rFonts w:ascii="Times New Roman" w:hAnsi="Times New Roman"/>
                <w:b/>
                <w:sz w:val="24"/>
                <w:szCs w:val="24"/>
              </w:rPr>
              <w:t>Тема 1.3. Трение.</w:t>
            </w:r>
          </w:p>
        </w:tc>
        <w:tc>
          <w:tcPr>
            <w:tcW w:w="9506" w:type="dxa"/>
            <w:gridSpan w:val="2"/>
            <w:shd w:val="clear" w:color="auto" w:fill="auto"/>
          </w:tcPr>
          <w:p w:rsidR="009C2947" w:rsidRDefault="009C2947" w:rsidP="009F1762">
            <w:pPr>
              <w:spacing w:after="0"/>
              <w:rPr>
                <w:rFonts w:ascii="Times New Roman" w:hAnsi="Times New Roman"/>
                <w:sz w:val="24"/>
                <w:szCs w:val="24"/>
              </w:rPr>
            </w:pPr>
            <w:r w:rsidRPr="00503E1F">
              <w:rPr>
                <w:rFonts w:ascii="Times New Roman" w:hAnsi="Times New Roman"/>
                <w:b/>
                <w:sz w:val="24"/>
                <w:szCs w:val="24"/>
              </w:rPr>
              <w:t>Содержание учебного материала</w:t>
            </w:r>
            <w:r>
              <w:rPr>
                <w:rFonts w:ascii="Times New Roman" w:hAnsi="Times New Roman"/>
                <w:sz w:val="24"/>
                <w:szCs w:val="24"/>
              </w:rPr>
              <w:t>:</w:t>
            </w:r>
          </w:p>
          <w:p w:rsidR="009C2947" w:rsidRPr="009741BC" w:rsidRDefault="009C2947" w:rsidP="00D31DF0">
            <w:pPr>
              <w:numPr>
                <w:ilvl w:val="0"/>
                <w:numId w:val="93"/>
              </w:numPr>
              <w:spacing w:after="0"/>
              <w:rPr>
                <w:rFonts w:ascii="Times New Roman" w:hAnsi="Times New Roman"/>
                <w:sz w:val="24"/>
                <w:szCs w:val="24"/>
              </w:rPr>
            </w:pPr>
            <w:r w:rsidRPr="009C2947">
              <w:rPr>
                <w:rFonts w:ascii="Times New Roman" w:hAnsi="Times New Roman"/>
                <w:sz w:val="24"/>
                <w:szCs w:val="24"/>
              </w:rPr>
              <w:t>Понятие о трении. Трение скольжения. Трение Качения. Трение покоя. Устойчивость против опрокидывания</w:t>
            </w:r>
          </w:p>
        </w:tc>
        <w:tc>
          <w:tcPr>
            <w:tcW w:w="984" w:type="dxa"/>
            <w:shd w:val="clear" w:color="auto" w:fill="auto"/>
          </w:tcPr>
          <w:p w:rsidR="009C2947" w:rsidRPr="009C6FC2" w:rsidRDefault="009C6FC2" w:rsidP="009C6FC2">
            <w:pPr>
              <w:spacing w:after="0"/>
              <w:jc w:val="center"/>
              <w:rPr>
                <w:rFonts w:ascii="Times New Roman" w:hAnsi="Times New Roman"/>
                <w:b/>
                <w:sz w:val="24"/>
                <w:szCs w:val="24"/>
              </w:rPr>
            </w:pPr>
            <w:r w:rsidRPr="009C6FC2">
              <w:rPr>
                <w:rFonts w:ascii="Times New Roman" w:hAnsi="Times New Roman"/>
                <w:b/>
                <w:sz w:val="24"/>
                <w:szCs w:val="24"/>
              </w:rPr>
              <w:t>4</w:t>
            </w:r>
          </w:p>
        </w:tc>
        <w:tc>
          <w:tcPr>
            <w:tcW w:w="1843" w:type="dxa"/>
          </w:tcPr>
          <w:p w:rsidR="009C2947" w:rsidRDefault="009C2947" w:rsidP="009F1762">
            <w:pPr>
              <w:spacing w:after="0"/>
              <w:rPr>
                <w:rFonts w:ascii="Times New Roman" w:hAnsi="Times New Roman"/>
                <w:bCs/>
                <w:sz w:val="24"/>
                <w:szCs w:val="24"/>
              </w:rPr>
            </w:pPr>
            <w:r>
              <w:rPr>
                <w:rFonts w:ascii="Times New Roman" w:hAnsi="Times New Roman"/>
                <w:bCs/>
                <w:sz w:val="24"/>
                <w:szCs w:val="24"/>
              </w:rPr>
              <w:t>ОК 1,3,6,9</w:t>
            </w:r>
          </w:p>
          <w:p w:rsidR="009C2947" w:rsidRDefault="009C2947" w:rsidP="009F1762">
            <w:pPr>
              <w:spacing w:after="0"/>
              <w:rPr>
                <w:rFonts w:ascii="Times New Roman" w:hAnsi="Times New Roman"/>
                <w:bCs/>
                <w:sz w:val="24"/>
                <w:szCs w:val="24"/>
              </w:rPr>
            </w:pPr>
            <w:r>
              <w:rPr>
                <w:rFonts w:ascii="Times New Roman" w:hAnsi="Times New Roman"/>
                <w:bCs/>
                <w:sz w:val="24"/>
                <w:szCs w:val="24"/>
              </w:rPr>
              <w:t>ПК 1.3,</w:t>
            </w:r>
          </w:p>
          <w:p w:rsidR="009C2947" w:rsidRPr="009741BC" w:rsidRDefault="009C2947" w:rsidP="009F1762">
            <w:pPr>
              <w:spacing w:after="0"/>
              <w:rPr>
                <w:rFonts w:ascii="Times New Roman" w:hAnsi="Times New Roman"/>
                <w:sz w:val="24"/>
                <w:szCs w:val="24"/>
              </w:rPr>
            </w:pPr>
            <w:r>
              <w:rPr>
                <w:rFonts w:ascii="Times New Roman" w:hAnsi="Times New Roman"/>
                <w:bCs/>
                <w:sz w:val="24"/>
                <w:szCs w:val="24"/>
              </w:rPr>
              <w:t>ПК 3.3</w:t>
            </w:r>
          </w:p>
        </w:tc>
      </w:tr>
      <w:tr w:rsidR="0041320D" w:rsidRPr="003850A5" w:rsidTr="009C6FC2">
        <w:trPr>
          <w:trHeight w:val="20"/>
        </w:trPr>
        <w:tc>
          <w:tcPr>
            <w:tcW w:w="2943" w:type="dxa"/>
            <w:vMerge/>
            <w:shd w:val="clear" w:color="auto" w:fill="auto"/>
          </w:tcPr>
          <w:p w:rsidR="0041320D" w:rsidRPr="00503E1F" w:rsidRDefault="0041320D" w:rsidP="009F1762">
            <w:pPr>
              <w:spacing w:after="0"/>
              <w:rPr>
                <w:rFonts w:ascii="Times New Roman" w:hAnsi="Times New Roman"/>
                <w:b/>
                <w:bCs/>
                <w:sz w:val="24"/>
                <w:szCs w:val="24"/>
              </w:rPr>
            </w:pPr>
          </w:p>
        </w:tc>
        <w:tc>
          <w:tcPr>
            <w:tcW w:w="9506" w:type="dxa"/>
            <w:gridSpan w:val="2"/>
            <w:shd w:val="clear" w:color="auto" w:fill="auto"/>
          </w:tcPr>
          <w:p w:rsidR="0041320D"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41320D">
              <w:rPr>
                <w:rFonts w:ascii="Times New Roman" w:hAnsi="Times New Roman"/>
                <w:b/>
                <w:bCs/>
                <w:sz w:val="24"/>
                <w:szCs w:val="24"/>
              </w:rPr>
              <w:t xml:space="preserve"> практических занятий:</w:t>
            </w:r>
          </w:p>
        </w:tc>
        <w:tc>
          <w:tcPr>
            <w:tcW w:w="984" w:type="dxa"/>
            <w:shd w:val="clear" w:color="auto" w:fill="auto"/>
          </w:tcPr>
          <w:p w:rsidR="0041320D" w:rsidRDefault="0041320D"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vAlign w:val="center"/>
          </w:tcPr>
          <w:p w:rsidR="0041320D" w:rsidRPr="009741BC" w:rsidRDefault="0041320D" w:rsidP="009F1762">
            <w:pPr>
              <w:spacing w:after="0"/>
              <w:rPr>
                <w:rFonts w:ascii="Times New Roman" w:hAnsi="Times New Roman"/>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Решение задач на проверку законов трения</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vAlign w:val="center"/>
          </w:tcPr>
          <w:p w:rsidR="00DF075F" w:rsidRPr="009741BC" w:rsidRDefault="00DF075F" w:rsidP="009F1762">
            <w:pPr>
              <w:spacing w:after="0"/>
              <w:rPr>
                <w:rFonts w:ascii="Times New Roman" w:hAnsi="Times New Roman"/>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503E1F" w:rsidRDefault="00DF075F" w:rsidP="009F1762">
            <w:pPr>
              <w:spacing w:after="0"/>
              <w:rPr>
                <w:rFonts w:ascii="Times New Roman" w:hAnsi="Times New Roman"/>
                <w:b/>
                <w:bCs/>
                <w:sz w:val="24"/>
                <w:szCs w:val="24"/>
              </w:rPr>
            </w:pPr>
            <w:r w:rsidRPr="00503E1F">
              <w:rPr>
                <w:rFonts w:ascii="Times New Roman" w:hAnsi="Times New Roman"/>
                <w:b/>
                <w:bCs/>
                <w:sz w:val="24"/>
                <w:szCs w:val="24"/>
              </w:rPr>
              <w:t>Самостоятельная работа:</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Решение практических задач по проверке законов трения.</w:t>
            </w:r>
          </w:p>
        </w:tc>
        <w:tc>
          <w:tcPr>
            <w:tcW w:w="984" w:type="dxa"/>
            <w:shd w:val="clear" w:color="auto" w:fill="auto"/>
          </w:tcPr>
          <w:p w:rsidR="00DF075F" w:rsidRPr="009741BC" w:rsidRDefault="00DF075F" w:rsidP="009C6FC2">
            <w:pPr>
              <w:spacing w:after="0"/>
              <w:jc w:val="center"/>
              <w:rPr>
                <w:rFonts w:ascii="Times New Roman" w:hAnsi="Times New Roman"/>
                <w:sz w:val="24"/>
                <w:szCs w:val="24"/>
              </w:rPr>
            </w:pPr>
          </w:p>
        </w:tc>
        <w:tc>
          <w:tcPr>
            <w:tcW w:w="1843" w:type="dxa"/>
          </w:tcPr>
          <w:p w:rsidR="00DF075F" w:rsidRPr="009741BC" w:rsidRDefault="00DF075F" w:rsidP="009F1762">
            <w:pPr>
              <w:spacing w:after="0"/>
              <w:rPr>
                <w:rFonts w:ascii="Times New Roman" w:hAnsi="Times New Roman"/>
                <w:sz w:val="24"/>
                <w:szCs w:val="24"/>
              </w:rPr>
            </w:pPr>
          </w:p>
        </w:tc>
      </w:tr>
      <w:tr w:rsidR="005D54E1" w:rsidRPr="003850A5" w:rsidTr="009C6FC2">
        <w:trPr>
          <w:trHeight w:val="20"/>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Тема 1.4. Пространственная система сил</w:t>
            </w:r>
          </w:p>
        </w:tc>
        <w:tc>
          <w:tcPr>
            <w:tcW w:w="9506" w:type="dxa"/>
            <w:gridSpan w:val="2"/>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Содержание учебного материала:</w:t>
            </w:r>
          </w:p>
          <w:p w:rsidR="005D54E1" w:rsidRDefault="005D54E1" w:rsidP="00D31DF0">
            <w:pPr>
              <w:numPr>
                <w:ilvl w:val="0"/>
                <w:numId w:val="94"/>
              </w:numPr>
              <w:spacing w:after="0"/>
              <w:rPr>
                <w:rFonts w:ascii="Times New Roman" w:hAnsi="Times New Roman"/>
                <w:bCs/>
                <w:sz w:val="24"/>
                <w:szCs w:val="24"/>
              </w:rPr>
            </w:pPr>
            <w:r>
              <w:rPr>
                <w:rFonts w:ascii="Times New Roman" w:hAnsi="Times New Roman"/>
                <w:bCs/>
                <w:sz w:val="24"/>
                <w:szCs w:val="24"/>
              </w:rPr>
              <w:t>Разложение силы по трем осям координат</w:t>
            </w:r>
          </w:p>
          <w:p w:rsidR="005D54E1" w:rsidRDefault="005D54E1" w:rsidP="00D31DF0">
            <w:pPr>
              <w:numPr>
                <w:ilvl w:val="0"/>
                <w:numId w:val="94"/>
              </w:numPr>
              <w:spacing w:after="0"/>
              <w:rPr>
                <w:rFonts w:ascii="Times New Roman" w:hAnsi="Times New Roman"/>
                <w:bCs/>
                <w:sz w:val="24"/>
                <w:szCs w:val="24"/>
              </w:rPr>
            </w:pPr>
            <w:r>
              <w:rPr>
                <w:rFonts w:ascii="Times New Roman" w:hAnsi="Times New Roman"/>
                <w:bCs/>
                <w:sz w:val="24"/>
                <w:szCs w:val="24"/>
              </w:rPr>
              <w:t>Пространственная система сходящихся сил, ее равновесие</w:t>
            </w:r>
          </w:p>
          <w:p w:rsidR="005D54E1" w:rsidRDefault="005D54E1" w:rsidP="00D31DF0">
            <w:pPr>
              <w:numPr>
                <w:ilvl w:val="0"/>
                <w:numId w:val="94"/>
              </w:numPr>
              <w:spacing w:after="0"/>
              <w:rPr>
                <w:rFonts w:ascii="Times New Roman" w:hAnsi="Times New Roman"/>
                <w:bCs/>
                <w:sz w:val="24"/>
                <w:szCs w:val="24"/>
              </w:rPr>
            </w:pPr>
            <w:r>
              <w:rPr>
                <w:rFonts w:ascii="Times New Roman" w:hAnsi="Times New Roman"/>
                <w:bCs/>
                <w:sz w:val="24"/>
                <w:szCs w:val="24"/>
              </w:rPr>
              <w:t>Момент силы относительно оси</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Пространственная система произвольно расположенных сил, ее равновесие.</w:t>
            </w:r>
          </w:p>
        </w:tc>
        <w:tc>
          <w:tcPr>
            <w:tcW w:w="984" w:type="dxa"/>
            <w:shd w:val="clear" w:color="auto" w:fill="auto"/>
          </w:tcPr>
          <w:p w:rsidR="005D54E1" w:rsidRPr="009C6FC2" w:rsidRDefault="009C6FC2" w:rsidP="009C6FC2">
            <w:pPr>
              <w:spacing w:after="0"/>
              <w:jc w:val="center"/>
              <w:rPr>
                <w:rFonts w:ascii="Times New Roman" w:hAnsi="Times New Roman"/>
                <w:b/>
                <w:bCs/>
                <w:sz w:val="24"/>
                <w:szCs w:val="24"/>
              </w:rPr>
            </w:pPr>
            <w:r w:rsidRPr="009C6FC2">
              <w:rPr>
                <w:rFonts w:ascii="Times New Roman" w:hAnsi="Times New Roman"/>
                <w:b/>
                <w:bCs/>
                <w:sz w:val="24"/>
                <w:szCs w:val="24"/>
              </w:rPr>
              <w:t>4</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1.3</w:t>
            </w:r>
          </w:p>
        </w:tc>
      </w:tr>
      <w:tr w:rsidR="0041320D" w:rsidRPr="003850A5" w:rsidTr="009C6FC2">
        <w:trPr>
          <w:trHeight w:val="357"/>
        </w:trPr>
        <w:tc>
          <w:tcPr>
            <w:tcW w:w="2943" w:type="dxa"/>
            <w:vMerge/>
            <w:shd w:val="clear" w:color="auto" w:fill="auto"/>
          </w:tcPr>
          <w:p w:rsidR="0041320D" w:rsidRPr="00503E1F" w:rsidRDefault="0041320D" w:rsidP="009F1762">
            <w:pPr>
              <w:spacing w:after="0"/>
              <w:rPr>
                <w:rFonts w:ascii="Times New Roman" w:hAnsi="Times New Roman"/>
                <w:b/>
                <w:bCs/>
                <w:sz w:val="24"/>
                <w:szCs w:val="24"/>
              </w:rPr>
            </w:pPr>
          </w:p>
        </w:tc>
        <w:tc>
          <w:tcPr>
            <w:tcW w:w="9506" w:type="dxa"/>
            <w:gridSpan w:val="2"/>
            <w:shd w:val="clear" w:color="auto" w:fill="auto"/>
          </w:tcPr>
          <w:p w:rsidR="0041320D" w:rsidRPr="00503E1F"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41320D" w:rsidRPr="00503E1F">
              <w:rPr>
                <w:rFonts w:ascii="Times New Roman" w:hAnsi="Times New Roman"/>
                <w:b/>
                <w:bCs/>
                <w:sz w:val="24"/>
                <w:szCs w:val="24"/>
              </w:rPr>
              <w:t xml:space="preserve"> практических </w:t>
            </w:r>
            <w:r w:rsidR="0041320D">
              <w:rPr>
                <w:rFonts w:ascii="Times New Roman" w:hAnsi="Times New Roman"/>
                <w:b/>
                <w:bCs/>
                <w:sz w:val="24"/>
                <w:szCs w:val="24"/>
              </w:rPr>
              <w:t>занятий:</w:t>
            </w:r>
          </w:p>
        </w:tc>
        <w:tc>
          <w:tcPr>
            <w:tcW w:w="984" w:type="dxa"/>
            <w:shd w:val="clear" w:color="auto" w:fill="auto"/>
          </w:tcPr>
          <w:p w:rsidR="0041320D" w:rsidRPr="009C6FC2" w:rsidRDefault="0041320D" w:rsidP="009C6FC2">
            <w:pPr>
              <w:spacing w:after="0"/>
              <w:jc w:val="center"/>
              <w:rPr>
                <w:rFonts w:ascii="Times New Roman" w:hAnsi="Times New Roman"/>
                <w:bCs/>
                <w:sz w:val="24"/>
                <w:szCs w:val="24"/>
              </w:rPr>
            </w:pPr>
            <w:r w:rsidRPr="009C6FC2">
              <w:rPr>
                <w:rFonts w:ascii="Times New Roman" w:hAnsi="Times New Roman"/>
                <w:bCs/>
                <w:sz w:val="24"/>
                <w:szCs w:val="24"/>
              </w:rPr>
              <w:t>2</w:t>
            </w:r>
          </w:p>
        </w:tc>
        <w:tc>
          <w:tcPr>
            <w:tcW w:w="1843" w:type="dxa"/>
          </w:tcPr>
          <w:p w:rsidR="0041320D" w:rsidRPr="009741BC" w:rsidRDefault="0041320D" w:rsidP="009F1762">
            <w:pPr>
              <w:spacing w:after="0"/>
              <w:rPr>
                <w:rFonts w:ascii="Times New Roman" w:hAnsi="Times New Roman"/>
                <w:bCs/>
                <w:sz w:val="24"/>
                <w:szCs w:val="24"/>
              </w:rPr>
            </w:pPr>
          </w:p>
        </w:tc>
      </w:tr>
      <w:tr w:rsidR="00DF075F" w:rsidRPr="003850A5" w:rsidTr="009C6FC2">
        <w:trPr>
          <w:trHeight w:val="653"/>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9741BC" w:rsidRDefault="0041320D" w:rsidP="009F1762">
            <w:pPr>
              <w:spacing w:after="0"/>
              <w:rPr>
                <w:rFonts w:ascii="Times New Roman" w:hAnsi="Times New Roman"/>
                <w:bCs/>
                <w:sz w:val="24"/>
                <w:szCs w:val="24"/>
              </w:rPr>
            </w:pPr>
            <w:r>
              <w:rPr>
                <w:rFonts w:ascii="Times New Roman" w:hAnsi="Times New Roman"/>
                <w:bCs/>
                <w:sz w:val="24"/>
                <w:szCs w:val="24"/>
              </w:rPr>
              <w:t>Решение задач на</w:t>
            </w:r>
            <w:r w:rsidR="00DF075F">
              <w:rPr>
                <w:rFonts w:ascii="Times New Roman" w:hAnsi="Times New Roman"/>
                <w:bCs/>
                <w:sz w:val="24"/>
                <w:szCs w:val="24"/>
              </w:rPr>
              <w:t xml:space="preserve"> определение момента силы относительно оси пространственной системы произвольно расположенных сил. </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503E1F" w:rsidRDefault="00DF075F" w:rsidP="009F1762">
            <w:pPr>
              <w:spacing w:after="0"/>
              <w:rPr>
                <w:rFonts w:ascii="Times New Roman" w:hAnsi="Times New Roman"/>
                <w:b/>
                <w:bCs/>
                <w:sz w:val="24"/>
                <w:szCs w:val="24"/>
              </w:rPr>
            </w:pPr>
            <w:r w:rsidRPr="00503E1F">
              <w:rPr>
                <w:rFonts w:ascii="Times New Roman" w:hAnsi="Times New Roman"/>
                <w:b/>
                <w:bCs/>
                <w:sz w:val="24"/>
                <w:szCs w:val="24"/>
              </w:rPr>
              <w:t>Самостоятельная работа:</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Решение задач по теме</w:t>
            </w:r>
          </w:p>
        </w:tc>
        <w:tc>
          <w:tcPr>
            <w:tcW w:w="984" w:type="dxa"/>
            <w:shd w:val="clear" w:color="auto" w:fill="auto"/>
          </w:tcPr>
          <w:p w:rsidR="00DF075F" w:rsidRPr="009741BC" w:rsidRDefault="009C6FC2" w:rsidP="009C6FC2">
            <w:pPr>
              <w:spacing w:after="0"/>
              <w:jc w:val="center"/>
              <w:rPr>
                <w:rFonts w:ascii="Times New Roman" w:hAnsi="Times New Roman"/>
                <w:bCs/>
                <w:sz w:val="24"/>
                <w:szCs w:val="24"/>
              </w:rPr>
            </w:pPr>
            <w:r>
              <w:rPr>
                <w:rFonts w:ascii="Times New Roman" w:hAnsi="Times New Roman"/>
                <w:bCs/>
                <w:sz w:val="24"/>
                <w:szCs w:val="24"/>
              </w:rPr>
              <w:t>-</w:t>
            </w:r>
          </w:p>
        </w:tc>
        <w:tc>
          <w:tcPr>
            <w:tcW w:w="1843" w:type="dxa"/>
          </w:tcPr>
          <w:p w:rsidR="00DF075F" w:rsidRPr="009741BC" w:rsidRDefault="00DF075F" w:rsidP="009F1762">
            <w:pPr>
              <w:spacing w:after="0"/>
              <w:rPr>
                <w:rFonts w:ascii="Times New Roman" w:hAnsi="Times New Roman"/>
                <w:bCs/>
                <w:sz w:val="24"/>
                <w:szCs w:val="24"/>
              </w:rPr>
            </w:pPr>
          </w:p>
        </w:tc>
      </w:tr>
      <w:tr w:rsidR="005D54E1" w:rsidRPr="003850A5" w:rsidTr="009C6FC2">
        <w:trPr>
          <w:trHeight w:val="20"/>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Тема 1.5. Центр тяжести</w:t>
            </w:r>
          </w:p>
        </w:tc>
        <w:tc>
          <w:tcPr>
            <w:tcW w:w="9506" w:type="dxa"/>
            <w:gridSpan w:val="2"/>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Содержание учебного материала:</w:t>
            </w:r>
          </w:p>
          <w:p w:rsidR="005D54E1" w:rsidRDefault="005D54E1" w:rsidP="00D31DF0">
            <w:pPr>
              <w:numPr>
                <w:ilvl w:val="0"/>
                <w:numId w:val="95"/>
              </w:numPr>
              <w:spacing w:after="0" w:line="240" w:lineRule="auto"/>
              <w:ind w:left="714" w:hanging="357"/>
              <w:rPr>
                <w:rFonts w:ascii="Times New Roman" w:hAnsi="Times New Roman"/>
                <w:bCs/>
                <w:sz w:val="24"/>
                <w:szCs w:val="24"/>
              </w:rPr>
            </w:pPr>
            <w:r>
              <w:rPr>
                <w:rFonts w:ascii="Times New Roman" w:hAnsi="Times New Roman"/>
                <w:bCs/>
                <w:sz w:val="24"/>
                <w:szCs w:val="24"/>
              </w:rPr>
              <w:t>Равнодействующая система параллельных сил. Центр системы параллельных сил. Центр тяжести тела.</w:t>
            </w:r>
          </w:p>
          <w:p w:rsidR="005D54E1" w:rsidRPr="002A4987" w:rsidRDefault="005D54E1" w:rsidP="00D31DF0">
            <w:pPr>
              <w:numPr>
                <w:ilvl w:val="0"/>
                <w:numId w:val="95"/>
              </w:numPr>
              <w:spacing w:after="0" w:line="240" w:lineRule="auto"/>
              <w:ind w:left="714" w:hanging="357"/>
              <w:rPr>
                <w:rFonts w:ascii="Times New Roman" w:hAnsi="Times New Roman"/>
                <w:bCs/>
                <w:sz w:val="24"/>
                <w:szCs w:val="24"/>
              </w:rPr>
            </w:pPr>
            <w:r>
              <w:rPr>
                <w:rFonts w:ascii="Times New Roman" w:hAnsi="Times New Roman"/>
                <w:bCs/>
                <w:sz w:val="24"/>
                <w:szCs w:val="24"/>
              </w:rPr>
              <w:t xml:space="preserve">Центр тяжести простых геометрических фигур. </w:t>
            </w:r>
            <w:r w:rsidRPr="002A4987">
              <w:rPr>
                <w:rFonts w:ascii="Times New Roman" w:hAnsi="Times New Roman"/>
                <w:bCs/>
                <w:sz w:val="24"/>
                <w:szCs w:val="24"/>
              </w:rPr>
              <w:t>Определение положения центра тяжести плоской фигуры и фигуры, составленной из стандартных профилей проката</w:t>
            </w:r>
          </w:p>
          <w:p w:rsidR="005D54E1" w:rsidRPr="009741BC" w:rsidRDefault="005D54E1" w:rsidP="00D31DF0">
            <w:pPr>
              <w:numPr>
                <w:ilvl w:val="0"/>
                <w:numId w:val="95"/>
              </w:numPr>
              <w:spacing w:after="0"/>
              <w:rPr>
                <w:rFonts w:ascii="Times New Roman" w:hAnsi="Times New Roman"/>
                <w:bCs/>
                <w:sz w:val="24"/>
                <w:szCs w:val="24"/>
              </w:rPr>
            </w:pPr>
            <w:r w:rsidRPr="005D54E1">
              <w:rPr>
                <w:rFonts w:ascii="Times New Roman" w:hAnsi="Times New Roman"/>
                <w:bCs/>
                <w:sz w:val="24"/>
                <w:szCs w:val="24"/>
              </w:rPr>
              <w:t>Устойчивое, неустойчивое и безразличное равновесие.</w:t>
            </w:r>
          </w:p>
        </w:tc>
        <w:tc>
          <w:tcPr>
            <w:tcW w:w="984" w:type="dxa"/>
            <w:shd w:val="clear" w:color="auto" w:fill="auto"/>
          </w:tcPr>
          <w:p w:rsidR="005D54E1" w:rsidRPr="009C6FC2" w:rsidRDefault="009C6FC2" w:rsidP="009C6FC2">
            <w:pPr>
              <w:spacing w:after="0"/>
              <w:jc w:val="center"/>
              <w:rPr>
                <w:rFonts w:ascii="Times New Roman" w:hAnsi="Times New Roman"/>
                <w:b/>
                <w:bCs/>
                <w:sz w:val="24"/>
                <w:szCs w:val="24"/>
              </w:rPr>
            </w:pPr>
            <w:r w:rsidRPr="009C6FC2">
              <w:rPr>
                <w:rFonts w:ascii="Times New Roman" w:hAnsi="Times New Roman"/>
                <w:b/>
                <w:bCs/>
                <w:sz w:val="24"/>
                <w:szCs w:val="24"/>
              </w:rPr>
              <w:t>4</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Default="005D54E1" w:rsidP="009F1762">
            <w:pPr>
              <w:spacing w:after="0"/>
              <w:rPr>
                <w:rFonts w:ascii="Times New Roman" w:hAnsi="Times New Roman"/>
                <w:bCs/>
                <w:sz w:val="24"/>
                <w:szCs w:val="24"/>
              </w:rPr>
            </w:pPr>
            <w:r>
              <w:rPr>
                <w:rFonts w:ascii="Times New Roman" w:hAnsi="Times New Roman"/>
                <w:bCs/>
                <w:sz w:val="24"/>
                <w:szCs w:val="24"/>
              </w:rPr>
              <w:t>ПК 1.3</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3.3</w:t>
            </w:r>
          </w:p>
        </w:tc>
      </w:tr>
      <w:tr w:rsidR="00B24868" w:rsidRPr="003850A5" w:rsidTr="009C6FC2">
        <w:trPr>
          <w:trHeight w:val="20"/>
        </w:trPr>
        <w:tc>
          <w:tcPr>
            <w:tcW w:w="2943" w:type="dxa"/>
            <w:vMerge/>
            <w:shd w:val="clear" w:color="auto" w:fill="auto"/>
          </w:tcPr>
          <w:p w:rsidR="00B24868" w:rsidRPr="00503E1F" w:rsidRDefault="00B24868" w:rsidP="009F1762">
            <w:pPr>
              <w:spacing w:after="0"/>
              <w:rPr>
                <w:rFonts w:ascii="Times New Roman" w:hAnsi="Times New Roman"/>
                <w:b/>
                <w:bCs/>
                <w:sz w:val="24"/>
                <w:szCs w:val="24"/>
              </w:rPr>
            </w:pPr>
          </w:p>
        </w:tc>
        <w:tc>
          <w:tcPr>
            <w:tcW w:w="9506" w:type="dxa"/>
            <w:gridSpan w:val="2"/>
            <w:shd w:val="clear" w:color="auto" w:fill="auto"/>
          </w:tcPr>
          <w:p w:rsidR="00B24868" w:rsidRPr="00503E1F"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B24868">
              <w:rPr>
                <w:rFonts w:ascii="Times New Roman" w:hAnsi="Times New Roman"/>
                <w:b/>
                <w:bCs/>
                <w:sz w:val="24"/>
                <w:szCs w:val="24"/>
              </w:rPr>
              <w:t xml:space="preserve"> практических работ:</w:t>
            </w:r>
          </w:p>
        </w:tc>
        <w:tc>
          <w:tcPr>
            <w:tcW w:w="984" w:type="dxa"/>
            <w:shd w:val="clear" w:color="auto" w:fill="auto"/>
          </w:tcPr>
          <w:p w:rsidR="00B24868" w:rsidRPr="009C6FC2" w:rsidRDefault="00B24868" w:rsidP="009C6FC2">
            <w:pPr>
              <w:spacing w:after="0"/>
              <w:jc w:val="center"/>
              <w:rPr>
                <w:rFonts w:ascii="Times New Roman" w:hAnsi="Times New Roman"/>
                <w:bCs/>
                <w:sz w:val="24"/>
                <w:szCs w:val="24"/>
              </w:rPr>
            </w:pPr>
            <w:r w:rsidRPr="009C6FC2">
              <w:rPr>
                <w:rFonts w:ascii="Times New Roman" w:hAnsi="Times New Roman"/>
                <w:bCs/>
                <w:sz w:val="24"/>
                <w:szCs w:val="24"/>
              </w:rPr>
              <w:t>2</w:t>
            </w:r>
          </w:p>
        </w:tc>
        <w:tc>
          <w:tcPr>
            <w:tcW w:w="1843" w:type="dxa"/>
          </w:tcPr>
          <w:p w:rsidR="00B24868" w:rsidRPr="009741BC" w:rsidRDefault="00B24868"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Определение центра тяжести плоских фигур и сечений, составленных из стандартных прокатных профилей</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503E1F" w:rsidRDefault="00DF075F" w:rsidP="009F1762">
            <w:pPr>
              <w:spacing w:after="0"/>
              <w:rPr>
                <w:rFonts w:ascii="Times New Roman" w:hAnsi="Times New Roman"/>
                <w:b/>
                <w:bCs/>
                <w:sz w:val="24"/>
                <w:szCs w:val="24"/>
              </w:rPr>
            </w:pPr>
            <w:r w:rsidRPr="00503E1F">
              <w:rPr>
                <w:rFonts w:ascii="Times New Roman" w:hAnsi="Times New Roman"/>
                <w:b/>
                <w:bCs/>
                <w:sz w:val="24"/>
                <w:szCs w:val="24"/>
              </w:rPr>
              <w:t xml:space="preserve">Самостоятельная работа: </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Решение задач на определение центра тяжести плоских фигур и сечений, составленных из стандартных прокатных профилей</w:t>
            </w:r>
          </w:p>
        </w:tc>
        <w:tc>
          <w:tcPr>
            <w:tcW w:w="984" w:type="dxa"/>
            <w:shd w:val="clear" w:color="auto" w:fill="auto"/>
          </w:tcPr>
          <w:p w:rsidR="00DF075F" w:rsidRPr="009741BC" w:rsidRDefault="009C6FC2" w:rsidP="009C6FC2">
            <w:pPr>
              <w:spacing w:after="0"/>
              <w:jc w:val="center"/>
              <w:rPr>
                <w:rFonts w:ascii="Times New Roman" w:hAnsi="Times New Roman"/>
                <w:bCs/>
                <w:sz w:val="24"/>
                <w:szCs w:val="24"/>
              </w:rPr>
            </w:pPr>
            <w:r>
              <w:rPr>
                <w:rFonts w:ascii="Times New Roman" w:hAnsi="Times New Roman"/>
                <w:bCs/>
                <w:sz w:val="24"/>
                <w:szCs w:val="24"/>
              </w:rPr>
              <w:t>-</w:t>
            </w:r>
          </w:p>
        </w:tc>
        <w:tc>
          <w:tcPr>
            <w:tcW w:w="1843" w:type="dxa"/>
          </w:tcPr>
          <w:p w:rsidR="00DF075F" w:rsidRPr="009741BC" w:rsidRDefault="00DF075F" w:rsidP="009F1762">
            <w:pPr>
              <w:spacing w:after="0"/>
              <w:rPr>
                <w:rFonts w:ascii="Times New Roman" w:hAnsi="Times New Roman"/>
                <w:bCs/>
                <w:sz w:val="24"/>
                <w:szCs w:val="24"/>
              </w:rPr>
            </w:pPr>
          </w:p>
        </w:tc>
      </w:tr>
      <w:tr w:rsidR="005D54E1" w:rsidRPr="003850A5" w:rsidTr="009C6FC2">
        <w:trPr>
          <w:trHeight w:val="20"/>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 xml:space="preserve"> Тема 1.6.</w:t>
            </w:r>
            <w:r w:rsidRPr="00503E1F">
              <w:rPr>
                <w:rFonts w:ascii="Times New Roman" w:hAnsi="Times New Roman"/>
                <w:b/>
                <w:bCs/>
                <w:sz w:val="28"/>
                <w:szCs w:val="28"/>
              </w:rPr>
              <w:t xml:space="preserve"> Кинематика</w:t>
            </w:r>
            <w:r w:rsidRPr="00503E1F">
              <w:rPr>
                <w:rFonts w:ascii="Times New Roman" w:hAnsi="Times New Roman"/>
                <w:b/>
                <w:bCs/>
                <w:sz w:val="24"/>
                <w:szCs w:val="24"/>
              </w:rPr>
              <w:t>. Основные понятия. Простейшие движения твердого тела. Сложное движение точки и твердого тела</w:t>
            </w:r>
          </w:p>
        </w:tc>
        <w:tc>
          <w:tcPr>
            <w:tcW w:w="9506" w:type="dxa"/>
            <w:gridSpan w:val="2"/>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Содержание учебного материала:</w:t>
            </w:r>
          </w:p>
          <w:p w:rsidR="005D54E1" w:rsidRDefault="005D54E1" w:rsidP="00D31DF0">
            <w:pPr>
              <w:numPr>
                <w:ilvl w:val="0"/>
                <w:numId w:val="96"/>
              </w:numPr>
              <w:spacing w:after="0" w:line="240" w:lineRule="auto"/>
              <w:rPr>
                <w:rFonts w:ascii="Times New Roman" w:hAnsi="Times New Roman"/>
                <w:bCs/>
                <w:sz w:val="24"/>
                <w:szCs w:val="24"/>
              </w:rPr>
            </w:pPr>
            <w:r>
              <w:rPr>
                <w:rFonts w:ascii="Times New Roman" w:hAnsi="Times New Roman"/>
                <w:bCs/>
                <w:sz w:val="24"/>
                <w:szCs w:val="24"/>
              </w:rPr>
              <w:t>Основные понятия кинематики: траектория, путь, время, скорость и ускорение. Способы задания движения.</w:t>
            </w:r>
          </w:p>
          <w:p w:rsidR="005D54E1" w:rsidRDefault="005D54E1" w:rsidP="00D31DF0">
            <w:pPr>
              <w:numPr>
                <w:ilvl w:val="0"/>
                <w:numId w:val="96"/>
              </w:numPr>
              <w:spacing w:after="0" w:line="240" w:lineRule="auto"/>
              <w:ind w:left="714" w:hanging="357"/>
              <w:rPr>
                <w:rFonts w:ascii="Times New Roman" w:hAnsi="Times New Roman"/>
                <w:bCs/>
                <w:sz w:val="24"/>
                <w:szCs w:val="24"/>
              </w:rPr>
            </w:pPr>
            <w:r>
              <w:rPr>
                <w:rFonts w:ascii="Times New Roman" w:hAnsi="Times New Roman"/>
                <w:bCs/>
                <w:sz w:val="24"/>
                <w:szCs w:val="24"/>
              </w:rPr>
              <w:t>Средняя скорость и скорость в данный момент. Среднее ускорении и ускорение в данный момент.</w:t>
            </w:r>
          </w:p>
          <w:p w:rsidR="005D54E1" w:rsidRDefault="005D54E1" w:rsidP="00D31DF0">
            <w:pPr>
              <w:numPr>
                <w:ilvl w:val="0"/>
                <w:numId w:val="96"/>
              </w:numPr>
              <w:spacing w:after="0" w:line="240" w:lineRule="auto"/>
              <w:ind w:left="714" w:hanging="357"/>
              <w:rPr>
                <w:rFonts w:ascii="Times New Roman" w:hAnsi="Times New Roman"/>
                <w:bCs/>
                <w:sz w:val="24"/>
                <w:szCs w:val="24"/>
              </w:rPr>
            </w:pPr>
            <w:r>
              <w:rPr>
                <w:rFonts w:ascii="Times New Roman" w:hAnsi="Times New Roman"/>
                <w:bCs/>
                <w:sz w:val="24"/>
                <w:szCs w:val="24"/>
              </w:rPr>
              <w:t>Ускорение в прямолинейном и криволинейном движении</w:t>
            </w:r>
          </w:p>
          <w:p w:rsidR="005D54E1" w:rsidRDefault="005D54E1" w:rsidP="00D31DF0">
            <w:pPr>
              <w:numPr>
                <w:ilvl w:val="0"/>
                <w:numId w:val="96"/>
              </w:numPr>
              <w:spacing w:after="0" w:line="240" w:lineRule="auto"/>
              <w:ind w:left="714" w:hanging="357"/>
              <w:rPr>
                <w:rFonts w:ascii="Times New Roman" w:hAnsi="Times New Roman"/>
                <w:bCs/>
                <w:sz w:val="24"/>
                <w:szCs w:val="24"/>
              </w:rPr>
            </w:pPr>
            <w:r>
              <w:rPr>
                <w:rFonts w:ascii="Times New Roman" w:hAnsi="Times New Roman"/>
                <w:bCs/>
                <w:sz w:val="24"/>
                <w:szCs w:val="24"/>
              </w:rPr>
              <w:t>Равномерное и равнопеременное движение: формулы и кинематические графики.</w:t>
            </w:r>
          </w:p>
          <w:p w:rsidR="005D54E1" w:rsidRDefault="005D54E1" w:rsidP="00D31DF0">
            <w:pPr>
              <w:numPr>
                <w:ilvl w:val="0"/>
                <w:numId w:val="96"/>
              </w:numPr>
              <w:spacing w:after="0" w:line="240" w:lineRule="auto"/>
              <w:ind w:left="714" w:hanging="357"/>
              <w:rPr>
                <w:rFonts w:ascii="Times New Roman" w:hAnsi="Times New Roman"/>
                <w:bCs/>
                <w:sz w:val="24"/>
                <w:szCs w:val="24"/>
              </w:rPr>
            </w:pPr>
            <w:r>
              <w:rPr>
                <w:rFonts w:ascii="Times New Roman" w:hAnsi="Times New Roman"/>
                <w:bCs/>
                <w:sz w:val="24"/>
                <w:szCs w:val="24"/>
              </w:rPr>
              <w:t>Поступательно и вращательное движение твердого тела</w:t>
            </w:r>
          </w:p>
          <w:p w:rsidR="005D54E1" w:rsidRDefault="005D54E1" w:rsidP="00D31DF0">
            <w:pPr>
              <w:numPr>
                <w:ilvl w:val="0"/>
                <w:numId w:val="96"/>
              </w:numPr>
              <w:spacing w:after="0" w:line="240" w:lineRule="auto"/>
              <w:ind w:left="714" w:hanging="357"/>
              <w:rPr>
                <w:rFonts w:ascii="Times New Roman" w:hAnsi="Times New Roman"/>
                <w:bCs/>
                <w:sz w:val="24"/>
                <w:szCs w:val="24"/>
              </w:rPr>
            </w:pPr>
            <w:r>
              <w:rPr>
                <w:rFonts w:ascii="Times New Roman" w:hAnsi="Times New Roman"/>
                <w:bCs/>
                <w:sz w:val="24"/>
                <w:szCs w:val="24"/>
              </w:rPr>
              <w:t>Линейные скорости и ускорения точек тела при вращательном движении. Понятие о сложном движении точки и тела.</w:t>
            </w:r>
          </w:p>
          <w:p w:rsidR="005D54E1" w:rsidRDefault="005D54E1" w:rsidP="00D31DF0">
            <w:pPr>
              <w:numPr>
                <w:ilvl w:val="0"/>
                <w:numId w:val="96"/>
              </w:numPr>
              <w:spacing w:after="0" w:line="240" w:lineRule="auto"/>
              <w:ind w:left="714" w:hanging="357"/>
              <w:rPr>
                <w:rFonts w:ascii="Times New Roman" w:hAnsi="Times New Roman"/>
                <w:bCs/>
                <w:sz w:val="24"/>
                <w:szCs w:val="24"/>
              </w:rPr>
            </w:pPr>
            <w:r>
              <w:rPr>
                <w:rFonts w:ascii="Times New Roman" w:hAnsi="Times New Roman"/>
                <w:bCs/>
                <w:sz w:val="24"/>
                <w:szCs w:val="24"/>
              </w:rPr>
              <w:t>Теорема о сложении скоростей</w:t>
            </w:r>
          </w:p>
          <w:p w:rsidR="005D54E1" w:rsidRDefault="005D54E1" w:rsidP="00D31DF0">
            <w:pPr>
              <w:numPr>
                <w:ilvl w:val="0"/>
                <w:numId w:val="96"/>
              </w:numPr>
              <w:spacing w:after="0" w:line="240" w:lineRule="auto"/>
              <w:ind w:left="714" w:hanging="357"/>
              <w:rPr>
                <w:rFonts w:ascii="Times New Roman" w:hAnsi="Times New Roman"/>
                <w:bCs/>
                <w:sz w:val="24"/>
                <w:szCs w:val="24"/>
              </w:rPr>
            </w:pPr>
            <w:r>
              <w:rPr>
                <w:rFonts w:ascii="Times New Roman" w:hAnsi="Times New Roman"/>
                <w:bCs/>
                <w:sz w:val="24"/>
                <w:szCs w:val="24"/>
              </w:rPr>
              <w:t>Разложение плоскопараллельного движения на поступательное и вращательное.</w:t>
            </w:r>
          </w:p>
          <w:p w:rsidR="005D54E1" w:rsidRPr="009741BC" w:rsidRDefault="005D54E1" w:rsidP="005D54E1">
            <w:pPr>
              <w:spacing w:after="0"/>
              <w:rPr>
                <w:rFonts w:ascii="Times New Roman" w:hAnsi="Times New Roman"/>
                <w:bCs/>
                <w:sz w:val="24"/>
                <w:szCs w:val="24"/>
              </w:rPr>
            </w:pPr>
            <w:r>
              <w:rPr>
                <w:rFonts w:ascii="Times New Roman" w:hAnsi="Times New Roman"/>
                <w:bCs/>
                <w:sz w:val="24"/>
                <w:szCs w:val="24"/>
              </w:rPr>
              <w:t>Мгновенный центр скоростей, и его свойства</w:t>
            </w:r>
          </w:p>
        </w:tc>
        <w:tc>
          <w:tcPr>
            <w:tcW w:w="984" w:type="dxa"/>
            <w:shd w:val="clear" w:color="auto" w:fill="auto"/>
          </w:tcPr>
          <w:p w:rsidR="005D54E1" w:rsidRPr="009C6FC2" w:rsidRDefault="009C6FC2" w:rsidP="009C6FC2">
            <w:pPr>
              <w:spacing w:after="0"/>
              <w:jc w:val="center"/>
              <w:rPr>
                <w:rFonts w:ascii="Times New Roman" w:hAnsi="Times New Roman"/>
                <w:b/>
                <w:bCs/>
                <w:sz w:val="24"/>
                <w:szCs w:val="24"/>
              </w:rPr>
            </w:pPr>
            <w:r w:rsidRPr="009C6FC2">
              <w:rPr>
                <w:rFonts w:ascii="Times New Roman" w:hAnsi="Times New Roman"/>
                <w:b/>
                <w:bCs/>
                <w:sz w:val="24"/>
                <w:szCs w:val="24"/>
              </w:rPr>
              <w:t>3</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 xml:space="preserve">ОК 1,3,6,9 </w:t>
            </w:r>
          </w:p>
          <w:p w:rsidR="005D54E1" w:rsidRDefault="005D54E1" w:rsidP="009F1762">
            <w:pPr>
              <w:spacing w:after="0"/>
              <w:rPr>
                <w:rFonts w:ascii="Times New Roman" w:hAnsi="Times New Roman"/>
                <w:bCs/>
                <w:sz w:val="24"/>
                <w:szCs w:val="24"/>
              </w:rPr>
            </w:pPr>
            <w:r>
              <w:rPr>
                <w:rFonts w:ascii="Times New Roman" w:hAnsi="Times New Roman"/>
                <w:bCs/>
                <w:sz w:val="24"/>
                <w:szCs w:val="24"/>
              </w:rPr>
              <w:t>ПК 1.3</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3.3</w:t>
            </w:r>
          </w:p>
        </w:tc>
      </w:tr>
      <w:tr w:rsidR="00B24868" w:rsidRPr="003850A5" w:rsidTr="009C6FC2">
        <w:trPr>
          <w:trHeight w:val="20"/>
        </w:trPr>
        <w:tc>
          <w:tcPr>
            <w:tcW w:w="2943" w:type="dxa"/>
            <w:vMerge/>
            <w:shd w:val="clear" w:color="auto" w:fill="auto"/>
          </w:tcPr>
          <w:p w:rsidR="00B24868" w:rsidRPr="00503E1F" w:rsidRDefault="00B24868" w:rsidP="009F1762">
            <w:pPr>
              <w:spacing w:after="0"/>
              <w:rPr>
                <w:rFonts w:ascii="Times New Roman" w:hAnsi="Times New Roman"/>
                <w:b/>
                <w:bCs/>
                <w:sz w:val="24"/>
                <w:szCs w:val="24"/>
              </w:rPr>
            </w:pPr>
          </w:p>
        </w:tc>
        <w:tc>
          <w:tcPr>
            <w:tcW w:w="9506" w:type="dxa"/>
            <w:gridSpan w:val="2"/>
            <w:shd w:val="clear" w:color="auto" w:fill="auto"/>
          </w:tcPr>
          <w:p w:rsidR="00B24868" w:rsidRPr="00503E1F"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B24868">
              <w:rPr>
                <w:rFonts w:ascii="Times New Roman" w:hAnsi="Times New Roman"/>
                <w:b/>
                <w:bCs/>
                <w:sz w:val="24"/>
                <w:szCs w:val="24"/>
              </w:rPr>
              <w:t xml:space="preserve"> практических занятий: </w:t>
            </w:r>
          </w:p>
        </w:tc>
        <w:tc>
          <w:tcPr>
            <w:tcW w:w="984" w:type="dxa"/>
            <w:shd w:val="clear" w:color="auto" w:fill="auto"/>
          </w:tcPr>
          <w:p w:rsidR="00B24868" w:rsidRDefault="00B24868" w:rsidP="009C6FC2">
            <w:pPr>
              <w:spacing w:after="0"/>
              <w:jc w:val="center"/>
              <w:rPr>
                <w:rFonts w:ascii="Times New Roman" w:hAnsi="Times New Roman"/>
                <w:bCs/>
                <w:sz w:val="24"/>
                <w:szCs w:val="24"/>
              </w:rPr>
            </w:pPr>
            <w:r>
              <w:rPr>
                <w:rFonts w:ascii="Times New Roman" w:hAnsi="Times New Roman"/>
                <w:bCs/>
                <w:sz w:val="24"/>
                <w:szCs w:val="24"/>
              </w:rPr>
              <w:t>1</w:t>
            </w:r>
          </w:p>
        </w:tc>
        <w:tc>
          <w:tcPr>
            <w:tcW w:w="1843" w:type="dxa"/>
          </w:tcPr>
          <w:p w:rsidR="00B24868" w:rsidRPr="009741BC" w:rsidRDefault="00B24868"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Определение параметров движения точки для любого вида движения</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1</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503E1F" w:rsidRDefault="00DF075F" w:rsidP="009F1762">
            <w:pPr>
              <w:spacing w:after="0"/>
              <w:rPr>
                <w:rFonts w:ascii="Times New Roman" w:hAnsi="Times New Roman"/>
                <w:b/>
                <w:bCs/>
                <w:sz w:val="24"/>
                <w:szCs w:val="24"/>
              </w:rPr>
            </w:pPr>
            <w:r w:rsidRPr="00503E1F">
              <w:rPr>
                <w:rFonts w:ascii="Times New Roman" w:hAnsi="Times New Roman"/>
                <w:b/>
                <w:bCs/>
                <w:sz w:val="24"/>
                <w:szCs w:val="24"/>
              </w:rPr>
              <w:t xml:space="preserve">Самостоятельная работа: </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Решение задач на определение параметров движения точки для любого вида движения</w:t>
            </w:r>
          </w:p>
        </w:tc>
        <w:tc>
          <w:tcPr>
            <w:tcW w:w="984" w:type="dxa"/>
            <w:shd w:val="clear" w:color="auto" w:fill="auto"/>
          </w:tcPr>
          <w:p w:rsidR="00DF075F" w:rsidRPr="009741BC" w:rsidRDefault="009C6FC2" w:rsidP="009C6FC2">
            <w:pPr>
              <w:spacing w:after="0"/>
              <w:jc w:val="center"/>
              <w:rPr>
                <w:rFonts w:ascii="Times New Roman" w:hAnsi="Times New Roman"/>
                <w:bCs/>
                <w:sz w:val="24"/>
                <w:szCs w:val="24"/>
              </w:rPr>
            </w:pPr>
            <w:r>
              <w:rPr>
                <w:rFonts w:ascii="Times New Roman" w:hAnsi="Times New Roman"/>
                <w:bCs/>
                <w:sz w:val="24"/>
                <w:szCs w:val="24"/>
              </w:rPr>
              <w:t>-</w:t>
            </w:r>
          </w:p>
        </w:tc>
        <w:tc>
          <w:tcPr>
            <w:tcW w:w="1843" w:type="dxa"/>
          </w:tcPr>
          <w:p w:rsidR="00DF075F" w:rsidRPr="009741BC" w:rsidRDefault="00DF075F" w:rsidP="009F1762">
            <w:pPr>
              <w:spacing w:after="0"/>
              <w:rPr>
                <w:rFonts w:ascii="Times New Roman" w:hAnsi="Times New Roman"/>
                <w:bCs/>
                <w:sz w:val="24"/>
                <w:szCs w:val="24"/>
              </w:rPr>
            </w:pPr>
          </w:p>
        </w:tc>
      </w:tr>
      <w:tr w:rsidR="005D54E1" w:rsidRPr="003850A5" w:rsidTr="009C6FC2">
        <w:trPr>
          <w:trHeight w:val="20"/>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 xml:space="preserve">Тема 1.7. </w:t>
            </w:r>
            <w:r w:rsidRPr="00503E1F">
              <w:rPr>
                <w:rFonts w:ascii="Times New Roman" w:hAnsi="Times New Roman"/>
                <w:b/>
                <w:bCs/>
                <w:sz w:val="28"/>
                <w:szCs w:val="28"/>
              </w:rPr>
              <w:t>Динамика</w:t>
            </w:r>
            <w:r w:rsidRPr="00503E1F">
              <w:rPr>
                <w:rFonts w:ascii="Times New Roman" w:hAnsi="Times New Roman"/>
                <w:b/>
                <w:bCs/>
                <w:sz w:val="24"/>
                <w:szCs w:val="24"/>
              </w:rPr>
              <w:t>. Основные понятия. Метод кинетостатики. Работа и мощность. Общие теоремы динамики.</w:t>
            </w:r>
          </w:p>
        </w:tc>
        <w:tc>
          <w:tcPr>
            <w:tcW w:w="9506" w:type="dxa"/>
            <w:gridSpan w:val="2"/>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Содержание учебного материала:</w:t>
            </w:r>
          </w:p>
          <w:p w:rsidR="005D54E1" w:rsidRDefault="005D54E1" w:rsidP="00D31DF0">
            <w:pPr>
              <w:numPr>
                <w:ilvl w:val="0"/>
                <w:numId w:val="97"/>
              </w:numPr>
              <w:spacing w:after="0" w:line="240" w:lineRule="auto"/>
              <w:rPr>
                <w:rFonts w:ascii="Times New Roman" w:hAnsi="Times New Roman"/>
                <w:bCs/>
                <w:sz w:val="24"/>
                <w:szCs w:val="24"/>
              </w:rPr>
            </w:pPr>
            <w:r>
              <w:rPr>
                <w:rFonts w:ascii="Times New Roman" w:hAnsi="Times New Roman"/>
                <w:bCs/>
                <w:sz w:val="24"/>
                <w:szCs w:val="24"/>
              </w:rPr>
              <w:t>Основные задачи динамики. Аксиомы динамики.</w:t>
            </w:r>
          </w:p>
          <w:p w:rsidR="005D54E1" w:rsidRDefault="005D54E1" w:rsidP="00D31DF0">
            <w:pPr>
              <w:numPr>
                <w:ilvl w:val="0"/>
                <w:numId w:val="97"/>
              </w:numPr>
              <w:spacing w:after="0" w:line="240" w:lineRule="auto"/>
              <w:ind w:left="714" w:hanging="357"/>
              <w:rPr>
                <w:rFonts w:ascii="Times New Roman" w:hAnsi="Times New Roman"/>
                <w:bCs/>
                <w:sz w:val="24"/>
                <w:szCs w:val="24"/>
              </w:rPr>
            </w:pPr>
            <w:r>
              <w:rPr>
                <w:rFonts w:ascii="Times New Roman" w:hAnsi="Times New Roman"/>
                <w:bCs/>
                <w:sz w:val="24"/>
                <w:szCs w:val="24"/>
              </w:rPr>
              <w:t>Сила инерции при прямолинейном и криволинейном движениях.</w:t>
            </w:r>
          </w:p>
          <w:p w:rsidR="005D54E1" w:rsidRDefault="005D54E1" w:rsidP="00D31DF0">
            <w:pPr>
              <w:numPr>
                <w:ilvl w:val="0"/>
                <w:numId w:val="97"/>
              </w:numPr>
              <w:spacing w:after="0" w:line="240" w:lineRule="auto"/>
              <w:ind w:left="714" w:hanging="357"/>
              <w:rPr>
                <w:rFonts w:ascii="Times New Roman" w:hAnsi="Times New Roman"/>
                <w:bCs/>
                <w:sz w:val="24"/>
                <w:szCs w:val="24"/>
              </w:rPr>
            </w:pPr>
            <w:r>
              <w:rPr>
                <w:rFonts w:ascii="Times New Roman" w:hAnsi="Times New Roman"/>
                <w:bCs/>
                <w:sz w:val="24"/>
                <w:szCs w:val="24"/>
              </w:rPr>
              <w:t>Принцип Д</w:t>
            </w:r>
            <w:r>
              <w:rPr>
                <w:rFonts w:ascii="Times New Roman" w:hAnsi="Times New Roman"/>
                <w:bCs/>
                <w:sz w:val="24"/>
                <w:szCs w:val="24"/>
                <w:lang w:val="en-US"/>
              </w:rPr>
              <w:t>’</w:t>
            </w:r>
            <w:r>
              <w:rPr>
                <w:rFonts w:ascii="Times New Roman" w:hAnsi="Times New Roman"/>
                <w:bCs/>
                <w:sz w:val="24"/>
                <w:szCs w:val="24"/>
              </w:rPr>
              <w:t>Аламбера: метод кинетостатики</w:t>
            </w:r>
          </w:p>
          <w:p w:rsidR="005D54E1" w:rsidRDefault="005D54E1" w:rsidP="00D31DF0">
            <w:pPr>
              <w:numPr>
                <w:ilvl w:val="0"/>
                <w:numId w:val="97"/>
              </w:numPr>
              <w:spacing w:after="0" w:line="240" w:lineRule="auto"/>
              <w:ind w:left="714" w:hanging="357"/>
              <w:rPr>
                <w:rFonts w:ascii="Times New Roman" w:hAnsi="Times New Roman"/>
                <w:bCs/>
                <w:sz w:val="24"/>
                <w:szCs w:val="24"/>
              </w:rPr>
            </w:pPr>
            <w:r>
              <w:rPr>
                <w:rFonts w:ascii="Times New Roman" w:hAnsi="Times New Roman"/>
                <w:bCs/>
                <w:sz w:val="24"/>
                <w:szCs w:val="24"/>
              </w:rPr>
              <w:t>Работа постоянной силы при прямолинейном движении</w:t>
            </w:r>
          </w:p>
          <w:p w:rsidR="005D54E1" w:rsidRDefault="005D54E1" w:rsidP="00D31DF0">
            <w:pPr>
              <w:numPr>
                <w:ilvl w:val="0"/>
                <w:numId w:val="97"/>
              </w:numPr>
              <w:spacing w:after="0" w:line="240" w:lineRule="auto"/>
              <w:ind w:left="714" w:hanging="357"/>
              <w:rPr>
                <w:rFonts w:ascii="Times New Roman" w:hAnsi="Times New Roman"/>
                <w:bCs/>
                <w:sz w:val="24"/>
                <w:szCs w:val="24"/>
              </w:rPr>
            </w:pPr>
            <w:r>
              <w:rPr>
                <w:rFonts w:ascii="Times New Roman" w:hAnsi="Times New Roman"/>
                <w:bCs/>
                <w:sz w:val="24"/>
                <w:szCs w:val="24"/>
              </w:rPr>
              <w:t>Понятие о работе переменной силы на криволинейном пути</w:t>
            </w:r>
          </w:p>
          <w:p w:rsidR="005D54E1" w:rsidRDefault="005D54E1" w:rsidP="00D31DF0">
            <w:pPr>
              <w:numPr>
                <w:ilvl w:val="0"/>
                <w:numId w:val="97"/>
              </w:numPr>
              <w:spacing w:after="0" w:line="240" w:lineRule="auto"/>
              <w:ind w:left="714" w:hanging="357"/>
              <w:rPr>
                <w:rFonts w:ascii="Times New Roman" w:hAnsi="Times New Roman"/>
                <w:bCs/>
                <w:sz w:val="24"/>
                <w:szCs w:val="24"/>
              </w:rPr>
            </w:pPr>
            <w:r>
              <w:rPr>
                <w:rFonts w:ascii="Times New Roman" w:hAnsi="Times New Roman"/>
                <w:bCs/>
                <w:sz w:val="24"/>
                <w:szCs w:val="24"/>
              </w:rPr>
              <w:t>Мощность, КПД, Работа и мощность при вращательном движении</w:t>
            </w:r>
          </w:p>
          <w:p w:rsidR="005D54E1" w:rsidRDefault="005D54E1" w:rsidP="00D31DF0">
            <w:pPr>
              <w:numPr>
                <w:ilvl w:val="0"/>
                <w:numId w:val="97"/>
              </w:numPr>
              <w:spacing w:after="0" w:line="240" w:lineRule="auto"/>
              <w:ind w:left="714" w:hanging="357"/>
              <w:rPr>
                <w:rFonts w:ascii="Times New Roman" w:hAnsi="Times New Roman"/>
                <w:bCs/>
                <w:sz w:val="24"/>
                <w:szCs w:val="24"/>
              </w:rPr>
            </w:pPr>
            <w:r>
              <w:rPr>
                <w:rFonts w:ascii="Times New Roman" w:hAnsi="Times New Roman"/>
                <w:bCs/>
                <w:sz w:val="24"/>
                <w:szCs w:val="24"/>
              </w:rPr>
              <w:t>Вращающий момент. Определение вращающего момента на валах механических передач. Теорема об изменении количества движения</w:t>
            </w:r>
          </w:p>
          <w:p w:rsidR="005D54E1" w:rsidRDefault="005D54E1" w:rsidP="00D31DF0">
            <w:pPr>
              <w:numPr>
                <w:ilvl w:val="0"/>
                <w:numId w:val="97"/>
              </w:numPr>
              <w:spacing w:after="0" w:line="240" w:lineRule="auto"/>
              <w:ind w:left="714" w:hanging="357"/>
              <w:rPr>
                <w:rFonts w:ascii="Times New Roman" w:hAnsi="Times New Roman"/>
                <w:bCs/>
                <w:sz w:val="24"/>
                <w:szCs w:val="24"/>
              </w:rPr>
            </w:pPr>
            <w:r>
              <w:rPr>
                <w:rFonts w:ascii="Times New Roman" w:hAnsi="Times New Roman"/>
                <w:bCs/>
                <w:sz w:val="24"/>
                <w:szCs w:val="24"/>
              </w:rPr>
              <w:t>Теорема об изменении кинетической энергии</w:t>
            </w:r>
          </w:p>
          <w:p w:rsidR="005D54E1" w:rsidRPr="009741BC" w:rsidRDefault="005D54E1" w:rsidP="00D31DF0">
            <w:pPr>
              <w:numPr>
                <w:ilvl w:val="0"/>
                <w:numId w:val="97"/>
              </w:numPr>
              <w:spacing w:after="0" w:line="240" w:lineRule="auto"/>
              <w:ind w:left="714" w:hanging="357"/>
              <w:rPr>
                <w:rFonts w:ascii="Times New Roman" w:hAnsi="Times New Roman"/>
                <w:bCs/>
                <w:sz w:val="24"/>
                <w:szCs w:val="24"/>
              </w:rPr>
            </w:pPr>
            <w:r w:rsidRPr="005D54E1">
              <w:rPr>
                <w:rFonts w:ascii="Times New Roman" w:hAnsi="Times New Roman"/>
                <w:bCs/>
                <w:sz w:val="24"/>
                <w:szCs w:val="24"/>
              </w:rPr>
              <w:t>Уравнение поступательного и вращательного движения твердого тела.</w:t>
            </w:r>
          </w:p>
        </w:tc>
        <w:tc>
          <w:tcPr>
            <w:tcW w:w="984" w:type="dxa"/>
            <w:shd w:val="clear" w:color="auto" w:fill="auto"/>
          </w:tcPr>
          <w:p w:rsidR="005D54E1" w:rsidRPr="009C6FC2" w:rsidRDefault="009C6FC2" w:rsidP="009C6FC2">
            <w:pPr>
              <w:spacing w:after="0"/>
              <w:jc w:val="center"/>
              <w:rPr>
                <w:rFonts w:ascii="Times New Roman" w:hAnsi="Times New Roman"/>
                <w:b/>
                <w:bCs/>
                <w:sz w:val="24"/>
                <w:szCs w:val="24"/>
              </w:rPr>
            </w:pPr>
            <w:r w:rsidRPr="009C6FC2">
              <w:rPr>
                <w:rFonts w:ascii="Times New Roman" w:hAnsi="Times New Roman"/>
                <w:b/>
                <w:bCs/>
                <w:sz w:val="24"/>
                <w:szCs w:val="24"/>
              </w:rPr>
              <w:t>3</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1.3</w:t>
            </w:r>
          </w:p>
        </w:tc>
      </w:tr>
      <w:tr w:rsidR="00B24868" w:rsidRPr="003850A5" w:rsidTr="009C6FC2">
        <w:trPr>
          <w:trHeight w:val="20"/>
        </w:trPr>
        <w:tc>
          <w:tcPr>
            <w:tcW w:w="2943" w:type="dxa"/>
            <w:vMerge/>
            <w:shd w:val="clear" w:color="auto" w:fill="auto"/>
          </w:tcPr>
          <w:p w:rsidR="00B24868" w:rsidRPr="00503E1F" w:rsidRDefault="00B24868" w:rsidP="009F1762">
            <w:pPr>
              <w:spacing w:after="0"/>
              <w:rPr>
                <w:rFonts w:ascii="Times New Roman" w:hAnsi="Times New Roman"/>
                <w:b/>
                <w:bCs/>
                <w:sz w:val="24"/>
                <w:szCs w:val="24"/>
              </w:rPr>
            </w:pPr>
          </w:p>
        </w:tc>
        <w:tc>
          <w:tcPr>
            <w:tcW w:w="9506" w:type="dxa"/>
            <w:gridSpan w:val="2"/>
            <w:shd w:val="clear" w:color="auto" w:fill="auto"/>
          </w:tcPr>
          <w:p w:rsidR="00B24868" w:rsidRPr="00503E1F"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B24868" w:rsidRPr="00503E1F">
              <w:rPr>
                <w:rFonts w:ascii="Times New Roman" w:hAnsi="Times New Roman"/>
                <w:b/>
                <w:bCs/>
                <w:sz w:val="24"/>
                <w:szCs w:val="24"/>
              </w:rPr>
              <w:t xml:space="preserve"> практич</w:t>
            </w:r>
            <w:r w:rsidR="00B24868">
              <w:rPr>
                <w:rFonts w:ascii="Times New Roman" w:hAnsi="Times New Roman"/>
                <w:b/>
                <w:bCs/>
                <w:sz w:val="24"/>
                <w:szCs w:val="24"/>
              </w:rPr>
              <w:t>еских занятий:</w:t>
            </w:r>
          </w:p>
        </w:tc>
        <w:tc>
          <w:tcPr>
            <w:tcW w:w="984" w:type="dxa"/>
            <w:shd w:val="clear" w:color="auto" w:fill="auto"/>
          </w:tcPr>
          <w:p w:rsidR="00B24868" w:rsidRDefault="00B24868" w:rsidP="009C6FC2">
            <w:pPr>
              <w:spacing w:after="0"/>
              <w:jc w:val="center"/>
              <w:rPr>
                <w:rFonts w:ascii="Times New Roman" w:hAnsi="Times New Roman"/>
                <w:bCs/>
                <w:sz w:val="24"/>
                <w:szCs w:val="24"/>
              </w:rPr>
            </w:pPr>
            <w:r>
              <w:rPr>
                <w:rFonts w:ascii="Times New Roman" w:hAnsi="Times New Roman"/>
                <w:bCs/>
                <w:sz w:val="24"/>
                <w:szCs w:val="24"/>
              </w:rPr>
              <w:t>1</w:t>
            </w:r>
          </w:p>
        </w:tc>
        <w:tc>
          <w:tcPr>
            <w:tcW w:w="1843" w:type="dxa"/>
          </w:tcPr>
          <w:p w:rsidR="00B24868" w:rsidRPr="009741BC" w:rsidRDefault="00B24868"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Решение задач по определению частоты вращения валов и вращающих моментов, мощности на валах по заданной кинематической схеме привода</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1</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503E1F" w:rsidRDefault="00DF075F" w:rsidP="009F1762">
            <w:pPr>
              <w:spacing w:after="0"/>
              <w:rPr>
                <w:rFonts w:ascii="Times New Roman" w:hAnsi="Times New Roman"/>
                <w:b/>
                <w:bCs/>
                <w:sz w:val="24"/>
                <w:szCs w:val="24"/>
              </w:rPr>
            </w:pPr>
            <w:r w:rsidRPr="00503E1F">
              <w:rPr>
                <w:rFonts w:ascii="Times New Roman" w:hAnsi="Times New Roman"/>
                <w:b/>
                <w:bCs/>
                <w:sz w:val="24"/>
                <w:szCs w:val="24"/>
              </w:rPr>
              <w:t>Самостоятельная работа:</w:t>
            </w:r>
          </w:p>
          <w:p w:rsidR="00DF075F" w:rsidRPr="009741BC" w:rsidRDefault="00DF075F" w:rsidP="00B24868">
            <w:pPr>
              <w:spacing w:after="0"/>
              <w:rPr>
                <w:rFonts w:ascii="Times New Roman" w:hAnsi="Times New Roman"/>
                <w:bCs/>
                <w:sz w:val="24"/>
                <w:szCs w:val="24"/>
              </w:rPr>
            </w:pPr>
            <w:r>
              <w:rPr>
                <w:rFonts w:ascii="Times New Roman" w:hAnsi="Times New Roman"/>
                <w:bCs/>
                <w:sz w:val="24"/>
                <w:szCs w:val="24"/>
              </w:rPr>
              <w:t>Решение задач связанных с расчетом работы и мощности при поступательном и вращательном движении и определении КПД.</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15276" w:type="dxa"/>
            <w:gridSpan w:val="5"/>
            <w:shd w:val="clear" w:color="auto" w:fill="auto"/>
          </w:tcPr>
          <w:p w:rsidR="00DF075F" w:rsidRPr="009741BC" w:rsidRDefault="00DF075F" w:rsidP="009C6FC2">
            <w:pPr>
              <w:spacing w:after="0"/>
              <w:jc w:val="center"/>
              <w:rPr>
                <w:rFonts w:ascii="Times New Roman" w:hAnsi="Times New Roman"/>
                <w:bCs/>
                <w:sz w:val="24"/>
                <w:szCs w:val="24"/>
              </w:rPr>
            </w:pPr>
            <w:r w:rsidRPr="00503E1F">
              <w:rPr>
                <w:rFonts w:ascii="Times New Roman" w:hAnsi="Times New Roman"/>
                <w:b/>
                <w:bCs/>
                <w:sz w:val="24"/>
                <w:szCs w:val="24"/>
              </w:rPr>
              <w:t>Раздел 2. Сопротивление материалов.</w:t>
            </w:r>
          </w:p>
        </w:tc>
      </w:tr>
      <w:tr w:rsidR="005D54E1" w:rsidRPr="003850A5" w:rsidTr="009C6FC2">
        <w:trPr>
          <w:trHeight w:val="419"/>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Тема 2.1. Основные положения сопромата. Растяжение и сжатие.</w:t>
            </w:r>
          </w:p>
        </w:tc>
        <w:tc>
          <w:tcPr>
            <w:tcW w:w="9497" w:type="dxa"/>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Содержание учебного материала:</w:t>
            </w:r>
          </w:p>
          <w:p w:rsidR="005D54E1" w:rsidRDefault="005D54E1" w:rsidP="00D31DF0">
            <w:pPr>
              <w:numPr>
                <w:ilvl w:val="0"/>
                <w:numId w:val="98"/>
              </w:numPr>
              <w:spacing w:after="0" w:line="240" w:lineRule="auto"/>
              <w:ind w:left="714" w:hanging="357"/>
              <w:rPr>
                <w:rFonts w:ascii="Times New Roman" w:hAnsi="Times New Roman"/>
                <w:bCs/>
                <w:sz w:val="24"/>
                <w:szCs w:val="24"/>
              </w:rPr>
            </w:pPr>
            <w:r>
              <w:rPr>
                <w:rFonts w:ascii="Times New Roman" w:hAnsi="Times New Roman"/>
                <w:bCs/>
                <w:sz w:val="24"/>
                <w:szCs w:val="24"/>
              </w:rPr>
              <w:t xml:space="preserve">Задачи сопромата. Понятие о расчетах на прочность и устойчивость. </w:t>
            </w:r>
          </w:p>
          <w:p w:rsidR="005D54E1" w:rsidRDefault="005D54E1" w:rsidP="00D31DF0">
            <w:pPr>
              <w:numPr>
                <w:ilvl w:val="0"/>
                <w:numId w:val="98"/>
              </w:numPr>
              <w:spacing w:after="0" w:line="240" w:lineRule="auto"/>
              <w:ind w:left="714" w:hanging="357"/>
              <w:rPr>
                <w:rFonts w:ascii="Times New Roman" w:hAnsi="Times New Roman"/>
                <w:bCs/>
                <w:sz w:val="24"/>
                <w:szCs w:val="24"/>
              </w:rPr>
            </w:pPr>
            <w:r>
              <w:rPr>
                <w:rFonts w:ascii="Times New Roman" w:hAnsi="Times New Roman"/>
                <w:bCs/>
                <w:sz w:val="24"/>
                <w:szCs w:val="24"/>
              </w:rPr>
              <w:t>Деформации упругие и пластичные. Классификация нагрузок.</w:t>
            </w:r>
          </w:p>
          <w:p w:rsidR="005D54E1" w:rsidRDefault="005D54E1" w:rsidP="00D31DF0">
            <w:pPr>
              <w:numPr>
                <w:ilvl w:val="0"/>
                <w:numId w:val="98"/>
              </w:numPr>
              <w:spacing w:after="0" w:line="240" w:lineRule="auto"/>
              <w:ind w:left="714" w:hanging="357"/>
              <w:rPr>
                <w:rFonts w:ascii="Times New Roman" w:hAnsi="Times New Roman"/>
                <w:bCs/>
                <w:sz w:val="24"/>
                <w:szCs w:val="24"/>
              </w:rPr>
            </w:pPr>
            <w:r>
              <w:rPr>
                <w:rFonts w:ascii="Times New Roman" w:hAnsi="Times New Roman"/>
                <w:bCs/>
                <w:sz w:val="24"/>
                <w:szCs w:val="24"/>
              </w:rPr>
              <w:t xml:space="preserve">Основные виды деформации. Метод сечений. </w:t>
            </w:r>
          </w:p>
          <w:p w:rsidR="005D54E1" w:rsidRDefault="005D54E1" w:rsidP="00D31DF0">
            <w:pPr>
              <w:numPr>
                <w:ilvl w:val="0"/>
                <w:numId w:val="98"/>
              </w:numPr>
              <w:spacing w:after="0" w:line="240" w:lineRule="auto"/>
              <w:ind w:left="714" w:hanging="357"/>
              <w:rPr>
                <w:rFonts w:ascii="Times New Roman" w:hAnsi="Times New Roman"/>
                <w:bCs/>
                <w:sz w:val="24"/>
                <w:szCs w:val="24"/>
              </w:rPr>
            </w:pPr>
            <w:r>
              <w:rPr>
                <w:rFonts w:ascii="Times New Roman" w:hAnsi="Times New Roman"/>
                <w:bCs/>
                <w:sz w:val="24"/>
                <w:szCs w:val="24"/>
              </w:rPr>
              <w:t>Напряжения: полное, нормальное, касательное.</w:t>
            </w:r>
          </w:p>
          <w:p w:rsidR="005D54E1" w:rsidRDefault="005D54E1" w:rsidP="00D31DF0">
            <w:pPr>
              <w:numPr>
                <w:ilvl w:val="0"/>
                <w:numId w:val="98"/>
              </w:numPr>
              <w:spacing w:after="0" w:line="240" w:lineRule="auto"/>
              <w:ind w:left="714" w:hanging="357"/>
              <w:rPr>
                <w:rFonts w:ascii="Times New Roman" w:hAnsi="Times New Roman"/>
                <w:bCs/>
                <w:sz w:val="24"/>
                <w:szCs w:val="24"/>
              </w:rPr>
            </w:pPr>
            <w:r>
              <w:rPr>
                <w:rFonts w:ascii="Times New Roman" w:hAnsi="Times New Roman"/>
                <w:bCs/>
                <w:sz w:val="24"/>
                <w:szCs w:val="24"/>
              </w:rPr>
              <w:t>Продольные силы, их эпюры. Нормальные напряжения в поперечных сечениях, их эпюры. Продольные и поперечные деформации при растяжении и сжатии. Закон Гука. Коэффициент Пуассона.</w:t>
            </w:r>
          </w:p>
          <w:p w:rsidR="005D54E1" w:rsidRDefault="005D54E1" w:rsidP="00D31DF0">
            <w:pPr>
              <w:numPr>
                <w:ilvl w:val="0"/>
                <w:numId w:val="98"/>
              </w:numPr>
              <w:spacing w:after="0" w:line="240" w:lineRule="auto"/>
              <w:ind w:left="714" w:hanging="357"/>
              <w:rPr>
                <w:rFonts w:ascii="Times New Roman" w:hAnsi="Times New Roman"/>
                <w:bCs/>
                <w:sz w:val="24"/>
                <w:szCs w:val="24"/>
              </w:rPr>
            </w:pPr>
            <w:r>
              <w:rPr>
                <w:rFonts w:ascii="Times New Roman" w:hAnsi="Times New Roman"/>
                <w:bCs/>
                <w:sz w:val="24"/>
                <w:szCs w:val="24"/>
              </w:rPr>
              <w:t>Испытание материалов на растяжение и сжатие при статическом нагружении. Коэффициент запаса прочности.</w:t>
            </w:r>
          </w:p>
          <w:p w:rsidR="005D54E1" w:rsidRPr="002F3E1D" w:rsidRDefault="005D54E1" w:rsidP="00D31DF0">
            <w:pPr>
              <w:numPr>
                <w:ilvl w:val="0"/>
                <w:numId w:val="98"/>
              </w:numPr>
              <w:spacing w:after="0" w:line="240" w:lineRule="auto"/>
              <w:ind w:left="714" w:hanging="357"/>
              <w:rPr>
                <w:rFonts w:ascii="Times New Roman" w:hAnsi="Times New Roman"/>
                <w:bCs/>
                <w:sz w:val="24"/>
                <w:szCs w:val="24"/>
              </w:rPr>
            </w:pPr>
            <w:r w:rsidRPr="005D54E1">
              <w:rPr>
                <w:rFonts w:ascii="Times New Roman" w:hAnsi="Times New Roman"/>
                <w:bCs/>
                <w:sz w:val="24"/>
                <w:szCs w:val="24"/>
              </w:rPr>
              <w:t>Расчеты на прочность: проверочный, проектный, расчет допустимой нагрузки</w:t>
            </w:r>
          </w:p>
        </w:tc>
        <w:tc>
          <w:tcPr>
            <w:tcW w:w="993" w:type="dxa"/>
            <w:gridSpan w:val="2"/>
            <w:shd w:val="clear" w:color="auto" w:fill="auto"/>
          </w:tcPr>
          <w:p w:rsidR="005D54E1" w:rsidRPr="009C6FC2" w:rsidRDefault="009C6FC2" w:rsidP="009C6FC2">
            <w:pPr>
              <w:spacing w:after="0"/>
              <w:jc w:val="center"/>
              <w:rPr>
                <w:rFonts w:ascii="Times New Roman" w:hAnsi="Times New Roman"/>
                <w:b/>
                <w:bCs/>
                <w:sz w:val="24"/>
                <w:szCs w:val="24"/>
              </w:rPr>
            </w:pPr>
            <w:r w:rsidRPr="009C6FC2">
              <w:rPr>
                <w:rFonts w:ascii="Times New Roman" w:hAnsi="Times New Roman"/>
                <w:b/>
                <w:bCs/>
                <w:sz w:val="24"/>
                <w:szCs w:val="24"/>
              </w:rPr>
              <w:t>8</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1.3</w:t>
            </w:r>
          </w:p>
        </w:tc>
      </w:tr>
      <w:tr w:rsidR="003E6CA8" w:rsidRPr="003850A5" w:rsidTr="009C6FC2">
        <w:trPr>
          <w:trHeight w:val="20"/>
        </w:trPr>
        <w:tc>
          <w:tcPr>
            <w:tcW w:w="2943" w:type="dxa"/>
            <w:vMerge/>
            <w:shd w:val="clear" w:color="auto" w:fill="auto"/>
          </w:tcPr>
          <w:p w:rsidR="003E6CA8" w:rsidRPr="00503E1F"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503E1F"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3E6CA8">
              <w:rPr>
                <w:rFonts w:ascii="Times New Roman" w:hAnsi="Times New Roman"/>
                <w:b/>
                <w:bCs/>
                <w:sz w:val="24"/>
                <w:szCs w:val="24"/>
              </w:rPr>
              <w:t xml:space="preserve"> практических занятий:</w:t>
            </w:r>
          </w:p>
        </w:tc>
        <w:tc>
          <w:tcPr>
            <w:tcW w:w="984" w:type="dxa"/>
            <w:shd w:val="clear" w:color="auto" w:fill="auto"/>
          </w:tcPr>
          <w:p w:rsidR="003E6CA8" w:rsidRDefault="003E6CA8" w:rsidP="009C6FC2">
            <w:pPr>
              <w:spacing w:after="0"/>
              <w:jc w:val="center"/>
              <w:rPr>
                <w:rFonts w:ascii="Times New Roman" w:hAnsi="Times New Roman"/>
                <w:bCs/>
                <w:sz w:val="24"/>
                <w:szCs w:val="24"/>
              </w:rPr>
            </w:pPr>
            <w:r>
              <w:rPr>
                <w:rFonts w:ascii="Times New Roman" w:hAnsi="Times New Roman"/>
                <w:bCs/>
                <w:sz w:val="24"/>
                <w:szCs w:val="24"/>
              </w:rPr>
              <w:t>4</w:t>
            </w:r>
          </w:p>
        </w:tc>
        <w:tc>
          <w:tcPr>
            <w:tcW w:w="1843" w:type="dxa"/>
          </w:tcPr>
          <w:p w:rsidR="003E6CA8" w:rsidRPr="009741BC" w:rsidRDefault="003E6CA8"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Default="00DF075F" w:rsidP="00D31DF0">
            <w:pPr>
              <w:numPr>
                <w:ilvl w:val="0"/>
                <w:numId w:val="99"/>
              </w:numPr>
              <w:spacing w:after="0" w:line="240" w:lineRule="auto"/>
              <w:ind w:left="714" w:hanging="357"/>
              <w:rPr>
                <w:rFonts w:ascii="Times New Roman" w:hAnsi="Times New Roman"/>
                <w:bCs/>
                <w:sz w:val="24"/>
                <w:szCs w:val="24"/>
              </w:rPr>
            </w:pPr>
            <w:r>
              <w:rPr>
                <w:rFonts w:ascii="Times New Roman" w:hAnsi="Times New Roman"/>
                <w:bCs/>
                <w:sz w:val="24"/>
                <w:szCs w:val="24"/>
              </w:rPr>
              <w:t>Решение задач на построение эпюр нормальных сил, нормальных напряжений, перемещений сечений бруса.</w:t>
            </w:r>
          </w:p>
          <w:p w:rsidR="00DF075F" w:rsidRPr="009741BC" w:rsidRDefault="00DF075F" w:rsidP="00D31DF0">
            <w:pPr>
              <w:numPr>
                <w:ilvl w:val="0"/>
                <w:numId w:val="99"/>
              </w:numPr>
              <w:spacing w:after="0" w:line="240" w:lineRule="auto"/>
              <w:ind w:left="714" w:hanging="357"/>
              <w:rPr>
                <w:rFonts w:ascii="Times New Roman" w:hAnsi="Times New Roman"/>
                <w:bCs/>
                <w:sz w:val="24"/>
                <w:szCs w:val="24"/>
              </w:rPr>
            </w:pPr>
            <w:r>
              <w:rPr>
                <w:rFonts w:ascii="Times New Roman" w:hAnsi="Times New Roman"/>
                <w:bCs/>
                <w:sz w:val="24"/>
                <w:szCs w:val="24"/>
              </w:rPr>
              <w:t>Выполнение расчетно-графической работы по теме растяжение-сжатие</w:t>
            </w:r>
          </w:p>
        </w:tc>
        <w:tc>
          <w:tcPr>
            <w:tcW w:w="984" w:type="dxa"/>
            <w:shd w:val="clear" w:color="auto" w:fill="auto"/>
          </w:tcPr>
          <w:p w:rsidR="00DF075F" w:rsidRDefault="00DF075F" w:rsidP="009C6FC2">
            <w:pPr>
              <w:spacing w:after="0"/>
              <w:jc w:val="center"/>
              <w:rPr>
                <w:rFonts w:ascii="Times New Roman" w:hAnsi="Times New Roman"/>
                <w:bCs/>
                <w:sz w:val="24"/>
                <w:szCs w:val="24"/>
              </w:rPr>
            </w:pPr>
            <w:r>
              <w:rPr>
                <w:rFonts w:ascii="Times New Roman" w:hAnsi="Times New Roman"/>
                <w:bCs/>
                <w:sz w:val="24"/>
                <w:szCs w:val="24"/>
              </w:rPr>
              <w:t>2</w:t>
            </w:r>
          </w:p>
          <w:p w:rsidR="00DF075F" w:rsidRDefault="00DF075F" w:rsidP="009C6FC2">
            <w:pPr>
              <w:spacing w:after="0"/>
              <w:jc w:val="center"/>
              <w:rPr>
                <w:rFonts w:ascii="Times New Roman" w:hAnsi="Times New Roman"/>
                <w:bCs/>
                <w:sz w:val="24"/>
                <w:szCs w:val="24"/>
              </w:rPr>
            </w:pPr>
          </w:p>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503E1F" w:rsidRDefault="00DF075F" w:rsidP="009F1762">
            <w:pPr>
              <w:spacing w:after="0"/>
              <w:rPr>
                <w:rFonts w:ascii="Times New Roman" w:hAnsi="Times New Roman"/>
                <w:b/>
                <w:bCs/>
                <w:sz w:val="24"/>
                <w:szCs w:val="24"/>
              </w:rPr>
            </w:pPr>
            <w:r w:rsidRPr="00503E1F">
              <w:rPr>
                <w:rFonts w:ascii="Times New Roman" w:hAnsi="Times New Roman"/>
                <w:b/>
                <w:bCs/>
                <w:sz w:val="24"/>
                <w:szCs w:val="24"/>
              </w:rPr>
              <w:t xml:space="preserve">Самостоятельная работа: </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Выполнение расчетно-графической работы на построение эпюр продольных сил, напряжений, перемещений сечений бруса, определение коэффициента запаса прочности</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p>
        </w:tc>
        <w:tc>
          <w:tcPr>
            <w:tcW w:w="1843" w:type="dxa"/>
          </w:tcPr>
          <w:p w:rsidR="00DF075F" w:rsidRPr="009741BC" w:rsidRDefault="00DF075F" w:rsidP="009F1762">
            <w:pPr>
              <w:spacing w:after="0"/>
              <w:rPr>
                <w:rFonts w:ascii="Times New Roman" w:hAnsi="Times New Roman"/>
                <w:bCs/>
                <w:sz w:val="24"/>
                <w:szCs w:val="24"/>
              </w:rPr>
            </w:pPr>
          </w:p>
        </w:tc>
      </w:tr>
      <w:tr w:rsidR="005D54E1" w:rsidRPr="003850A5" w:rsidTr="009C6FC2">
        <w:trPr>
          <w:trHeight w:val="20"/>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Тема 2.2. Практические расчеты на срез и смятие. Геометрические характеристики плоских сечений.</w:t>
            </w:r>
          </w:p>
        </w:tc>
        <w:tc>
          <w:tcPr>
            <w:tcW w:w="9506" w:type="dxa"/>
            <w:gridSpan w:val="2"/>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Содержание учебного материала:</w:t>
            </w:r>
          </w:p>
          <w:p w:rsidR="005D54E1" w:rsidRDefault="005D54E1" w:rsidP="00D31DF0">
            <w:pPr>
              <w:numPr>
                <w:ilvl w:val="0"/>
                <w:numId w:val="100"/>
              </w:numPr>
              <w:spacing w:after="0" w:line="240" w:lineRule="auto"/>
              <w:ind w:left="714" w:hanging="357"/>
              <w:rPr>
                <w:rFonts w:ascii="Times New Roman" w:hAnsi="Times New Roman"/>
                <w:bCs/>
                <w:sz w:val="24"/>
                <w:szCs w:val="24"/>
              </w:rPr>
            </w:pPr>
            <w:r>
              <w:rPr>
                <w:rFonts w:ascii="Times New Roman" w:hAnsi="Times New Roman"/>
                <w:bCs/>
                <w:sz w:val="24"/>
                <w:szCs w:val="24"/>
              </w:rPr>
              <w:t>Срез, основные расчетные предпосылки, основные расчетные формулы, условие прочности.</w:t>
            </w:r>
          </w:p>
          <w:p w:rsidR="005D54E1" w:rsidRDefault="005D54E1" w:rsidP="00D31DF0">
            <w:pPr>
              <w:numPr>
                <w:ilvl w:val="0"/>
                <w:numId w:val="100"/>
              </w:numPr>
              <w:spacing w:after="0" w:line="240" w:lineRule="auto"/>
              <w:ind w:left="714" w:hanging="357"/>
              <w:rPr>
                <w:rFonts w:ascii="Times New Roman" w:hAnsi="Times New Roman"/>
                <w:bCs/>
                <w:sz w:val="24"/>
                <w:szCs w:val="24"/>
              </w:rPr>
            </w:pPr>
            <w:r>
              <w:rPr>
                <w:rFonts w:ascii="Times New Roman" w:hAnsi="Times New Roman"/>
                <w:bCs/>
                <w:sz w:val="24"/>
                <w:szCs w:val="24"/>
              </w:rPr>
              <w:t>Смятие, условности расчета, расчетные формулы, условия прочности. Примеры расчетов.</w:t>
            </w:r>
          </w:p>
          <w:p w:rsidR="005D54E1" w:rsidRDefault="005D54E1" w:rsidP="00D31DF0">
            <w:pPr>
              <w:numPr>
                <w:ilvl w:val="0"/>
                <w:numId w:val="100"/>
              </w:numPr>
              <w:spacing w:after="0" w:line="240" w:lineRule="auto"/>
              <w:ind w:left="714" w:hanging="357"/>
              <w:rPr>
                <w:rFonts w:ascii="Times New Roman" w:hAnsi="Times New Roman"/>
                <w:bCs/>
                <w:sz w:val="24"/>
                <w:szCs w:val="24"/>
              </w:rPr>
            </w:pPr>
            <w:r>
              <w:rPr>
                <w:rFonts w:ascii="Times New Roman" w:hAnsi="Times New Roman"/>
                <w:bCs/>
                <w:sz w:val="24"/>
                <w:szCs w:val="24"/>
              </w:rPr>
              <w:t xml:space="preserve">Статический момент площади сечения. </w:t>
            </w:r>
          </w:p>
          <w:p w:rsidR="005D54E1" w:rsidRDefault="005D54E1" w:rsidP="00D31DF0">
            <w:pPr>
              <w:numPr>
                <w:ilvl w:val="0"/>
                <w:numId w:val="100"/>
              </w:numPr>
              <w:spacing w:after="0" w:line="240" w:lineRule="auto"/>
              <w:ind w:left="714" w:hanging="357"/>
              <w:rPr>
                <w:rFonts w:ascii="Times New Roman" w:hAnsi="Times New Roman"/>
                <w:bCs/>
                <w:sz w:val="24"/>
                <w:szCs w:val="24"/>
              </w:rPr>
            </w:pPr>
            <w:r>
              <w:rPr>
                <w:rFonts w:ascii="Times New Roman" w:hAnsi="Times New Roman"/>
                <w:bCs/>
                <w:sz w:val="24"/>
                <w:szCs w:val="24"/>
              </w:rPr>
              <w:t>Осевой, полярный и центробежный моменты инерции.</w:t>
            </w:r>
          </w:p>
          <w:p w:rsidR="005D54E1" w:rsidRPr="009741BC" w:rsidRDefault="005D54E1" w:rsidP="00D31DF0">
            <w:pPr>
              <w:numPr>
                <w:ilvl w:val="0"/>
                <w:numId w:val="100"/>
              </w:numPr>
              <w:spacing w:after="0" w:line="240" w:lineRule="auto"/>
              <w:ind w:left="714" w:hanging="357"/>
              <w:rPr>
                <w:rFonts w:ascii="Times New Roman" w:hAnsi="Times New Roman"/>
                <w:bCs/>
                <w:sz w:val="24"/>
                <w:szCs w:val="24"/>
              </w:rPr>
            </w:pPr>
            <w:r w:rsidRPr="005D54E1">
              <w:rPr>
                <w:rFonts w:ascii="Times New Roman" w:hAnsi="Times New Roman"/>
                <w:bCs/>
                <w:sz w:val="24"/>
                <w:szCs w:val="24"/>
              </w:rPr>
              <w:t>Моменты инерции простейших сечений: прямоугольника , круга, кольца, определение главных центральных моментов инерции составных сечений.</w:t>
            </w:r>
          </w:p>
        </w:tc>
        <w:tc>
          <w:tcPr>
            <w:tcW w:w="984" w:type="dxa"/>
            <w:shd w:val="clear" w:color="auto" w:fill="auto"/>
          </w:tcPr>
          <w:p w:rsidR="005D54E1" w:rsidRPr="001D6BA2" w:rsidRDefault="001D6BA2" w:rsidP="009C6FC2">
            <w:pPr>
              <w:spacing w:after="0"/>
              <w:jc w:val="center"/>
              <w:rPr>
                <w:rFonts w:ascii="Times New Roman" w:hAnsi="Times New Roman"/>
                <w:b/>
                <w:bCs/>
                <w:sz w:val="24"/>
                <w:szCs w:val="24"/>
              </w:rPr>
            </w:pPr>
            <w:r w:rsidRPr="001D6BA2">
              <w:rPr>
                <w:rFonts w:ascii="Times New Roman" w:hAnsi="Times New Roman"/>
                <w:b/>
                <w:bCs/>
                <w:sz w:val="24"/>
                <w:szCs w:val="24"/>
              </w:rPr>
              <w:t>4</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Default="005D54E1" w:rsidP="009F1762">
            <w:pPr>
              <w:spacing w:after="0"/>
              <w:rPr>
                <w:rFonts w:ascii="Times New Roman" w:hAnsi="Times New Roman"/>
                <w:bCs/>
                <w:sz w:val="24"/>
                <w:szCs w:val="24"/>
              </w:rPr>
            </w:pPr>
            <w:r>
              <w:rPr>
                <w:rFonts w:ascii="Times New Roman" w:hAnsi="Times New Roman"/>
                <w:bCs/>
                <w:sz w:val="24"/>
                <w:szCs w:val="24"/>
              </w:rPr>
              <w:t>ПК 1.3</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3.3</w:t>
            </w:r>
          </w:p>
        </w:tc>
      </w:tr>
      <w:tr w:rsidR="003E6CA8" w:rsidRPr="003850A5" w:rsidTr="009C6FC2">
        <w:trPr>
          <w:trHeight w:val="20"/>
        </w:trPr>
        <w:tc>
          <w:tcPr>
            <w:tcW w:w="2943" w:type="dxa"/>
            <w:vMerge/>
            <w:shd w:val="clear" w:color="auto" w:fill="auto"/>
          </w:tcPr>
          <w:p w:rsidR="003E6CA8" w:rsidRPr="00503E1F"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503E1F"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3E6CA8">
              <w:rPr>
                <w:rFonts w:ascii="Times New Roman" w:hAnsi="Times New Roman"/>
                <w:b/>
                <w:bCs/>
                <w:sz w:val="24"/>
                <w:szCs w:val="24"/>
              </w:rPr>
              <w:t xml:space="preserve"> практических занятий: </w:t>
            </w:r>
          </w:p>
        </w:tc>
        <w:tc>
          <w:tcPr>
            <w:tcW w:w="984" w:type="dxa"/>
            <w:shd w:val="clear" w:color="auto" w:fill="auto"/>
          </w:tcPr>
          <w:p w:rsidR="003E6CA8" w:rsidRDefault="003E6CA8"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3E6CA8" w:rsidRPr="009741BC" w:rsidRDefault="003E6CA8"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Решение задач на определение главных центральных моментов инерции составных сечений, имеющих ось симметрии</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503E1F" w:rsidRDefault="00DF075F" w:rsidP="009F1762">
            <w:pPr>
              <w:spacing w:after="0"/>
              <w:rPr>
                <w:rFonts w:ascii="Times New Roman" w:hAnsi="Times New Roman"/>
                <w:b/>
                <w:bCs/>
                <w:sz w:val="24"/>
                <w:szCs w:val="24"/>
              </w:rPr>
            </w:pPr>
            <w:r w:rsidRPr="00503E1F">
              <w:rPr>
                <w:rFonts w:ascii="Times New Roman" w:hAnsi="Times New Roman"/>
                <w:b/>
                <w:bCs/>
                <w:sz w:val="24"/>
                <w:szCs w:val="24"/>
              </w:rPr>
              <w:t xml:space="preserve">Самостоятельная работа: </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Выполнение проектировочных и проверочных расчетов деталей конструкций, работающих на срез и смятие.</w:t>
            </w:r>
          </w:p>
        </w:tc>
        <w:tc>
          <w:tcPr>
            <w:tcW w:w="984" w:type="dxa"/>
            <w:shd w:val="clear" w:color="auto" w:fill="auto"/>
          </w:tcPr>
          <w:p w:rsidR="00DF075F" w:rsidRPr="009741BC" w:rsidRDefault="001D6BA2" w:rsidP="009C6FC2">
            <w:pPr>
              <w:spacing w:after="0"/>
              <w:jc w:val="center"/>
              <w:rPr>
                <w:rFonts w:ascii="Times New Roman" w:hAnsi="Times New Roman"/>
                <w:bCs/>
                <w:sz w:val="24"/>
                <w:szCs w:val="24"/>
              </w:rPr>
            </w:pPr>
            <w:r>
              <w:rPr>
                <w:rFonts w:ascii="Times New Roman" w:hAnsi="Times New Roman"/>
                <w:bCs/>
                <w:sz w:val="24"/>
                <w:szCs w:val="24"/>
              </w:rPr>
              <w:t>-</w:t>
            </w:r>
          </w:p>
        </w:tc>
        <w:tc>
          <w:tcPr>
            <w:tcW w:w="1843" w:type="dxa"/>
          </w:tcPr>
          <w:p w:rsidR="00DF075F" w:rsidRPr="009741BC" w:rsidRDefault="00DF075F" w:rsidP="009F1762">
            <w:pPr>
              <w:spacing w:after="0"/>
              <w:rPr>
                <w:rFonts w:ascii="Times New Roman" w:hAnsi="Times New Roman"/>
                <w:bCs/>
                <w:sz w:val="24"/>
                <w:szCs w:val="24"/>
              </w:rPr>
            </w:pPr>
          </w:p>
        </w:tc>
      </w:tr>
      <w:tr w:rsidR="005D54E1" w:rsidRPr="003850A5" w:rsidTr="009C6FC2">
        <w:trPr>
          <w:trHeight w:val="20"/>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Тема 2.3. Кручение.</w:t>
            </w:r>
          </w:p>
        </w:tc>
        <w:tc>
          <w:tcPr>
            <w:tcW w:w="9506" w:type="dxa"/>
            <w:gridSpan w:val="2"/>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Содержание учебного материала:</w:t>
            </w:r>
          </w:p>
          <w:p w:rsidR="005D54E1" w:rsidRDefault="005D54E1" w:rsidP="00D31DF0">
            <w:pPr>
              <w:numPr>
                <w:ilvl w:val="0"/>
                <w:numId w:val="101"/>
              </w:numPr>
              <w:spacing w:after="0" w:line="240" w:lineRule="auto"/>
              <w:ind w:left="714" w:hanging="357"/>
              <w:rPr>
                <w:rFonts w:ascii="Times New Roman" w:hAnsi="Times New Roman"/>
                <w:bCs/>
                <w:sz w:val="24"/>
                <w:szCs w:val="24"/>
              </w:rPr>
            </w:pPr>
            <w:r>
              <w:rPr>
                <w:rFonts w:ascii="Times New Roman" w:hAnsi="Times New Roman"/>
                <w:bCs/>
                <w:sz w:val="24"/>
                <w:szCs w:val="24"/>
              </w:rPr>
              <w:t>Чистый сдвиг. Закон Гука при сдвиге. Модель сдвига. Внутренние силовые факторы при кручении. Эпюры крутящих моментов.</w:t>
            </w:r>
          </w:p>
          <w:p w:rsidR="005D54E1" w:rsidRDefault="005D54E1" w:rsidP="00D31DF0">
            <w:pPr>
              <w:numPr>
                <w:ilvl w:val="0"/>
                <w:numId w:val="101"/>
              </w:numPr>
              <w:spacing w:after="0" w:line="240" w:lineRule="auto"/>
              <w:ind w:left="714" w:hanging="357"/>
              <w:rPr>
                <w:rFonts w:ascii="Times New Roman" w:hAnsi="Times New Roman"/>
                <w:bCs/>
                <w:sz w:val="24"/>
                <w:szCs w:val="24"/>
              </w:rPr>
            </w:pPr>
            <w:r>
              <w:rPr>
                <w:rFonts w:ascii="Times New Roman" w:hAnsi="Times New Roman"/>
                <w:bCs/>
                <w:sz w:val="24"/>
                <w:szCs w:val="24"/>
              </w:rPr>
              <w:t>Кручение бруса круглого поперечного сечения. Основные гипотезы</w:t>
            </w:r>
          </w:p>
          <w:p w:rsidR="005D54E1" w:rsidRDefault="005D54E1" w:rsidP="00D31DF0">
            <w:pPr>
              <w:numPr>
                <w:ilvl w:val="0"/>
                <w:numId w:val="101"/>
              </w:numPr>
              <w:spacing w:after="0" w:line="240" w:lineRule="auto"/>
              <w:ind w:left="714" w:hanging="357"/>
              <w:rPr>
                <w:rFonts w:ascii="Times New Roman" w:hAnsi="Times New Roman"/>
                <w:bCs/>
                <w:sz w:val="24"/>
                <w:szCs w:val="24"/>
              </w:rPr>
            </w:pPr>
            <w:r>
              <w:rPr>
                <w:rFonts w:ascii="Times New Roman" w:hAnsi="Times New Roman"/>
                <w:bCs/>
                <w:sz w:val="24"/>
                <w:szCs w:val="24"/>
              </w:rPr>
              <w:t>Напряжения в поперечном сечении. Угол закручивания.</w:t>
            </w:r>
          </w:p>
          <w:p w:rsidR="005D54E1" w:rsidRDefault="005D54E1" w:rsidP="00D31DF0">
            <w:pPr>
              <w:numPr>
                <w:ilvl w:val="0"/>
                <w:numId w:val="101"/>
              </w:numPr>
              <w:spacing w:after="0" w:line="240" w:lineRule="auto"/>
              <w:ind w:left="714" w:hanging="357"/>
              <w:rPr>
                <w:rFonts w:ascii="Times New Roman" w:hAnsi="Times New Roman"/>
                <w:bCs/>
                <w:sz w:val="24"/>
                <w:szCs w:val="24"/>
              </w:rPr>
            </w:pPr>
            <w:r>
              <w:rPr>
                <w:rFonts w:ascii="Times New Roman" w:hAnsi="Times New Roman"/>
                <w:bCs/>
                <w:sz w:val="24"/>
                <w:szCs w:val="24"/>
              </w:rPr>
              <w:t>Расчеты на прочность и жесткость при кручении.</w:t>
            </w:r>
          </w:p>
          <w:p w:rsidR="005D54E1" w:rsidRPr="009741BC" w:rsidRDefault="005D54E1" w:rsidP="00D31DF0">
            <w:pPr>
              <w:numPr>
                <w:ilvl w:val="0"/>
                <w:numId w:val="101"/>
              </w:numPr>
              <w:spacing w:after="0" w:line="240" w:lineRule="auto"/>
              <w:ind w:left="714" w:hanging="357"/>
              <w:rPr>
                <w:rFonts w:ascii="Times New Roman" w:hAnsi="Times New Roman"/>
                <w:bCs/>
                <w:sz w:val="24"/>
                <w:szCs w:val="24"/>
              </w:rPr>
            </w:pPr>
            <w:r w:rsidRPr="005D54E1">
              <w:rPr>
                <w:rFonts w:ascii="Times New Roman" w:hAnsi="Times New Roman"/>
                <w:bCs/>
                <w:sz w:val="24"/>
                <w:szCs w:val="24"/>
              </w:rPr>
              <w:t>Расчеты цилиндрических винтовых пружин на растяжение-сжатие</w:t>
            </w:r>
          </w:p>
        </w:tc>
        <w:tc>
          <w:tcPr>
            <w:tcW w:w="984" w:type="dxa"/>
            <w:shd w:val="clear" w:color="auto" w:fill="auto"/>
          </w:tcPr>
          <w:p w:rsidR="005D54E1" w:rsidRPr="001D6BA2" w:rsidRDefault="001D6BA2" w:rsidP="009C6FC2">
            <w:pPr>
              <w:spacing w:after="0"/>
              <w:jc w:val="center"/>
              <w:rPr>
                <w:rFonts w:ascii="Times New Roman" w:hAnsi="Times New Roman"/>
                <w:b/>
                <w:bCs/>
                <w:sz w:val="24"/>
                <w:szCs w:val="24"/>
              </w:rPr>
            </w:pPr>
            <w:r w:rsidRPr="001D6BA2">
              <w:rPr>
                <w:rFonts w:ascii="Times New Roman" w:hAnsi="Times New Roman"/>
                <w:b/>
                <w:bCs/>
                <w:sz w:val="24"/>
                <w:szCs w:val="24"/>
              </w:rPr>
              <w:t>8</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3.3</w:t>
            </w:r>
          </w:p>
        </w:tc>
      </w:tr>
      <w:tr w:rsidR="003E6CA8" w:rsidRPr="003850A5" w:rsidTr="009C6FC2">
        <w:trPr>
          <w:trHeight w:val="20"/>
        </w:trPr>
        <w:tc>
          <w:tcPr>
            <w:tcW w:w="2943" w:type="dxa"/>
            <w:vMerge/>
            <w:shd w:val="clear" w:color="auto" w:fill="auto"/>
          </w:tcPr>
          <w:p w:rsidR="003E6CA8" w:rsidRPr="00503E1F"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503E1F"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3E6CA8" w:rsidRPr="00503E1F">
              <w:rPr>
                <w:rFonts w:ascii="Times New Roman" w:hAnsi="Times New Roman"/>
                <w:b/>
                <w:bCs/>
                <w:sz w:val="24"/>
                <w:szCs w:val="24"/>
              </w:rPr>
              <w:t xml:space="preserve"> практических за</w:t>
            </w:r>
            <w:r w:rsidR="003E6CA8">
              <w:rPr>
                <w:rFonts w:ascii="Times New Roman" w:hAnsi="Times New Roman"/>
                <w:b/>
                <w:bCs/>
                <w:sz w:val="24"/>
                <w:szCs w:val="24"/>
              </w:rPr>
              <w:t>нятий:</w:t>
            </w:r>
          </w:p>
        </w:tc>
        <w:tc>
          <w:tcPr>
            <w:tcW w:w="984" w:type="dxa"/>
            <w:shd w:val="clear" w:color="auto" w:fill="auto"/>
          </w:tcPr>
          <w:p w:rsidR="003E6CA8" w:rsidRDefault="003E6CA8" w:rsidP="009C6FC2">
            <w:pPr>
              <w:spacing w:after="0"/>
              <w:jc w:val="center"/>
              <w:rPr>
                <w:rFonts w:ascii="Times New Roman" w:hAnsi="Times New Roman"/>
                <w:bCs/>
                <w:sz w:val="24"/>
                <w:szCs w:val="24"/>
              </w:rPr>
            </w:pPr>
            <w:r>
              <w:rPr>
                <w:rFonts w:ascii="Times New Roman" w:hAnsi="Times New Roman"/>
                <w:bCs/>
                <w:sz w:val="24"/>
                <w:szCs w:val="24"/>
              </w:rPr>
              <w:t>6</w:t>
            </w:r>
          </w:p>
        </w:tc>
        <w:tc>
          <w:tcPr>
            <w:tcW w:w="1843" w:type="dxa"/>
          </w:tcPr>
          <w:p w:rsidR="003E6CA8" w:rsidRPr="009741BC" w:rsidRDefault="003E6CA8"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Default="00DF075F" w:rsidP="00D31DF0">
            <w:pPr>
              <w:numPr>
                <w:ilvl w:val="0"/>
                <w:numId w:val="102"/>
              </w:numPr>
              <w:spacing w:after="0" w:line="240" w:lineRule="auto"/>
              <w:ind w:left="714" w:hanging="357"/>
              <w:rPr>
                <w:rFonts w:ascii="Times New Roman" w:hAnsi="Times New Roman"/>
                <w:bCs/>
                <w:sz w:val="24"/>
                <w:szCs w:val="24"/>
              </w:rPr>
            </w:pPr>
            <w:r>
              <w:rPr>
                <w:rFonts w:ascii="Times New Roman" w:hAnsi="Times New Roman"/>
                <w:bCs/>
                <w:sz w:val="24"/>
                <w:szCs w:val="24"/>
              </w:rPr>
              <w:t>Решение задач на построение эпюр крутящих моментов, углов закручивания.</w:t>
            </w:r>
          </w:p>
          <w:p w:rsidR="00DF075F" w:rsidRDefault="00DF075F" w:rsidP="00D31DF0">
            <w:pPr>
              <w:numPr>
                <w:ilvl w:val="0"/>
                <w:numId w:val="102"/>
              </w:numPr>
              <w:spacing w:after="0" w:line="240" w:lineRule="auto"/>
              <w:ind w:left="714" w:hanging="357"/>
              <w:rPr>
                <w:rFonts w:ascii="Times New Roman" w:hAnsi="Times New Roman"/>
                <w:bCs/>
                <w:sz w:val="24"/>
                <w:szCs w:val="24"/>
              </w:rPr>
            </w:pPr>
            <w:r>
              <w:rPr>
                <w:rFonts w:ascii="Times New Roman" w:hAnsi="Times New Roman"/>
                <w:bCs/>
                <w:sz w:val="24"/>
                <w:szCs w:val="24"/>
              </w:rPr>
              <w:t>Выполнение расчетов на прочность и жесткость при кручении</w:t>
            </w:r>
          </w:p>
          <w:p w:rsidR="00DF075F" w:rsidRPr="009741BC" w:rsidRDefault="00DF075F" w:rsidP="00D31DF0">
            <w:pPr>
              <w:numPr>
                <w:ilvl w:val="0"/>
                <w:numId w:val="102"/>
              </w:numPr>
              <w:spacing w:after="0" w:line="240" w:lineRule="auto"/>
              <w:ind w:left="714" w:hanging="357"/>
              <w:rPr>
                <w:rFonts w:ascii="Times New Roman" w:hAnsi="Times New Roman"/>
                <w:bCs/>
                <w:sz w:val="24"/>
                <w:szCs w:val="24"/>
              </w:rPr>
            </w:pPr>
            <w:r>
              <w:rPr>
                <w:rFonts w:ascii="Times New Roman" w:hAnsi="Times New Roman"/>
                <w:bCs/>
                <w:sz w:val="24"/>
                <w:szCs w:val="24"/>
              </w:rPr>
              <w:t>Выполнение расчетно-графической работы по теме кручение</w:t>
            </w:r>
          </w:p>
        </w:tc>
        <w:tc>
          <w:tcPr>
            <w:tcW w:w="984" w:type="dxa"/>
            <w:shd w:val="clear" w:color="auto" w:fill="auto"/>
          </w:tcPr>
          <w:p w:rsidR="00DF075F" w:rsidRDefault="00DF075F" w:rsidP="009C6FC2">
            <w:pPr>
              <w:spacing w:after="0"/>
              <w:jc w:val="center"/>
              <w:rPr>
                <w:rFonts w:ascii="Times New Roman" w:hAnsi="Times New Roman"/>
                <w:bCs/>
                <w:sz w:val="24"/>
                <w:szCs w:val="24"/>
              </w:rPr>
            </w:pPr>
            <w:r>
              <w:rPr>
                <w:rFonts w:ascii="Times New Roman" w:hAnsi="Times New Roman"/>
                <w:bCs/>
                <w:sz w:val="24"/>
                <w:szCs w:val="24"/>
              </w:rPr>
              <w:t>2</w:t>
            </w:r>
          </w:p>
          <w:p w:rsidR="00DF075F" w:rsidRDefault="00DF075F" w:rsidP="009C6FC2">
            <w:pPr>
              <w:spacing w:after="0"/>
              <w:jc w:val="center"/>
              <w:rPr>
                <w:rFonts w:ascii="Times New Roman" w:hAnsi="Times New Roman"/>
                <w:bCs/>
                <w:sz w:val="24"/>
                <w:szCs w:val="24"/>
              </w:rPr>
            </w:pPr>
            <w:r>
              <w:rPr>
                <w:rFonts w:ascii="Times New Roman" w:hAnsi="Times New Roman"/>
                <w:bCs/>
                <w:sz w:val="24"/>
                <w:szCs w:val="24"/>
              </w:rPr>
              <w:t>2</w:t>
            </w:r>
          </w:p>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503E1F" w:rsidRDefault="00DF075F" w:rsidP="009F1762">
            <w:pPr>
              <w:spacing w:after="0"/>
              <w:rPr>
                <w:rFonts w:ascii="Times New Roman" w:hAnsi="Times New Roman"/>
                <w:b/>
                <w:bCs/>
                <w:sz w:val="24"/>
                <w:szCs w:val="24"/>
              </w:rPr>
            </w:pPr>
            <w:r w:rsidRPr="00503E1F">
              <w:rPr>
                <w:rFonts w:ascii="Times New Roman" w:hAnsi="Times New Roman"/>
                <w:b/>
                <w:bCs/>
                <w:sz w:val="24"/>
                <w:szCs w:val="24"/>
              </w:rPr>
              <w:t>Самостоятельная работа:</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Выполнение расчетно-графической работы на построение эпюр крутящих моментов, углов закручивания и расчет на прочность и жесткость на кручение</w:t>
            </w:r>
          </w:p>
        </w:tc>
        <w:tc>
          <w:tcPr>
            <w:tcW w:w="984" w:type="dxa"/>
            <w:shd w:val="clear" w:color="auto" w:fill="auto"/>
          </w:tcPr>
          <w:p w:rsidR="00DF075F" w:rsidRPr="009741BC" w:rsidRDefault="001D6BA2" w:rsidP="009C6FC2">
            <w:pPr>
              <w:spacing w:after="0"/>
              <w:jc w:val="center"/>
              <w:rPr>
                <w:rFonts w:ascii="Times New Roman" w:hAnsi="Times New Roman"/>
                <w:bCs/>
                <w:sz w:val="24"/>
                <w:szCs w:val="24"/>
              </w:rPr>
            </w:pPr>
            <w:r>
              <w:rPr>
                <w:rFonts w:ascii="Times New Roman" w:hAnsi="Times New Roman"/>
                <w:bCs/>
                <w:sz w:val="24"/>
                <w:szCs w:val="24"/>
              </w:rPr>
              <w:t>-</w:t>
            </w:r>
          </w:p>
        </w:tc>
        <w:tc>
          <w:tcPr>
            <w:tcW w:w="1843" w:type="dxa"/>
          </w:tcPr>
          <w:p w:rsidR="00DF075F" w:rsidRPr="009741BC" w:rsidRDefault="00DF075F" w:rsidP="009F1762">
            <w:pPr>
              <w:spacing w:after="0"/>
              <w:rPr>
                <w:rFonts w:ascii="Times New Roman" w:hAnsi="Times New Roman"/>
                <w:bCs/>
                <w:sz w:val="24"/>
                <w:szCs w:val="24"/>
              </w:rPr>
            </w:pPr>
          </w:p>
        </w:tc>
      </w:tr>
      <w:tr w:rsidR="005D54E1" w:rsidRPr="003850A5" w:rsidTr="009C6FC2">
        <w:trPr>
          <w:trHeight w:val="20"/>
        </w:trPr>
        <w:tc>
          <w:tcPr>
            <w:tcW w:w="2943" w:type="dxa"/>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Тема 2.4. Изгиб</w:t>
            </w:r>
          </w:p>
        </w:tc>
        <w:tc>
          <w:tcPr>
            <w:tcW w:w="9506" w:type="dxa"/>
            <w:gridSpan w:val="2"/>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Содержание учебного материала:</w:t>
            </w:r>
          </w:p>
          <w:p w:rsidR="005D54E1" w:rsidRDefault="005D54E1" w:rsidP="00D31DF0">
            <w:pPr>
              <w:numPr>
                <w:ilvl w:val="0"/>
                <w:numId w:val="103"/>
              </w:numPr>
              <w:spacing w:after="0" w:line="240" w:lineRule="auto"/>
              <w:rPr>
                <w:rFonts w:ascii="Times New Roman" w:hAnsi="Times New Roman"/>
                <w:bCs/>
                <w:sz w:val="24"/>
                <w:szCs w:val="24"/>
              </w:rPr>
            </w:pPr>
            <w:r>
              <w:rPr>
                <w:rFonts w:ascii="Times New Roman" w:hAnsi="Times New Roman"/>
                <w:bCs/>
                <w:sz w:val="24"/>
                <w:szCs w:val="24"/>
              </w:rPr>
              <w:t>Основные понятия и определения. Классификация видов изгиба.</w:t>
            </w:r>
          </w:p>
          <w:p w:rsidR="005D54E1" w:rsidRDefault="005D54E1" w:rsidP="00D31DF0">
            <w:pPr>
              <w:numPr>
                <w:ilvl w:val="0"/>
                <w:numId w:val="103"/>
              </w:numPr>
              <w:spacing w:after="0" w:line="240" w:lineRule="auto"/>
              <w:ind w:left="714" w:hanging="357"/>
              <w:rPr>
                <w:rFonts w:ascii="Times New Roman" w:hAnsi="Times New Roman"/>
                <w:bCs/>
                <w:sz w:val="24"/>
                <w:szCs w:val="24"/>
              </w:rPr>
            </w:pPr>
            <w:r>
              <w:rPr>
                <w:rFonts w:ascii="Times New Roman" w:hAnsi="Times New Roman"/>
                <w:bCs/>
                <w:sz w:val="24"/>
                <w:szCs w:val="24"/>
              </w:rPr>
              <w:t>Внутренние силовые факторы при прямом изгибе. Эпюры поперечных сил изгибающих моментов. Нормальные напряжения при изгибе</w:t>
            </w:r>
          </w:p>
          <w:p w:rsidR="005D54E1" w:rsidRDefault="005D54E1" w:rsidP="00D31DF0">
            <w:pPr>
              <w:numPr>
                <w:ilvl w:val="0"/>
                <w:numId w:val="103"/>
              </w:numPr>
              <w:spacing w:after="0" w:line="240" w:lineRule="auto"/>
              <w:ind w:left="714" w:hanging="357"/>
              <w:rPr>
                <w:rFonts w:ascii="Times New Roman" w:hAnsi="Times New Roman"/>
                <w:bCs/>
                <w:sz w:val="24"/>
                <w:szCs w:val="24"/>
              </w:rPr>
            </w:pPr>
            <w:r>
              <w:rPr>
                <w:rFonts w:ascii="Times New Roman" w:hAnsi="Times New Roman"/>
                <w:bCs/>
                <w:sz w:val="24"/>
                <w:szCs w:val="24"/>
              </w:rPr>
              <w:t>Дифференциальные зависимости между изгибающим моментом, поперечной силой и интенсивностью распределенной нагрузки.</w:t>
            </w:r>
          </w:p>
          <w:p w:rsidR="005D54E1" w:rsidRDefault="005D54E1" w:rsidP="00D31DF0">
            <w:pPr>
              <w:numPr>
                <w:ilvl w:val="0"/>
                <w:numId w:val="103"/>
              </w:numPr>
              <w:spacing w:after="0" w:line="240" w:lineRule="auto"/>
              <w:ind w:left="714" w:hanging="357"/>
              <w:rPr>
                <w:rFonts w:ascii="Times New Roman" w:hAnsi="Times New Roman"/>
                <w:bCs/>
                <w:sz w:val="24"/>
                <w:szCs w:val="24"/>
              </w:rPr>
            </w:pPr>
            <w:r>
              <w:rPr>
                <w:rFonts w:ascii="Times New Roman" w:hAnsi="Times New Roman"/>
                <w:bCs/>
                <w:sz w:val="24"/>
                <w:szCs w:val="24"/>
              </w:rPr>
              <w:t>Расчеты на прочность при изгибе.</w:t>
            </w:r>
          </w:p>
          <w:p w:rsidR="005D54E1" w:rsidRDefault="005D54E1" w:rsidP="00D31DF0">
            <w:pPr>
              <w:numPr>
                <w:ilvl w:val="0"/>
                <w:numId w:val="103"/>
              </w:numPr>
              <w:spacing w:after="0" w:line="240" w:lineRule="auto"/>
              <w:ind w:left="714" w:hanging="357"/>
              <w:rPr>
                <w:rFonts w:ascii="Times New Roman" w:hAnsi="Times New Roman"/>
                <w:bCs/>
                <w:sz w:val="24"/>
                <w:szCs w:val="24"/>
              </w:rPr>
            </w:pPr>
            <w:r>
              <w:rPr>
                <w:rFonts w:ascii="Times New Roman" w:hAnsi="Times New Roman"/>
                <w:bCs/>
                <w:sz w:val="24"/>
                <w:szCs w:val="24"/>
              </w:rPr>
              <w:t>Рациональные формы поперечных сечений балок из пластичных и хрупких материалов</w:t>
            </w:r>
          </w:p>
          <w:p w:rsidR="005D54E1" w:rsidRDefault="005D54E1" w:rsidP="00D31DF0">
            <w:pPr>
              <w:numPr>
                <w:ilvl w:val="0"/>
                <w:numId w:val="103"/>
              </w:numPr>
              <w:spacing w:after="0" w:line="240" w:lineRule="auto"/>
              <w:ind w:left="714" w:hanging="357"/>
              <w:rPr>
                <w:rFonts w:ascii="Times New Roman" w:hAnsi="Times New Roman"/>
                <w:bCs/>
                <w:sz w:val="24"/>
                <w:szCs w:val="24"/>
              </w:rPr>
            </w:pPr>
            <w:r>
              <w:rPr>
                <w:rFonts w:ascii="Times New Roman" w:hAnsi="Times New Roman"/>
                <w:bCs/>
                <w:sz w:val="24"/>
                <w:szCs w:val="24"/>
              </w:rPr>
              <w:t>Понятие касательных напряжений при изгибе.</w:t>
            </w:r>
          </w:p>
          <w:p w:rsidR="005D54E1" w:rsidRPr="009741BC" w:rsidRDefault="005D54E1" w:rsidP="00D31DF0">
            <w:pPr>
              <w:numPr>
                <w:ilvl w:val="0"/>
                <w:numId w:val="103"/>
              </w:numPr>
              <w:spacing w:after="0" w:line="240" w:lineRule="auto"/>
              <w:ind w:left="714" w:hanging="357"/>
              <w:rPr>
                <w:rFonts w:ascii="Times New Roman" w:hAnsi="Times New Roman"/>
                <w:bCs/>
                <w:sz w:val="24"/>
                <w:szCs w:val="24"/>
              </w:rPr>
            </w:pPr>
            <w:r w:rsidRPr="005D54E1">
              <w:rPr>
                <w:rFonts w:ascii="Times New Roman" w:hAnsi="Times New Roman"/>
                <w:bCs/>
                <w:sz w:val="24"/>
                <w:szCs w:val="24"/>
              </w:rPr>
              <w:t>Линейные угловые перемещения при изгибе, их определение. Расчеты на жесткость</w:t>
            </w:r>
          </w:p>
        </w:tc>
        <w:tc>
          <w:tcPr>
            <w:tcW w:w="984" w:type="dxa"/>
            <w:shd w:val="clear" w:color="auto" w:fill="auto"/>
          </w:tcPr>
          <w:p w:rsidR="005D54E1" w:rsidRPr="001D6BA2" w:rsidRDefault="001D6BA2" w:rsidP="009C6FC2">
            <w:pPr>
              <w:spacing w:after="0"/>
              <w:jc w:val="center"/>
              <w:rPr>
                <w:rFonts w:ascii="Times New Roman" w:hAnsi="Times New Roman"/>
                <w:b/>
                <w:bCs/>
                <w:sz w:val="24"/>
                <w:szCs w:val="24"/>
              </w:rPr>
            </w:pPr>
            <w:r w:rsidRPr="001D6BA2">
              <w:rPr>
                <w:rFonts w:ascii="Times New Roman" w:hAnsi="Times New Roman"/>
                <w:b/>
                <w:bCs/>
                <w:sz w:val="24"/>
                <w:szCs w:val="24"/>
              </w:rPr>
              <w:t>12</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3.3</w:t>
            </w:r>
          </w:p>
        </w:tc>
      </w:tr>
      <w:tr w:rsidR="003E6CA8" w:rsidRPr="003850A5" w:rsidTr="009C6FC2">
        <w:trPr>
          <w:trHeight w:val="20"/>
        </w:trPr>
        <w:tc>
          <w:tcPr>
            <w:tcW w:w="2943" w:type="dxa"/>
            <w:shd w:val="clear" w:color="auto" w:fill="auto"/>
          </w:tcPr>
          <w:p w:rsidR="003E6CA8" w:rsidRPr="00503E1F"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503E1F"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3E6CA8">
              <w:rPr>
                <w:rFonts w:ascii="Times New Roman" w:hAnsi="Times New Roman"/>
                <w:b/>
                <w:bCs/>
                <w:sz w:val="24"/>
                <w:szCs w:val="24"/>
              </w:rPr>
              <w:t xml:space="preserve"> практических занятий:</w:t>
            </w:r>
          </w:p>
        </w:tc>
        <w:tc>
          <w:tcPr>
            <w:tcW w:w="984" w:type="dxa"/>
            <w:shd w:val="clear" w:color="auto" w:fill="auto"/>
          </w:tcPr>
          <w:p w:rsidR="003E6CA8" w:rsidRDefault="003E6CA8" w:rsidP="009C6FC2">
            <w:pPr>
              <w:spacing w:after="0"/>
              <w:jc w:val="center"/>
              <w:rPr>
                <w:rFonts w:ascii="Times New Roman" w:hAnsi="Times New Roman"/>
                <w:bCs/>
                <w:sz w:val="24"/>
                <w:szCs w:val="24"/>
              </w:rPr>
            </w:pPr>
            <w:r>
              <w:rPr>
                <w:rFonts w:ascii="Times New Roman" w:hAnsi="Times New Roman"/>
                <w:bCs/>
                <w:sz w:val="24"/>
                <w:szCs w:val="24"/>
              </w:rPr>
              <w:t>6</w:t>
            </w:r>
          </w:p>
        </w:tc>
        <w:tc>
          <w:tcPr>
            <w:tcW w:w="1843" w:type="dxa"/>
          </w:tcPr>
          <w:p w:rsidR="003E6CA8" w:rsidRPr="009741BC" w:rsidRDefault="003E6CA8" w:rsidP="009F1762">
            <w:pPr>
              <w:spacing w:after="0"/>
              <w:rPr>
                <w:rFonts w:ascii="Times New Roman" w:hAnsi="Times New Roman"/>
                <w:bCs/>
                <w:sz w:val="24"/>
                <w:szCs w:val="24"/>
              </w:rPr>
            </w:pPr>
          </w:p>
        </w:tc>
      </w:tr>
      <w:tr w:rsidR="00DF075F" w:rsidRPr="003850A5" w:rsidTr="009C6FC2">
        <w:trPr>
          <w:trHeight w:val="20"/>
        </w:trPr>
        <w:tc>
          <w:tcPr>
            <w:tcW w:w="2943" w:type="dxa"/>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Default="00DF075F" w:rsidP="00D31DF0">
            <w:pPr>
              <w:numPr>
                <w:ilvl w:val="0"/>
                <w:numId w:val="104"/>
              </w:numPr>
              <w:spacing w:after="0" w:line="240" w:lineRule="auto"/>
              <w:rPr>
                <w:rFonts w:ascii="Times New Roman" w:hAnsi="Times New Roman"/>
                <w:bCs/>
                <w:sz w:val="24"/>
                <w:szCs w:val="24"/>
              </w:rPr>
            </w:pPr>
            <w:r>
              <w:rPr>
                <w:rFonts w:ascii="Times New Roman" w:hAnsi="Times New Roman"/>
                <w:bCs/>
                <w:sz w:val="24"/>
                <w:szCs w:val="24"/>
              </w:rPr>
              <w:t>Решение задач на построение эпюр поперечных сил и изгибающих моментов</w:t>
            </w:r>
          </w:p>
          <w:p w:rsidR="00DF075F" w:rsidRDefault="00DF075F" w:rsidP="00D31DF0">
            <w:pPr>
              <w:numPr>
                <w:ilvl w:val="0"/>
                <w:numId w:val="104"/>
              </w:numPr>
              <w:spacing w:after="0" w:line="240" w:lineRule="auto"/>
              <w:ind w:left="714" w:hanging="357"/>
              <w:rPr>
                <w:rFonts w:ascii="Times New Roman" w:hAnsi="Times New Roman"/>
                <w:bCs/>
                <w:sz w:val="24"/>
                <w:szCs w:val="24"/>
              </w:rPr>
            </w:pPr>
            <w:r>
              <w:rPr>
                <w:rFonts w:ascii="Times New Roman" w:hAnsi="Times New Roman"/>
                <w:bCs/>
                <w:sz w:val="24"/>
                <w:szCs w:val="24"/>
              </w:rPr>
              <w:t>Выполнение расчетов на прочность и жесткость</w:t>
            </w:r>
          </w:p>
          <w:p w:rsidR="00DF075F" w:rsidRPr="009741BC" w:rsidRDefault="00DF075F" w:rsidP="00D31DF0">
            <w:pPr>
              <w:numPr>
                <w:ilvl w:val="0"/>
                <w:numId w:val="104"/>
              </w:numPr>
              <w:spacing w:after="0"/>
              <w:rPr>
                <w:rFonts w:ascii="Times New Roman" w:hAnsi="Times New Roman"/>
                <w:bCs/>
                <w:sz w:val="24"/>
                <w:szCs w:val="24"/>
              </w:rPr>
            </w:pPr>
            <w:r>
              <w:rPr>
                <w:rFonts w:ascii="Times New Roman" w:hAnsi="Times New Roman"/>
                <w:bCs/>
                <w:sz w:val="24"/>
                <w:szCs w:val="24"/>
              </w:rPr>
              <w:t>Выполнение расчетно-графической работы по теме «Изгиб»</w:t>
            </w:r>
          </w:p>
        </w:tc>
        <w:tc>
          <w:tcPr>
            <w:tcW w:w="984" w:type="dxa"/>
            <w:shd w:val="clear" w:color="auto" w:fill="auto"/>
          </w:tcPr>
          <w:p w:rsidR="00DF075F" w:rsidRDefault="00DF075F" w:rsidP="009C6FC2">
            <w:pPr>
              <w:spacing w:after="0"/>
              <w:jc w:val="center"/>
              <w:rPr>
                <w:rFonts w:ascii="Times New Roman" w:hAnsi="Times New Roman"/>
                <w:bCs/>
                <w:sz w:val="24"/>
                <w:szCs w:val="24"/>
              </w:rPr>
            </w:pPr>
            <w:r>
              <w:rPr>
                <w:rFonts w:ascii="Times New Roman" w:hAnsi="Times New Roman"/>
                <w:bCs/>
                <w:sz w:val="24"/>
                <w:szCs w:val="24"/>
              </w:rPr>
              <w:t>2</w:t>
            </w:r>
          </w:p>
          <w:p w:rsidR="00DF075F" w:rsidRDefault="00DF075F" w:rsidP="009C6FC2">
            <w:pPr>
              <w:spacing w:after="0"/>
              <w:jc w:val="center"/>
              <w:rPr>
                <w:rFonts w:ascii="Times New Roman" w:hAnsi="Times New Roman"/>
                <w:bCs/>
                <w:sz w:val="24"/>
                <w:szCs w:val="24"/>
              </w:rPr>
            </w:pPr>
            <w:r>
              <w:rPr>
                <w:rFonts w:ascii="Times New Roman" w:hAnsi="Times New Roman"/>
                <w:bCs/>
                <w:sz w:val="24"/>
                <w:szCs w:val="24"/>
              </w:rPr>
              <w:t>2</w:t>
            </w:r>
          </w:p>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2943" w:type="dxa"/>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503E1F" w:rsidRDefault="00DF075F" w:rsidP="009F1762">
            <w:pPr>
              <w:spacing w:after="0"/>
              <w:rPr>
                <w:rFonts w:ascii="Times New Roman" w:hAnsi="Times New Roman"/>
                <w:b/>
                <w:bCs/>
                <w:sz w:val="24"/>
                <w:szCs w:val="24"/>
              </w:rPr>
            </w:pPr>
            <w:r w:rsidRPr="00503E1F">
              <w:rPr>
                <w:rFonts w:ascii="Times New Roman" w:hAnsi="Times New Roman"/>
                <w:b/>
                <w:bCs/>
                <w:sz w:val="24"/>
                <w:szCs w:val="24"/>
              </w:rPr>
              <w:t>Самостоятельная работа:</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Выполнение расчетно-графической работы на построение эпюр поперечных сил и изгибающих моментов, расчет на прочность при изгибе</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p>
        </w:tc>
        <w:tc>
          <w:tcPr>
            <w:tcW w:w="1843" w:type="dxa"/>
          </w:tcPr>
          <w:p w:rsidR="00DF075F" w:rsidRPr="009741BC" w:rsidRDefault="00DF075F" w:rsidP="009F1762">
            <w:pPr>
              <w:spacing w:after="0"/>
              <w:rPr>
                <w:rFonts w:ascii="Times New Roman" w:hAnsi="Times New Roman"/>
                <w:bCs/>
                <w:sz w:val="24"/>
                <w:szCs w:val="24"/>
              </w:rPr>
            </w:pPr>
          </w:p>
        </w:tc>
      </w:tr>
      <w:tr w:rsidR="005D54E1" w:rsidRPr="003850A5" w:rsidTr="009C6FC2">
        <w:trPr>
          <w:trHeight w:val="20"/>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Тема 2.5. Сложное сопротивление. Устойчивость сжатых стержней</w:t>
            </w:r>
          </w:p>
        </w:tc>
        <w:tc>
          <w:tcPr>
            <w:tcW w:w="9506" w:type="dxa"/>
            <w:gridSpan w:val="2"/>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Содержание учебного материала:</w:t>
            </w:r>
          </w:p>
          <w:p w:rsidR="005D54E1" w:rsidRDefault="005D54E1" w:rsidP="00D31DF0">
            <w:pPr>
              <w:numPr>
                <w:ilvl w:val="0"/>
                <w:numId w:val="105"/>
              </w:numPr>
              <w:spacing w:after="0" w:line="240" w:lineRule="auto"/>
              <w:ind w:left="714" w:hanging="357"/>
              <w:rPr>
                <w:rFonts w:ascii="Times New Roman" w:hAnsi="Times New Roman"/>
                <w:bCs/>
                <w:sz w:val="24"/>
                <w:szCs w:val="24"/>
              </w:rPr>
            </w:pPr>
            <w:r>
              <w:rPr>
                <w:rFonts w:ascii="Times New Roman" w:hAnsi="Times New Roman"/>
                <w:bCs/>
                <w:sz w:val="24"/>
                <w:szCs w:val="24"/>
              </w:rPr>
              <w:t>Напряженное состояние в точке упругого тела. Главные напряжения.</w:t>
            </w:r>
          </w:p>
          <w:p w:rsidR="005D54E1" w:rsidRDefault="005D54E1" w:rsidP="00D31DF0">
            <w:pPr>
              <w:numPr>
                <w:ilvl w:val="0"/>
                <w:numId w:val="105"/>
              </w:numPr>
              <w:spacing w:after="0" w:line="240" w:lineRule="auto"/>
              <w:ind w:left="714" w:hanging="357"/>
              <w:rPr>
                <w:rFonts w:ascii="Times New Roman" w:hAnsi="Times New Roman"/>
                <w:bCs/>
                <w:sz w:val="24"/>
                <w:szCs w:val="24"/>
              </w:rPr>
            </w:pPr>
            <w:r>
              <w:rPr>
                <w:rFonts w:ascii="Times New Roman" w:hAnsi="Times New Roman"/>
                <w:bCs/>
                <w:sz w:val="24"/>
                <w:szCs w:val="24"/>
              </w:rPr>
              <w:t>Виды напряженных состояний. Косой изгиб. Внецентренное сжатие (растяжение).</w:t>
            </w:r>
          </w:p>
          <w:p w:rsidR="005D54E1" w:rsidRDefault="005D54E1" w:rsidP="00D31DF0">
            <w:pPr>
              <w:numPr>
                <w:ilvl w:val="0"/>
                <w:numId w:val="105"/>
              </w:numPr>
              <w:spacing w:after="0" w:line="240" w:lineRule="auto"/>
              <w:ind w:left="714" w:hanging="357"/>
              <w:rPr>
                <w:rFonts w:ascii="Times New Roman" w:hAnsi="Times New Roman"/>
                <w:bCs/>
                <w:sz w:val="24"/>
                <w:szCs w:val="24"/>
              </w:rPr>
            </w:pPr>
            <w:r>
              <w:rPr>
                <w:rFonts w:ascii="Times New Roman" w:hAnsi="Times New Roman"/>
                <w:bCs/>
                <w:sz w:val="24"/>
                <w:szCs w:val="24"/>
              </w:rPr>
              <w:t>Назначение гипотез прочности. Эквивалентное напряжение.</w:t>
            </w:r>
          </w:p>
          <w:p w:rsidR="005D54E1" w:rsidRDefault="005D54E1" w:rsidP="00D31DF0">
            <w:pPr>
              <w:numPr>
                <w:ilvl w:val="0"/>
                <w:numId w:val="105"/>
              </w:numPr>
              <w:spacing w:after="0" w:line="240" w:lineRule="auto"/>
              <w:ind w:left="714" w:hanging="357"/>
              <w:rPr>
                <w:rFonts w:ascii="Times New Roman" w:hAnsi="Times New Roman"/>
                <w:bCs/>
                <w:sz w:val="24"/>
                <w:szCs w:val="24"/>
              </w:rPr>
            </w:pPr>
            <w:r>
              <w:rPr>
                <w:rFonts w:ascii="Times New Roman" w:hAnsi="Times New Roman"/>
                <w:bCs/>
                <w:sz w:val="24"/>
                <w:szCs w:val="24"/>
              </w:rPr>
              <w:t>Расчет на прочность при сочетании основы видов деформаций.</w:t>
            </w:r>
          </w:p>
          <w:p w:rsidR="005D54E1" w:rsidRDefault="005D54E1" w:rsidP="00D31DF0">
            <w:pPr>
              <w:numPr>
                <w:ilvl w:val="0"/>
                <w:numId w:val="105"/>
              </w:numPr>
              <w:spacing w:after="0" w:line="240" w:lineRule="auto"/>
              <w:ind w:left="714" w:hanging="357"/>
              <w:rPr>
                <w:rFonts w:ascii="Times New Roman" w:hAnsi="Times New Roman"/>
                <w:bCs/>
                <w:sz w:val="24"/>
                <w:szCs w:val="24"/>
              </w:rPr>
            </w:pPr>
            <w:r>
              <w:rPr>
                <w:rFonts w:ascii="Times New Roman" w:hAnsi="Times New Roman"/>
                <w:bCs/>
                <w:sz w:val="24"/>
                <w:szCs w:val="24"/>
              </w:rPr>
              <w:t>Понятие об устойчивых и неустойчивых формах равновесия.</w:t>
            </w:r>
          </w:p>
          <w:p w:rsidR="005D54E1" w:rsidRDefault="005D54E1" w:rsidP="00D31DF0">
            <w:pPr>
              <w:numPr>
                <w:ilvl w:val="0"/>
                <w:numId w:val="105"/>
              </w:numPr>
              <w:spacing w:after="0" w:line="240" w:lineRule="auto"/>
              <w:ind w:left="714" w:hanging="357"/>
              <w:rPr>
                <w:rFonts w:ascii="Times New Roman" w:hAnsi="Times New Roman"/>
                <w:bCs/>
                <w:sz w:val="24"/>
                <w:szCs w:val="24"/>
              </w:rPr>
            </w:pPr>
            <w:r>
              <w:rPr>
                <w:rFonts w:ascii="Times New Roman" w:hAnsi="Times New Roman"/>
                <w:bCs/>
                <w:sz w:val="24"/>
                <w:szCs w:val="24"/>
              </w:rPr>
              <w:t>Критическая сила. Формула Эйлера при различных случаях опорных закреплений</w:t>
            </w:r>
          </w:p>
          <w:p w:rsidR="005D54E1" w:rsidRDefault="005D54E1" w:rsidP="00D31DF0">
            <w:pPr>
              <w:numPr>
                <w:ilvl w:val="0"/>
                <w:numId w:val="105"/>
              </w:numPr>
              <w:spacing w:after="0" w:line="240" w:lineRule="auto"/>
              <w:ind w:left="714" w:hanging="357"/>
              <w:rPr>
                <w:rFonts w:ascii="Times New Roman" w:hAnsi="Times New Roman"/>
                <w:bCs/>
                <w:sz w:val="24"/>
                <w:szCs w:val="24"/>
              </w:rPr>
            </w:pPr>
            <w:r>
              <w:rPr>
                <w:rFonts w:ascii="Times New Roman" w:hAnsi="Times New Roman"/>
                <w:bCs/>
                <w:sz w:val="24"/>
                <w:szCs w:val="24"/>
              </w:rPr>
              <w:t>Критическое напряжение. Гибкость. Переделы применимости формулы Эйлера. Формула Ясинского.</w:t>
            </w:r>
          </w:p>
          <w:p w:rsidR="005D54E1" w:rsidRDefault="005D54E1" w:rsidP="00D31DF0">
            <w:pPr>
              <w:numPr>
                <w:ilvl w:val="0"/>
                <w:numId w:val="105"/>
              </w:numPr>
              <w:spacing w:after="0" w:line="240" w:lineRule="auto"/>
              <w:ind w:left="714" w:hanging="357"/>
              <w:rPr>
                <w:rFonts w:ascii="Times New Roman" w:hAnsi="Times New Roman"/>
                <w:bCs/>
                <w:sz w:val="24"/>
                <w:szCs w:val="24"/>
              </w:rPr>
            </w:pPr>
            <w:r>
              <w:rPr>
                <w:rFonts w:ascii="Times New Roman" w:hAnsi="Times New Roman"/>
                <w:bCs/>
                <w:sz w:val="24"/>
                <w:szCs w:val="24"/>
              </w:rPr>
              <w:t>График критических напряжений в зависимости от гибкости.</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Расчеты на устойчивость сжатых стержней</w:t>
            </w:r>
          </w:p>
        </w:tc>
        <w:tc>
          <w:tcPr>
            <w:tcW w:w="984" w:type="dxa"/>
            <w:shd w:val="clear" w:color="auto" w:fill="auto"/>
          </w:tcPr>
          <w:p w:rsidR="005D54E1" w:rsidRPr="001D6BA2" w:rsidRDefault="001D6BA2" w:rsidP="009C6FC2">
            <w:pPr>
              <w:spacing w:after="0"/>
              <w:jc w:val="center"/>
              <w:rPr>
                <w:rFonts w:ascii="Times New Roman" w:hAnsi="Times New Roman"/>
                <w:b/>
                <w:bCs/>
                <w:sz w:val="24"/>
                <w:szCs w:val="24"/>
              </w:rPr>
            </w:pPr>
            <w:r w:rsidRPr="001D6BA2">
              <w:rPr>
                <w:rFonts w:ascii="Times New Roman" w:hAnsi="Times New Roman"/>
                <w:b/>
                <w:bCs/>
                <w:sz w:val="24"/>
                <w:szCs w:val="24"/>
              </w:rPr>
              <w:t>8</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3.3</w:t>
            </w:r>
          </w:p>
        </w:tc>
      </w:tr>
      <w:tr w:rsidR="003E6CA8" w:rsidRPr="003850A5" w:rsidTr="009C6FC2">
        <w:trPr>
          <w:trHeight w:val="20"/>
        </w:trPr>
        <w:tc>
          <w:tcPr>
            <w:tcW w:w="2943" w:type="dxa"/>
            <w:vMerge/>
            <w:shd w:val="clear" w:color="auto" w:fill="auto"/>
          </w:tcPr>
          <w:p w:rsidR="003E6CA8" w:rsidRPr="00503E1F"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503E1F"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3E6CA8" w:rsidRPr="00503E1F">
              <w:rPr>
                <w:rFonts w:ascii="Times New Roman" w:hAnsi="Times New Roman"/>
                <w:b/>
                <w:bCs/>
                <w:sz w:val="24"/>
                <w:szCs w:val="24"/>
              </w:rPr>
              <w:t xml:space="preserve"> практических занятий:</w:t>
            </w:r>
          </w:p>
        </w:tc>
        <w:tc>
          <w:tcPr>
            <w:tcW w:w="984" w:type="dxa"/>
            <w:shd w:val="clear" w:color="auto" w:fill="auto"/>
          </w:tcPr>
          <w:p w:rsidR="003E6CA8" w:rsidRDefault="003E6CA8" w:rsidP="009C6FC2">
            <w:pPr>
              <w:spacing w:after="0"/>
              <w:jc w:val="center"/>
              <w:rPr>
                <w:rFonts w:ascii="Times New Roman" w:hAnsi="Times New Roman"/>
                <w:bCs/>
                <w:sz w:val="24"/>
                <w:szCs w:val="24"/>
              </w:rPr>
            </w:pPr>
            <w:r>
              <w:rPr>
                <w:rFonts w:ascii="Times New Roman" w:hAnsi="Times New Roman"/>
                <w:bCs/>
                <w:sz w:val="24"/>
                <w:szCs w:val="24"/>
              </w:rPr>
              <w:t>4</w:t>
            </w:r>
          </w:p>
        </w:tc>
        <w:tc>
          <w:tcPr>
            <w:tcW w:w="1843" w:type="dxa"/>
          </w:tcPr>
          <w:p w:rsidR="003E6CA8" w:rsidRPr="009741BC" w:rsidRDefault="003E6CA8"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Default="00DF075F" w:rsidP="00D31DF0">
            <w:pPr>
              <w:numPr>
                <w:ilvl w:val="0"/>
                <w:numId w:val="106"/>
              </w:numPr>
              <w:spacing w:after="0"/>
              <w:rPr>
                <w:rFonts w:ascii="Times New Roman" w:hAnsi="Times New Roman"/>
                <w:bCs/>
                <w:sz w:val="24"/>
                <w:szCs w:val="24"/>
              </w:rPr>
            </w:pPr>
            <w:r>
              <w:rPr>
                <w:rFonts w:ascii="Times New Roman" w:hAnsi="Times New Roman"/>
                <w:bCs/>
                <w:sz w:val="24"/>
                <w:szCs w:val="24"/>
              </w:rPr>
              <w:t>Решение задач по расчету вала цилиндрического косозубого редуктора на совместную деформацию изгиба и кручения.</w:t>
            </w:r>
          </w:p>
          <w:p w:rsidR="00DF075F" w:rsidRPr="003E6CA8" w:rsidRDefault="00DF075F" w:rsidP="00D31DF0">
            <w:pPr>
              <w:numPr>
                <w:ilvl w:val="0"/>
                <w:numId w:val="106"/>
              </w:numPr>
              <w:spacing w:after="0" w:line="240" w:lineRule="auto"/>
              <w:ind w:left="714" w:hanging="357"/>
              <w:rPr>
                <w:rFonts w:ascii="Times New Roman" w:hAnsi="Times New Roman"/>
                <w:bCs/>
                <w:sz w:val="24"/>
                <w:szCs w:val="24"/>
              </w:rPr>
            </w:pPr>
            <w:r>
              <w:rPr>
                <w:rFonts w:ascii="Times New Roman" w:hAnsi="Times New Roman"/>
                <w:bCs/>
                <w:sz w:val="24"/>
                <w:szCs w:val="24"/>
              </w:rPr>
              <w:t>Решение задач на определение критической силы для сжатого бруса большой гибкости</w:t>
            </w:r>
          </w:p>
        </w:tc>
        <w:tc>
          <w:tcPr>
            <w:tcW w:w="984" w:type="dxa"/>
            <w:shd w:val="clear" w:color="auto" w:fill="auto"/>
          </w:tcPr>
          <w:p w:rsidR="00DF075F" w:rsidRDefault="00DF075F" w:rsidP="009C6FC2">
            <w:pPr>
              <w:spacing w:after="0"/>
              <w:jc w:val="center"/>
              <w:rPr>
                <w:rFonts w:ascii="Times New Roman" w:hAnsi="Times New Roman"/>
                <w:bCs/>
                <w:sz w:val="24"/>
                <w:szCs w:val="24"/>
              </w:rPr>
            </w:pPr>
            <w:r>
              <w:rPr>
                <w:rFonts w:ascii="Times New Roman" w:hAnsi="Times New Roman"/>
                <w:bCs/>
                <w:sz w:val="24"/>
                <w:szCs w:val="24"/>
              </w:rPr>
              <w:t>2</w:t>
            </w:r>
          </w:p>
          <w:p w:rsidR="00DF075F" w:rsidRDefault="00DF075F" w:rsidP="009C6FC2">
            <w:pPr>
              <w:spacing w:after="0"/>
              <w:jc w:val="center"/>
              <w:rPr>
                <w:rFonts w:ascii="Times New Roman" w:hAnsi="Times New Roman"/>
                <w:bCs/>
                <w:sz w:val="24"/>
                <w:szCs w:val="24"/>
              </w:rPr>
            </w:pPr>
          </w:p>
          <w:p w:rsidR="00DF075F" w:rsidRDefault="00DF075F" w:rsidP="009C6FC2">
            <w:pPr>
              <w:spacing w:after="0"/>
              <w:jc w:val="center"/>
              <w:rPr>
                <w:rFonts w:ascii="Times New Roman" w:hAnsi="Times New Roman"/>
                <w:bCs/>
                <w:sz w:val="24"/>
                <w:szCs w:val="24"/>
              </w:rPr>
            </w:pPr>
          </w:p>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503E1F" w:rsidRDefault="00DF075F" w:rsidP="009F1762">
            <w:pPr>
              <w:spacing w:after="0"/>
              <w:rPr>
                <w:rFonts w:ascii="Times New Roman" w:hAnsi="Times New Roman"/>
                <w:b/>
                <w:bCs/>
                <w:sz w:val="24"/>
                <w:szCs w:val="24"/>
              </w:rPr>
            </w:pPr>
            <w:r w:rsidRPr="00503E1F">
              <w:rPr>
                <w:rFonts w:ascii="Times New Roman" w:hAnsi="Times New Roman"/>
                <w:b/>
                <w:bCs/>
                <w:sz w:val="24"/>
                <w:szCs w:val="24"/>
              </w:rPr>
              <w:t>Самостоятельная работа:</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Выполнение расчетно-графической работы по расчету на прочность при сочетании основных видов деформаций</w:t>
            </w:r>
          </w:p>
        </w:tc>
        <w:tc>
          <w:tcPr>
            <w:tcW w:w="984" w:type="dxa"/>
            <w:shd w:val="clear" w:color="auto" w:fill="auto"/>
          </w:tcPr>
          <w:p w:rsidR="00DF075F" w:rsidRPr="009741BC" w:rsidRDefault="001D6BA2" w:rsidP="009C6FC2">
            <w:pPr>
              <w:spacing w:after="0"/>
              <w:jc w:val="center"/>
              <w:rPr>
                <w:rFonts w:ascii="Times New Roman" w:hAnsi="Times New Roman"/>
                <w:bCs/>
                <w:sz w:val="24"/>
                <w:szCs w:val="24"/>
              </w:rPr>
            </w:pPr>
            <w:r>
              <w:rPr>
                <w:rFonts w:ascii="Times New Roman" w:hAnsi="Times New Roman"/>
                <w:bCs/>
                <w:sz w:val="24"/>
                <w:szCs w:val="24"/>
              </w:rPr>
              <w:t>-</w:t>
            </w:r>
          </w:p>
        </w:tc>
        <w:tc>
          <w:tcPr>
            <w:tcW w:w="1843" w:type="dxa"/>
          </w:tcPr>
          <w:p w:rsidR="00DF075F" w:rsidRPr="009741BC" w:rsidRDefault="00DF075F" w:rsidP="009F1762">
            <w:pPr>
              <w:spacing w:after="0"/>
              <w:rPr>
                <w:rFonts w:ascii="Times New Roman" w:hAnsi="Times New Roman"/>
                <w:bCs/>
                <w:sz w:val="24"/>
                <w:szCs w:val="24"/>
              </w:rPr>
            </w:pPr>
          </w:p>
        </w:tc>
      </w:tr>
      <w:tr w:rsidR="005D54E1" w:rsidRPr="003850A5" w:rsidTr="009C6FC2">
        <w:trPr>
          <w:trHeight w:val="20"/>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Тема 2.6. Сопротивление усталости. Прочность при динамических нагрузках</w:t>
            </w:r>
          </w:p>
        </w:tc>
        <w:tc>
          <w:tcPr>
            <w:tcW w:w="9506" w:type="dxa"/>
            <w:gridSpan w:val="2"/>
            <w:shd w:val="clear" w:color="auto" w:fill="auto"/>
          </w:tcPr>
          <w:p w:rsidR="005D54E1" w:rsidRPr="00E2670B" w:rsidRDefault="005D54E1" w:rsidP="009F1762">
            <w:pPr>
              <w:spacing w:after="0"/>
              <w:rPr>
                <w:rFonts w:ascii="Times New Roman" w:hAnsi="Times New Roman"/>
                <w:b/>
                <w:bCs/>
                <w:sz w:val="24"/>
                <w:szCs w:val="24"/>
              </w:rPr>
            </w:pPr>
            <w:r w:rsidRPr="00E2670B">
              <w:rPr>
                <w:rFonts w:ascii="Times New Roman" w:hAnsi="Times New Roman"/>
                <w:b/>
                <w:bCs/>
                <w:sz w:val="24"/>
                <w:szCs w:val="24"/>
              </w:rPr>
              <w:t>Содержание учебного материала:</w:t>
            </w:r>
          </w:p>
          <w:p w:rsidR="005D54E1" w:rsidRDefault="005D54E1" w:rsidP="00D31DF0">
            <w:pPr>
              <w:numPr>
                <w:ilvl w:val="0"/>
                <w:numId w:val="107"/>
              </w:numPr>
              <w:spacing w:after="0" w:line="240" w:lineRule="auto"/>
              <w:ind w:left="714" w:hanging="357"/>
              <w:rPr>
                <w:rFonts w:ascii="Times New Roman" w:hAnsi="Times New Roman"/>
                <w:bCs/>
                <w:sz w:val="24"/>
                <w:szCs w:val="24"/>
              </w:rPr>
            </w:pPr>
            <w:r>
              <w:rPr>
                <w:rFonts w:ascii="Times New Roman" w:hAnsi="Times New Roman"/>
                <w:bCs/>
                <w:sz w:val="24"/>
                <w:szCs w:val="24"/>
              </w:rPr>
              <w:t xml:space="preserve">Циклы напряжений. Усталостное напряжение, его причины и характер. Кривая усталости, предел выносливости. </w:t>
            </w:r>
          </w:p>
          <w:p w:rsidR="005D54E1" w:rsidRDefault="005D54E1" w:rsidP="00D31DF0">
            <w:pPr>
              <w:numPr>
                <w:ilvl w:val="0"/>
                <w:numId w:val="107"/>
              </w:numPr>
              <w:spacing w:after="0" w:line="240" w:lineRule="auto"/>
              <w:ind w:left="714" w:hanging="357"/>
              <w:rPr>
                <w:rFonts w:ascii="Times New Roman" w:hAnsi="Times New Roman"/>
                <w:bCs/>
                <w:sz w:val="24"/>
                <w:szCs w:val="24"/>
              </w:rPr>
            </w:pPr>
            <w:r>
              <w:rPr>
                <w:rFonts w:ascii="Times New Roman" w:hAnsi="Times New Roman"/>
                <w:bCs/>
                <w:sz w:val="24"/>
                <w:szCs w:val="24"/>
              </w:rPr>
              <w:t>Факторы, влияющие на величину предела выносливости</w:t>
            </w:r>
          </w:p>
          <w:p w:rsidR="005D54E1" w:rsidRDefault="005D54E1" w:rsidP="00D31DF0">
            <w:pPr>
              <w:numPr>
                <w:ilvl w:val="0"/>
                <w:numId w:val="107"/>
              </w:numPr>
              <w:spacing w:after="0" w:line="240" w:lineRule="auto"/>
              <w:ind w:left="714" w:hanging="357"/>
              <w:rPr>
                <w:rFonts w:ascii="Times New Roman" w:hAnsi="Times New Roman"/>
                <w:bCs/>
                <w:sz w:val="24"/>
                <w:szCs w:val="24"/>
              </w:rPr>
            </w:pPr>
            <w:r>
              <w:rPr>
                <w:rFonts w:ascii="Times New Roman" w:hAnsi="Times New Roman"/>
                <w:bCs/>
                <w:sz w:val="24"/>
                <w:szCs w:val="24"/>
              </w:rPr>
              <w:t>Коэффициент запаса прочности</w:t>
            </w:r>
          </w:p>
          <w:p w:rsidR="005D54E1" w:rsidRDefault="005D54E1" w:rsidP="00D31DF0">
            <w:pPr>
              <w:numPr>
                <w:ilvl w:val="0"/>
                <w:numId w:val="107"/>
              </w:numPr>
              <w:spacing w:after="0" w:line="240" w:lineRule="auto"/>
              <w:ind w:left="714" w:hanging="357"/>
              <w:rPr>
                <w:rFonts w:ascii="Times New Roman" w:hAnsi="Times New Roman"/>
                <w:bCs/>
                <w:sz w:val="24"/>
                <w:szCs w:val="24"/>
              </w:rPr>
            </w:pPr>
            <w:r>
              <w:rPr>
                <w:rFonts w:ascii="Times New Roman" w:hAnsi="Times New Roman"/>
                <w:bCs/>
                <w:sz w:val="24"/>
                <w:szCs w:val="24"/>
              </w:rPr>
              <w:t>Понятие о динамических нагрузках. Силы инерции при расчете на прочность</w:t>
            </w:r>
          </w:p>
          <w:p w:rsidR="005D54E1" w:rsidRDefault="005D54E1" w:rsidP="00D31DF0">
            <w:pPr>
              <w:numPr>
                <w:ilvl w:val="0"/>
                <w:numId w:val="107"/>
              </w:numPr>
              <w:spacing w:after="0" w:line="240" w:lineRule="auto"/>
              <w:ind w:left="714" w:hanging="357"/>
              <w:rPr>
                <w:rFonts w:ascii="Times New Roman" w:hAnsi="Times New Roman"/>
                <w:bCs/>
                <w:sz w:val="24"/>
                <w:szCs w:val="24"/>
              </w:rPr>
            </w:pPr>
            <w:r>
              <w:rPr>
                <w:rFonts w:ascii="Times New Roman" w:hAnsi="Times New Roman"/>
                <w:bCs/>
                <w:sz w:val="24"/>
                <w:szCs w:val="24"/>
              </w:rPr>
              <w:t>Приближенный расчет на действие ударной нагрузки</w:t>
            </w:r>
          </w:p>
          <w:p w:rsidR="005D54E1" w:rsidRPr="009741BC" w:rsidRDefault="005D54E1" w:rsidP="00D31DF0">
            <w:pPr>
              <w:numPr>
                <w:ilvl w:val="0"/>
                <w:numId w:val="107"/>
              </w:numPr>
              <w:spacing w:after="0" w:line="240" w:lineRule="auto"/>
              <w:ind w:left="714" w:hanging="357"/>
              <w:rPr>
                <w:rFonts w:ascii="Times New Roman" w:hAnsi="Times New Roman"/>
                <w:bCs/>
                <w:sz w:val="24"/>
                <w:szCs w:val="24"/>
              </w:rPr>
            </w:pPr>
            <w:r w:rsidRPr="005D54E1">
              <w:rPr>
                <w:rFonts w:ascii="Times New Roman" w:hAnsi="Times New Roman"/>
                <w:bCs/>
                <w:sz w:val="24"/>
                <w:szCs w:val="24"/>
              </w:rPr>
              <w:t>Понятие о колебаниях сооружений</w:t>
            </w:r>
          </w:p>
        </w:tc>
        <w:tc>
          <w:tcPr>
            <w:tcW w:w="984" w:type="dxa"/>
            <w:shd w:val="clear" w:color="auto" w:fill="auto"/>
          </w:tcPr>
          <w:p w:rsidR="005D54E1" w:rsidRPr="001D6BA2" w:rsidRDefault="005D54E1" w:rsidP="009C6FC2">
            <w:pPr>
              <w:spacing w:after="0"/>
              <w:jc w:val="center"/>
              <w:rPr>
                <w:rFonts w:ascii="Times New Roman" w:hAnsi="Times New Roman"/>
                <w:b/>
                <w:bCs/>
                <w:sz w:val="24"/>
                <w:szCs w:val="24"/>
              </w:rPr>
            </w:pPr>
            <w:r w:rsidRPr="001D6BA2">
              <w:rPr>
                <w:rFonts w:ascii="Times New Roman" w:hAnsi="Times New Roman"/>
                <w:b/>
                <w:bCs/>
                <w:sz w:val="24"/>
                <w:szCs w:val="24"/>
              </w:rPr>
              <w:t>2</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3.3</w:t>
            </w: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E2670B" w:rsidRDefault="00DF075F" w:rsidP="009F1762">
            <w:pPr>
              <w:spacing w:after="0"/>
              <w:rPr>
                <w:rFonts w:ascii="Times New Roman" w:hAnsi="Times New Roman"/>
                <w:b/>
                <w:bCs/>
                <w:sz w:val="24"/>
                <w:szCs w:val="24"/>
              </w:rPr>
            </w:pPr>
            <w:r w:rsidRPr="00E2670B">
              <w:rPr>
                <w:rFonts w:ascii="Times New Roman" w:hAnsi="Times New Roman"/>
                <w:b/>
                <w:bCs/>
                <w:sz w:val="24"/>
                <w:szCs w:val="24"/>
              </w:rPr>
              <w:t>Самостоятельная работа:</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Решение задач по расчету валов на усталость (выносливость) по концентраторам напряжений</w:t>
            </w:r>
          </w:p>
        </w:tc>
        <w:tc>
          <w:tcPr>
            <w:tcW w:w="984" w:type="dxa"/>
            <w:shd w:val="clear" w:color="auto" w:fill="auto"/>
          </w:tcPr>
          <w:p w:rsidR="00DF075F" w:rsidRPr="009741BC" w:rsidRDefault="001D6BA2" w:rsidP="009C6FC2">
            <w:pPr>
              <w:spacing w:after="0"/>
              <w:jc w:val="center"/>
              <w:rPr>
                <w:rFonts w:ascii="Times New Roman" w:hAnsi="Times New Roman"/>
                <w:bCs/>
                <w:sz w:val="24"/>
                <w:szCs w:val="24"/>
              </w:rPr>
            </w:pPr>
            <w:r>
              <w:rPr>
                <w:rFonts w:ascii="Times New Roman" w:hAnsi="Times New Roman"/>
                <w:bCs/>
                <w:sz w:val="24"/>
                <w:szCs w:val="24"/>
              </w:rPr>
              <w:t>-</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15276" w:type="dxa"/>
            <w:gridSpan w:val="5"/>
            <w:shd w:val="clear" w:color="auto" w:fill="auto"/>
          </w:tcPr>
          <w:p w:rsidR="00DF075F" w:rsidRPr="009741BC" w:rsidRDefault="00DF075F" w:rsidP="009C6FC2">
            <w:pPr>
              <w:spacing w:after="0"/>
              <w:jc w:val="center"/>
              <w:rPr>
                <w:rFonts w:ascii="Times New Roman" w:hAnsi="Times New Roman"/>
                <w:bCs/>
                <w:sz w:val="24"/>
                <w:szCs w:val="24"/>
              </w:rPr>
            </w:pPr>
            <w:r w:rsidRPr="00503E1F">
              <w:rPr>
                <w:rFonts w:ascii="Times New Roman" w:hAnsi="Times New Roman"/>
                <w:b/>
                <w:bCs/>
                <w:sz w:val="24"/>
                <w:szCs w:val="24"/>
              </w:rPr>
              <w:t>Раздел 3. Детали машин.</w:t>
            </w:r>
          </w:p>
        </w:tc>
      </w:tr>
      <w:tr w:rsidR="005D54E1" w:rsidRPr="003850A5" w:rsidTr="009C6FC2">
        <w:trPr>
          <w:trHeight w:val="20"/>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Тема 3.1. Основные положения. Общие сведения о передачах.</w:t>
            </w:r>
          </w:p>
        </w:tc>
        <w:tc>
          <w:tcPr>
            <w:tcW w:w="9506" w:type="dxa"/>
            <w:gridSpan w:val="2"/>
            <w:shd w:val="clear" w:color="auto" w:fill="auto"/>
          </w:tcPr>
          <w:p w:rsidR="005D54E1" w:rsidRPr="00E2670B" w:rsidRDefault="005D54E1" w:rsidP="009F1762">
            <w:pPr>
              <w:spacing w:after="0"/>
              <w:rPr>
                <w:rFonts w:ascii="Times New Roman" w:hAnsi="Times New Roman"/>
                <w:b/>
                <w:bCs/>
                <w:sz w:val="24"/>
                <w:szCs w:val="24"/>
              </w:rPr>
            </w:pPr>
            <w:r w:rsidRPr="00E2670B">
              <w:rPr>
                <w:rFonts w:ascii="Times New Roman" w:hAnsi="Times New Roman"/>
                <w:b/>
                <w:bCs/>
                <w:sz w:val="24"/>
                <w:szCs w:val="24"/>
              </w:rPr>
              <w:t>Содержание учебного материала:</w:t>
            </w:r>
          </w:p>
          <w:p w:rsidR="005D54E1" w:rsidRPr="00856306" w:rsidRDefault="005D54E1" w:rsidP="00D31DF0">
            <w:pPr>
              <w:numPr>
                <w:ilvl w:val="0"/>
                <w:numId w:val="108"/>
              </w:numPr>
              <w:spacing w:after="0" w:line="240" w:lineRule="auto"/>
              <w:ind w:left="714" w:hanging="357"/>
              <w:rPr>
                <w:rFonts w:ascii="Times New Roman" w:hAnsi="Times New Roman"/>
                <w:bCs/>
                <w:sz w:val="24"/>
                <w:szCs w:val="24"/>
              </w:rPr>
            </w:pPr>
            <w:r>
              <w:rPr>
                <w:rFonts w:ascii="Times New Roman" w:hAnsi="Times New Roman"/>
                <w:bCs/>
                <w:sz w:val="24"/>
                <w:szCs w:val="24"/>
              </w:rPr>
              <w:t xml:space="preserve">Цель и задачи раздела. Механизм и машина. Классификация машин. </w:t>
            </w:r>
          </w:p>
          <w:p w:rsidR="005D54E1" w:rsidRDefault="005D54E1" w:rsidP="00D31DF0">
            <w:pPr>
              <w:numPr>
                <w:ilvl w:val="0"/>
                <w:numId w:val="108"/>
              </w:numPr>
              <w:spacing w:after="0" w:line="240" w:lineRule="auto"/>
              <w:ind w:left="714" w:hanging="357"/>
              <w:rPr>
                <w:rFonts w:ascii="Times New Roman" w:hAnsi="Times New Roman"/>
                <w:bCs/>
                <w:sz w:val="24"/>
                <w:szCs w:val="24"/>
              </w:rPr>
            </w:pPr>
            <w:r>
              <w:rPr>
                <w:rFonts w:ascii="Times New Roman" w:hAnsi="Times New Roman"/>
                <w:bCs/>
                <w:sz w:val="24"/>
                <w:szCs w:val="24"/>
              </w:rPr>
              <w:t>Современные направления в развитии машиностроения.</w:t>
            </w:r>
          </w:p>
          <w:p w:rsidR="005D54E1" w:rsidRDefault="005D54E1" w:rsidP="00D31DF0">
            <w:pPr>
              <w:numPr>
                <w:ilvl w:val="0"/>
                <w:numId w:val="108"/>
              </w:numPr>
              <w:spacing w:after="0" w:line="240" w:lineRule="auto"/>
              <w:ind w:left="714" w:hanging="357"/>
              <w:rPr>
                <w:rFonts w:ascii="Times New Roman" w:hAnsi="Times New Roman"/>
                <w:bCs/>
                <w:sz w:val="24"/>
                <w:szCs w:val="24"/>
              </w:rPr>
            </w:pPr>
            <w:r>
              <w:rPr>
                <w:rFonts w:ascii="Times New Roman" w:hAnsi="Times New Roman"/>
                <w:bCs/>
                <w:sz w:val="24"/>
                <w:szCs w:val="24"/>
              </w:rPr>
              <w:t>Критерии работоспособности деталей машин</w:t>
            </w:r>
          </w:p>
          <w:p w:rsidR="005D54E1" w:rsidRDefault="005D54E1" w:rsidP="00D31DF0">
            <w:pPr>
              <w:numPr>
                <w:ilvl w:val="0"/>
                <w:numId w:val="108"/>
              </w:numPr>
              <w:spacing w:after="0" w:line="240" w:lineRule="auto"/>
              <w:ind w:left="714" w:hanging="357"/>
              <w:rPr>
                <w:rFonts w:ascii="Times New Roman" w:hAnsi="Times New Roman"/>
                <w:bCs/>
                <w:sz w:val="24"/>
                <w:szCs w:val="24"/>
              </w:rPr>
            </w:pPr>
            <w:r>
              <w:rPr>
                <w:rFonts w:ascii="Times New Roman" w:hAnsi="Times New Roman"/>
                <w:bCs/>
                <w:sz w:val="24"/>
                <w:szCs w:val="24"/>
              </w:rPr>
              <w:t>Контактная прочность деталей машин</w:t>
            </w:r>
          </w:p>
          <w:p w:rsidR="005D54E1" w:rsidRDefault="005D54E1" w:rsidP="00D31DF0">
            <w:pPr>
              <w:numPr>
                <w:ilvl w:val="0"/>
                <w:numId w:val="108"/>
              </w:numPr>
              <w:spacing w:after="0" w:line="240" w:lineRule="auto"/>
              <w:ind w:left="714" w:hanging="357"/>
              <w:rPr>
                <w:rFonts w:ascii="Times New Roman" w:hAnsi="Times New Roman"/>
                <w:bCs/>
                <w:sz w:val="24"/>
                <w:szCs w:val="24"/>
              </w:rPr>
            </w:pPr>
            <w:r>
              <w:rPr>
                <w:rFonts w:ascii="Times New Roman" w:hAnsi="Times New Roman"/>
                <w:bCs/>
                <w:sz w:val="24"/>
                <w:szCs w:val="24"/>
              </w:rPr>
              <w:t>Проектный и проверочные расчеты</w:t>
            </w:r>
          </w:p>
          <w:p w:rsidR="005D54E1" w:rsidRDefault="005D54E1" w:rsidP="00D31DF0">
            <w:pPr>
              <w:numPr>
                <w:ilvl w:val="0"/>
                <w:numId w:val="108"/>
              </w:numPr>
              <w:spacing w:after="0" w:line="240" w:lineRule="auto"/>
              <w:ind w:left="714" w:hanging="357"/>
              <w:rPr>
                <w:rFonts w:ascii="Times New Roman" w:hAnsi="Times New Roman"/>
                <w:bCs/>
                <w:sz w:val="24"/>
                <w:szCs w:val="24"/>
              </w:rPr>
            </w:pPr>
            <w:r>
              <w:rPr>
                <w:rFonts w:ascii="Times New Roman" w:hAnsi="Times New Roman"/>
                <w:bCs/>
                <w:sz w:val="24"/>
                <w:szCs w:val="24"/>
              </w:rPr>
              <w:t>Назначение передач. Классификация.</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Основные кинематические и силовые соотношения в передачах</w:t>
            </w:r>
          </w:p>
        </w:tc>
        <w:tc>
          <w:tcPr>
            <w:tcW w:w="984" w:type="dxa"/>
            <w:shd w:val="clear" w:color="auto" w:fill="auto"/>
          </w:tcPr>
          <w:p w:rsidR="005D54E1" w:rsidRPr="001D6BA2" w:rsidRDefault="005D54E1" w:rsidP="009C6FC2">
            <w:pPr>
              <w:spacing w:after="0"/>
              <w:jc w:val="center"/>
              <w:rPr>
                <w:rFonts w:ascii="Times New Roman" w:hAnsi="Times New Roman"/>
                <w:b/>
                <w:bCs/>
                <w:sz w:val="24"/>
                <w:szCs w:val="24"/>
              </w:rPr>
            </w:pPr>
            <w:r w:rsidRPr="001D6BA2">
              <w:rPr>
                <w:rFonts w:ascii="Times New Roman" w:hAnsi="Times New Roman"/>
                <w:b/>
                <w:bCs/>
                <w:sz w:val="24"/>
                <w:szCs w:val="24"/>
              </w:rPr>
              <w:t>2</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3.3</w:t>
            </w: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E2670B" w:rsidRDefault="00DF075F" w:rsidP="009F1762">
            <w:pPr>
              <w:spacing w:after="0"/>
              <w:rPr>
                <w:rFonts w:ascii="Times New Roman" w:hAnsi="Times New Roman"/>
                <w:b/>
                <w:bCs/>
                <w:sz w:val="24"/>
                <w:szCs w:val="24"/>
              </w:rPr>
            </w:pPr>
            <w:r w:rsidRPr="00E2670B">
              <w:rPr>
                <w:rFonts w:ascii="Times New Roman" w:hAnsi="Times New Roman"/>
                <w:b/>
                <w:bCs/>
                <w:sz w:val="24"/>
                <w:szCs w:val="24"/>
              </w:rPr>
              <w:t xml:space="preserve">Самостоятельная работа: </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Решение задач по расчетам многоступенчатого привода.</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p>
        </w:tc>
        <w:tc>
          <w:tcPr>
            <w:tcW w:w="1843" w:type="dxa"/>
          </w:tcPr>
          <w:p w:rsidR="00DF075F" w:rsidRPr="009741BC" w:rsidRDefault="00DF075F" w:rsidP="009F1762">
            <w:pPr>
              <w:spacing w:after="0"/>
              <w:rPr>
                <w:rFonts w:ascii="Times New Roman" w:hAnsi="Times New Roman"/>
                <w:bCs/>
                <w:sz w:val="24"/>
                <w:szCs w:val="24"/>
              </w:rPr>
            </w:pPr>
          </w:p>
        </w:tc>
      </w:tr>
      <w:tr w:rsidR="005D54E1" w:rsidRPr="003850A5" w:rsidTr="009C6FC2">
        <w:trPr>
          <w:trHeight w:val="20"/>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Тема 3.2. Фрикционные передачи, передача винт-гайка</w:t>
            </w:r>
          </w:p>
        </w:tc>
        <w:tc>
          <w:tcPr>
            <w:tcW w:w="9506" w:type="dxa"/>
            <w:gridSpan w:val="2"/>
            <w:shd w:val="clear" w:color="auto" w:fill="auto"/>
          </w:tcPr>
          <w:p w:rsidR="005D54E1" w:rsidRPr="00E2670B" w:rsidRDefault="005D54E1" w:rsidP="009F1762">
            <w:pPr>
              <w:spacing w:after="0"/>
              <w:rPr>
                <w:rFonts w:ascii="Times New Roman" w:hAnsi="Times New Roman"/>
                <w:b/>
                <w:bCs/>
                <w:sz w:val="24"/>
                <w:szCs w:val="24"/>
              </w:rPr>
            </w:pPr>
            <w:r w:rsidRPr="00E2670B">
              <w:rPr>
                <w:rFonts w:ascii="Times New Roman" w:hAnsi="Times New Roman"/>
                <w:b/>
                <w:bCs/>
                <w:sz w:val="24"/>
                <w:szCs w:val="24"/>
              </w:rPr>
              <w:t>Содержание учебного материала:</w:t>
            </w:r>
          </w:p>
          <w:p w:rsidR="005D54E1" w:rsidRDefault="005D54E1" w:rsidP="00D31DF0">
            <w:pPr>
              <w:numPr>
                <w:ilvl w:val="0"/>
                <w:numId w:val="109"/>
              </w:numPr>
              <w:spacing w:after="0" w:line="240" w:lineRule="auto"/>
              <w:ind w:left="714" w:hanging="357"/>
              <w:rPr>
                <w:rFonts w:ascii="Times New Roman" w:hAnsi="Times New Roman"/>
                <w:bCs/>
                <w:sz w:val="24"/>
                <w:szCs w:val="24"/>
              </w:rPr>
            </w:pPr>
            <w:r>
              <w:rPr>
                <w:rFonts w:ascii="Times New Roman" w:hAnsi="Times New Roman"/>
                <w:bCs/>
                <w:sz w:val="24"/>
                <w:szCs w:val="24"/>
              </w:rPr>
              <w:t>Фрикционные передачи, их назначение и классификация. Достоинства и недостатки, область применения.</w:t>
            </w:r>
          </w:p>
          <w:p w:rsidR="005D54E1" w:rsidRDefault="005D54E1" w:rsidP="00D31DF0">
            <w:pPr>
              <w:numPr>
                <w:ilvl w:val="0"/>
                <w:numId w:val="109"/>
              </w:numPr>
              <w:spacing w:after="0" w:line="240" w:lineRule="auto"/>
              <w:ind w:left="714" w:hanging="357"/>
              <w:rPr>
                <w:rFonts w:ascii="Times New Roman" w:hAnsi="Times New Roman"/>
                <w:bCs/>
                <w:sz w:val="24"/>
                <w:szCs w:val="24"/>
              </w:rPr>
            </w:pPr>
            <w:r>
              <w:rPr>
                <w:rFonts w:ascii="Times New Roman" w:hAnsi="Times New Roman"/>
                <w:bCs/>
                <w:sz w:val="24"/>
                <w:szCs w:val="24"/>
              </w:rPr>
              <w:t>Материала катков. Виды разрушения</w:t>
            </w:r>
          </w:p>
          <w:p w:rsidR="005D54E1" w:rsidRDefault="005D54E1" w:rsidP="00D31DF0">
            <w:pPr>
              <w:numPr>
                <w:ilvl w:val="0"/>
                <w:numId w:val="109"/>
              </w:numPr>
              <w:spacing w:after="0" w:line="240" w:lineRule="auto"/>
              <w:ind w:left="714" w:hanging="357"/>
              <w:rPr>
                <w:rFonts w:ascii="Times New Roman" w:hAnsi="Times New Roman"/>
                <w:bCs/>
                <w:sz w:val="24"/>
                <w:szCs w:val="24"/>
              </w:rPr>
            </w:pPr>
            <w:r>
              <w:rPr>
                <w:rFonts w:ascii="Times New Roman" w:hAnsi="Times New Roman"/>
                <w:bCs/>
                <w:sz w:val="24"/>
                <w:szCs w:val="24"/>
              </w:rPr>
              <w:t>Понятия о вариаторах. Расчет на прочность фрикционных передач.</w:t>
            </w:r>
          </w:p>
          <w:p w:rsidR="005D54E1" w:rsidRDefault="005D54E1" w:rsidP="00D31DF0">
            <w:pPr>
              <w:numPr>
                <w:ilvl w:val="0"/>
                <w:numId w:val="109"/>
              </w:numPr>
              <w:spacing w:after="0" w:line="240" w:lineRule="auto"/>
              <w:ind w:left="714" w:hanging="357"/>
              <w:rPr>
                <w:rFonts w:ascii="Times New Roman" w:hAnsi="Times New Roman"/>
                <w:bCs/>
                <w:sz w:val="24"/>
                <w:szCs w:val="24"/>
              </w:rPr>
            </w:pPr>
            <w:r>
              <w:rPr>
                <w:rFonts w:ascii="Times New Roman" w:hAnsi="Times New Roman"/>
                <w:bCs/>
                <w:sz w:val="24"/>
                <w:szCs w:val="24"/>
              </w:rPr>
              <w:t>Винтовая передача: достоинства и недостатки, область применения. Разновидность винтов передачи</w:t>
            </w:r>
          </w:p>
          <w:p w:rsidR="005D54E1" w:rsidRDefault="005D54E1" w:rsidP="00D31DF0">
            <w:pPr>
              <w:numPr>
                <w:ilvl w:val="0"/>
                <w:numId w:val="109"/>
              </w:numPr>
              <w:spacing w:after="0" w:line="240" w:lineRule="auto"/>
              <w:ind w:left="714" w:hanging="357"/>
              <w:rPr>
                <w:rFonts w:ascii="Times New Roman" w:hAnsi="Times New Roman"/>
                <w:bCs/>
                <w:sz w:val="24"/>
                <w:szCs w:val="24"/>
              </w:rPr>
            </w:pPr>
            <w:r>
              <w:rPr>
                <w:rFonts w:ascii="Times New Roman" w:hAnsi="Times New Roman"/>
                <w:bCs/>
                <w:sz w:val="24"/>
                <w:szCs w:val="24"/>
              </w:rPr>
              <w:t>Материалы винта и гайки</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Расчет винта на износостойкость, проверка винта на прочность и устойчивость</w:t>
            </w:r>
          </w:p>
        </w:tc>
        <w:tc>
          <w:tcPr>
            <w:tcW w:w="984" w:type="dxa"/>
            <w:shd w:val="clear" w:color="auto" w:fill="auto"/>
          </w:tcPr>
          <w:p w:rsidR="005D54E1" w:rsidRPr="001D6BA2" w:rsidRDefault="001D6BA2" w:rsidP="009C6FC2">
            <w:pPr>
              <w:spacing w:after="0"/>
              <w:jc w:val="center"/>
              <w:rPr>
                <w:rFonts w:ascii="Times New Roman" w:hAnsi="Times New Roman"/>
                <w:b/>
                <w:bCs/>
                <w:sz w:val="24"/>
                <w:szCs w:val="24"/>
              </w:rPr>
            </w:pPr>
            <w:r w:rsidRPr="001D6BA2">
              <w:rPr>
                <w:rFonts w:ascii="Times New Roman" w:hAnsi="Times New Roman"/>
                <w:b/>
                <w:bCs/>
                <w:sz w:val="24"/>
                <w:szCs w:val="24"/>
              </w:rPr>
              <w:t>4</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3.3</w:t>
            </w:r>
          </w:p>
        </w:tc>
      </w:tr>
      <w:tr w:rsidR="003E6CA8" w:rsidRPr="003850A5" w:rsidTr="009C6FC2">
        <w:trPr>
          <w:trHeight w:val="20"/>
        </w:trPr>
        <w:tc>
          <w:tcPr>
            <w:tcW w:w="2943" w:type="dxa"/>
            <w:vMerge/>
            <w:shd w:val="clear" w:color="auto" w:fill="auto"/>
          </w:tcPr>
          <w:p w:rsidR="003E6CA8" w:rsidRPr="00503E1F"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E2670B"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3E6CA8">
              <w:rPr>
                <w:rFonts w:ascii="Times New Roman" w:hAnsi="Times New Roman"/>
                <w:b/>
                <w:bCs/>
                <w:sz w:val="24"/>
                <w:szCs w:val="24"/>
              </w:rPr>
              <w:t xml:space="preserve"> практических занятий:</w:t>
            </w:r>
          </w:p>
        </w:tc>
        <w:tc>
          <w:tcPr>
            <w:tcW w:w="984" w:type="dxa"/>
            <w:shd w:val="clear" w:color="auto" w:fill="auto"/>
          </w:tcPr>
          <w:p w:rsidR="003E6CA8" w:rsidRDefault="003E6CA8"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3E6CA8" w:rsidRPr="009741BC" w:rsidRDefault="003E6CA8"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Решение задач по расчету винта на износостойкость, проверка винта на прочность и устойчивость</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E2670B" w:rsidRDefault="00DF075F" w:rsidP="009F1762">
            <w:pPr>
              <w:spacing w:after="0"/>
              <w:rPr>
                <w:rFonts w:ascii="Times New Roman" w:hAnsi="Times New Roman"/>
                <w:b/>
                <w:bCs/>
                <w:sz w:val="24"/>
                <w:szCs w:val="24"/>
              </w:rPr>
            </w:pPr>
            <w:r w:rsidRPr="00E2670B">
              <w:rPr>
                <w:rFonts w:ascii="Times New Roman" w:hAnsi="Times New Roman"/>
                <w:b/>
                <w:bCs/>
                <w:sz w:val="24"/>
                <w:szCs w:val="24"/>
              </w:rPr>
              <w:t>Самостоятельная работа:</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Решение задач по расчету винта на износостойкость, проверка винта на прочность и устойчивость</w:t>
            </w:r>
          </w:p>
        </w:tc>
        <w:tc>
          <w:tcPr>
            <w:tcW w:w="984" w:type="dxa"/>
            <w:shd w:val="clear" w:color="auto" w:fill="auto"/>
          </w:tcPr>
          <w:p w:rsidR="00DF075F" w:rsidRPr="009741BC" w:rsidRDefault="001D6BA2" w:rsidP="009C6FC2">
            <w:pPr>
              <w:spacing w:after="0"/>
              <w:jc w:val="center"/>
              <w:rPr>
                <w:rFonts w:ascii="Times New Roman" w:hAnsi="Times New Roman"/>
                <w:bCs/>
                <w:sz w:val="24"/>
                <w:szCs w:val="24"/>
              </w:rPr>
            </w:pPr>
            <w:r>
              <w:rPr>
                <w:rFonts w:ascii="Times New Roman" w:hAnsi="Times New Roman"/>
                <w:bCs/>
                <w:sz w:val="24"/>
                <w:szCs w:val="24"/>
              </w:rPr>
              <w:t>-</w:t>
            </w:r>
          </w:p>
        </w:tc>
        <w:tc>
          <w:tcPr>
            <w:tcW w:w="1843" w:type="dxa"/>
          </w:tcPr>
          <w:p w:rsidR="00DF075F" w:rsidRPr="009741BC" w:rsidRDefault="00DF075F" w:rsidP="009F1762">
            <w:pPr>
              <w:spacing w:after="0"/>
              <w:rPr>
                <w:rFonts w:ascii="Times New Roman" w:hAnsi="Times New Roman"/>
                <w:bCs/>
                <w:sz w:val="24"/>
                <w:szCs w:val="24"/>
              </w:rPr>
            </w:pPr>
          </w:p>
        </w:tc>
      </w:tr>
      <w:tr w:rsidR="005D54E1" w:rsidRPr="003850A5" w:rsidTr="009C6FC2">
        <w:trPr>
          <w:trHeight w:val="20"/>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Тема 3.3. Зубчатые передачи (основы конструирования зубчатых колес)</w:t>
            </w:r>
          </w:p>
        </w:tc>
        <w:tc>
          <w:tcPr>
            <w:tcW w:w="9506" w:type="dxa"/>
            <w:gridSpan w:val="2"/>
            <w:shd w:val="clear" w:color="auto" w:fill="auto"/>
          </w:tcPr>
          <w:p w:rsidR="005D54E1" w:rsidRPr="00E2670B" w:rsidRDefault="005D54E1" w:rsidP="009F1762">
            <w:pPr>
              <w:spacing w:after="0"/>
              <w:rPr>
                <w:rFonts w:ascii="Times New Roman" w:hAnsi="Times New Roman"/>
                <w:b/>
                <w:bCs/>
                <w:sz w:val="24"/>
                <w:szCs w:val="24"/>
              </w:rPr>
            </w:pPr>
            <w:r w:rsidRPr="00E2670B">
              <w:rPr>
                <w:rFonts w:ascii="Times New Roman" w:hAnsi="Times New Roman"/>
                <w:b/>
                <w:bCs/>
                <w:sz w:val="24"/>
                <w:szCs w:val="24"/>
              </w:rPr>
              <w:t>Содержание учебного материала:</w:t>
            </w:r>
          </w:p>
          <w:p w:rsidR="005D54E1" w:rsidRDefault="005D54E1" w:rsidP="00D31DF0">
            <w:pPr>
              <w:numPr>
                <w:ilvl w:val="0"/>
                <w:numId w:val="110"/>
              </w:numPr>
              <w:spacing w:after="0" w:line="240" w:lineRule="auto"/>
              <w:ind w:left="714" w:hanging="357"/>
              <w:rPr>
                <w:rFonts w:ascii="Times New Roman" w:hAnsi="Times New Roman"/>
                <w:bCs/>
                <w:sz w:val="24"/>
                <w:szCs w:val="24"/>
              </w:rPr>
            </w:pPr>
            <w:r>
              <w:rPr>
                <w:rFonts w:ascii="Times New Roman" w:hAnsi="Times New Roman"/>
                <w:bCs/>
                <w:sz w:val="24"/>
                <w:szCs w:val="24"/>
              </w:rPr>
              <w:t>Общие сведения о зубчатых передачах, классификация, достоинства и недостатки, область применения</w:t>
            </w:r>
          </w:p>
          <w:p w:rsidR="005D54E1" w:rsidRDefault="005D54E1" w:rsidP="00D31DF0">
            <w:pPr>
              <w:numPr>
                <w:ilvl w:val="0"/>
                <w:numId w:val="110"/>
              </w:numPr>
              <w:spacing w:after="0" w:line="240" w:lineRule="auto"/>
              <w:ind w:left="714" w:hanging="357"/>
              <w:rPr>
                <w:rFonts w:ascii="Times New Roman" w:hAnsi="Times New Roman"/>
                <w:bCs/>
                <w:sz w:val="24"/>
                <w:szCs w:val="24"/>
              </w:rPr>
            </w:pPr>
            <w:r>
              <w:rPr>
                <w:rFonts w:ascii="Times New Roman" w:hAnsi="Times New Roman"/>
                <w:bCs/>
                <w:sz w:val="24"/>
                <w:szCs w:val="24"/>
              </w:rPr>
              <w:t>Основы теории зубчатого зацепления, краткие сведения.</w:t>
            </w:r>
          </w:p>
          <w:p w:rsidR="005D54E1" w:rsidRDefault="005D54E1" w:rsidP="00D31DF0">
            <w:pPr>
              <w:numPr>
                <w:ilvl w:val="0"/>
                <w:numId w:val="110"/>
              </w:numPr>
              <w:spacing w:after="0" w:line="240" w:lineRule="auto"/>
              <w:ind w:left="714" w:hanging="357"/>
              <w:rPr>
                <w:rFonts w:ascii="Times New Roman" w:hAnsi="Times New Roman"/>
                <w:bCs/>
                <w:sz w:val="24"/>
                <w:szCs w:val="24"/>
              </w:rPr>
            </w:pPr>
            <w:r>
              <w:rPr>
                <w:rFonts w:ascii="Times New Roman" w:hAnsi="Times New Roman"/>
                <w:bCs/>
                <w:sz w:val="24"/>
                <w:szCs w:val="24"/>
              </w:rPr>
              <w:t>Основные сведения об изготовлении зубчатых колес</w:t>
            </w:r>
          </w:p>
          <w:p w:rsidR="005D54E1" w:rsidRDefault="005D54E1" w:rsidP="00D31DF0">
            <w:pPr>
              <w:numPr>
                <w:ilvl w:val="0"/>
                <w:numId w:val="110"/>
              </w:numPr>
              <w:spacing w:after="0" w:line="240" w:lineRule="auto"/>
              <w:ind w:left="714" w:hanging="357"/>
              <w:rPr>
                <w:rFonts w:ascii="Times New Roman" w:hAnsi="Times New Roman"/>
                <w:bCs/>
                <w:sz w:val="24"/>
                <w:szCs w:val="24"/>
              </w:rPr>
            </w:pPr>
            <w:r>
              <w:rPr>
                <w:rFonts w:ascii="Times New Roman" w:hAnsi="Times New Roman"/>
                <w:bCs/>
                <w:sz w:val="24"/>
                <w:szCs w:val="24"/>
              </w:rPr>
              <w:t>Точность зубчатых передач. Материалы зубчатых колес. Виды разрушения зубьев. Цилиндрическая прямозубая передача</w:t>
            </w:r>
          </w:p>
          <w:p w:rsidR="005D54E1" w:rsidRDefault="005D54E1" w:rsidP="00D31DF0">
            <w:pPr>
              <w:numPr>
                <w:ilvl w:val="0"/>
                <w:numId w:val="110"/>
              </w:numPr>
              <w:spacing w:after="0" w:line="240" w:lineRule="auto"/>
              <w:ind w:left="714" w:hanging="357"/>
              <w:rPr>
                <w:rFonts w:ascii="Times New Roman" w:hAnsi="Times New Roman"/>
                <w:bCs/>
                <w:sz w:val="24"/>
                <w:szCs w:val="24"/>
              </w:rPr>
            </w:pPr>
            <w:r>
              <w:rPr>
                <w:rFonts w:ascii="Times New Roman" w:hAnsi="Times New Roman"/>
                <w:bCs/>
                <w:sz w:val="24"/>
                <w:szCs w:val="24"/>
              </w:rPr>
              <w:t>Основные геометрические и силовые соотношения в зацеплении</w:t>
            </w:r>
          </w:p>
          <w:p w:rsidR="005D54E1" w:rsidRDefault="005D54E1" w:rsidP="00D31DF0">
            <w:pPr>
              <w:numPr>
                <w:ilvl w:val="0"/>
                <w:numId w:val="110"/>
              </w:numPr>
              <w:spacing w:after="0" w:line="240" w:lineRule="auto"/>
              <w:ind w:left="714" w:hanging="357"/>
              <w:rPr>
                <w:rFonts w:ascii="Times New Roman" w:hAnsi="Times New Roman"/>
                <w:bCs/>
                <w:sz w:val="24"/>
                <w:szCs w:val="24"/>
              </w:rPr>
            </w:pPr>
            <w:r>
              <w:rPr>
                <w:rFonts w:ascii="Times New Roman" w:hAnsi="Times New Roman"/>
                <w:bCs/>
                <w:sz w:val="24"/>
                <w:szCs w:val="24"/>
              </w:rPr>
              <w:t>Расчет на контактную прочность и изгиб. Особенности расчета цилиндрических, косозубых, шевронных передач.</w:t>
            </w:r>
          </w:p>
          <w:p w:rsidR="005D54E1" w:rsidRDefault="005D54E1" w:rsidP="00D31DF0">
            <w:pPr>
              <w:numPr>
                <w:ilvl w:val="0"/>
                <w:numId w:val="110"/>
              </w:numPr>
              <w:spacing w:after="0" w:line="240" w:lineRule="auto"/>
              <w:ind w:left="714" w:hanging="357"/>
              <w:rPr>
                <w:rFonts w:ascii="Times New Roman" w:hAnsi="Times New Roman"/>
                <w:bCs/>
                <w:sz w:val="24"/>
                <w:szCs w:val="24"/>
              </w:rPr>
            </w:pPr>
            <w:r>
              <w:rPr>
                <w:rFonts w:ascii="Times New Roman" w:hAnsi="Times New Roman"/>
                <w:bCs/>
                <w:sz w:val="24"/>
                <w:szCs w:val="24"/>
              </w:rPr>
              <w:t>Конструирование передачи.</w:t>
            </w:r>
          </w:p>
          <w:p w:rsidR="005D54E1" w:rsidRPr="00856306" w:rsidRDefault="005D54E1" w:rsidP="00D31DF0">
            <w:pPr>
              <w:numPr>
                <w:ilvl w:val="0"/>
                <w:numId w:val="110"/>
              </w:numPr>
              <w:spacing w:after="0" w:line="240" w:lineRule="auto"/>
              <w:ind w:left="714" w:hanging="357"/>
              <w:rPr>
                <w:rFonts w:ascii="Times New Roman" w:hAnsi="Times New Roman"/>
                <w:sz w:val="24"/>
                <w:szCs w:val="24"/>
              </w:rPr>
            </w:pPr>
            <w:r w:rsidRPr="005D54E1">
              <w:rPr>
                <w:rFonts w:ascii="Times New Roman" w:hAnsi="Times New Roman"/>
                <w:bCs/>
                <w:sz w:val="24"/>
                <w:szCs w:val="24"/>
              </w:rPr>
              <w:t>Конические зубчатые передачи, основные геометрические соотношения, силы действующие в зацеплении. Расчет конических передач</w:t>
            </w:r>
          </w:p>
        </w:tc>
        <w:tc>
          <w:tcPr>
            <w:tcW w:w="984" w:type="dxa"/>
            <w:shd w:val="clear" w:color="auto" w:fill="auto"/>
          </w:tcPr>
          <w:p w:rsidR="005D54E1" w:rsidRPr="001D6BA2" w:rsidRDefault="001D6BA2" w:rsidP="009C6FC2">
            <w:pPr>
              <w:spacing w:after="0"/>
              <w:jc w:val="center"/>
              <w:rPr>
                <w:rFonts w:ascii="Times New Roman" w:hAnsi="Times New Roman"/>
                <w:b/>
                <w:bCs/>
                <w:sz w:val="24"/>
                <w:szCs w:val="24"/>
              </w:rPr>
            </w:pPr>
            <w:r w:rsidRPr="001D6BA2">
              <w:rPr>
                <w:rFonts w:ascii="Times New Roman" w:hAnsi="Times New Roman"/>
                <w:b/>
                <w:bCs/>
                <w:sz w:val="24"/>
                <w:szCs w:val="24"/>
              </w:rPr>
              <w:t>6</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3.3</w:t>
            </w:r>
          </w:p>
        </w:tc>
      </w:tr>
      <w:tr w:rsidR="003E6CA8" w:rsidRPr="003850A5" w:rsidTr="009C6FC2">
        <w:trPr>
          <w:trHeight w:val="20"/>
        </w:trPr>
        <w:tc>
          <w:tcPr>
            <w:tcW w:w="2943" w:type="dxa"/>
            <w:vMerge/>
            <w:shd w:val="clear" w:color="auto" w:fill="auto"/>
          </w:tcPr>
          <w:p w:rsidR="003E6CA8" w:rsidRPr="00503E1F"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E2670B"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3E6CA8">
              <w:rPr>
                <w:rFonts w:ascii="Times New Roman" w:hAnsi="Times New Roman"/>
                <w:b/>
                <w:bCs/>
                <w:sz w:val="24"/>
                <w:szCs w:val="24"/>
              </w:rPr>
              <w:t xml:space="preserve"> практических занятий:</w:t>
            </w:r>
          </w:p>
        </w:tc>
        <w:tc>
          <w:tcPr>
            <w:tcW w:w="984" w:type="dxa"/>
            <w:shd w:val="clear" w:color="auto" w:fill="auto"/>
          </w:tcPr>
          <w:p w:rsidR="003E6CA8" w:rsidRDefault="003E6CA8" w:rsidP="009C6FC2">
            <w:pPr>
              <w:spacing w:after="0"/>
              <w:jc w:val="center"/>
              <w:rPr>
                <w:rFonts w:ascii="Times New Roman" w:hAnsi="Times New Roman"/>
                <w:bCs/>
                <w:sz w:val="24"/>
                <w:szCs w:val="24"/>
              </w:rPr>
            </w:pPr>
            <w:r>
              <w:rPr>
                <w:rFonts w:ascii="Times New Roman" w:hAnsi="Times New Roman"/>
                <w:bCs/>
                <w:sz w:val="24"/>
                <w:szCs w:val="24"/>
              </w:rPr>
              <w:t>4</w:t>
            </w:r>
          </w:p>
        </w:tc>
        <w:tc>
          <w:tcPr>
            <w:tcW w:w="1843" w:type="dxa"/>
          </w:tcPr>
          <w:p w:rsidR="003E6CA8" w:rsidRPr="009741BC" w:rsidRDefault="003E6CA8"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Default="00DF075F" w:rsidP="00D31DF0">
            <w:pPr>
              <w:numPr>
                <w:ilvl w:val="0"/>
                <w:numId w:val="111"/>
              </w:numPr>
              <w:spacing w:after="0" w:line="240" w:lineRule="auto"/>
              <w:ind w:left="714" w:hanging="357"/>
              <w:rPr>
                <w:rFonts w:ascii="Times New Roman" w:hAnsi="Times New Roman"/>
                <w:bCs/>
                <w:sz w:val="24"/>
                <w:szCs w:val="24"/>
              </w:rPr>
            </w:pPr>
            <w:r>
              <w:rPr>
                <w:rFonts w:ascii="Times New Roman" w:hAnsi="Times New Roman"/>
                <w:bCs/>
                <w:sz w:val="24"/>
                <w:szCs w:val="24"/>
              </w:rPr>
              <w:t>Расчет параметров зубчатых передач.</w:t>
            </w:r>
          </w:p>
          <w:p w:rsidR="00DF075F" w:rsidRPr="009741BC" w:rsidRDefault="00DF075F" w:rsidP="00D31DF0">
            <w:pPr>
              <w:numPr>
                <w:ilvl w:val="0"/>
                <w:numId w:val="111"/>
              </w:numPr>
              <w:spacing w:after="0" w:line="240" w:lineRule="auto"/>
              <w:ind w:left="714" w:hanging="357"/>
              <w:rPr>
                <w:rFonts w:ascii="Times New Roman" w:hAnsi="Times New Roman"/>
                <w:bCs/>
                <w:sz w:val="24"/>
                <w:szCs w:val="24"/>
              </w:rPr>
            </w:pPr>
            <w:r>
              <w:rPr>
                <w:rFonts w:ascii="Times New Roman" w:hAnsi="Times New Roman"/>
                <w:bCs/>
                <w:sz w:val="24"/>
                <w:szCs w:val="24"/>
              </w:rPr>
              <w:t>Расчет контактных напряжений и напряжений изгиба для проверки прочности зубчатых передач</w:t>
            </w:r>
          </w:p>
        </w:tc>
        <w:tc>
          <w:tcPr>
            <w:tcW w:w="984" w:type="dxa"/>
            <w:shd w:val="clear" w:color="auto" w:fill="auto"/>
          </w:tcPr>
          <w:p w:rsidR="00DF075F" w:rsidRDefault="00DF075F" w:rsidP="009C6FC2">
            <w:pPr>
              <w:spacing w:after="0"/>
              <w:jc w:val="center"/>
              <w:rPr>
                <w:rFonts w:ascii="Times New Roman" w:hAnsi="Times New Roman"/>
                <w:bCs/>
                <w:sz w:val="24"/>
                <w:szCs w:val="24"/>
              </w:rPr>
            </w:pPr>
            <w:r>
              <w:rPr>
                <w:rFonts w:ascii="Times New Roman" w:hAnsi="Times New Roman"/>
                <w:bCs/>
                <w:sz w:val="24"/>
                <w:szCs w:val="24"/>
              </w:rPr>
              <w:t>2</w:t>
            </w:r>
          </w:p>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E2670B" w:rsidRDefault="00DF075F" w:rsidP="009F1762">
            <w:pPr>
              <w:spacing w:after="0"/>
              <w:rPr>
                <w:rFonts w:ascii="Times New Roman" w:hAnsi="Times New Roman"/>
                <w:b/>
                <w:bCs/>
                <w:sz w:val="24"/>
                <w:szCs w:val="24"/>
              </w:rPr>
            </w:pPr>
            <w:r w:rsidRPr="00E2670B">
              <w:rPr>
                <w:rFonts w:ascii="Times New Roman" w:hAnsi="Times New Roman"/>
                <w:b/>
                <w:bCs/>
                <w:sz w:val="24"/>
                <w:szCs w:val="24"/>
              </w:rPr>
              <w:t>Самостоятельная работа:</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Выполнение расчетно-графической работы по проведению проектировочного и проверочного расчетов на контактную и изгибную прочность  цилиндрической (конической передачи)</w:t>
            </w:r>
          </w:p>
        </w:tc>
        <w:tc>
          <w:tcPr>
            <w:tcW w:w="984" w:type="dxa"/>
            <w:shd w:val="clear" w:color="auto" w:fill="auto"/>
          </w:tcPr>
          <w:p w:rsidR="00DF075F" w:rsidRPr="009741BC" w:rsidRDefault="001D6BA2" w:rsidP="009C6FC2">
            <w:pPr>
              <w:spacing w:after="0"/>
              <w:jc w:val="center"/>
              <w:rPr>
                <w:rFonts w:ascii="Times New Roman" w:hAnsi="Times New Roman"/>
                <w:bCs/>
                <w:sz w:val="24"/>
                <w:szCs w:val="24"/>
              </w:rPr>
            </w:pPr>
            <w:r>
              <w:rPr>
                <w:rFonts w:ascii="Times New Roman" w:hAnsi="Times New Roman"/>
                <w:bCs/>
                <w:sz w:val="24"/>
                <w:szCs w:val="24"/>
              </w:rPr>
              <w:t>-</w:t>
            </w:r>
          </w:p>
        </w:tc>
        <w:tc>
          <w:tcPr>
            <w:tcW w:w="1843" w:type="dxa"/>
          </w:tcPr>
          <w:p w:rsidR="00DF075F" w:rsidRPr="009741BC" w:rsidRDefault="00DF075F" w:rsidP="009F1762">
            <w:pPr>
              <w:spacing w:after="0"/>
              <w:rPr>
                <w:rFonts w:ascii="Times New Roman" w:hAnsi="Times New Roman"/>
                <w:bCs/>
                <w:sz w:val="24"/>
                <w:szCs w:val="24"/>
              </w:rPr>
            </w:pPr>
          </w:p>
        </w:tc>
      </w:tr>
      <w:tr w:rsidR="005D54E1" w:rsidRPr="003850A5" w:rsidTr="009C6FC2">
        <w:trPr>
          <w:trHeight w:val="20"/>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Тема 3.4. Червячные передачи.</w:t>
            </w:r>
          </w:p>
        </w:tc>
        <w:tc>
          <w:tcPr>
            <w:tcW w:w="9506" w:type="dxa"/>
            <w:gridSpan w:val="2"/>
            <w:shd w:val="clear" w:color="auto" w:fill="auto"/>
          </w:tcPr>
          <w:p w:rsidR="005D54E1" w:rsidRPr="00E2670B" w:rsidRDefault="005D54E1" w:rsidP="009F1762">
            <w:pPr>
              <w:spacing w:after="0"/>
              <w:rPr>
                <w:rFonts w:ascii="Times New Roman" w:hAnsi="Times New Roman"/>
                <w:b/>
                <w:bCs/>
                <w:sz w:val="24"/>
                <w:szCs w:val="24"/>
              </w:rPr>
            </w:pPr>
            <w:r w:rsidRPr="00E2670B">
              <w:rPr>
                <w:rFonts w:ascii="Times New Roman" w:hAnsi="Times New Roman"/>
                <w:b/>
                <w:bCs/>
                <w:sz w:val="24"/>
                <w:szCs w:val="24"/>
              </w:rPr>
              <w:t>Содержание учебного материала:</w:t>
            </w:r>
          </w:p>
          <w:p w:rsidR="005D54E1" w:rsidRDefault="005D54E1" w:rsidP="00D31DF0">
            <w:pPr>
              <w:numPr>
                <w:ilvl w:val="0"/>
                <w:numId w:val="112"/>
              </w:numPr>
              <w:spacing w:after="0" w:line="240" w:lineRule="auto"/>
              <w:ind w:left="714" w:hanging="357"/>
              <w:rPr>
                <w:rFonts w:ascii="Times New Roman" w:hAnsi="Times New Roman"/>
                <w:bCs/>
                <w:sz w:val="24"/>
                <w:szCs w:val="24"/>
              </w:rPr>
            </w:pPr>
            <w:r>
              <w:rPr>
                <w:rFonts w:ascii="Times New Roman" w:hAnsi="Times New Roman"/>
                <w:bCs/>
                <w:sz w:val="24"/>
                <w:szCs w:val="24"/>
              </w:rPr>
              <w:t>Общие сведения о червячных передачах, достоинства и недостатки, область применения, классификация передач. Нарезание червяков и червячных колес.</w:t>
            </w:r>
          </w:p>
          <w:p w:rsidR="005D54E1" w:rsidRDefault="005D54E1" w:rsidP="00D31DF0">
            <w:pPr>
              <w:numPr>
                <w:ilvl w:val="0"/>
                <w:numId w:val="112"/>
              </w:numPr>
              <w:spacing w:after="0" w:line="240" w:lineRule="auto"/>
              <w:ind w:left="714" w:hanging="357"/>
              <w:rPr>
                <w:rFonts w:ascii="Times New Roman" w:hAnsi="Times New Roman"/>
                <w:bCs/>
                <w:sz w:val="24"/>
                <w:szCs w:val="24"/>
              </w:rPr>
            </w:pPr>
            <w:r>
              <w:rPr>
                <w:rFonts w:ascii="Times New Roman" w:hAnsi="Times New Roman"/>
                <w:bCs/>
                <w:sz w:val="24"/>
                <w:szCs w:val="24"/>
              </w:rPr>
              <w:t>Основные геометрические соотношения червячной передачи. Силы в зацеплении.</w:t>
            </w:r>
          </w:p>
          <w:p w:rsidR="005D54E1" w:rsidRDefault="005D54E1" w:rsidP="00D31DF0">
            <w:pPr>
              <w:numPr>
                <w:ilvl w:val="0"/>
                <w:numId w:val="112"/>
              </w:numPr>
              <w:spacing w:after="0" w:line="240" w:lineRule="auto"/>
              <w:ind w:left="714" w:hanging="357"/>
              <w:rPr>
                <w:rFonts w:ascii="Times New Roman" w:hAnsi="Times New Roman"/>
                <w:bCs/>
                <w:sz w:val="24"/>
                <w:szCs w:val="24"/>
              </w:rPr>
            </w:pPr>
            <w:r>
              <w:rPr>
                <w:rFonts w:ascii="Times New Roman" w:hAnsi="Times New Roman"/>
                <w:bCs/>
                <w:sz w:val="24"/>
                <w:szCs w:val="24"/>
              </w:rPr>
              <w:t>Материалы червячной пары. Виды разрушения зубьев червячных колес.</w:t>
            </w:r>
          </w:p>
          <w:p w:rsidR="005D54E1" w:rsidRPr="00856306" w:rsidRDefault="005D54E1" w:rsidP="00D31DF0">
            <w:pPr>
              <w:numPr>
                <w:ilvl w:val="0"/>
                <w:numId w:val="112"/>
              </w:numPr>
              <w:spacing w:after="0" w:line="240" w:lineRule="auto"/>
              <w:ind w:left="714" w:hanging="357"/>
              <w:rPr>
                <w:rFonts w:ascii="Times New Roman" w:hAnsi="Times New Roman"/>
                <w:bCs/>
              </w:rPr>
            </w:pPr>
            <w:r w:rsidRPr="005D54E1">
              <w:rPr>
                <w:rFonts w:ascii="Times New Roman" w:hAnsi="Times New Roman"/>
                <w:bCs/>
                <w:sz w:val="24"/>
                <w:szCs w:val="24"/>
              </w:rPr>
              <w:t>Расчет на прочность, тепловой расчет червячной передачи.</w:t>
            </w:r>
          </w:p>
        </w:tc>
        <w:tc>
          <w:tcPr>
            <w:tcW w:w="984" w:type="dxa"/>
            <w:shd w:val="clear" w:color="auto" w:fill="auto"/>
          </w:tcPr>
          <w:p w:rsidR="005D54E1" w:rsidRPr="001D6BA2" w:rsidRDefault="001D6BA2" w:rsidP="009C6FC2">
            <w:pPr>
              <w:spacing w:after="0"/>
              <w:jc w:val="center"/>
              <w:rPr>
                <w:rFonts w:ascii="Times New Roman" w:hAnsi="Times New Roman"/>
                <w:b/>
                <w:bCs/>
                <w:sz w:val="24"/>
                <w:szCs w:val="24"/>
              </w:rPr>
            </w:pPr>
            <w:r w:rsidRPr="001D6BA2">
              <w:rPr>
                <w:rFonts w:ascii="Times New Roman" w:hAnsi="Times New Roman"/>
                <w:b/>
                <w:bCs/>
                <w:sz w:val="24"/>
                <w:szCs w:val="24"/>
              </w:rPr>
              <w:t>4</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3.3</w:t>
            </w:r>
          </w:p>
        </w:tc>
      </w:tr>
      <w:tr w:rsidR="003E6CA8" w:rsidRPr="003850A5" w:rsidTr="009C6FC2">
        <w:trPr>
          <w:trHeight w:val="20"/>
        </w:trPr>
        <w:tc>
          <w:tcPr>
            <w:tcW w:w="2943" w:type="dxa"/>
            <w:vMerge/>
            <w:shd w:val="clear" w:color="auto" w:fill="auto"/>
          </w:tcPr>
          <w:p w:rsidR="003E6CA8" w:rsidRPr="00503E1F"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E2670B"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3E6CA8">
              <w:rPr>
                <w:rFonts w:ascii="Times New Roman" w:hAnsi="Times New Roman"/>
                <w:b/>
                <w:bCs/>
                <w:sz w:val="24"/>
                <w:szCs w:val="24"/>
              </w:rPr>
              <w:t xml:space="preserve"> практических занятий: </w:t>
            </w:r>
          </w:p>
        </w:tc>
        <w:tc>
          <w:tcPr>
            <w:tcW w:w="984" w:type="dxa"/>
            <w:shd w:val="clear" w:color="auto" w:fill="auto"/>
          </w:tcPr>
          <w:p w:rsidR="003E6CA8" w:rsidRDefault="003E6CA8"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3E6CA8" w:rsidRPr="009741BC" w:rsidRDefault="003E6CA8"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Выполнение расчета параметров червячной передачи, конструирование.</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9741BC" w:rsidRDefault="00DF075F" w:rsidP="009F1762">
            <w:pPr>
              <w:spacing w:after="0"/>
              <w:rPr>
                <w:rFonts w:ascii="Times New Roman" w:hAnsi="Times New Roman"/>
                <w:bCs/>
                <w:sz w:val="24"/>
                <w:szCs w:val="24"/>
              </w:rPr>
            </w:pPr>
            <w:r w:rsidRPr="00E2670B">
              <w:rPr>
                <w:rFonts w:ascii="Times New Roman" w:hAnsi="Times New Roman"/>
                <w:b/>
                <w:bCs/>
                <w:sz w:val="24"/>
                <w:szCs w:val="24"/>
              </w:rPr>
              <w:t>Самостоятельная работа:</w:t>
            </w:r>
            <w:r>
              <w:rPr>
                <w:rFonts w:ascii="Times New Roman" w:hAnsi="Times New Roman"/>
                <w:bCs/>
                <w:sz w:val="24"/>
                <w:szCs w:val="24"/>
              </w:rPr>
              <w:t xml:space="preserve"> выполнение расчетно-графической работы по расчету червячной передачи на контактную и изгибную прочность</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p>
        </w:tc>
        <w:tc>
          <w:tcPr>
            <w:tcW w:w="1843" w:type="dxa"/>
          </w:tcPr>
          <w:p w:rsidR="00DF075F" w:rsidRPr="009741BC" w:rsidRDefault="00DF075F" w:rsidP="009F1762">
            <w:pPr>
              <w:spacing w:after="0"/>
              <w:rPr>
                <w:rFonts w:ascii="Times New Roman" w:hAnsi="Times New Roman"/>
                <w:bCs/>
                <w:sz w:val="24"/>
                <w:szCs w:val="24"/>
              </w:rPr>
            </w:pPr>
          </w:p>
        </w:tc>
      </w:tr>
      <w:tr w:rsidR="005D54E1" w:rsidRPr="003850A5" w:rsidTr="009C6FC2">
        <w:trPr>
          <w:trHeight w:val="2068"/>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 xml:space="preserve">Тема 3.5. Ременные передачи. Цепные передачи. </w:t>
            </w:r>
          </w:p>
        </w:tc>
        <w:tc>
          <w:tcPr>
            <w:tcW w:w="9506" w:type="dxa"/>
            <w:gridSpan w:val="2"/>
            <w:shd w:val="clear" w:color="auto" w:fill="auto"/>
          </w:tcPr>
          <w:p w:rsidR="005D54E1" w:rsidRPr="00E2670B" w:rsidRDefault="005D54E1" w:rsidP="009F1762">
            <w:pPr>
              <w:spacing w:after="0"/>
              <w:rPr>
                <w:rFonts w:ascii="Times New Roman" w:hAnsi="Times New Roman"/>
                <w:b/>
                <w:bCs/>
                <w:sz w:val="24"/>
                <w:szCs w:val="24"/>
              </w:rPr>
            </w:pPr>
            <w:r w:rsidRPr="00E2670B">
              <w:rPr>
                <w:rFonts w:ascii="Times New Roman" w:hAnsi="Times New Roman"/>
                <w:b/>
                <w:bCs/>
                <w:sz w:val="24"/>
                <w:szCs w:val="24"/>
              </w:rPr>
              <w:t>Содержание учебного материала:</w:t>
            </w:r>
          </w:p>
          <w:p w:rsidR="005D54E1" w:rsidRDefault="005D54E1" w:rsidP="00D31DF0">
            <w:pPr>
              <w:numPr>
                <w:ilvl w:val="0"/>
                <w:numId w:val="113"/>
              </w:numPr>
              <w:spacing w:after="0" w:line="240" w:lineRule="auto"/>
              <w:ind w:left="714" w:hanging="357"/>
              <w:rPr>
                <w:rFonts w:ascii="Times New Roman" w:hAnsi="Times New Roman"/>
                <w:bCs/>
                <w:sz w:val="24"/>
                <w:szCs w:val="24"/>
              </w:rPr>
            </w:pPr>
            <w:r>
              <w:rPr>
                <w:rFonts w:ascii="Times New Roman" w:hAnsi="Times New Roman"/>
                <w:bCs/>
                <w:sz w:val="24"/>
                <w:szCs w:val="24"/>
              </w:rPr>
              <w:t>Общие сведения о ременных передачах, основные геометрические соотношения, силы и напряжения в ветвях ремня.</w:t>
            </w:r>
          </w:p>
          <w:p w:rsidR="005D54E1" w:rsidRDefault="005D54E1" w:rsidP="00D31DF0">
            <w:pPr>
              <w:numPr>
                <w:ilvl w:val="0"/>
                <w:numId w:val="113"/>
              </w:numPr>
              <w:spacing w:after="0" w:line="240" w:lineRule="auto"/>
              <w:ind w:left="714" w:hanging="357"/>
              <w:rPr>
                <w:rFonts w:ascii="Times New Roman" w:hAnsi="Times New Roman"/>
                <w:bCs/>
                <w:sz w:val="24"/>
                <w:szCs w:val="24"/>
              </w:rPr>
            </w:pPr>
            <w:r>
              <w:rPr>
                <w:rFonts w:ascii="Times New Roman" w:hAnsi="Times New Roman"/>
                <w:bCs/>
                <w:sz w:val="24"/>
                <w:szCs w:val="24"/>
              </w:rPr>
              <w:t xml:space="preserve">Типы ремней, шкивы и натяжные устройства </w:t>
            </w:r>
          </w:p>
          <w:p w:rsidR="005D54E1" w:rsidRDefault="005D54E1" w:rsidP="00D31DF0">
            <w:pPr>
              <w:numPr>
                <w:ilvl w:val="0"/>
                <w:numId w:val="113"/>
              </w:numPr>
              <w:spacing w:after="0" w:line="240" w:lineRule="auto"/>
              <w:ind w:left="714" w:hanging="357"/>
              <w:rPr>
                <w:rFonts w:ascii="Times New Roman" w:hAnsi="Times New Roman"/>
                <w:bCs/>
                <w:sz w:val="24"/>
                <w:szCs w:val="24"/>
              </w:rPr>
            </w:pPr>
            <w:r>
              <w:rPr>
                <w:rFonts w:ascii="Times New Roman" w:hAnsi="Times New Roman"/>
                <w:bCs/>
                <w:sz w:val="24"/>
                <w:szCs w:val="24"/>
              </w:rPr>
              <w:t>Общие сведения о цепных передачах, приводные цепи, звездочки, натяжные устройства</w:t>
            </w:r>
          </w:p>
          <w:p w:rsidR="005D54E1" w:rsidRPr="00856306" w:rsidRDefault="005D54E1" w:rsidP="009F1762">
            <w:pPr>
              <w:rPr>
                <w:rFonts w:ascii="Times New Roman" w:hAnsi="Times New Roman"/>
              </w:rPr>
            </w:pPr>
            <w:r>
              <w:rPr>
                <w:rFonts w:ascii="Times New Roman" w:hAnsi="Times New Roman"/>
                <w:bCs/>
                <w:sz w:val="24"/>
                <w:szCs w:val="24"/>
              </w:rPr>
              <w:t>Основные геометриче</w:t>
            </w:r>
            <w:r w:rsidRPr="008D46DA">
              <w:rPr>
                <w:rFonts w:ascii="Times New Roman" w:hAnsi="Times New Roman"/>
                <w:bCs/>
                <w:sz w:val="24"/>
                <w:szCs w:val="24"/>
              </w:rPr>
              <w:t>ские соотношения, особенности расчета</w:t>
            </w:r>
          </w:p>
        </w:tc>
        <w:tc>
          <w:tcPr>
            <w:tcW w:w="984" w:type="dxa"/>
            <w:shd w:val="clear" w:color="auto" w:fill="auto"/>
          </w:tcPr>
          <w:p w:rsidR="005D54E1" w:rsidRPr="001D6BA2" w:rsidRDefault="001D6BA2" w:rsidP="009C6FC2">
            <w:pPr>
              <w:spacing w:after="0"/>
              <w:jc w:val="center"/>
              <w:rPr>
                <w:rFonts w:ascii="Times New Roman" w:hAnsi="Times New Roman"/>
                <w:b/>
                <w:bCs/>
                <w:sz w:val="24"/>
                <w:szCs w:val="24"/>
              </w:rPr>
            </w:pPr>
            <w:r w:rsidRPr="001D6BA2">
              <w:rPr>
                <w:rFonts w:ascii="Times New Roman" w:hAnsi="Times New Roman"/>
                <w:b/>
                <w:bCs/>
                <w:sz w:val="24"/>
                <w:szCs w:val="24"/>
              </w:rPr>
              <w:t>6</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3.3</w:t>
            </w:r>
          </w:p>
        </w:tc>
      </w:tr>
      <w:tr w:rsidR="003E6CA8" w:rsidRPr="003850A5" w:rsidTr="009C6FC2">
        <w:trPr>
          <w:trHeight w:val="20"/>
        </w:trPr>
        <w:tc>
          <w:tcPr>
            <w:tcW w:w="2943" w:type="dxa"/>
            <w:vMerge/>
            <w:shd w:val="clear" w:color="auto" w:fill="auto"/>
          </w:tcPr>
          <w:p w:rsidR="003E6CA8" w:rsidRPr="00503E1F"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E2670B"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3E6CA8">
              <w:rPr>
                <w:rFonts w:ascii="Times New Roman" w:hAnsi="Times New Roman"/>
                <w:b/>
                <w:bCs/>
                <w:sz w:val="24"/>
                <w:szCs w:val="24"/>
              </w:rPr>
              <w:t xml:space="preserve"> практических занятий:</w:t>
            </w:r>
          </w:p>
        </w:tc>
        <w:tc>
          <w:tcPr>
            <w:tcW w:w="984" w:type="dxa"/>
            <w:shd w:val="clear" w:color="auto" w:fill="auto"/>
          </w:tcPr>
          <w:p w:rsidR="003E6CA8" w:rsidRDefault="003E6CA8" w:rsidP="009C6FC2">
            <w:pPr>
              <w:spacing w:after="0"/>
              <w:jc w:val="center"/>
              <w:rPr>
                <w:rFonts w:ascii="Times New Roman" w:hAnsi="Times New Roman"/>
                <w:bCs/>
                <w:sz w:val="24"/>
                <w:szCs w:val="24"/>
              </w:rPr>
            </w:pPr>
            <w:r>
              <w:rPr>
                <w:rFonts w:ascii="Times New Roman" w:hAnsi="Times New Roman"/>
                <w:bCs/>
                <w:sz w:val="24"/>
                <w:szCs w:val="24"/>
              </w:rPr>
              <w:t>4</w:t>
            </w:r>
          </w:p>
        </w:tc>
        <w:tc>
          <w:tcPr>
            <w:tcW w:w="1843" w:type="dxa"/>
          </w:tcPr>
          <w:p w:rsidR="003E6CA8" w:rsidRPr="009741BC" w:rsidRDefault="003E6CA8"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Default="00DF075F" w:rsidP="00D31DF0">
            <w:pPr>
              <w:numPr>
                <w:ilvl w:val="0"/>
                <w:numId w:val="114"/>
              </w:numPr>
              <w:spacing w:after="0" w:line="240" w:lineRule="auto"/>
              <w:ind w:left="714" w:hanging="357"/>
              <w:rPr>
                <w:rFonts w:ascii="Times New Roman" w:hAnsi="Times New Roman"/>
                <w:bCs/>
                <w:sz w:val="24"/>
                <w:szCs w:val="24"/>
              </w:rPr>
            </w:pPr>
            <w:r>
              <w:rPr>
                <w:rFonts w:ascii="Times New Roman" w:hAnsi="Times New Roman"/>
                <w:bCs/>
                <w:sz w:val="24"/>
                <w:szCs w:val="24"/>
              </w:rPr>
              <w:t>Выполнение расчета параметров ременной передачи</w:t>
            </w:r>
          </w:p>
          <w:p w:rsidR="00DF075F" w:rsidRPr="009741BC" w:rsidRDefault="00DF075F" w:rsidP="00D31DF0">
            <w:pPr>
              <w:numPr>
                <w:ilvl w:val="0"/>
                <w:numId w:val="114"/>
              </w:numPr>
              <w:spacing w:after="0" w:line="240" w:lineRule="auto"/>
              <w:ind w:left="714" w:hanging="357"/>
              <w:rPr>
                <w:rFonts w:ascii="Times New Roman" w:hAnsi="Times New Roman"/>
                <w:bCs/>
                <w:sz w:val="24"/>
                <w:szCs w:val="24"/>
              </w:rPr>
            </w:pPr>
            <w:r>
              <w:rPr>
                <w:rFonts w:ascii="Times New Roman" w:hAnsi="Times New Roman"/>
                <w:bCs/>
                <w:sz w:val="24"/>
                <w:szCs w:val="24"/>
              </w:rPr>
              <w:t>Выполнение расчета параметров цепной передачи</w:t>
            </w:r>
          </w:p>
        </w:tc>
        <w:tc>
          <w:tcPr>
            <w:tcW w:w="984" w:type="dxa"/>
            <w:shd w:val="clear" w:color="auto" w:fill="auto"/>
          </w:tcPr>
          <w:p w:rsidR="00DF075F" w:rsidRDefault="00DF075F" w:rsidP="009C6FC2">
            <w:pPr>
              <w:spacing w:after="0"/>
              <w:jc w:val="center"/>
              <w:rPr>
                <w:rFonts w:ascii="Times New Roman" w:hAnsi="Times New Roman"/>
                <w:bCs/>
                <w:sz w:val="24"/>
                <w:szCs w:val="24"/>
              </w:rPr>
            </w:pPr>
            <w:r>
              <w:rPr>
                <w:rFonts w:ascii="Times New Roman" w:hAnsi="Times New Roman"/>
                <w:bCs/>
                <w:sz w:val="24"/>
                <w:szCs w:val="24"/>
              </w:rPr>
              <w:t>2</w:t>
            </w:r>
          </w:p>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E2670B" w:rsidRDefault="00DF075F" w:rsidP="009F1762">
            <w:pPr>
              <w:spacing w:after="0"/>
              <w:rPr>
                <w:rFonts w:ascii="Times New Roman" w:hAnsi="Times New Roman"/>
                <w:b/>
                <w:bCs/>
                <w:sz w:val="24"/>
                <w:szCs w:val="24"/>
              </w:rPr>
            </w:pPr>
            <w:r w:rsidRPr="00E2670B">
              <w:rPr>
                <w:rFonts w:ascii="Times New Roman" w:hAnsi="Times New Roman"/>
                <w:b/>
                <w:bCs/>
                <w:sz w:val="24"/>
                <w:szCs w:val="24"/>
              </w:rPr>
              <w:t>Самостоятельная работа:</w:t>
            </w:r>
          </w:p>
          <w:p w:rsidR="00DF075F" w:rsidRDefault="00DF075F" w:rsidP="00D31DF0">
            <w:pPr>
              <w:numPr>
                <w:ilvl w:val="0"/>
                <w:numId w:val="115"/>
              </w:numPr>
              <w:spacing w:after="0" w:line="240" w:lineRule="auto"/>
              <w:ind w:left="714" w:hanging="357"/>
              <w:rPr>
                <w:rFonts w:ascii="Times New Roman" w:hAnsi="Times New Roman"/>
                <w:bCs/>
                <w:sz w:val="24"/>
                <w:szCs w:val="24"/>
              </w:rPr>
            </w:pPr>
            <w:r>
              <w:rPr>
                <w:rFonts w:ascii="Times New Roman" w:hAnsi="Times New Roman"/>
                <w:bCs/>
                <w:sz w:val="24"/>
                <w:szCs w:val="24"/>
              </w:rPr>
              <w:t>Выполнение расчетно-графической работы по расчету ременной передачи по тяговой способности</w:t>
            </w:r>
          </w:p>
          <w:p w:rsidR="00DF075F" w:rsidRPr="009741BC" w:rsidRDefault="00DF075F" w:rsidP="00D31DF0">
            <w:pPr>
              <w:numPr>
                <w:ilvl w:val="0"/>
                <w:numId w:val="115"/>
              </w:numPr>
              <w:spacing w:after="0" w:line="240" w:lineRule="auto"/>
              <w:ind w:left="714" w:hanging="357"/>
              <w:rPr>
                <w:rFonts w:ascii="Times New Roman" w:hAnsi="Times New Roman"/>
                <w:bCs/>
                <w:sz w:val="24"/>
                <w:szCs w:val="24"/>
              </w:rPr>
            </w:pPr>
            <w:r>
              <w:rPr>
                <w:rFonts w:ascii="Times New Roman" w:hAnsi="Times New Roman"/>
                <w:bCs/>
                <w:sz w:val="24"/>
                <w:szCs w:val="24"/>
              </w:rPr>
              <w:t>Выполнение расчетно-графической работы по проведению проектировочного и проверочного расчетов цепной передачи</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p>
        </w:tc>
        <w:tc>
          <w:tcPr>
            <w:tcW w:w="1843" w:type="dxa"/>
          </w:tcPr>
          <w:p w:rsidR="00DF075F" w:rsidRPr="009741BC" w:rsidRDefault="00DF075F" w:rsidP="009F1762">
            <w:pPr>
              <w:spacing w:after="0"/>
              <w:rPr>
                <w:rFonts w:ascii="Times New Roman" w:hAnsi="Times New Roman"/>
                <w:bCs/>
                <w:sz w:val="24"/>
                <w:szCs w:val="24"/>
              </w:rPr>
            </w:pPr>
          </w:p>
        </w:tc>
      </w:tr>
      <w:tr w:rsidR="005D54E1" w:rsidRPr="003850A5" w:rsidTr="009C6FC2">
        <w:trPr>
          <w:trHeight w:val="20"/>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Тема 3.6. Общие сведения о плоских механизмах, редукторах. Валы и оси</w:t>
            </w:r>
          </w:p>
        </w:tc>
        <w:tc>
          <w:tcPr>
            <w:tcW w:w="9506" w:type="dxa"/>
            <w:gridSpan w:val="2"/>
            <w:shd w:val="clear" w:color="auto" w:fill="auto"/>
          </w:tcPr>
          <w:p w:rsidR="005D54E1" w:rsidRPr="00E2670B" w:rsidRDefault="005D54E1" w:rsidP="009F1762">
            <w:pPr>
              <w:spacing w:after="0"/>
              <w:rPr>
                <w:rFonts w:ascii="Times New Roman" w:hAnsi="Times New Roman"/>
                <w:b/>
                <w:bCs/>
                <w:sz w:val="24"/>
                <w:szCs w:val="24"/>
              </w:rPr>
            </w:pPr>
            <w:r w:rsidRPr="00E2670B">
              <w:rPr>
                <w:rFonts w:ascii="Times New Roman" w:hAnsi="Times New Roman"/>
                <w:b/>
                <w:bCs/>
                <w:sz w:val="24"/>
                <w:szCs w:val="24"/>
              </w:rPr>
              <w:t>Содержание учебного материала:</w:t>
            </w:r>
          </w:p>
          <w:p w:rsidR="005D54E1" w:rsidRDefault="005D54E1" w:rsidP="00D31DF0">
            <w:pPr>
              <w:numPr>
                <w:ilvl w:val="0"/>
                <w:numId w:val="116"/>
              </w:numPr>
              <w:spacing w:after="0" w:line="240" w:lineRule="auto"/>
              <w:ind w:left="714" w:hanging="357"/>
              <w:rPr>
                <w:rFonts w:ascii="Times New Roman" w:hAnsi="Times New Roman"/>
                <w:bCs/>
                <w:sz w:val="24"/>
                <w:szCs w:val="24"/>
              </w:rPr>
            </w:pPr>
            <w:r>
              <w:rPr>
                <w:rFonts w:ascii="Times New Roman" w:hAnsi="Times New Roman"/>
                <w:bCs/>
                <w:sz w:val="24"/>
                <w:szCs w:val="24"/>
              </w:rPr>
              <w:t>Понятие о теории машин и механизмов</w:t>
            </w:r>
          </w:p>
          <w:p w:rsidR="005D54E1" w:rsidRDefault="005D54E1" w:rsidP="00D31DF0">
            <w:pPr>
              <w:numPr>
                <w:ilvl w:val="0"/>
                <w:numId w:val="116"/>
              </w:numPr>
              <w:spacing w:after="0" w:line="240" w:lineRule="auto"/>
              <w:ind w:left="714" w:hanging="357"/>
              <w:rPr>
                <w:rFonts w:ascii="Times New Roman" w:hAnsi="Times New Roman"/>
                <w:bCs/>
                <w:sz w:val="24"/>
                <w:szCs w:val="24"/>
              </w:rPr>
            </w:pPr>
            <w:r>
              <w:rPr>
                <w:rFonts w:ascii="Times New Roman" w:hAnsi="Times New Roman"/>
                <w:bCs/>
                <w:sz w:val="24"/>
                <w:szCs w:val="24"/>
              </w:rPr>
              <w:t xml:space="preserve">Звено, кинематическая пара, кинематическая цепь. </w:t>
            </w:r>
          </w:p>
          <w:p w:rsidR="005D54E1" w:rsidRDefault="005D54E1" w:rsidP="00D31DF0">
            <w:pPr>
              <w:numPr>
                <w:ilvl w:val="0"/>
                <w:numId w:val="116"/>
              </w:numPr>
              <w:spacing w:after="0" w:line="240" w:lineRule="auto"/>
              <w:ind w:left="714" w:hanging="357"/>
              <w:rPr>
                <w:rFonts w:ascii="Times New Roman" w:hAnsi="Times New Roman"/>
                <w:bCs/>
                <w:sz w:val="24"/>
                <w:szCs w:val="24"/>
              </w:rPr>
            </w:pPr>
            <w:r>
              <w:rPr>
                <w:rFonts w:ascii="Times New Roman" w:hAnsi="Times New Roman"/>
                <w:bCs/>
                <w:sz w:val="24"/>
                <w:szCs w:val="24"/>
              </w:rPr>
              <w:t>Основные плоские механизмы и низшими и высшими парами</w:t>
            </w:r>
          </w:p>
          <w:p w:rsidR="005D54E1" w:rsidRDefault="005D54E1" w:rsidP="00D31DF0">
            <w:pPr>
              <w:numPr>
                <w:ilvl w:val="0"/>
                <w:numId w:val="116"/>
              </w:numPr>
              <w:spacing w:after="0" w:line="240" w:lineRule="auto"/>
              <w:ind w:left="714" w:hanging="357"/>
              <w:rPr>
                <w:rFonts w:ascii="Times New Roman" w:hAnsi="Times New Roman"/>
                <w:bCs/>
                <w:sz w:val="24"/>
                <w:szCs w:val="24"/>
              </w:rPr>
            </w:pPr>
            <w:r>
              <w:rPr>
                <w:rFonts w:ascii="Times New Roman" w:hAnsi="Times New Roman"/>
                <w:bCs/>
                <w:sz w:val="24"/>
                <w:szCs w:val="24"/>
              </w:rPr>
              <w:t>Понятие о валах и осях. Конструктивные элементы валов и осей.</w:t>
            </w:r>
          </w:p>
          <w:p w:rsidR="005D54E1" w:rsidRDefault="005D54E1" w:rsidP="00D31DF0">
            <w:pPr>
              <w:numPr>
                <w:ilvl w:val="0"/>
                <w:numId w:val="116"/>
              </w:numPr>
              <w:spacing w:after="0" w:line="240" w:lineRule="auto"/>
              <w:ind w:left="714" w:hanging="357"/>
              <w:rPr>
                <w:rFonts w:ascii="Times New Roman" w:hAnsi="Times New Roman"/>
                <w:bCs/>
                <w:sz w:val="24"/>
                <w:szCs w:val="24"/>
              </w:rPr>
            </w:pPr>
            <w:r>
              <w:rPr>
                <w:rFonts w:ascii="Times New Roman" w:hAnsi="Times New Roman"/>
                <w:bCs/>
                <w:sz w:val="24"/>
                <w:szCs w:val="24"/>
              </w:rPr>
              <w:t>Материала валов и осей. Выбор расчетных схем</w:t>
            </w:r>
          </w:p>
          <w:p w:rsidR="005D54E1" w:rsidRDefault="005D54E1" w:rsidP="00D31DF0">
            <w:pPr>
              <w:numPr>
                <w:ilvl w:val="0"/>
                <w:numId w:val="116"/>
              </w:numPr>
              <w:spacing w:after="0" w:line="240" w:lineRule="auto"/>
              <w:ind w:left="714" w:hanging="357"/>
              <w:rPr>
                <w:rFonts w:ascii="Times New Roman" w:hAnsi="Times New Roman"/>
                <w:bCs/>
                <w:sz w:val="24"/>
                <w:szCs w:val="24"/>
              </w:rPr>
            </w:pPr>
            <w:r>
              <w:rPr>
                <w:rFonts w:ascii="Times New Roman" w:hAnsi="Times New Roman"/>
                <w:bCs/>
                <w:sz w:val="24"/>
                <w:szCs w:val="24"/>
              </w:rPr>
              <w:t>Расчет валов и осей на прочность и жесткость</w:t>
            </w:r>
          </w:p>
          <w:p w:rsidR="005D54E1" w:rsidRPr="00A92C4B" w:rsidRDefault="005D54E1" w:rsidP="00D31DF0">
            <w:pPr>
              <w:numPr>
                <w:ilvl w:val="0"/>
                <w:numId w:val="116"/>
              </w:numPr>
              <w:spacing w:after="0" w:line="240" w:lineRule="auto"/>
              <w:ind w:left="714" w:hanging="357"/>
              <w:rPr>
                <w:rFonts w:ascii="Times New Roman" w:hAnsi="Times New Roman"/>
                <w:bCs/>
              </w:rPr>
            </w:pPr>
            <w:r w:rsidRPr="005D54E1">
              <w:rPr>
                <w:rFonts w:ascii="Times New Roman" w:hAnsi="Times New Roman"/>
                <w:bCs/>
                <w:sz w:val="24"/>
                <w:szCs w:val="24"/>
              </w:rPr>
              <w:t>Конструктивные и технологические способы повышения выносливости валов</w:t>
            </w:r>
          </w:p>
        </w:tc>
        <w:tc>
          <w:tcPr>
            <w:tcW w:w="984" w:type="dxa"/>
            <w:shd w:val="clear" w:color="auto" w:fill="auto"/>
          </w:tcPr>
          <w:p w:rsidR="005D54E1" w:rsidRPr="001D6BA2" w:rsidRDefault="001D6BA2" w:rsidP="009C6FC2">
            <w:pPr>
              <w:spacing w:after="0"/>
              <w:jc w:val="center"/>
              <w:rPr>
                <w:rFonts w:ascii="Times New Roman" w:hAnsi="Times New Roman"/>
                <w:b/>
                <w:bCs/>
                <w:sz w:val="24"/>
                <w:szCs w:val="24"/>
              </w:rPr>
            </w:pPr>
            <w:r w:rsidRPr="001D6BA2">
              <w:rPr>
                <w:rFonts w:ascii="Times New Roman" w:hAnsi="Times New Roman"/>
                <w:b/>
                <w:bCs/>
                <w:sz w:val="24"/>
                <w:szCs w:val="24"/>
              </w:rPr>
              <w:t>10</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3.3</w:t>
            </w:r>
          </w:p>
        </w:tc>
      </w:tr>
      <w:tr w:rsidR="003E6CA8" w:rsidRPr="003850A5" w:rsidTr="009C6FC2">
        <w:trPr>
          <w:trHeight w:val="20"/>
        </w:trPr>
        <w:tc>
          <w:tcPr>
            <w:tcW w:w="2943" w:type="dxa"/>
            <w:vMerge/>
            <w:shd w:val="clear" w:color="auto" w:fill="auto"/>
          </w:tcPr>
          <w:p w:rsidR="003E6CA8" w:rsidRPr="00503E1F"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E2670B"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3E6CA8">
              <w:rPr>
                <w:rFonts w:ascii="Times New Roman" w:hAnsi="Times New Roman"/>
                <w:b/>
                <w:bCs/>
                <w:sz w:val="24"/>
                <w:szCs w:val="24"/>
              </w:rPr>
              <w:t xml:space="preserve"> практических занятий:</w:t>
            </w:r>
          </w:p>
        </w:tc>
        <w:tc>
          <w:tcPr>
            <w:tcW w:w="984" w:type="dxa"/>
            <w:shd w:val="clear" w:color="auto" w:fill="auto"/>
          </w:tcPr>
          <w:p w:rsidR="003E6CA8" w:rsidRDefault="003E6CA8" w:rsidP="009C6FC2">
            <w:pPr>
              <w:spacing w:after="0"/>
              <w:jc w:val="center"/>
              <w:rPr>
                <w:rFonts w:ascii="Times New Roman" w:hAnsi="Times New Roman"/>
                <w:bCs/>
                <w:sz w:val="24"/>
                <w:szCs w:val="24"/>
              </w:rPr>
            </w:pPr>
            <w:r>
              <w:rPr>
                <w:rFonts w:ascii="Times New Roman" w:hAnsi="Times New Roman"/>
                <w:bCs/>
                <w:sz w:val="24"/>
                <w:szCs w:val="24"/>
              </w:rPr>
              <w:t>6</w:t>
            </w:r>
          </w:p>
        </w:tc>
        <w:tc>
          <w:tcPr>
            <w:tcW w:w="1843" w:type="dxa"/>
          </w:tcPr>
          <w:p w:rsidR="003E6CA8" w:rsidRPr="009741BC" w:rsidRDefault="003E6CA8"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Default="00DF075F" w:rsidP="00D31DF0">
            <w:pPr>
              <w:numPr>
                <w:ilvl w:val="0"/>
                <w:numId w:val="117"/>
              </w:numPr>
              <w:spacing w:after="0" w:line="240" w:lineRule="auto"/>
              <w:ind w:left="714" w:hanging="357"/>
              <w:rPr>
                <w:rFonts w:ascii="Times New Roman" w:hAnsi="Times New Roman"/>
                <w:bCs/>
                <w:sz w:val="24"/>
                <w:szCs w:val="24"/>
              </w:rPr>
            </w:pPr>
            <w:r>
              <w:rPr>
                <w:rFonts w:ascii="Times New Roman" w:hAnsi="Times New Roman"/>
                <w:bCs/>
                <w:sz w:val="24"/>
                <w:szCs w:val="24"/>
              </w:rPr>
              <w:t>Выполнение проектировочного расчета валов передачи</w:t>
            </w:r>
          </w:p>
          <w:p w:rsidR="00DF075F" w:rsidRDefault="00DF075F" w:rsidP="00D31DF0">
            <w:pPr>
              <w:numPr>
                <w:ilvl w:val="0"/>
                <w:numId w:val="117"/>
              </w:numPr>
              <w:spacing w:after="0" w:line="240" w:lineRule="auto"/>
              <w:ind w:left="714" w:hanging="357"/>
              <w:rPr>
                <w:rFonts w:ascii="Times New Roman" w:hAnsi="Times New Roman"/>
                <w:bCs/>
                <w:sz w:val="24"/>
                <w:szCs w:val="24"/>
              </w:rPr>
            </w:pPr>
            <w:r>
              <w:rPr>
                <w:rFonts w:ascii="Times New Roman" w:hAnsi="Times New Roman"/>
                <w:bCs/>
                <w:sz w:val="24"/>
                <w:szCs w:val="24"/>
              </w:rPr>
              <w:t>Выполнение проверочного расчета валов передачи</w:t>
            </w:r>
          </w:p>
          <w:p w:rsidR="00DF075F" w:rsidRPr="009741BC" w:rsidRDefault="00DF075F" w:rsidP="00D31DF0">
            <w:pPr>
              <w:numPr>
                <w:ilvl w:val="0"/>
                <w:numId w:val="117"/>
              </w:numPr>
              <w:spacing w:after="0" w:line="240" w:lineRule="auto"/>
              <w:ind w:left="714" w:hanging="357"/>
              <w:rPr>
                <w:rFonts w:ascii="Times New Roman" w:hAnsi="Times New Roman"/>
                <w:bCs/>
                <w:sz w:val="24"/>
                <w:szCs w:val="24"/>
              </w:rPr>
            </w:pPr>
            <w:r>
              <w:rPr>
                <w:rFonts w:ascii="Times New Roman" w:hAnsi="Times New Roman"/>
                <w:bCs/>
                <w:sz w:val="24"/>
                <w:szCs w:val="24"/>
              </w:rPr>
              <w:t>Эскизная компоновка ведущего и ведомого валов передачи</w:t>
            </w:r>
          </w:p>
        </w:tc>
        <w:tc>
          <w:tcPr>
            <w:tcW w:w="984" w:type="dxa"/>
            <w:shd w:val="clear" w:color="auto" w:fill="auto"/>
          </w:tcPr>
          <w:p w:rsidR="00DF075F" w:rsidRDefault="00DF075F" w:rsidP="009C6FC2">
            <w:pPr>
              <w:spacing w:after="0"/>
              <w:jc w:val="center"/>
              <w:rPr>
                <w:rFonts w:ascii="Times New Roman" w:hAnsi="Times New Roman"/>
                <w:bCs/>
                <w:sz w:val="24"/>
                <w:szCs w:val="24"/>
              </w:rPr>
            </w:pPr>
            <w:r>
              <w:rPr>
                <w:rFonts w:ascii="Times New Roman" w:hAnsi="Times New Roman"/>
                <w:bCs/>
                <w:sz w:val="24"/>
                <w:szCs w:val="24"/>
              </w:rPr>
              <w:t>2</w:t>
            </w:r>
          </w:p>
          <w:p w:rsidR="00DF075F" w:rsidRDefault="00DF075F" w:rsidP="009C6FC2">
            <w:pPr>
              <w:spacing w:after="0"/>
              <w:jc w:val="center"/>
              <w:rPr>
                <w:rFonts w:ascii="Times New Roman" w:hAnsi="Times New Roman"/>
                <w:bCs/>
                <w:sz w:val="24"/>
                <w:szCs w:val="24"/>
              </w:rPr>
            </w:pPr>
            <w:r>
              <w:rPr>
                <w:rFonts w:ascii="Times New Roman" w:hAnsi="Times New Roman"/>
                <w:bCs/>
                <w:sz w:val="24"/>
                <w:szCs w:val="24"/>
              </w:rPr>
              <w:t>2</w:t>
            </w:r>
          </w:p>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E2670B" w:rsidRDefault="00DF075F" w:rsidP="009F1762">
            <w:pPr>
              <w:spacing w:after="0"/>
              <w:rPr>
                <w:rFonts w:ascii="Times New Roman" w:hAnsi="Times New Roman"/>
                <w:b/>
                <w:bCs/>
                <w:sz w:val="24"/>
                <w:szCs w:val="24"/>
              </w:rPr>
            </w:pPr>
            <w:r w:rsidRPr="00E2670B">
              <w:rPr>
                <w:rFonts w:ascii="Times New Roman" w:hAnsi="Times New Roman"/>
                <w:b/>
                <w:bCs/>
                <w:sz w:val="24"/>
                <w:szCs w:val="24"/>
              </w:rPr>
              <w:t>Самостоятельная работа:</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Выполнение расчетно-графической работы по проведению проектировочного и проверочного расчетов валов и выполнение эскизов</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p>
        </w:tc>
        <w:tc>
          <w:tcPr>
            <w:tcW w:w="1843" w:type="dxa"/>
          </w:tcPr>
          <w:p w:rsidR="00DF075F" w:rsidRPr="009741BC" w:rsidRDefault="00DF075F" w:rsidP="009F1762">
            <w:pPr>
              <w:spacing w:after="0"/>
              <w:rPr>
                <w:rFonts w:ascii="Times New Roman" w:hAnsi="Times New Roman"/>
                <w:bCs/>
                <w:sz w:val="24"/>
                <w:szCs w:val="24"/>
              </w:rPr>
            </w:pPr>
          </w:p>
        </w:tc>
      </w:tr>
      <w:tr w:rsidR="005D54E1" w:rsidRPr="003850A5" w:rsidTr="009C6FC2">
        <w:trPr>
          <w:trHeight w:val="20"/>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Тема 3.7. Подшипники (конструирование подшипниковых узлов)</w:t>
            </w:r>
          </w:p>
        </w:tc>
        <w:tc>
          <w:tcPr>
            <w:tcW w:w="9506" w:type="dxa"/>
            <w:gridSpan w:val="2"/>
            <w:shd w:val="clear" w:color="auto" w:fill="auto"/>
          </w:tcPr>
          <w:p w:rsidR="005D54E1" w:rsidRPr="00E2670B" w:rsidRDefault="005D54E1" w:rsidP="009F1762">
            <w:pPr>
              <w:spacing w:after="0"/>
              <w:rPr>
                <w:rFonts w:ascii="Times New Roman" w:hAnsi="Times New Roman"/>
                <w:b/>
                <w:bCs/>
                <w:sz w:val="24"/>
                <w:szCs w:val="24"/>
              </w:rPr>
            </w:pPr>
            <w:r w:rsidRPr="00E2670B">
              <w:rPr>
                <w:rFonts w:ascii="Times New Roman" w:hAnsi="Times New Roman"/>
                <w:b/>
                <w:bCs/>
                <w:sz w:val="24"/>
                <w:szCs w:val="24"/>
              </w:rPr>
              <w:t>Содержание учебного материала:</w:t>
            </w:r>
          </w:p>
          <w:p w:rsidR="005D54E1" w:rsidRDefault="005D54E1" w:rsidP="00D31DF0">
            <w:pPr>
              <w:numPr>
                <w:ilvl w:val="0"/>
                <w:numId w:val="118"/>
              </w:numPr>
              <w:spacing w:after="0" w:line="240" w:lineRule="auto"/>
              <w:ind w:left="714" w:hanging="357"/>
              <w:rPr>
                <w:rFonts w:ascii="Times New Roman" w:hAnsi="Times New Roman"/>
                <w:bCs/>
                <w:sz w:val="24"/>
                <w:szCs w:val="24"/>
              </w:rPr>
            </w:pPr>
            <w:r>
              <w:rPr>
                <w:rFonts w:ascii="Times New Roman" w:hAnsi="Times New Roman"/>
                <w:bCs/>
                <w:sz w:val="24"/>
                <w:szCs w:val="24"/>
              </w:rPr>
              <w:t>Опоры валов и осей</w:t>
            </w:r>
          </w:p>
          <w:p w:rsidR="005D54E1" w:rsidRDefault="005D54E1" w:rsidP="00D31DF0">
            <w:pPr>
              <w:numPr>
                <w:ilvl w:val="0"/>
                <w:numId w:val="118"/>
              </w:numPr>
              <w:spacing w:after="0" w:line="240" w:lineRule="auto"/>
              <w:ind w:left="714" w:hanging="357"/>
              <w:rPr>
                <w:rFonts w:ascii="Times New Roman" w:hAnsi="Times New Roman"/>
                <w:bCs/>
                <w:sz w:val="24"/>
                <w:szCs w:val="24"/>
              </w:rPr>
            </w:pPr>
            <w:r>
              <w:rPr>
                <w:rFonts w:ascii="Times New Roman" w:hAnsi="Times New Roman"/>
                <w:bCs/>
                <w:sz w:val="24"/>
                <w:szCs w:val="24"/>
              </w:rPr>
              <w:t>Подшипники скольжения, конструкции, достоинства и недостатки. Область применения. Материалы и смазка подшипников скольжения. Расчет подшипников скольжения на износостойкость</w:t>
            </w:r>
          </w:p>
          <w:p w:rsidR="005D54E1" w:rsidRDefault="005D54E1" w:rsidP="00D31DF0">
            <w:pPr>
              <w:numPr>
                <w:ilvl w:val="0"/>
                <w:numId w:val="118"/>
              </w:numPr>
              <w:spacing w:after="0" w:line="240" w:lineRule="auto"/>
              <w:ind w:left="714" w:hanging="357"/>
              <w:rPr>
                <w:rFonts w:ascii="Times New Roman" w:hAnsi="Times New Roman"/>
                <w:bCs/>
                <w:sz w:val="24"/>
                <w:szCs w:val="24"/>
              </w:rPr>
            </w:pPr>
            <w:r>
              <w:rPr>
                <w:rFonts w:ascii="Times New Roman" w:hAnsi="Times New Roman"/>
                <w:bCs/>
                <w:sz w:val="24"/>
                <w:szCs w:val="24"/>
              </w:rPr>
              <w:t>Подшипники качения, устройство, достоинства и недостатки</w:t>
            </w:r>
          </w:p>
          <w:p w:rsidR="005D54E1" w:rsidRDefault="005D54E1" w:rsidP="00D31DF0">
            <w:pPr>
              <w:numPr>
                <w:ilvl w:val="0"/>
                <w:numId w:val="118"/>
              </w:numPr>
              <w:spacing w:after="0" w:line="240" w:lineRule="auto"/>
              <w:ind w:left="714" w:hanging="357"/>
              <w:rPr>
                <w:rFonts w:ascii="Times New Roman" w:hAnsi="Times New Roman"/>
                <w:bCs/>
                <w:sz w:val="24"/>
                <w:szCs w:val="24"/>
              </w:rPr>
            </w:pPr>
            <w:r>
              <w:rPr>
                <w:rFonts w:ascii="Times New Roman" w:hAnsi="Times New Roman"/>
                <w:bCs/>
                <w:sz w:val="24"/>
                <w:szCs w:val="24"/>
              </w:rPr>
              <w:t>Классификация подшипников качения по ГОСТ, основные типы, условные обозначения. Подбор подшипников качения</w:t>
            </w:r>
          </w:p>
          <w:p w:rsidR="005D54E1" w:rsidRPr="00A92C4B" w:rsidRDefault="005D54E1" w:rsidP="00D31DF0">
            <w:pPr>
              <w:numPr>
                <w:ilvl w:val="0"/>
                <w:numId w:val="118"/>
              </w:numPr>
              <w:spacing w:after="0" w:line="240" w:lineRule="auto"/>
              <w:ind w:left="714" w:hanging="357"/>
              <w:rPr>
                <w:rFonts w:ascii="Times New Roman" w:hAnsi="Times New Roman"/>
                <w:bCs/>
              </w:rPr>
            </w:pPr>
            <w:r w:rsidRPr="005D54E1">
              <w:rPr>
                <w:rFonts w:ascii="Times New Roman" w:hAnsi="Times New Roman"/>
                <w:bCs/>
                <w:sz w:val="24"/>
                <w:szCs w:val="24"/>
              </w:rPr>
              <w:t>Краткие сведения о конструировании подшипниковых узлов</w:t>
            </w:r>
          </w:p>
        </w:tc>
        <w:tc>
          <w:tcPr>
            <w:tcW w:w="984" w:type="dxa"/>
            <w:shd w:val="clear" w:color="auto" w:fill="auto"/>
          </w:tcPr>
          <w:p w:rsidR="005D54E1" w:rsidRPr="001D6BA2" w:rsidRDefault="001D6BA2" w:rsidP="009C6FC2">
            <w:pPr>
              <w:spacing w:after="0"/>
              <w:jc w:val="center"/>
              <w:rPr>
                <w:rFonts w:ascii="Times New Roman" w:hAnsi="Times New Roman"/>
                <w:b/>
                <w:bCs/>
                <w:sz w:val="24"/>
                <w:szCs w:val="24"/>
              </w:rPr>
            </w:pPr>
            <w:r w:rsidRPr="001D6BA2">
              <w:rPr>
                <w:rFonts w:ascii="Times New Roman" w:hAnsi="Times New Roman"/>
                <w:b/>
                <w:bCs/>
                <w:sz w:val="24"/>
                <w:szCs w:val="24"/>
              </w:rPr>
              <w:t>6</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3.3</w:t>
            </w:r>
          </w:p>
        </w:tc>
      </w:tr>
      <w:tr w:rsidR="003E6CA8" w:rsidRPr="003850A5" w:rsidTr="009C6FC2">
        <w:trPr>
          <w:trHeight w:val="20"/>
        </w:trPr>
        <w:tc>
          <w:tcPr>
            <w:tcW w:w="2943" w:type="dxa"/>
            <w:vMerge/>
            <w:shd w:val="clear" w:color="auto" w:fill="auto"/>
          </w:tcPr>
          <w:p w:rsidR="003E6CA8" w:rsidRPr="00503E1F"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E2670B" w:rsidRDefault="00CF5D3A" w:rsidP="009F1762">
            <w:pPr>
              <w:spacing w:after="0"/>
              <w:rPr>
                <w:rFonts w:ascii="Times New Roman" w:hAnsi="Times New Roman"/>
                <w:b/>
                <w:bCs/>
                <w:sz w:val="24"/>
                <w:szCs w:val="24"/>
              </w:rPr>
            </w:pPr>
            <w:r>
              <w:rPr>
                <w:rFonts w:ascii="Times New Roman" w:hAnsi="Times New Roman"/>
                <w:b/>
                <w:bCs/>
                <w:sz w:val="24"/>
                <w:szCs w:val="24"/>
              </w:rPr>
              <w:t>В том числе</w:t>
            </w:r>
            <w:r w:rsidR="003E6CA8" w:rsidRPr="00E2670B">
              <w:rPr>
                <w:rFonts w:ascii="Times New Roman" w:hAnsi="Times New Roman"/>
                <w:b/>
                <w:bCs/>
                <w:sz w:val="24"/>
                <w:szCs w:val="24"/>
              </w:rPr>
              <w:t xml:space="preserve"> практических занятий:</w:t>
            </w:r>
          </w:p>
        </w:tc>
        <w:tc>
          <w:tcPr>
            <w:tcW w:w="984" w:type="dxa"/>
            <w:shd w:val="clear" w:color="auto" w:fill="auto"/>
          </w:tcPr>
          <w:p w:rsidR="003E6CA8" w:rsidRDefault="003E6CA8" w:rsidP="009C6FC2">
            <w:pPr>
              <w:spacing w:after="0"/>
              <w:jc w:val="center"/>
              <w:rPr>
                <w:rFonts w:ascii="Times New Roman" w:hAnsi="Times New Roman"/>
                <w:bCs/>
                <w:sz w:val="24"/>
                <w:szCs w:val="24"/>
              </w:rPr>
            </w:pPr>
            <w:r>
              <w:rPr>
                <w:rFonts w:ascii="Times New Roman" w:hAnsi="Times New Roman"/>
                <w:bCs/>
                <w:sz w:val="24"/>
                <w:szCs w:val="24"/>
              </w:rPr>
              <w:t>4</w:t>
            </w:r>
          </w:p>
        </w:tc>
        <w:tc>
          <w:tcPr>
            <w:tcW w:w="1843" w:type="dxa"/>
          </w:tcPr>
          <w:p w:rsidR="003E6CA8" w:rsidRPr="009741BC" w:rsidRDefault="003E6CA8"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Default="00DF075F" w:rsidP="00D31DF0">
            <w:pPr>
              <w:numPr>
                <w:ilvl w:val="0"/>
                <w:numId w:val="119"/>
              </w:numPr>
              <w:spacing w:after="0" w:line="240" w:lineRule="auto"/>
              <w:ind w:left="714" w:hanging="357"/>
              <w:rPr>
                <w:rFonts w:ascii="Times New Roman" w:hAnsi="Times New Roman"/>
                <w:bCs/>
                <w:sz w:val="24"/>
                <w:szCs w:val="24"/>
              </w:rPr>
            </w:pPr>
            <w:r>
              <w:rPr>
                <w:rFonts w:ascii="Times New Roman" w:hAnsi="Times New Roman"/>
                <w:bCs/>
                <w:sz w:val="24"/>
                <w:szCs w:val="24"/>
              </w:rPr>
              <w:t>Изучение конструкций узлов подшипников, их обозначение и основные типы. Конструирование узла подшипника.</w:t>
            </w:r>
          </w:p>
          <w:p w:rsidR="00DF075F" w:rsidRPr="009741BC" w:rsidRDefault="00DF075F" w:rsidP="00D31DF0">
            <w:pPr>
              <w:numPr>
                <w:ilvl w:val="0"/>
                <w:numId w:val="119"/>
              </w:numPr>
              <w:spacing w:after="0" w:line="240" w:lineRule="auto"/>
              <w:ind w:left="714" w:hanging="357"/>
              <w:rPr>
                <w:rFonts w:ascii="Times New Roman" w:hAnsi="Times New Roman"/>
                <w:bCs/>
                <w:sz w:val="24"/>
                <w:szCs w:val="24"/>
              </w:rPr>
            </w:pPr>
            <w:r>
              <w:rPr>
                <w:rFonts w:ascii="Times New Roman" w:hAnsi="Times New Roman"/>
                <w:bCs/>
                <w:sz w:val="24"/>
                <w:szCs w:val="24"/>
              </w:rPr>
              <w:t>Подбор и расчет подшипников качения по динамической грузоподъемности  и долговечности</w:t>
            </w:r>
          </w:p>
        </w:tc>
        <w:tc>
          <w:tcPr>
            <w:tcW w:w="984" w:type="dxa"/>
            <w:shd w:val="clear" w:color="auto" w:fill="auto"/>
          </w:tcPr>
          <w:p w:rsidR="00DF075F" w:rsidRDefault="00DF075F" w:rsidP="009C6FC2">
            <w:pPr>
              <w:spacing w:after="0"/>
              <w:jc w:val="center"/>
              <w:rPr>
                <w:rFonts w:ascii="Times New Roman" w:hAnsi="Times New Roman"/>
                <w:bCs/>
                <w:sz w:val="24"/>
                <w:szCs w:val="24"/>
              </w:rPr>
            </w:pPr>
            <w:r>
              <w:rPr>
                <w:rFonts w:ascii="Times New Roman" w:hAnsi="Times New Roman"/>
                <w:bCs/>
                <w:sz w:val="24"/>
                <w:szCs w:val="24"/>
              </w:rPr>
              <w:t>2</w:t>
            </w:r>
          </w:p>
          <w:p w:rsidR="00DF075F" w:rsidRDefault="00DF075F" w:rsidP="009C6FC2">
            <w:pPr>
              <w:spacing w:after="0"/>
              <w:jc w:val="center"/>
              <w:rPr>
                <w:rFonts w:ascii="Times New Roman" w:hAnsi="Times New Roman"/>
                <w:bCs/>
                <w:sz w:val="24"/>
                <w:szCs w:val="24"/>
              </w:rPr>
            </w:pPr>
          </w:p>
          <w:p w:rsidR="00DF075F" w:rsidRPr="009741BC" w:rsidRDefault="00DF075F" w:rsidP="009C6FC2">
            <w:pPr>
              <w:spacing w:after="0"/>
              <w:jc w:val="center"/>
              <w:rPr>
                <w:rFonts w:ascii="Times New Roman" w:hAnsi="Times New Roman"/>
                <w:bCs/>
                <w:sz w:val="24"/>
                <w:szCs w:val="24"/>
              </w:rPr>
            </w:pPr>
            <w:r>
              <w:rPr>
                <w:rFonts w:ascii="Times New Roman" w:hAnsi="Times New Roman"/>
                <w:bCs/>
                <w:sz w:val="24"/>
                <w:szCs w:val="24"/>
              </w:rPr>
              <w:t>2</w:t>
            </w:r>
          </w:p>
        </w:tc>
        <w:tc>
          <w:tcPr>
            <w:tcW w:w="1843" w:type="dxa"/>
          </w:tcPr>
          <w:p w:rsidR="00DF075F" w:rsidRPr="009741BC" w:rsidRDefault="00DF075F" w:rsidP="009F1762">
            <w:pPr>
              <w:spacing w:after="0"/>
              <w:rPr>
                <w:rFonts w:ascii="Times New Roman" w:hAnsi="Times New Roman"/>
                <w:bCs/>
                <w:sz w:val="24"/>
                <w:szCs w:val="24"/>
              </w:rPr>
            </w:pPr>
          </w:p>
        </w:tc>
      </w:tr>
      <w:tr w:rsidR="00DF075F" w:rsidRPr="003850A5" w:rsidTr="009C6FC2">
        <w:trPr>
          <w:trHeight w:val="20"/>
        </w:trPr>
        <w:tc>
          <w:tcPr>
            <w:tcW w:w="2943" w:type="dxa"/>
            <w:vMerge/>
            <w:shd w:val="clear" w:color="auto" w:fill="auto"/>
          </w:tcPr>
          <w:p w:rsidR="00DF075F" w:rsidRPr="00503E1F"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E2670B" w:rsidRDefault="00DF075F" w:rsidP="009F1762">
            <w:pPr>
              <w:spacing w:after="0"/>
              <w:rPr>
                <w:rFonts w:ascii="Times New Roman" w:hAnsi="Times New Roman"/>
                <w:b/>
                <w:bCs/>
                <w:sz w:val="24"/>
                <w:szCs w:val="24"/>
              </w:rPr>
            </w:pPr>
            <w:r w:rsidRPr="00E2670B">
              <w:rPr>
                <w:rFonts w:ascii="Times New Roman" w:hAnsi="Times New Roman"/>
                <w:b/>
                <w:bCs/>
                <w:sz w:val="24"/>
                <w:szCs w:val="24"/>
              </w:rPr>
              <w:t>Самостоятельная работа:</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Выполнение расчено-графической работы по подбору подшипников качения по динамической грузоподъемности.  Конструирование узла подшипника</w:t>
            </w:r>
          </w:p>
        </w:tc>
        <w:tc>
          <w:tcPr>
            <w:tcW w:w="984" w:type="dxa"/>
            <w:shd w:val="clear" w:color="auto" w:fill="auto"/>
          </w:tcPr>
          <w:p w:rsidR="00DF075F" w:rsidRPr="009741BC" w:rsidRDefault="001D6BA2" w:rsidP="009C6FC2">
            <w:pPr>
              <w:spacing w:after="0"/>
              <w:jc w:val="center"/>
              <w:rPr>
                <w:rFonts w:ascii="Times New Roman" w:hAnsi="Times New Roman"/>
                <w:bCs/>
                <w:sz w:val="24"/>
                <w:szCs w:val="24"/>
              </w:rPr>
            </w:pPr>
            <w:r>
              <w:rPr>
                <w:rFonts w:ascii="Times New Roman" w:hAnsi="Times New Roman"/>
                <w:bCs/>
                <w:sz w:val="24"/>
                <w:szCs w:val="24"/>
              </w:rPr>
              <w:t>-</w:t>
            </w:r>
          </w:p>
        </w:tc>
        <w:tc>
          <w:tcPr>
            <w:tcW w:w="1843" w:type="dxa"/>
          </w:tcPr>
          <w:p w:rsidR="00DF075F" w:rsidRPr="009741BC" w:rsidRDefault="00DF075F" w:rsidP="009F1762">
            <w:pPr>
              <w:spacing w:after="0"/>
              <w:rPr>
                <w:rFonts w:ascii="Times New Roman" w:hAnsi="Times New Roman"/>
                <w:bCs/>
                <w:sz w:val="24"/>
                <w:szCs w:val="24"/>
              </w:rPr>
            </w:pPr>
          </w:p>
        </w:tc>
      </w:tr>
      <w:tr w:rsidR="005D54E1" w:rsidRPr="003850A5" w:rsidTr="009C6FC2">
        <w:trPr>
          <w:trHeight w:val="20"/>
        </w:trPr>
        <w:tc>
          <w:tcPr>
            <w:tcW w:w="2943" w:type="dxa"/>
            <w:vMerge w:val="restart"/>
            <w:shd w:val="clear" w:color="auto" w:fill="auto"/>
          </w:tcPr>
          <w:p w:rsidR="005D54E1" w:rsidRPr="00503E1F" w:rsidRDefault="005D54E1" w:rsidP="009F1762">
            <w:pPr>
              <w:spacing w:after="0"/>
              <w:rPr>
                <w:rFonts w:ascii="Times New Roman" w:hAnsi="Times New Roman"/>
                <w:b/>
                <w:bCs/>
                <w:sz w:val="24"/>
                <w:szCs w:val="24"/>
              </w:rPr>
            </w:pPr>
            <w:r w:rsidRPr="00503E1F">
              <w:rPr>
                <w:rFonts w:ascii="Times New Roman" w:hAnsi="Times New Roman"/>
                <w:b/>
                <w:bCs/>
                <w:sz w:val="24"/>
                <w:szCs w:val="24"/>
              </w:rPr>
              <w:t>Тема 3.8. Муфты. Соединения деталей машин.</w:t>
            </w:r>
          </w:p>
        </w:tc>
        <w:tc>
          <w:tcPr>
            <w:tcW w:w="9506" w:type="dxa"/>
            <w:gridSpan w:val="2"/>
            <w:shd w:val="clear" w:color="auto" w:fill="auto"/>
          </w:tcPr>
          <w:p w:rsidR="005D54E1" w:rsidRPr="00E2670B" w:rsidRDefault="005D54E1" w:rsidP="009F1762">
            <w:pPr>
              <w:spacing w:after="0"/>
              <w:rPr>
                <w:rFonts w:ascii="Times New Roman" w:hAnsi="Times New Roman"/>
                <w:b/>
                <w:bCs/>
                <w:sz w:val="24"/>
                <w:szCs w:val="24"/>
              </w:rPr>
            </w:pPr>
            <w:r w:rsidRPr="00E2670B">
              <w:rPr>
                <w:rFonts w:ascii="Times New Roman" w:hAnsi="Times New Roman"/>
                <w:b/>
                <w:bCs/>
                <w:sz w:val="24"/>
                <w:szCs w:val="24"/>
              </w:rPr>
              <w:t>Содержание учебного материала:</w:t>
            </w:r>
          </w:p>
          <w:p w:rsidR="005D54E1" w:rsidRDefault="005D54E1" w:rsidP="00D31DF0">
            <w:pPr>
              <w:numPr>
                <w:ilvl w:val="0"/>
                <w:numId w:val="120"/>
              </w:numPr>
              <w:spacing w:after="0" w:line="240" w:lineRule="auto"/>
              <w:ind w:left="714" w:hanging="357"/>
              <w:rPr>
                <w:rFonts w:ascii="Times New Roman" w:hAnsi="Times New Roman"/>
                <w:bCs/>
                <w:sz w:val="24"/>
                <w:szCs w:val="24"/>
              </w:rPr>
            </w:pPr>
            <w:r>
              <w:rPr>
                <w:rFonts w:ascii="Times New Roman" w:hAnsi="Times New Roman"/>
                <w:bCs/>
                <w:sz w:val="24"/>
                <w:szCs w:val="24"/>
              </w:rPr>
              <w:t>Муфты, их назначение и краткая классификация</w:t>
            </w:r>
          </w:p>
          <w:p w:rsidR="005D54E1" w:rsidRDefault="005D54E1" w:rsidP="00D31DF0">
            <w:pPr>
              <w:numPr>
                <w:ilvl w:val="0"/>
                <w:numId w:val="120"/>
              </w:numPr>
              <w:spacing w:after="0" w:line="240" w:lineRule="auto"/>
              <w:ind w:left="714" w:hanging="357"/>
              <w:rPr>
                <w:rFonts w:ascii="Times New Roman" w:hAnsi="Times New Roman"/>
                <w:bCs/>
                <w:sz w:val="24"/>
                <w:szCs w:val="24"/>
              </w:rPr>
            </w:pPr>
            <w:r>
              <w:rPr>
                <w:rFonts w:ascii="Times New Roman" w:hAnsi="Times New Roman"/>
                <w:bCs/>
                <w:sz w:val="24"/>
                <w:szCs w:val="24"/>
              </w:rPr>
              <w:t>Основные типы глухих, жестких, упругих, самоуправляемых муфт.</w:t>
            </w:r>
          </w:p>
          <w:p w:rsidR="005D54E1" w:rsidRDefault="005D54E1" w:rsidP="00D31DF0">
            <w:pPr>
              <w:numPr>
                <w:ilvl w:val="0"/>
                <w:numId w:val="120"/>
              </w:numPr>
              <w:spacing w:after="0" w:line="240" w:lineRule="auto"/>
              <w:ind w:left="714" w:hanging="357"/>
              <w:rPr>
                <w:rFonts w:ascii="Times New Roman" w:hAnsi="Times New Roman"/>
                <w:bCs/>
                <w:sz w:val="24"/>
                <w:szCs w:val="24"/>
              </w:rPr>
            </w:pPr>
            <w:r>
              <w:rPr>
                <w:rFonts w:ascii="Times New Roman" w:hAnsi="Times New Roman"/>
                <w:bCs/>
                <w:sz w:val="24"/>
                <w:szCs w:val="24"/>
              </w:rPr>
              <w:t>Краткие сведения о выборе и расчете муфт</w:t>
            </w:r>
          </w:p>
          <w:p w:rsidR="005D54E1" w:rsidRDefault="005D54E1" w:rsidP="00D31DF0">
            <w:pPr>
              <w:numPr>
                <w:ilvl w:val="0"/>
                <w:numId w:val="120"/>
              </w:numPr>
              <w:spacing w:after="0" w:line="240" w:lineRule="auto"/>
              <w:ind w:left="714" w:hanging="357"/>
              <w:rPr>
                <w:rFonts w:ascii="Times New Roman" w:hAnsi="Times New Roman"/>
                <w:bCs/>
                <w:sz w:val="24"/>
                <w:szCs w:val="24"/>
              </w:rPr>
            </w:pPr>
            <w:r>
              <w:rPr>
                <w:rFonts w:ascii="Times New Roman" w:hAnsi="Times New Roman"/>
                <w:bCs/>
                <w:sz w:val="24"/>
                <w:szCs w:val="24"/>
              </w:rPr>
              <w:t>Общие сведения о разъемных и неразъемных соединениях</w:t>
            </w:r>
          </w:p>
          <w:p w:rsidR="005D54E1" w:rsidRDefault="005D54E1" w:rsidP="00D31DF0">
            <w:pPr>
              <w:numPr>
                <w:ilvl w:val="0"/>
                <w:numId w:val="120"/>
              </w:numPr>
              <w:spacing w:after="0" w:line="240" w:lineRule="auto"/>
              <w:ind w:left="714" w:hanging="357"/>
              <w:rPr>
                <w:rFonts w:ascii="Times New Roman" w:hAnsi="Times New Roman"/>
                <w:bCs/>
                <w:sz w:val="24"/>
                <w:szCs w:val="24"/>
              </w:rPr>
            </w:pPr>
            <w:r>
              <w:rPr>
                <w:rFonts w:ascii="Times New Roman" w:hAnsi="Times New Roman"/>
                <w:bCs/>
                <w:sz w:val="24"/>
                <w:szCs w:val="24"/>
              </w:rPr>
              <w:t>Конструктивные формы резьбовых соединений</w:t>
            </w:r>
          </w:p>
          <w:p w:rsidR="005D54E1" w:rsidRDefault="005D54E1" w:rsidP="00D31DF0">
            <w:pPr>
              <w:numPr>
                <w:ilvl w:val="0"/>
                <w:numId w:val="120"/>
              </w:numPr>
              <w:spacing w:after="0" w:line="240" w:lineRule="auto"/>
              <w:ind w:left="714" w:hanging="357"/>
              <w:rPr>
                <w:rFonts w:ascii="Times New Roman" w:hAnsi="Times New Roman"/>
                <w:bCs/>
                <w:sz w:val="24"/>
                <w:szCs w:val="24"/>
              </w:rPr>
            </w:pPr>
            <w:r>
              <w:rPr>
                <w:rFonts w:ascii="Times New Roman" w:hAnsi="Times New Roman"/>
                <w:bCs/>
                <w:sz w:val="24"/>
                <w:szCs w:val="24"/>
              </w:rPr>
              <w:t>Шпоночные соединения, достоинства и недостатки, разновидности. Расчет шпоночных соединений</w:t>
            </w:r>
          </w:p>
          <w:p w:rsidR="005D54E1" w:rsidRDefault="005D54E1" w:rsidP="00D31DF0">
            <w:pPr>
              <w:numPr>
                <w:ilvl w:val="0"/>
                <w:numId w:val="120"/>
              </w:numPr>
              <w:spacing w:after="0" w:line="240" w:lineRule="auto"/>
              <w:ind w:left="714" w:hanging="357"/>
              <w:rPr>
                <w:rFonts w:ascii="Times New Roman" w:hAnsi="Times New Roman"/>
                <w:bCs/>
                <w:sz w:val="24"/>
                <w:szCs w:val="24"/>
              </w:rPr>
            </w:pPr>
            <w:r>
              <w:rPr>
                <w:rFonts w:ascii="Times New Roman" w:hAnsi="Times New Roman"/>
                <w:bCs/>
                <w:sz w:val="24"/>
                <w:szCs w:val="24"/>
              </w:rPr>
              <w:t>Шлицевые соединения, достоинства и недостатки, разновидности. Расчет шлицевых соединений.</w:t>
            </w:r>
          </w:p>
          <w:p w:rsidR="005D54E1" w:rsidRDefault="005D54E1" w:rsidP="00D31DF0">
            <w:pPr>
              <w:numPr>
                <w:ilvl w:val="0"/>
                <w:numId w:val="120"/>
              </w:numPr>
              <w:spacing w:after="0" w:line="240" w:lineRule="auto"/>
              <w:ind w:left="714" w:hanging="357"/>
              <w:rPr>
                <w:rFonts w:ascii="Times New Roman" w:hAnsi="Times New Roman"/>
                <w:bCs/>
                <w:sz w:val="24"/>
                <w:szCs w:val="24"/>
              </w:rPr>
            </w:pPr>
            <w:r>
              <w:rPr>
                <w:rFonts w:ascii="Times New Roman" w:hAnsi="Times New Roman"/>
                <w:bCs/>
                <w:sz w:val="24"/>
                <w:szCs w:val="24"/>
              </w:rPr>
              <w:t>Общие сведения о сварных, клеевых соединениях, достоинства и недостатки. Расчет сварных и клеевых соединений.</w:t>
            </w:r>
          </w:p>
          <w:p w:rsidR="005D54E1" w:rsidRDefault="005D54E1" w:rsidP="00D31DF0">
            <w:pPr>
              <w:numPr>
                <w:ilvl w:val="0"/>
                <w:numId w:val="120"/>
              </w:numPr>
              <w:spacing w:after="0" w:line="240" w:lineRule="auto"/>
              <w:ind w:left="714" w:hanging="357"/>
              <w:rPr>
                <w:rFonts w:ascii="Times New Roman" w:hAnsi="Times New Roman"/>
                <w:bCs/>
                <w:sz w:val="24"/>
                <w:szCs w:val="24"/>
              </w:rPr>
            </w:pPr>
            <w:r>
              <w:rPr>
                <w:rFonts w:ascii="Times New Roman" w:hAnsi="Times New Roman"/>
                <w:bCs/>
                <w:sz w:val="24"/>
                <w:szCs w:val="24"/>
              </w:rPr>
              <w:t>Заклепочные соединения, классификация, типы заклепок, расчет.</w:t>
            </w:r>
          </w:p>
          <w:p w:rsidR="005D54E1" w:rsidRPr="00A92C4B" w:rsidRDefault="005D54E1" w:rsidP="009F1762">
            <w:pPr>
              <w:spacing w:after="0"/>
              <w:rPr>
                <w:rFonts w:ascii="Times New Roman" w:hAnsi="Times New Roman"/>
                <w:bCs/>
              </w:rPr>
            </w:pPr>
            <w:r>
              <w:rPr>
                <w:rFonts w:ascii="Times New Roman" w:hAnsi="Times New Roman"/>
                <w:bCs/>
                <w:sz w:val="24"/>
                <w:szCs w:val="24"/>
              </w:rPr>
              <w:t>Соединение с натягом. Расчет на прочность.</w:t>
            </w:r>
          </w:p>
        </w:tc>
        <w:tc>
          <w:tcPr>
            <w:tcW w:w="984" w:type="dxa"/>
            <w:shd w:val="clear" w:color="auto" w:fill="auto"/>
          </w:tcPr>
          <w:p w:rsidR="005D54E1" w:rsidRPr="001D6BA2" w:rsidRDefault="005D54E1" w:rsidP="009C6FC2">
            <w:pPr>
              <w:spacing w:after="0"/>
              <w:jc w:val="center"/>
              <w:rPr>
                <w:rFonts w:ascii="Times New Roman" w:hAnsi="Times New Roman"/>
                <w:b/>
                <w:bCs/>
                <w:sz w:val="24"/>
                <w:szCs w:val="24"/>
              </w:rPr>
            </w:pPr>
            <w:r w:rsidRPr="001D6BA2">
              <w:rPr>
                <w:rFonts w:ascii="Times New Roman" w:hAnsi="Times New Roman"/>
                <w:b/>
                <w:bCs/>
                <w:sz w:val="24"/>
                <w:szCs w:val="24"/>
              </w:rPr>
              <w:t>2</w:t>
            </w:r>
          </w:p>
        </w:tc>
        <w:tc>
          <w:tcPr>
            <w:tcW w:w="1843" w:type="dxa"/>
          </w:tcPr>
          <w:p w:rsidR="005D54E1" w:rsidRDefault="005D54E1" w:rsidP="009F1762">
            <w:pPr>
              <w:spacing w:after="0"/>
              <w:rPr>
                <w:rFonts w:ascii="Times New Roman" w:hAnsi="Times New Roman"/>
                <w:bCs/>
                <w:sz w:val="24"/>
                <w:szCs w:val="24"/>
              </w:rPr>
            </w:pPr>
            <w:r>
              <w:rPr>
                <w:rFonts w:ascii="Times New Roman" w:hAnsi="Times New Roman"/>
                <w:bCs/>
                <w:sz w:val="24"/>
                <w:szCs w:val="24"/>
              </w:rPr>
              <w:t>ОК 1,3,6,9</w:t>
            </w:r>
          </w:p>
          <w:p w:rsidR="005D54E1" w:rsidRPr="009741BC" w:rsidRDefault="005D54E1" w:rsidP="009F1762">
            <w:pPr>
              <w:spacing w:after="0"/>
              <w:rPr>
                <w:rFonts w:ascii="Times New Roman" w:hAnsi="Times New Roman"/>
                <w:bCs/>
                <w:sz w:val="24"/>
                <w:szCs w:val="24"/>
              </w:rPr>
            </w:pPr>
            <w:r>
              <w:rPr>
                <w:rFonts w:ascii="Times New Roman" w:hAnsi="Times New Roman"/>
                <w:bCs/>
                <w:sz w:val="24"/>
                <w:szCs w:val="24"/>
              </w:rPr>
              <w:t>ПК 3.3</w:t>
            </w:r>
          </w:p>
        </w:tc>
      </w:tr>
      <w:tr w:rsidR="00DF075F" w:rsidRPr="003850A5" w:rsidTr="009C6FC2">
        <w:trPr>
          <w:trHeight w:val="20"/>
        </w:trPr>
        <w:tc>
          <w:tcPr>
            <w:tcW w:w="2943" w:type="dxa"/>
            <w:vMerge/>
            <w:shd w:val="clear" w:color="auto" w:fill="auto"/>
          </w:tcPr>
          <w:p w:rsidR="00DF075F" w:rsidRDefault="00DF075F" w:rsidP="009F1762">
            <w:pPr>
              <w:spacing w:after="0"/>
              <w:rPr>
                <w:rFonts w:ascii="Times New Roman" w:hAnsi="Times New Roman"/>
                <w:b/>
                <w:bCs/>
                <w:sz w:val="24"/>
                <w:szCs w:val="24"/>
              </w:rPr>
            </w:pPr>
          </w:p>
          <w:p w:rsidR="00DF075F" w:rsidRPr="00FF7E82" w:rsidRDefault="00DF075F" w:rsidP="009F1762">
            <w:pPr>
              <w:rPr>
                <w:rFonts w:ascii="Times New Roman" w:hAnsi="Times New Roman"/>
                <w:sz w:val="24"/>
                <w:szCs w:val="24"/>
              </w:rPr>
            </w:pPr>
          </w:p>
        </w:tc>
        <w:tc>
          <w:tcPr>
            <w:tcW w:w="9506" w:type="dxa"/>
            <w:gridSpan w:val="2"/>
            <w:shd w:val="clear" w:color="auto" w:fill="auto"/>
          </w:tcPr>
          <w:p w:rsidR="00DF075F" w:rsidRPr="00E2670B" w:rsidRDefault="00DF075F" w:rsidP="009F1762">
            <w:pPr>
              <w:spacing w:after="0"/>
              <w:rPr>
                <w:rFonts w:ascii="Times New Roman" w:hAnsi="Times New Roman"/>
                <w:b/>
                <w:bCs/>
                <w:sz w:val="24"/>
                <w:szCs w:val="24"/>
              </w:rPr>
            </w:pPr>
            <w:r w:rsidRPr="00E2670B">
              <w:rPr>
                <w:rFonts w:ascii="Times New Roman" w:hAnsi="Times New Roman"/>
                <w:b/>
                <w:bCs/>
                <w:sz w:val="24"/>
                <w:szCs w:val="24"/>
              </w:rPr>
              <w:t>Самостоятельная работа</w:t>
            </w:r>
            <w:r w:rsidR="002A4DCF">
              <w:rPr>
                <w:rFonts w:ascii="Times New Roman" w:hAnsi="Times New Roman"/>
                <w:b/>
                <w:bCs/>
                <w:sz w:val="24"/>
                <w:szCs w:val="24"/>
              </w:rPr>
              <w:t xml:space="preserve"> (примерная тематика)</w:t>
            </w:r>
            <w:r w:rsidRPr="00E2670B">
              <w:rPr>
                <w:rFonts w:ascii="Times New Roman" w:hAnsi="Times New Roman"/>
                <w:b/>
                <w:bCs/>
                <w:sz w:val="24"/>
                <w:szCs w:val="24"/>
              </w:rPr>
              <w:t>:</w:t>
            </w:r>
          </w:p>
          <w:p w:rsidR="00DF075F" w:rsidRDefault="00DF075F" w:rsidP="009F1762">
            <w:pPr>
              <w:spacing w:after="0"/>
              <w:rPr>
                <w:rFonts w:ascii="Times New Roman" w:hAnsi="Times New Roman"/>
                <w:bCs/>
                <w:sz w:val="24"/>
                <w:szCs w:val="24"/>
              </w:rPr>
            </w:pPr>
            <w:r>
              <w:rPr>
                <w:rFonts w:ascii="Times New Roman" w:hAnsi="Times New Roman"/>
                <w:bCs/>
                <w:sz w:val="24"/>
                <w:szCs w:val="24"/>
              </w:rPr>
              <w:t>Составление реферата по темам:</w:t>
            </w:r>
          </w:p>
          <w:p w:rsidR="00DF075F" w:rsidRPr="009741BC" w:rsidRDefault="00DF075F" w:rsidP="009F1762">
            <w:pPr>
              <w:spacing w:after="0"/>
              <w:rPr>
                <w:rFonts w:ascii="Times New Roman" w:hAnsi="Times New Roman"/>
                <w:bCs/>
                <w:sz w:val="24"/>
                <w:szCs w:val="24"/>
              </w:rPr>
            </w:pPr>
            <w:r>
              <w:rPr>
                <w:rFonts w:ascii="Times New Roman" w:hAnsi="Times New Roman"/>
                <w:bCs/>
                <w:sz w:val="24"/>
                <w:szCs w:val="24"/>
              </w:rPr>
              <w:t>«Условие самоторможения в винтовой паре», « Применение резьбовых соединений в автотранспорте», «Применение шпоночных, шлицевых и сварных соединений в автотранспорте»</w:t>
            </w:r>
          </w:p>
        </w:tc>
        <w:tc>
          <w:tcPr>
            <w:tcW w:w="984" w:type="dxa"/>
            <w:shd w:val="clear" w:color="auto" w:fill="auto"/>
          </w:tcPr>
          <w:p w:rsidR="00DF075F" w:rsidRPr="009741BC" w:rsidRDefault="00DF075F" w:rsidP="009C6FC2">
            <w:pPr>
              <w:spacing w:after="0"/>
              <w:jc w:val="center"/>
              <w:rPr>
                <w:rFonts w:ascii="Times New Roman" w:hAnsi="Times New Roman"/>
                <w:bCs/>
                <w:sz w:val="24"/>
                <w:szCs w:val="24"/>
              </w:rPr>
            </w:pPr>
          </w:p>
        </w:tc>
        <w:tc>
          <w:tcPr>
            <w:tcW w:w="1843" w:type="dxa"/>
          </w:tcPr>
          <w:p w:rsidR="00DF075F" w:rsidRPr="009741BC" w:rsidRDefault="00DF075F" w:rsidP="009F1762">
            <w:pPr>
              <w:spacing w:after="0"/>
              <w:rPr>
                <w:rFonts w:ascii="Times New Roman" w:hAnsi="Times New Roman"/>
                <w:bCs/>
                <w:sz w:val="24"/>
                <w:szCs w:val="24"/>
              </w:rPr>
            </w:pPr>
          </w:p>
        </w:tc>
      </w:tr>
      <w:tr w:rsidR="002A4DCF" w:rsidRPr="003850A5" w:rsidTr="009C6FC2">
        <w:trPr>
          <w:trHeight w:val="20"/>
        </w:trPr>
        <w:tc>
          <w:tcPr>
            <w:tcW w:w="12449" w:type="dxa"/>
            <w:gridSpan w:val="3"/>
            <w:shd w:val="clear" w:color="auto" w:fill="auto"/>
          </w:tcPr>
          <w:p w:rsidR="002A4DCF" w:rsidRPr="00E2670B" w:rsidRDefault="001D6BA2" w:rsidP="009F1762">
            <w:pPr>
              <w:spacing w:after="0"/>
              <w:rPr>
                <w:rFonts w:ascii="Times New Roman" w:hAnsi="Times New Roman"/>
                <w:b/>
                <w:bCs/>
                <w:sz w:val="24"/>
                <w:szCs w:val="24"/>
              </w:rPr>
            </w:pPr>
            <w:r>
              <w:rPr>
                <w:rFonts w:ascii="Times New Roman" w:hAnsi="Times New Roman"/>
                <w:b/>
                <w:bCs/>
                <w:sz w:val="24"/>
                <w:szCs w:val="24"/>
              </w:rPr>
              <w:t>Промежуточная атте</w:t>
            </w:r>
            <w:r w:rsidR="002A4DCF">
              <w:rPr>
                <w:rFonts w:ascii="Times New Roman" w:hAnsi="Times New Roman"/>
                <w:b/>
                <w:bCs/>
                <w:sz w:val="24"/>
                <w:szCs w:val="24"/>
              </w:rPr>
              <w:t>стация</w:t>
            </w:r>
          </w:p>
        </w:tc>
        <w:tc>
          <w:tcPr>
            <w:tcW w:w="984" w:type="dxa"/>
            <w:shd w:val="clear" w:color="auto" w:fill="auto"/>
          </w:tcPr>
          <w:p w:rsidR="002A4DCF" w:rsidRPr="001D6BA2" w:rsidRDefault="002A4DCF" w:rsidP="009C6FC2">
            <w:pPr>
              <w:spacing w:after="0"/>
              <w:jc w:val="center"/>
              <w:rPr>
                <w:rFonts w:ascii="Times New Roman" w:hAnsi="Times New Roman"/>
                <w:b/>
                <w:bCs/>
                <w:sz w:val="24"/>
                <w:szCs w:val="24"/>
              </w:rPr>
            </w:pPr>
            <w:r w:rsidRPr="001D6BA2">
              <w:rPr>
                <w:rFonts w:ascii="Times New Roman" w:hAnsi="Times New Roman"/>
                <w:b/>
                <w:bCs/>
                <w:sz w:val="24"/>
                <w:szCs w:val="24"/>
              </w:rPr>
              <w:t>2</w:t>
            </w:r>
          </w:p>
        </w:tc>
        <w:tc>
          <w:tcPr>
            <w:tcW w:w="1843" w:type="dxa"/>
          </w:tcPr>
          <w:p w:rsidR="002A4DCF" w:rsidRPr="001D6BA2" w:rsidRDefault="002A4DCF" w:rsidP="009F1762">
            <w:pPr>
              <w:spacing w:after="0"/>
              <w:rPr>
                <w:rFonts w:ascii="Times New Roman" w:hAnsi="Times New Roman"/>
                <w:b/>
                <w:bCs/>
                <w:sz w:val="24"/>
                <w:szCs w:val="24"/>
              </w:rPr>
            </w:pPr>
          </w:p>
        </w:tc>
      </w:tr>
      <w:tr w:rsidR="00DF075F" w:rsidRPr="003850A5" w:rsidTr="009C6FC2">
        <w:trPr>
          <w:trHeight w:val="20"/>
        </w:trPr>
        <w:tc>
          <w:tcPr>
            <w:tcW w:w="2943" w:type="dxa"/>
            <w:shd w:val="clear" w:color="auto" w:fill="auto"/>
          </w:tcPr>
          <w:p w:rsidR="00DF075F" w:rsidRPr="00503E1F" w:rsidRDefault="00DF075F" w:rsidP="009F1762">
            <w:pPr>
              <w:spacing w:after="0"/>
              <w:rPr>
                <w:rFonts w:ascii="Times New Roman" w:hAnsi="Times New Roman"/>
                <w:b/>
                <w:bCs/>
                <w:sz w:val="24"/>
                <w:szCs w:val="24"/>
              </w:rPr>
            </w:pPr>
            <w:r>
              <w:rPr>
                <w:rFonts w:ascii="Times New Roman" w:hAnsi="Times New Roman"/>
                <w:b/>
                <w:bCs/>
                <w:sz w:val="24"/>
                <w:szCs w:val="24"/>
              </w:rPr>
              <w:t>Итого</w:t>
            </w:r>
          </w:p>
        </w:tc>
        <w:tc>
          <w:tcPr>
            <w:tcW w:w="9506" w:type="dxa"/>
            <w:gridSpan w:val="2"/>
            <w:shd w:val="clear" w:color="auto" w:fill="auto"/>
          </w:tcPr>
          <w:p w:rsidR="00DF075F" w:rsidRPr="009741BC" w:rsidRDefault="00DF075F" w:rsidP="009F1762">
            <w:pPr>
              <w:spacing w:after="0"/>
              <w:jc w:val="right"/>
              <w:rPr>
                <w:rFonts w:ascii="Times New Roman" w:hAnsi="Times New Roman"/>
                <w:bCs/>
                <w:sz w:val="24"/>
                <w:szCs w:val="24"/>
              </w:rPr>
            </w:pPr>
          </w:p>
        </w:tc>
        <w:tc>
          <w:tcPr>
            <w:tcW w:w="984" w:type="dxa"/>
            <w:shd w:val="clear" w:color="auto" w:fill="auto"/>
          </w:tcPr>
          <w:p w:rsidR="00DF075F" w:rsidRPr="001D6BA2" w:rsidRDefault="002A4DCF" w:rsidP="009C6FC2">
            <w:pPr>
              <w:spacing w:after="0"/>
              <w:jc w:val="center"/>
              <w:rPr>
                <w:rFonts w:ascii="Times New Roman" w:hAnsi="Times New Roman"/>
                <w:b/>
                <w:bCs/>
                <w:sz w:val="24"/>
                <w:szCs w:val="24"/>
              </w:rPr>
            </w:pPr>
            <w:r w:rsidRPr="001D6BA2">
              <w:rPr>
                <w:rFonts w:ascii="Times New Roman" w:hAnsi="Times New Roman"/>
                <w:b/>
                <w:bCs/>
                <w:sz w:val="24"/>
                <w:szCs w:val="24"/>
              </w:rPr>
              <w:t>118</w:t>
            </w:r>
          </w:p>
        </w:tc>
        <w:tc>
          <w:tcPr>
            <w:tcW w:w="1843" w:type="dxa"/>
          </w:tcPr>
          <w:p w:rsidR="00DF075F" w:rsidRPr="001D6BA2" w:rsidRDefault="00DF075F" w:rsidP="009F1762">
            <w:pPr>
              <w:spacing w:after="0"/>
              <w:rPr>
                <w:rFonts w:ascii="Times New Roman" w:hAnsi="Times New Roman"/>
                <w:b/>
                <w:bCs/>
                <w:sz w:val="24"/>
                <w:szCs w:val="24"/>
              </w:rPr>
            </w:pPr>
          </w:p>
        </w:tc>
      </w:tr>
    </w:tbl>
    <w:p w:rsidR="00DF075F" w:rsidRPr="00D111DA" w:rsidRDefault="00DF075F" w:rsidP="00DF075F">
      <w:pPr>
        <w:rPr>
          <w:rFonts w:ascii="Times New Roman" w:hAnsi="Times New Roman"/>
          <w:b/>
          <w:bCs/>
          <w:i/>
          <w:sz w:val="24"/>
          <w:szCs w:val="24"/>
        </w:rPr>
      </w:pPr>
    </w:p>
    <w:p w:rsidR="00DF075F" w:rsidRPr="00D111DA" w:rsidRDefault="00DF075F" w:rsidP="00DF075F">
      <w:pPr>
        <w:rPr>
          <w:rFonts w:ascii="Times New Roman" w:hAnsi="Times New Roman"/>
          <w:i/>
          <w:sz w:val="24"/>
          <w:szCs w:val="24"/>
        </w:rPr>
        <w:sectPr w:rsidR="00DF075F" w:rsidRPr="00D111DA" w:rsidSect="009F1762">
          <w:pgSz w:w="16840" w:h="11907" w:orient="landscape"/>
          <w:pgMar w:top="851" w:right="1134" w:bottom="851" w:left="992" w:header="709" w:footer="709" w:gutter="0"/>
          <w:cols w:space="720"/>
        </w:sectPr>
      </w:pPr>
    </w:p>
    <w:p w:rsidR="008D6846" w:rsidRDefault="00DF075F" w:rsidP="00D31DF0">
      <w:pPr>
        <w:pStyle w:val="ae"/>
        <w:numPr>
          <w:ilvl w:val="0"/>
          <w:numId w:val="119"/>
        </w:numPr>
        <w:rPr>
          <w:b/>
          <w:i/>
        </w:rPr>
      </w:pPr>
      <w:r w:rsidRPr="008D6846">
        <w:rPr>
          <w:b/>
          <w:i/>
        </w:rPr>
        <w:t>УСЛОВИЯ РЕАЛИЗАЦИИ ПРОГРАММЫ</w:t>
      </w:r>
      <w:r w:rsidR="008D6846" w:rsidRPr="008D6846">
        <w:rPr>
          <w:b/>
          <w:i/>
        </w:rPr>
        <w:t xml:space="preserve"> УЧЕБНОЙ ДИСЦИПЛИНЫ</w:t>
      </w:r>
    </w:p>
    <w:p w:rsidR="008D6846" w:rsidRPr="008D6846" w:rsidRDefault="008D6846" w:rsidP="008D6846">
      <w:pPr>
        <w:pStyle w:val="ae"/>
        <w:ind w:left="720"/>
        <w:rPr>
          <w:b/>
          <w:i/>
        </w:rPr>
      </w:pPr>
    </w:p>
    <w:p w:rsidR="008D6846" w:rsidRPr="00414C20" w:rsidRDefault="008D6846" w:rsidP="009935AE">
      <w:pPr>
        <w:suppressAutoHyphens/>
        <w:ind w:left="426" w:firstLine="709"/>
        <w:jc w:val="both"/>
        <w:rPr>
          <w:rFonts w:ascii="Times New Roman" w:hAnsi="Times New Roman" w:cs="Times New Roman"/>
          <w:bCs/>
        </w:rPr>
      </w:pPr>
      <w:r w:rsidRPr="008D6846">
        <w:rPr>
          <w:rFonts w:ascii="Times New Roman" w:hAnsi="Times New Roman" w:cs="Times New Roman"/>
          <w:b/>
          <w:bCs/>
        </w:rPr>
        <w:t>3.1.</w:t>
      </w:r>
      <w:r w:rsidRPr="00414C20">
        <w:rPr>
          <w:rFonts w:ascii="Times New Roman" w:hAnsi="Times New Roman" w:cs="Times New Roman"/>
          <w:bCs/>
        </w:rPr>
        <w:t xml:space="preserve"> Для реализации программы учебной дисциплины должны быть предусмотрены следующие специальные помещения:</w:t>
      </w:r>
    </w:p>
    <w:p w:rsidR="008D6846" w:rsidRPr="005D54E1" w:rsidRDefault="008D6846" w:rsidP="009935AE">
      <w:pPr>
        <w:suppressAutoHyphens/>
        <w:autoSpaceDE w:val="0"/>
        <w:autoSpaceDN w:val="0"/>
        <w:adjustRightInd w:val="0"/>
        <w:spacing w:after="0"/>
        <w:ind w:left="426" w:firstLine="709"/>
        <w:jc w:val="both"/>
        <w:rPr>
          <w:rFonts w:ascii="Times New Roman" w:eastAsiaTheme="minorHAnsi" w:hAnsi="Times New Roman" w:cs="Times New Roman"/>
          <w:lang w:eastAsia="en-US"/>
        </w:rPr>
      </w:pPr>
      <w:r w:rsidRPr="005D54E1">
        <w:rPr>
          <w:rFonts w:ascii="Times New Roman" w:hAnsi="Times New Roman" w:cs="Times New Roman"/>
          <w:bCs/>
        </w:rPr>
        <w:t>Кабинет «</w:t>
      </w:r>
      <w:r w:rsidRPr="005D54E1">
        <w:rPr>
          <w:rFonts w:ascii="Times New Roman" w:hAnsi="Times New Roman"/>
        </w:rPr>
        <w:t>Техническая механика</w:t>
      </w:r>
      <w:r w:rsidRPr="005D54E1">
        <w:rPr>
          <w:rFonts w:ascii="Times New Roman" w:hAnsi="Times New Roman" w:cs="Times New Roman"/>
          <w:bCs/>
        </w:rPr>
        <w:t>»</w:t>
      </w:r>
      <w:r w:rsidRPr="005D54E1">
        <w:rPr>
          <w:rFonts w:ascii="Times New Roman" w:eastAsiaTheme="minorHAnsi" w:hAnsi="Times New Roman" w:cs="Times New Roman"/>
          <w:lang w:eastAsia="en-US"/>
        </w:rPr>
        <w:t>, оснащенный о</w:t>
      </w:r>
      <w:r w:rsidRPr="005D54E1">
        <w:rPr>
          <w:rFonts w:ascii="Times New Roman" w:eastAsiaTheme="minorHAnsi" w:hAnsi="Times New Roman" w:cs="Times New Roman"/>
          <w:bCs/>
          <w:lang w:eastAsia="en-US"/>
        </w:rPr>
        <w:t>борудованием:</w:t>
      </w:r>
    </w:p>
    <w:p w:rsidR="008D6846" w:rsidRPr="008D6846" w:rsidRDefault="008D6846" w:rsidP="009935AE">
      <w:pPr>
        <w:suppressAutoHyphens/>
        <w:autoSpaceDE w:val="0"/>
        <w:autoSpaceDN w:val="0"/>
        <w:adjustRightInd w:val="0"/>
        <w:spacing w:after="0"/>
        <w:ind w:left="426" w:firstLine="709"/>
        <w:jc w:val="both"/>
        <w:rPr>
          <w:rFonts w:ascii="Times New Roman" w:eastAsiaTheme="minorHAnsi" w:hAnsi="Times New Roman" w:cs="Times New Roman"/>
          <w:i/>
          <w:vertAlign w:val="superscript"/>
          <w:lang w:eastAsia="en-US"/>
        </w:rPr>
      </w:pPr>
    </w:p>
    <w:p w:rsidR="008D6846" w:rsidRPr="008D6846"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8D6846">
        <w:rPr>
          <w:rFonts w:ascii="Times New Roman" w:eastAsiaTheme="minorHAnsi" w:hAnsi="Times New Roman" w:cs="Times New Roman"/>
          <w:bCs/>
          <w:lang w:eastAsia="en-US"/>
        </w:rPr>
        <w:t xml:space="preserve">- </w:t>
      </w:r>
      <w:r w:rsidRPr="008D6846">
        <w:rPr>
          <w:rFonts w:ascii="Times New Roman" w:hAnsi="Times New Roman"/>
          <w:bCs/>
        </w:rPr>
        <w:t xml:space="preserve">комплект учебно-методической документации, </w:t>
      </w:r>
    </w:p>
    <w:p w:rsidR="008D6846" w:rsidRPr="008D6846"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8D6846">
        <w:rPr>
          <w:rFonts w:ascii="Times New Roman" w:hAnsi="Times New Roman"/>
          <w:bCs/>
        </w:rPr>
        <w:t>-наглядные пособия,</w:t>
      </w:r>
    </w:p>
    <w:p w:rsidR="008D6846" w:rsidRPr="008D6846"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8D6846">
        <w:rPr>
          <w:rFonts w:ascii="Times New Roman" w:hAnsi="Times New Roman"/>
          <w:bCs/>
        </w:rPr>
        <w:t xml:space="preserve">- учебные дидактические материалы, </w:t>
      </w:r>
    </w:p>
    <w:p w:rsidR="008D6846" w:rsidRPr="008D6846"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8D6846">
        <w:rPr>
          <w:rFonts w:ascii="Times New Roman" w:hAnsi="Times New Roman"/>
          <w:bCs/>
        </w:rPr>
        <w:t>-стенды, комплект плакатов, модели.</w:t>
      </w:r>
    </w:p>
    <w:p w:rsidR="008D6846" w:rsidRPr="008D6846"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8D6846">
        <w:rPr>
          <w:rFonts w:ascii="Times New Roman" w:hAnsi="Times New Roman"/>
          <w:bCs/>
        </w:rPr>
        <w:t xml:space="preserve">-компьютер, </w:t>
      </w:r>
    </w:p>
    <w:p w:rsidR="008D6846" w:rsidRPr="008D6846"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8D6846">
        <w:rPr>
          <w:rFonts w:ascii="Times New Roman" w:hAnsi="Times New Roman"/>
          <w:bCs/>
        </w:rPr>
        <w:t>-сканер,</w:t>
      </w:r>
    </w:p>
    <w:p w:rsidR="008D6846" w:rsidRPr="008D6846"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8D6846">
        <w:rPr>
          <w:rFonts w:ascii="Times New Roman" w:hAnsi="Times New Roman"/>
          <w:bCs/>
        </w:rPr>
        <w:t>- принтер,</w:t>
      </w:r>
    </w:p>
    <w:p w:rsidR="008D6846" w:rsidRPr="008D6846"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8D6846">
        <w:rPr>
          <w:rFonts w:ascii="Times New Roman" w:hAnsi="Times New Roman"/>
          <w:bCs/>
        </w:rPr>
        <w:t>- проектор,</w:t>
      </w:r>
    </w:p>
    <w:p w:rsidR="008D6846" w:rsidRPr="008D6846"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8D6846">
        <w:rPr>
          <w:rFonts w:ascii="Times New Roman" w:hAnsi="Times New Roman"/>
          <w:bCs/>
        </w:rPr>
        <w:t xml:space="preserve">- плоттер, </w:t>
      </w:r>
    </w:p>
    <w:p w:rsidR="008D6846" w:rsidRPr="008D6846"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8D6846">
        <w:rPr>
          <w:rFonts w:ascii="Times New Roman" w:hAnsi="Times New Roman"/>
          <w:bCs/>
        </w:rPr>
        <w:t>-программное обеспечение общего назначения.</w:t>
      </w:r>
    </w:p>
    <w:p w:rsidR="008D6846" w:rsidRDefault="008D6846" w:rsidP="008D6846">
      <w:pPr>
        <w:suppressAutoHyphens/>
        <w:ind w:firstLine="709"/>
        <w:jc w:val="both"/>
        <w:rPr>
          <w:rFonts w:ascii="Times New Roman" w:eastAsiaTheme="minorHAnsi" w:hAnsi="Times New Roman" w:cs="Times New Roman"/>
          <w:bCs/>
          <w:sz w:val="24"/>
          <w:szCs w:val="24"/>
          <w:lang w:eastAsia="en-US"/>
        </w:rPr>
      </w:pPr>
    </w:p>
    <w:p w:rsidR="008D6846" w:rsidRPr="00414C20" w:rsidRDefault="008D6846" w:rsidP="008D6846">
      <w:pPr>
        <w:suppressAutoHyphens/>
        <w:ind w:firstLine="709"/>
        <w:jc w:val="both"/>
        <w:rPr>
          <w:rFonts w:ascii="Times New Roman" w:hAnsi="Times New Roman" w:cs="Times New Roman"/>
          <w:b/>
          <w:bCs/>
        </w:rPr>
      </w:pPr>
      <w:r w:rsidRPr="00414C20">
        <w:rPr>
          <w:rFonts w:ascii="Times New Roman" w:hAnsi="Times New Roman" w:cs="Times New Roman"/>
          <w:b/>
          <w:bCs/>
        </w:rPr>
        <w:t>3.2. Информационное обеспечение реализации программы</w:t>
      </w:r>
    </w:p>
    <w:p w:rsidR="008D6846" w:rsidRPr="00414C20" w:rsidRDefault="008D6846" w:rsidP="009935AE">
      <w:pPr>
        <w:suppressAutoHyphens/>
        <w:ind w:left="426" w:firstLine="709"/>
        <w:jc w:val="both"/>
        <w:rPr>
          <w:rFonts w:ascii="Times New Roman" w:hAnsi="Times New Roman" w:cs="Times New Roman"/>
        </w:rPr>
      </w:pPr>
      <w:r w:rsidRPr="00414C20">
        <w:rPr>
          <w:rFonts w:ascii="Times New Roman" w:hAnsi="Times New Roman" w:cs="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8D6846" w:rsidRPr="00414C20" w:rsidRDefault="008D6846" w:rsidP="008D6846">
      <w:pPr>
        <w:ind w:left="360"/>
        <w:contextualSpacing/>
        <w:rPr>
          <w:rFonts w:ascii="Times New Roman" w:hAnsi="Times New Roman" w:cs="Times New Roman"/>
        </w:rPr>
      </w:pPr>
    </w:p>
    <w:p w:rsidR="008D6846" w:rsidRPr="00414C20" w:rsidRDefault="008D6846" w:rsidP="008D6846">
      <w:pPr>
        <w:ind w:left="360"/>
        <w:contextualSpacing/>
        <w:rPr>
          <w:rFonts w:ascii="Times New Roman" w:hAnsi="Times New Roman" w:cs="Times New Roman"/>
          <w:b/>
        </w:rPr>
      </w:pPr>
      <w:r w:rsidRPr="00414C20">
        <w:rPr>
          <w:rFonts w:ascii="Times New Roman" w:hAnsi="Times New Roman" w:cs="Times New Roman"/>
          <w:b/>
        </w:rPr>
        <w:t>3.2.1. Печатные издания</w:t>
      </w:r>
    </w:p>
    <w:p w:rsidR="00DF075F" w:rsidRPr="003850A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sz w:val="24"/>
          <w:szCs w:val="24"/>
        </w:rPr>
      </w:pPr>
      <w:r>
        <w:rPr>
          <w:rFonts w:ascii="Times New Roman" w:hAnsi="Times New Roman"/>
          <w:bCs/>
          <w:sz w:val="24"/>
          <w:szCs w:val="24"/>
        </w:rPr>
        <w:t xml:space="preserve">1. </w:t>
      </w:r>
      <w:r w:rsidR="00DF075F" w:rsidRPr="003850A5">
        <w:rPr>
          <w:rFonts w:ascii="Times New Roman" w:hAnsi="Times New Roman"/>
          <w:bCs/>
          <w:sz w:val="24"/>
          <w:szCs w:val="24"/>
        </w:rPr>
        <w:t>Техническая механика. Курс лекций», В.П.Олофинская, Москва ИД «Форум-ИНФРА-М», 20</w:t>
      </w:r>
      <w:r w:rsidR="00DF075F">
        <w:rPr>
          <w:rFonts w:ascii="Times New Roman" w:hAnsi="Times New Roman"/>
          <w:bCs/>
          <w:sz w:val="24"/>
          <w:szCs w:val="24"/>
        </w:rPr>
        <w:t>15</w:t>
      </w:r>
      <w:r w:rsidR="00DF075F" w:rsidRPr="003850A5">
        <w:rPr>
          <w:rFonts w:ascii="Times New Roman" w:hAnsi="Times New Roman"/>
          <w:bCs/>
          <w:sz w:val="24"/>
          <w:szCs w:val="24"/>
        </w:rPr>
        <w:t>.</w:t>
      </w:r>
    </w:p>
    <w:p w:rsidR="00DF075F" w:rsidRPr="003850A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sz w:val="24"/>
          <w:szCs w:val="24"/>
        </w:rPr>
      </w:pPr>
      <w:r>
        <w:rPr>
          <w:rFonts w:ascii="Times New Roman" w:hAnsi="Times New Roman"/>
          <w:bCs/>
          <w:sz w:val="24"/>
          <w:szCs w:val="24"/>
        </w:rPr>
        <w:t xml:space="preserve">2. </w:t>
      </w:r>
      <w:r w:rsidR="00DF075F" w:rsidRPr="003850A5">
        <w:rPr>
          <w:rFonts w:ascii="Times New Roman" w:hAnsi="Times New Roman"/>
          <w:bCs/>
          <w:sz w:val="24"/>
          <w:szCs w:val="24"/>
        </w:rPr>
        <w:t>Детали машин», Н.В.Гулиа, Москва «Форум-Инфра-М</w:t>
      </w:r>
      <w:r w:rsidR="002A4DCF">
        <w:rPr>
          <w:rFonts w:ascii="Times New Roman" w:hAnsi="Times New Roman"/>
          <w:bCs/>
          <w:sz w:val="24"/>
          <w:szCs w:val="24"/>
        </w:rPr>
        <w:t>.:</w:t>
      </w:r>
      <w:r w:rsidR="00DF075F" w:rsidRPr="003850A5">
        <w:rPr>
          <w:rFonts w:ascii="Times New Roman" w:hAnsi="Times New Roman"/>
          <w:bCs/>
          <w:sz w:val="24"/>
          <w:szCs w:val="24"/>
        </w:rPr>
        <w:t xml:space="preserve"> 20</w:t>
      </w:r>
      <w:r w:rsidR="00DF075F">
        <w:rPr>
          <w:rFonts w:ascii="Times New Roman" w:hAnsi="Times New Roman"/>
          <w:bCs/>
          <w:sz w:val="24"/>
          <w:szCs w:val="24"/>
        </w:rPr>
        <w:t>15</w:t>
      </w:r>
      <w:r w:rsidR="00DF075F" w:rsidRPr="003850A5">
        <w:rPr>
          <w:rFonts w:ascii="Times New Roman" w:hAnsi="Times New Roman"/>
          <w:bCs/>
          <w:sz w:val="24"/>
          <w:szCs w:val="24"/>
        </w:rPr>
        <w:t>.</w:t>
      </w:r>
    </w:p>
    <w:p w:rsidR="00DF075F"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sz w:val="24"/>
          <w:szCs w:val="24"/>
        </w:rPr>
      </w:pPr>
      <w:r>
        <w:rPr>
          <w:rFonts w:ascii="Times New Roman" w:hAnsi="Times New Roman"/>
          <w:bCs/>
          <w:sz w:val="24"/>
          <w:szCs w:val="24"/>
        </w:rPr>
        <w:t xml:space="preserve">3. </w:t>
      </w:r>
      <w:r w:rsidR="00DF075F" w:rsidRPr="003850A5">
        <w:rPr>
          <w:rFonts w:ascii="Times New Roman" w:hAnsi="Times New Roman"/>
          <w:bCs/>
          <w:sz w:val="24"/>
          <w:szCs w:val="24"/>
        </w:rPr>
        <w:t>Детали машин, типовые расчеты на прочность, Т.В.Хруничева, Москва ИД «Форум»-ИНФРА-М», 20</w:t>
      </w:r>
      <w:r w:rsidR="00DF075F">
        <w:rPr>
          <w:rFonts w:ascii="Times New Roman" w:hAnsi="Times New Roman"/>
          <w:bCs/>
          <w:sz w:val="24"/>
          <w:szCs w:val="24"/>
        </w:rPr>
        <w:t>15</w:t>
      </w:r>
      <w:r w:rsidR="00DF075F" w:rsidRPr="003850A5">
        <w:rPr>
          <w:rFonts w:ascii="Times New Roman" w:hAnsi="Times New Roman"/>
          <w:bCs/>
          <w:sz w:val="24"/>
          <w:szCs w:val="24"/>
        </w:rPr>
        <w:t>.</w:t>
      </w:r>
    </w:p>
    <w:p w:rsidR="008D6846" w:rsidRDefault="008D6846" w:rsidP="00DF0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8D6846" w:rsidRPr="00414C20" w:rsidRDefault="008D6846" w:rsidP="009935AE">
      <w:pPr>
        <w:ind w:left="426"/>
        <w:contextualSpacing/>
        <w:rPr>
          <w:rFonts w:ascii="Times New Roman" w:hAnsi="Times New Roman" w:cs="Times New Roman"/>
          <w:b/>
        </w:rPr>
      </w:pPr>
      <w:r w:rsidRPr="00414C20">
        <w:rPr>
          <w:rFonts w:ascii="Times New Roman" w:hAnsi="Times New Roman" w:cs="Times New Roman"/>
          <w:b/>
        </w:rPr>
        <w:t>3.2.2. Электронные издания (электронные ресурсы)</w:t>
      </w:r>
    </w:p>
    <w:p w:rsidR="008D6846" w:rsidRDefault="008D6846" w:rsidP="009935AE">
      <w:pPr>
        <w:tabs>
          <w:tab w:val="left" w:pos="4620"/>
        </w:tabs>
        <w:spacing w:after="0" w:line="240" w:lineRule="auto"/>
        <w:ind w:left="426"/>
        <w:rPr>
          <w:rFonts w:ascii="Times New Roman" w:hAnsi="Times New Roman"/>
          <w:sz w:val="24"/>
          <w:szCs w:val="24"/>
        </w:rPr>
      </w:pPr>
      <w:r>
        <w:rPr>
          <w:rFonts w:ascii="Times New Roman" w:hAnsi="Times New Roman"/>
          <w:bCs/>
          <w:i/>
          <w:sz w:val="24"/>
          <w:szCs w:val="24"/>
        </w:rPr>
        <w:t xml:space="preserve">1. </w:t>
      </w:r>
      <w:r w:rsidRPr="003850A5">
        <w:rPr>
          <w:rFonts w:ascii="Times New Roman" w:hAnsi="Times New Roman"/>
          <w:bCs/>
          <w:i/>
          <w:sz w:val="24"/>
          <w:szCs w:val="24"/>
        </w:rPr>
        <w:t xml:space="preserve">ИКТ Портал </w:t>
      </w:r>
      <w:r w:rsidRPr="003850A5">
        <w:rPr>
          <w:rFonts w:ascii="Times New Roman" w:hAnsi="Times New Roman"/>
          <w:sz w:val="24"/>
          <w:szCs w:val="24"/>
        </w:rPr>
        <w:t>«интернет ресурсы»-</w:t>
      </w:r>
      <w:r w:rsidRPr="003850A5">
        <w:rPr>
          <w:rFonts w:ascii="Times New Roman" w:hAnsi="Times New Roman"/>
          <w:sz w:val="24"/>
          <w:szCs w:val="24"/>
          <w:lang w:val="en-US"/>
        </w:rPr>
        <w:t>ict</w:t>
      </w:r>
      <w:r w:rsidRPr="003850A5">
        <w:rPr>
          <w:rFonts w:ascii="Times New Roman" w:hAnsi="Times New Roman"/>
          <w:sz w:val="24"/>
          <w:szCs w:val="24"/>
        </w:rPr>
        <w:t>.</w:t>
      </w:r>
      <w:r w:rsidRPr="003850A5">
        <w:rPr>
          <w:rFonts w:ascii="Times New Roman" w:hAnsi="Times New Roman"/>
          <w:sz w:val="24"/>
          <w:szCs w:val="24"/>
          <w:lang w:val="en-US"/>
        </w:rPr>
        <w:t>edu</w:t>
      </w:r>
      <w:r w:rsidRPr="003850A5">
        <w:rPr>
          <w:rFonts w:ascii="Times New Roman" w:hAnsi="Times New Roman"/>
          <w:sz w:val="24"/>
          <w:szCs w:val="24"/>
        </w:rPr>
        <w:t>.</w:t>
      </w:r>
      <w:r w:rsidRPr="003850A5">
        <w:rPr>
          <w:rFonts w:ascii="Times New Roman" w:hAnsi="Times New Roman"/>
          <w:sz w:val="24"/>
          <w:szCs w:val="24"/>
          <w:lang w:val="en-US"/>
        </w:rPr>
        <w:t>ru</w:t>
      </w:r>
    </w:p>
    <w:p w:rsidR="008D6846" w:rsidRDefault="008D6846" w:rsidP="00DF0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p w:rsidR="008D6846" w:rsidRPr="003850A5" w:rsidRDefault="008D6846" w:rsidP="00DF0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14C20">
        <w:rPr>
          <w:rFonts w:ascii="Times New Roman" w:hAnsi="Times New Roman" w:cs="Times New Roman"/>
          <w:b/>
          <w:bCs/>
        </w:rPr>
        <w:t>3.2.3. Дополнительные источники</w:t>
      </w:r>
    </w:p>
    <w:p w:rsidR="00DF075F" w:rsidRPr="003850A5" w:rsidRDefault="00DF075F" w:rsidP="00DF0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DF075F" w:rsidRPr="003850A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sz w:val="24"/>
          <w:szCs w:val="24"/>
        </w:rPr>
      </w:pPr>
      <w:r>
        <w:rPr>
          <w:rFonts w:ascii="Times New Roman" w:hAnsi="Times New Roman"/>
          <w:bCs/>
          <w:sz w:val="24"/>
          <w:szCs w:val="24"/>
        </w:rPr>
        <w:t xml:space="preserve">1. </w:t>
      </w:r>
      <w:r w:rsidR="00DF075F" w:rsidRPr="003850A5">
        <w:rPr>
          <w:rFonts w:ascii="Times New Roman" w:hAnsi="Times New Roman"/>
          <w:bCs/>
          <w:sz w:val="24"/>
          <w:szCs w:val="24"/>
        </w:rPr>
        <w:t>Детали машин». И.И.</w:t>
      </w:r>
      <w:r w:rsidR="002A4DCF">
        <w:rPr>
          <w:rFonts w:ascii="Times New Roman" w:hAnsi="Times New Roman"/>
          <w:bCs/>
          <w:sz w:val="24"/>
          <w:szCs w:val="24"/>
        </w:rPr>
        <w:t xml:space="preserve"> </w:t>
      </w:r>
      <w:r w:rsidR="00DF075F" w:rsidRPr="003850A5">
        <w:rPr>
          <w:rFonts w:ascii="Times New Roman" w:hAnsi="Times New Roman"/>
          <w:bCs/>
          <w:sz w:val="24"/>
          <w:szCs w:val="24"/>
        </w:rPr>
        <w:t>Мархель,</w:t>
      </w:r>
      <w:r w:rsidR="002A4DCF">
        <w:rPr>
          <w:rFonts w:ascii="Times New Roman" w:hAnsi="Times New Roman"/>
          <w:bCs/>
          <w:sz w:val="24"/>
          <w:szCs w:val="24"/>
        </w:rPr>
        <w:t xml:space="preserve"> </w:t>
      </w:r>
      <w:r w:rsidR="00DF075F">
        <w:rPr>
          <w:rFonts w:ascii="Times New Roman" w:hAnsi="Times New Roman"/>
          <w:bCs/>
          <w:sz w:val="24"/>
          <w:szCs w:val="24"/>
        </w:rPr>
        <w:t>Москва «Форум-ИНФРА-М, 2011</w:t>
      </w:r>
      <w:r w:rsidR="00DF075F" w:rsidRPr="003850A5">
        <w:rPr>
          <w:rFonts w:ascii="Times New Roman" w:hAnsi="Times New Roman"/>
          <w:bCs/>
          <w:sz w:val="24"/>
          <w:szCs w:val="24"/>
        </w:rPr>
        <w:t>г.</w:t>
      </w:r>
    </w:p>
    <w:p w:rsidR="00DF075F" w:rsidRPr="003850A5" w:rsidRDefault="00DF075F" w:rsidP="00DF075F">
      <w:pPr>
        <w:tabs>
          <w:tab w:val="left" w:pos="4620"/>
        </w:tabs>
        <w:spacing w:after="0" w:line="240" w:lineRule="auto"/>
        <w:rPr>
          <w:rFonts w:ascii="Times New Roman" w:hAnsi="Times New Roman"/>
          <w:bCs/>
          <w:i/>
          <w:sz w:val="24"/>
          <w:szCs w:val="24"/>
        </w:rPr>
      </w:pPr>
    </w:p>
    <w:p w:rsidR="00DF075F" w:rsidRPr="00FF7E82" w:rsidRDefault="00DF075F" w:rsidP="00DF075F">
      <w:pPr>
        <w:tabs>
          <w:tab w:val="left" w:pos="4620"/>
        </w:tabs>
        <w:spacing w:after="0" w:line="240" w:lineRule="auto"/>
        <w:rPr>
          <w:rFonts w:ascii="Times New Roman" w:hAnsi="Times New Roman"/>
          <w:sz w:val="24"/>
          <w:szCs w:val="24"/>
        </w:rPr>
      </w:pPr>
    </w:p>
    <w:p w:rsidR="00DF075F" w:rsidRPr="00C85F99" w:rsidRDefault="00DF075F" w:rsidP="00DF075F">
      <w:pPr>
        <w:pStyle w:val="ae"/>
        <w:ind w:left="993"/>
        <w:rPr>
          <w:b/>
          <w:i/>
        </w:rPr>
      </w:pPr>
      <w:r>
        <w:rPr>
          <w:b/>
          <w:i/>
        </w:rPr>
        <w:t>4.</w:t>
      </w:r>
      <w:r w:rsidRPr="00C85F99">
        <w:rPr>
          <w:b/>
          <w:i/>
        </w:rPr>
        <w:t>КОНТРОЛЬ И ОЦЕНКА РЕЗУЛЬТАТОВ ОСВОЕНИЯ УЧЕБНОЙ ДИСЦИПЛИНЫ</w:t>
      </w:r>
    </w:p>
    <w:tbl>
      <w:tblPr>
        <w:tblW w:w="465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3846"/>
        <w:gridCol w:w="2585"/>
      </w:tblGrid>
      <w:tr w:rsidR="00DF075F" w:rsidRPr="003850A5" w:rsidTr="009935AE">
        <w:tc>
          <w:tcPr>
            <w:tcW w:w="1567" w:type="pct"/>
            <w:shd w:val="clear" w:color="auto" w:fill="auto"/>
          </w:tcPr>
          <w:p w:rsidR="00DF075F" w:rsidRPr="003850A5" w:rsidRDefault="00DF075F" w:rsidP="009F1762">
            <w:pPr>
              <w:spacing w:after="0"/>
              <w:rPr>
                <w:rFonts w:ascii="Times New Roman" w:hAnsi="Times New Roman"/>
                <w:b/>
                <w:bCs/>
                <w:i/>
                <w:sz w:val="24"/>
                <w:szCs w:val="24"/>
              </w:rPr>
            </w:pPr>
            <w:r w:rsidRPr="003850A5">
              <w:rPr>
                <w:rFonts w:ascii="Times New Roman" w:hAnsi="Times New Roman"/>
                <w:b/>
                <w:bCs/>
                <w:i/>
                <w:sz w:val="24"/>
                <w:szCs w:val="24"/>
              </w:rPr>
              <w:t>Результаты обучения</w:t>
            </w:r>
          </w:p>
        </w:tc>
        <w:tc>
          <w:tcPr>
            <w:tcW w:w="2053" w:type="pct"/>
            <w:shd w:val="clear" w:color="auto" w:fill="auto"/>
          </w:tcPr>
          <w:p w:rsidR="00DF075F" w:rsidRPr="003850A5" w:rsidRDefault="00DF075F" w:rsidP="009F1762">
            <w:pPr>
              <w:spacing w:after="0"/>
              <w:rPr>
                <w:rFonts w:ascii="Times New Roman" w:hAnsi="Times New Roman"/>
                <w:b/>
                <w:bCs/>
                <w:i/>
                <w:sz w:val="24"/>
                <w:szCs w:val="24"/>
              </w:rPr>
            </w:pPr>
            <w:r w:rsidRPr="003850A5">
              <w:rPr>
                <w:rFonts w:ascii="Times New Roman" w:hAnsi="Times New Roman"/>
                <w:b/>
                <w:bCs/>
                <w:i/>
                <w:sz w:val="24"/>
                <w:szCs w:val="24"/>
              </w:rPr>
              <w:t>Критерии оценки</w:t>
            </w:r>
          </w:p>
        </w:tc>
        <w:tc>
          <w:tcPr>
            <w:tcW w:w="1380" w:type="pct"/>
            <w:shd w:val="clear" w:color="auto" w:fill="auto"/>
          </w:tcPr>
          <w:p w:rsidR="00DF075F" w:rsidRPr="003850A5" w:rsidRDefault="008D6846" w:rsidP="009F1762">
            <w:pPr>
              <w:spacing w:after="0"/>
              <w:rPr>
                <w:rFonts w:ascii="Times New Roman" w:hAnsi="Times New Roman"/>
                <w:b/>
                <w:bCs/>
                <w:i/>
                <w:sz w:val="24"/>
                <w:szCs w:val="24"/>
              </w:rPr>
            </w:pPr>
            <w:r>
              <w:rPr>
                <w:rFonts w:ascii="Times New Roman" w:hAnsi="Times New Roman"/>
                <w:b/>
                <w:bCs/>
                <w:i/>
                <w:sz w:val="24"/>
                <w:szCs w:val="24"/>
              </w:rPr>
              <w:t>М</w:t>
            </w:r>
            <w:r w:rsidR="00DF075F" w:rsidRPr="003850A5">
              <w:rPr>
                <w:rFonts w:ascii="Times New Roman" w:hAnsi="Times New Roman"/>
                <w:b/>
                <w:bCs/>
                <w:i/>
                <w:sz w:val="24"/>
                <w:szCs w:val="24"/>
              </w:rPr>
              <w:t>етоды оценки</w:t>
            </w:r>
          </w:p>
        </w:tc>
      </w:tr>
      <w:tr w:rsidR="00DF075F" w:rsidRPr="003850A5" w:rsidTr="009935AE">
        <w:tc>
          <w:tcPr>
            <w:tcW w:w="1567" w:type="pct"/>
            <w:shd w:val="clear" w:color="auto" w:fill="auto"/>
          </w:tcPr>
          <w:p w:rsidR="00DF075F" w:rsidRPr="0041171B" w:rsidRDefault="00DF075F" w:rsidP="009F1762">
            <w:pPr>
              <w:spacing w:after="0"/>
              <w:rPr>
                <w:rFonts w:ascii="Times New Roman" w:hAnsi="Times New Roman"/>
                <w:bCs/>
                <w:sz w:val="24"/>
                <w:szCs w:val="24"/>
              </w:rPr>
            </w:pPr>
            <w:r w:rsidRPr="0041171B">
              <w:rPr>
                <w:rFonts w:ascii="Times New Roman" w:hAnsi="Times New Roman"/>
                <w:bCs/>
                <w:sz w:val="24"/>
                <w:szCs w:val="24"/>
              </w:rPr>
              <w:t>Основные понятия и аксиомы теоретической механики, законы равновесия и перемещения тел</w:t>
            </w:r>
            <w:r>
              <w:rPr>
                <w:rFonts w:ascii="Times New Roman" w:hAnsi="Times New Roman"/>
                <w:bCs/>
                <w:sz w:val="24"/>
                <w:szCs w:val="24"/>
              </w:rPr>
              <w:t>.</w:t>
            </w:r>
          </w:p>
        </w:tc>
        <w:tc>
          <w:tcPr>
            <w:tcW w:w="2053" w:type="pct"/>
            <w:shd w:val="clear" w:color="auto" w:fill="auto"/>
          </w:tcPr>
          <w:p w:rsidR="00DF075F" w:rsidRPr="0041171B" w:rsidRDefault="00DF075F" w:rsidP="009F1762">
            <w:pPr>
              <w:spacing w:after="0"/>
              <w:rPr>
                <w:rFonts w:ascii="Times New Roman" w:hAnsi="Times New Roman"/>
                <w:bCs/>
                <w:sz w:val="24"/>
                <w:szCs w:val="24"/>
              </w:rPr>
            </w:pPr>
            <w:r>
              <w:rPr>
                <w:rFonts w:ascii="Times New Roman" w:hAnsi="Times New Roman"/>
                <w:bCs/>
                <w:sz w:val="24"/>
                <w:szCs w:val="24"/>
              </w:rPr>
              <w:t>Точное перечисление условий равновесия системы сходящихся сил и системы произвольно расположенных сил.</w:t>
            </w:r>
          </w:p>
        </w:tc>
        <w:tc>
          <w:tcPr>
            <w:tcW w:w="1380" w:type="pct"/>
            <w:shd w:val="clear" w:color="auto" w:fill="auto"/>
          </w:tcPr>
          <w:p w:rsidR="00DF075F" w:rsidRPr="0041171B" w:rsidRDefault="00DF075F" w:rsidP="009F1762">
            <w:pPr>
              <w:spacing w:after="0"/>
              <w:rPr>
                <w:rFonts w:ascii="Times New Roman" w:hAnsi="Times New Roman"/>
                <w:bCs/>
                <w:sz w:val="24"/>
                <w:szCs w:val="24"/>
              </w:rPr>
            </w:pPr>
            <w:r>
              <w:rPr>
                <w:rFonts w:ascii="Times New Roman" w:hAnsi="Times New Roman"/>
                <w:bCs/>
                <w:sz w:val="24"/>
                <w:szCs w:val="24"/>
              </w:rPr>
              <w:t>Текущий контроль в форме практических занятий по темам: 1.1.,1.2.,1.3.,1.4.,1.6</w:t>
            </w:r>
          </w:p>
        </w:tc>
      </w:tr>
      <w:tr w:rsidR="00DF075F" w:rsidRPr="003850A5" w:rsidTr="009935AE">
        <w:tc>
          <w:tcPr>
            <w:tcW w:w="1567" w:type="pct"/>
            <w:shd w:val="clear" w:color="auto" w:fill="auto"/>
          </w:tcPr>
          <w:p w:rsidR="00DF075F" w:rsidRPr="0041171B" w:rsidRDefault="00DF075F" w:rsidP="009F1762">
            <w:pPr>
              <w:spacing w:after="0"/>
              <w:rPr>
                <w:rFonts w:ascii="Times New Roman" w:hAnsi="Times New Roman"/>
                <w:bCs/>
                <w:sz w:val="24"/>
                <w:szCs w:val="24"/>
              </w:rPr>
            </w:pPr>
            <w:r>
              <w:rPr>
                <w:rFonts w:ascii="Times New Roman" w:hAnsi="Times New Roman"/>
                <w:bCs/>
                <w:sz w:val="24"/>
                <w:szCs w:val="24"/>
              </w:rPr>
              <w:t>Методики выполнения основных расчетов по теоретической механике, сопротивлению материалов и деталям машин.</w:t>
            </w:r>
          </w:p>
        </w:tc>
        <w:tc>
          <w:tcPr>
            <w:tcW w:w="2053" w:type="pct"/>
            <w:shd w:val="clear" w:color="auto" w:fill="auto"/>
          </w:tcPr>
          <w:p w:rsidR="00DF075F" w:rsidRPr="0041171B" w:rsidRDefault="00DF075F" w:rsidP="009F1762">
            <w:pPr>
              <w:spacing w:after="0"/>
              <w:rPr>
                <w:rFonts w:ascii="Times New Roman" w:hAnsi="Times New Roman"/>
                <w:bCs/>
                <w:sz w:val="24"/>
                <w:szCs w:val="24"/>
              </w:rPr>
            </w:pPr>
            <w:r>
              <w:rPr>
                <w:rFonts w:ascii="Times New Roman" w:hAnsi="Times New Roman"/>
                <w:bCs/>
                <w:sz w:val="24"/>
                <w:szCs w:val="24"/>
              </w:rPr>
              <w:t>Обоснованный выбор методики выполнения расчета.</w:t>
            </w:r>
          </w:p>
        </w:tc>
        <w:tc>
          <w:tcPr>
            <w:tcW w:w="1380" w:type="pct"/>
            <w:shd w:val="clear" w:color="auto" w:fill="auto"/>
          </w:tcPr>
          <w:p w:rsidR="00DF075F" w:rsidRPr="0041171B" w:rsidRDefault="00DF075F" w:rsidP="009F1762">
            <w:pPr>
              <w:spacing w:after="0"/>
              <w:rPr>
                <w:rFonts w:ascii="Times New Roman" w:hAnsi="Times New Roman"/>
                <w:bCs/>
                <w:sz w:val="24"/>
                <w:szCs w:val="24"/>
              </w:rPr>
            </w:pPr>
            <w:r>
              <w:rPr>
                <w:rFonts w:ascii="Times New Roman" w:hAnsi="Times New Roman"/>
                <w:bCs/>
                <w:sz w:val="24"/>
                <w:szCs w:val="24"/>
              </w:rPr>
              <w:t>Текущий контроль в форме практических занятий по темам: 1.4.,1.7., 2.2., 2.5.,2.6,3.3.-3.8</w:t>
            </w:r>
          </w:p>
        </w:tc>
      </w:tr>
      <w:tr w:rsidR="00DF075F" w:rsidRPr="003850A5" w:rsidTr="009935AE">
        <w:tc>
          <w:tcPr>
            <w:tcW w:w="1567" w:type="pct"/>
            <w:shd w:val="clear" w:color="auto" w:fill="auto"/>
          </w:tcPr>
          <w:p w:rsidR="00DF075F" w:rsidRPr="0041171B" w:rsidRDefault="00DF075F" w:rsidP="009F1762">
            <w:pPr>
              <w:spacing w:after="0"/>
              <w:rPr>
                <w:rFonts w:ascii="Times New Roman" w:hAnsi="Times New Roman"/>
                <w:bCs/>
                <w:sz w:val="24"/>
                <w:szCs w:val="24"/>
              </w:rPr>
            </w:pPr>
            <w:r>
              <w:rPr>
                <w:rFonts w:ascii="Times New Roman" w:hAnsi="Times New Roman"/>
                <w:bCs/>
                <w:sz w:val="24"/>
                <w:szCs w:val="24"/>
              </w:rPr>
              <w:t>Основы конструирования деталей и сборочных единиц.</w:t>
            </w:r>
          </w:p>
        </w:tc>
        <w:tc>
          <w:tcPr>
            <w:tcW w:w="2053" w:type="pct"/>
            <w:shd w:val="clear" w:color="auto" w:fill="auto"/>
          </w:tcPr>
          <w:p w:rsidR="00DF075F" w:rsidRPr="0041171B" w:rsidRDefault="00DF075F" w:rsidP="009F1762">
            <w:pPr>
              <w:spacing w:after="0"/>
              <w:rPr>
                <w:rFonts w:ascii="Times New Roman" w:hAnsi="Times New Roman"/>
                <w:bCs/>
                <w:sz w:val="24"/>
                <w:szCs w:val="24"/>
              </w:rPr>
            </w:pPr>
            <w:r>
              <w:rPr>
                <w:rFonts w:ascii="Times New Roman" w:hAnsi="Times New Roman"/>
                <w:bCs/>
                <w:sz w:val="24"/>
                <w:szCs w:val="24"/>
              </w:rPr>
              <w:t>Сформулированы основные понятия и принципы конструирования деталей.</w:t>
            </w:r>
          </w:p>
        </w:tc>
        <w:tc>
          <w:tcPr>
            <w:tcW w:w="1380" w:type="pct"/>
            <w:shd w:val="clear" w:color="auto" w:fill="auto"/>
          </w:tcPr>
          <w:p w:rsidR="00DF075F" w:rsidRPr="0041171B" w:rsidRDefault="00DF075F" w:rsidP="009F1762">
            <w:pPr>
              <w:spacing w:after="0"/>
              <w:rPr>
                <w:rFonts w:ascii="Times New Roman" w:hAnsi="Times New Roman"/>
                <w:bCs/>
                <w:sz w:val="24"/>
                <w:szCs w:val="24"/>
              </w:rPr>
            </w:pPr>
            <w:r>
              <w:rPr>
                <w:rFonts w:ascii="Times New Roman" w:hAnsi="Times New Roman"/>
                <w:bCs/>
                <w:sz w:val="24"/>
                <w:szCs w:val="24"/>
              </w:rPr>
              <w:t>Текущий контроль в форме практических занятий по темам: 3.1., 3.3,3.4.,3.9</w:t>
            </w:r>
          </w:p>
        </w:tc>
      </w:tr>
      <w:tr w:rsidR="00DF075F" w:rsidRPr="003850A5" w:rsidTr="009935AE">
        <w:tc>
          <w:tcPr>
            <w:tcW w:w="1567" w:type="pct"/>
            <w:shd w:val="clear" w:color="auto" w:fill="auto"/>
          </w:tcPr>
          <w:p w:rsidR="00DF075F" w:rsidRPr="003C7B8F" w:rsidRDefault="00DF075F" w:rsidP="009F1762">
            <w:pPr>
              <w:spacing w:after="0"/>
              <w:rPr>
                <w:rFonts w:ascii="Times New Roman" w:hAnsi="Times New Roman"/>
                <w:bCs/>
                <w:sz w:val="24"/>
                <w:szCs w:val="24"/>
              </w:rPr>
            </w:pPr>
            <w:r w:rsidRPr="003C7B8F">
              <w:rPr>
                <w:rFonts w:ascii="Times New Roman" w:hAnsi="Times New Roman"/>
                <w:bCs/>
                <w:sz w:val="24"/>
                <w:szCs w:val="24"/>
              </w:rPr>
              <w:t xml:space="preserve">Производить расчеты на прочность </w:t>
            </w:r>
            <w:r>
              <w:rPr>
                <w:rFonts w:ascii="Times New Roman" w:hAnsi="Times New Roman"/>
                <w:bCs/>
                <w:sz w:val="24"/>
                <w:szCs w:val="24"/>
              </w:rPr>
              <w:t>при растяжении-сжатии, срезе и смятии, кручении и изгибе.</w:t>
            </w:r>
          </w:p>
        </w:tc>
        <w:tc>
          <w:tcPr>
            <w:tcW w:w="2053" w:type="pct"/>
            <w:shd w:val="clear" w:color="auto" w:fill="auto"/>
          </w:tcPr>
          <w:p w:rsidR="00DF075F" w:rsidRPr="003C7B8F" w:rsidRDefault="00DF075F" w:rsidP="009F1762">
            <w:pPr>
              <w:spacing w:after="0"/>
              <w:rPr>
                <w:rFonts w:ascii="Times New Roman" w:hAnsi="Times New Roman"/>
                <w:bCs/>
                <w:sz w:val="24"/>
                <w:szCs w:val="24"/>
              </w:rPr>
            </w:pPr>
            <w:r>
              <w:rPr>
                <w:rFonts w:ascii="Times New Roman" w:hAnsi="Times New Roman"/>
                <w:bCs/>
                <w:sz w:val="24"/>
                <w:szCs w:val="24"/>
              </w:rPr>
              <w:t>Выполнение расчетов на прочность при растяжении и сжатии, срезе и смятии, правильно и в соответствии с алгоритмом</w:t>
            </w:r>
          </w:p>
        </w:tc>
        <w:tc>
          <w:tcPr>
            <w:tcW w:w="1380" w:type="pct"/>
            <w:shd w:val="clear" w:color="auto" w:fill="auto"/>
          </w:tcPr>
          <w:p w:rsidR="00DF075F" w:rsidRPr="003C7B8F" w:rsidRDefault="00DF075F" w:rsidP="009F1762">
            <w:pPr>
              <w:spacing w:after="0"/>
              <w:rPr>
                <w:rFonts w:ascii="Times New Roman" w:hAnsi="Times New Roman"/>
                <w:bCs/>
                <w:sz w:val="24"/>
                <w:szCs w:val="24"/>
              </w:rPr>
            </w:pPr>
            <w:r>
              <w:rPr>
                <w:rFonts w:ascii="Times New Roman" w:hAnsi="Times New Roman"/>
                <w:bCs/>
                <w:sz w:val="24"/>
                <w:szCs w:val="24"/>
              </w:rPr>
              <w:t>Экспертная оценка выполнения расчетно-графических работ по темам: 2.1.-2.6</w:t>
            </w:r>
          </w:p>
        </w:tc>
      </w:tr>
      <w:tr w:rsidR="00DF075F" w:rsidRPr="003850A5" w:rsidTr="009935AE">
        <w:tc>
          <w:tcPr>
            <w:tcW w:w="1567" w:type="pct"/>
            <w:shd w:val="clear" w:color="auto" w:fill="auto"/>
          </w:tcPr>
          <w:p w:rsidR="00DF075F" w:rsidRPr="003C7B8F" w:rsidRDefault="00DF075F" w:rsidP="009F1762">
            <w:pPr>
              <w:spacing w:after="0"/>
              <w:rPr>
                <w:rFonts w:ascii="Times New Roman" w:hAnsi="Times New Roman"/>
                <w:bCs/>
                <w:sz w:val="24"/>
                <w:szCs w:val="24"/>
              </w:rPr>
            </w:pPr>
            <w:r>
              <w:rPr>
                <w:rFonts w:ascii="Times New Roman" w:hAnsi="Times New Roman"/>
                <w:bCs/>
                <w:sz w:val="24"/>
                <w:szCs w:val="24"/>
              </w:rPr>
              <w:t xml:space="preserve">Выбирать рациональные формы поперечных сечений </w:t>
            </w:r>
          </w:p>
        </w:tc>
        <w:tc>
          <w:tcPr>
            <w:tcW w:w="2053" w:type="pct"/>
            <w:shd w:val="clear" w:color="auto" w:fill="auto"/>
          </w:tcPr>
          <w:p w:rsidR="00DF075F" w:rsidRPr="003C7B8F" w:rsidRDefault="00DF075F" w:rsidP="009F1762">
            <w:pPr>
              <w:spacing w:after="0"/>
              <w:rPr>
                <w:rFonts w:ascii="Times New Roman" w:hAnsi="Times New Roman"/>
                <w:bCs/>
                <w:sz w:val="24"/>
                <w:szCs w:val="24"/>
              </w:rPr>
            </w:pPr>
            <w:r>
              <w:rPr>
                <w:rFonts w:ascii="Times New Roman" w:hAnsi="Times New Roman"/>
                <w:bCs/>
                <w:sz w:val="24"/>
                <w:szCs w:val="24"/>
              </w:rPr>
              <w:t>Выбор формы поперечных сечений осуществлен рационально и в соответствии с видом сечений</w:t>
            </w:r>
          </w:p>
        </w:tc>
        <w:tc>
          <w:tcPr>
            <w:tcW w:w="1380" w:type="pct"/>
            <w:shd w:val="clear" w:color="auto" w:fill="auto"/>
          </w:tcPr>
          <w:p w:rsidR="00DF075F" w:rsidRPr="003C7B8F" w:rsidRDefault="00DF075F" w:rsidP="009F1762">
            <w:pPr>
              <w:spacing w:after="0"/>
              <w:rPr>
                <w:rFonts w:ascii="Times New Roman" w:hAnsi="Times New Roman"/>
                <w:bCs/>
                <w:sz w:val="24"/>
                <w:szCs w:val="24"/>
              </w:rPr>
            </w:pPr>
            <w:r>
              <w:rPr>
                <w:rFonts w:ascii="Times New Roman" w:hAnsi="Times New Roman"/>
                <w:bCs/>
                <w:sz w:val="24"/>
                <w:szCs w:val="24"/>
              </w:rPr>
              <w:t>Экспертная оценка выполнения расчетно-графических работ по темам: 2.1.-2.6</w:t>
            </w:r>
          </w:p>
        </w:tc>
      </w:tr>
      <w:tr w:rsidR="00DF075F" w:rsidRPr="003850A5" w:rsidTr="009935AE">
        <w:tc>
          <w:tcPr>
            <w:tcW w:w="1567" w:type="pct"/>
            <w:shd w:val="clear" w:color="auto" w:fill="auto"/>
          </w:tcPr>
          <w:p w:rsidR="00DF075F" w:rsidRPr="003C7B8F" w:rsidRDefault="00DF075F" w:rsidP="009F1762">
            <w:pPr>
              <w:spacing w:after="0"/>
              <w:rPr>
                <w:rFonts w:ascii="Times New Roman" w:hAnsi="Times New Roman"/>
                <w:bCs/>
                <w:sz w:val="24"/>
                <w:szCs w:val="24"/>
              </w:rPr>
            </w:pPr>
            <w:r>
              <w:rPr>
                <w:rFonts w:ascii="Times New Roman" w:hAnsi="Times New Roman"/>
                <w:bCs/>
                <w:sz w:val="24"/>
                <w:szCs w:val="24"/>
              </w:rPr>
              <w:t>Производить расчеты зубчатых и червячных передач, передачи «винт-гайка», шпоночных соединений на контактную прочность</w:t>
            </w:r>
          </w:p>
        </w:tc>
        <w:tc>
          <w:tcPr>
            <w:tcW w:w="2053" w:type="pct"/>
            <w:shd w:val="clear" w:color="auto" w:fill="auto"/>
          </w:tcPr>
          <w:p w:rsidR="00DF075F" w:rsidRPr="003C7B8F" w:rsidRDefault="00DF075F" w:rsidP="009F1762">
            <w:pPr>
              <w:spacing w:after="0"/>
              <w:rPr>
                <w:rFonts w:ascii="Times New Roman" w:hAnsi="Times New Roman"/>
                <w:bCs/>
                <w:sz w:val="24"/>
                <w:szCs w:val="24"/>
              </w:rPr>
            </w:pPr>
            <w:r>
              <w:rPr>
                <w:rFonts w:ascii="Times New Roman" w:hAnsi="Times New Roman"/>
                <w:bCs/>
                <w:sz w:val="24"/>
                <w:szCs w:val="24"/>
              </w:rPr>
              <w:t>Расчет передач выполнен точно и в соответствии с алгоритмом</w:t>
            </w:r>
          </w:p>
        </w:tc>
        <w:tc>
          <w:tcPr>
            <w:tcW w:w="1380" w:type="pct"/>
            <w:shd w:val="clear" w:color="auto" w:fill="auto"/>
          </w:tcPr>
          <w:p w:rsidR="00DF075F" w:rsidRPr="003C7B8F" w:rsidRDefault="00DF075F" w:rsidP="009F1762">
            <w:pPr>
              <w:spacing w:after="0"/>
              <w:rPr>
                <w:rFonts w:ascii="Times New Roman" w:hAnsi="Times New Roman"/>
                <w:bCs/>
                <w:sz w:val="24"/>
                <w:szCs w:val="24"/>
              </w:rPr>
            </w:pPr>
            <w:r>
              <w:rPr>
                <w:rFonts w:ascii="Times New Roman" w:hAnsi="Times New Roman"/>
                <w:bCs/>
                <w:sz w:val="24"/>
                <w:szCs w:val="24"/>
              </w:rPr>
              <w:t>Экспертная оценка выполнения практических и расчетно-графических работ по темам: 3.3,3.4,3.6.,3.8.</w:t>
            </w:r>
          </w:p>
        </w:tc>
      </w:tr>
      <w:tr w:rsidR="00DF075F" w:rsidRPr="003850A5" w:rsidTr="009935AE">
        <w:tc>
          <w:tcPr>
            <w:tcW w:w="1567" w:type="pct"/>
            <w:shd w:val="clear" w:color="auto" w:fill="auto"/>
          </w:tcPr>
          <w:p w:rsidR="00DF075F" w:rsidRPr="003C7B8F" w:rsidRDefault="00DF075F" w:rsidP="009F1762">
            <w:pPr>
              <w:spacing w:after="0"/>
              <w:rPr>
                <w:rFonts w:ascii="Times New Roman" w:hAnsi="Times New Roman"/>
                <w:bCs/>
                <w:sz w:val="24"/>
                <w:szCs w:val="24"/>
              </w:rPr>
            </w:pPr>
            <w:r>
              <w:rPr>
                <w:rFonts w:ascii="Times New Roman" w:hAnsi="Times New Roman"/>
                <w:bCs/>
                <w:sz w:val="24"/>
                <w:szCs w:val="24"/>
              </w:rPr>
              <w:t xml:space="preserve">Производить проектировочный проверочный расчеты валов </w:t>
            </w:r>
          </w:p>
        </w:tc>
        <w:tc>
          <w:tcPr>
            <w:tcW w:w="2053" w:type="pct"/>
            <w:shd w:val="clear" w:color="auto" w:fill="auto"/>
          </w:tcPr>
          <w:p w:rsidR="00DF075F" w:rsidRPr="003C7B8F" w:rsidRDefault="00DF075F" w:rsidP="009F1762">
            <w:pPr>
              <w:spacing w:after="0"/>
              <w:rPr>
                <w:rFonts w:ascii="Times New Roman" w:hAnsi="Times New Roman"/>
                <w:bCs/>
                <w:sz w:val="24"/>
                <w:szCs w:val="24"/>
              </w:rPr>
            </w:pPr>
            <w:r>
              <w:rPr>
                <w:rFonts w:ascii="Times New Roman" w:hAnsi="Times New Roman"/>
                <w:bCs/>
                <w:sz w:val="24"/>
                <w:szCs w:val="24"/>
              </w:rPr>
              <w:t>Проектировочный и проверочный расчеты выполнены точно и в соответствии с алгоритмом</w:t>
            </w:r>
          </w:p>
        </w:tc>
        <w:tc>
          <w:tcPr>
            <w:tcW w:w="1380" w:type="pct"/>
            <w:shd w:val="clear" w:color="auto" w:fill="auto"/>
          </w:tcPr>
          <w:p w:rsidR="00DF075F" w:rsidRPr="003C7B8F" w:rsidRDefault="00DF075F" w:rsidP="009F1762">
            <w:pPr>
              <w:spacing w:after="0"/>
              <w:rPr>
                <w:rFonts w:ascii="Times New Roman" w:hAnsi="Times New Roman"/>
                <w:bCs/>
                <w:sz w:val="24"/>
                <w:szCs w:val="24"/>
              </w:rPr>
            </w:pPr>
            <w:r>
              <w:rPr>
                <w:rFonts w:ascii="Times New Roman" w:hAnsi="Times New Roman"/>
                <w:bCs/>
                <w:sz w:val="24"/>
                <w:szCs w:val="24"/>
              </w:rPr>
              <w:t>Экспертная оценка выполнения практических и расчетно-графических работ по темам: 3.3- 3.8.</w:t>
            </w:r>
          </w:p>
        </w:tc>
      </w:tr>
      <w:tr w:rsidR="00DF075F" w:rsidRPr="003850A5" w:rsidTr="009935AE">
        <w:tc>
          <w:tcPr>
            <w:tcW w:w="1567" w:type="pct"/>
            <w:shd w:val="clear" w:color="auto" w:fill="auto"/>
          </w:tcPr>
          <w:p w:rsidR="00DF075F" w:rsidRPr="003C7B8F" w:rsidRDefault="00DF075F" w:rsidP="009F1762">
            <w:pPr>
              <w:spacing w:after="0"/>
              <w:rPr>
                <w:rFonts w:ascii="Times New Roman" w:hAnsi="Times New Roman"/>
                <w:bCs/>
                <w:sz w:val="24"/>
                <w:szCs w:val="24"/>
              </w:rPr>
            </w:pPr>
            <w:r>
              <w:rPr>
                <w:rFonts w:ascii="Times New Roman" w:hAnsi="Times New Roman"/>
                <w:bCs/>
                <w:sz w:val="24"/>
                <w:szCs w:val="24"/>
              </w:rPr>
              <w:t>Производить подбор и расчет подшипников качения</w:t>
            </w:r>
          </w:p>
        </w:tc>
        <w:tc>
          <w:tcPr>
            <w:tcW w:w="2053" w:type="pct"/>
            <w:shd w:val="clear" w:color="auto" w:fill="auto"/>
          </w:tcPr>
          <w:p w:rsidR="00DF075F" w:rsidRPr="003C7B8F" w:rsidRDefault="00DF075F" w:rsidP="009F1762">
            <w:pPr>
              <w:spacing w:after="0"/>
              <w:rPr>
                <w:rFonts w:ascii="Times New Roman" w:hAnsi="Times New Roman"/>
                <w:bCs/>
                <w:sz w:val="24"/>
                <w:szCs w:val="24"/>
              </w:rPr>
            </w:pPr>
            <w:r>
              <w:rPr>
                <w:rFonts w:ascii="Times New Roman" w:hAnsi="Times New Roman"/>
                <w:bCs/>
                <w:sz w:val="24"/>
                <w:szCs w:val="24"/>
              </w:rPr>
              <w:t>Расчет выполнен правильно в соответствии с заданием</w:t>
            </w:r>
          </w:p>
        </w:tc>
        <w:tc>
          <w:tcPr>
            <w:tcW w:w="1380" w:type="pct"/>
            <w:shd w:val="clear" w:color="auto" w:fill="auto"/>
          </w:tcPr>
          <w:p w:rsidR="00DF075F" w:rsidRPr="003C7B8F" w:rsidRDefault="00DF075F" w:rsidP="009F1762">
            <w:pPr>
              <w:spacing w:after="0"/>
              <w:rPr>
                <w:rFonts w:ascii="Times New Roman" w:hAnsi="Times New Roman"/>
                <w:bCs/>
                <w:sz w:val="24"/>
                <w:szCs w:val="24"/>
              </w:rPr>
            </w:pPr>
            <w:r>
              <w:rPr>
                <w:rFonts w:ascii="Times New Roman" w:hAnsi="Times New Roman"/>
                <w:bCs/>
                <w:sz w:val="24"/>
                <w:szCs w:val="24"/>
              </w:rPr>
              <w:t>Экспертная оценка выполнения практических и расчетно-графических работ по темам: 3.3- 3.8.</w:t>
            </w:r>
          </w:p>
        </w:tc>
      </w:tr>
    </w:tbl>
    <w:p w:rsidR="009B69C5" w:rsidRDefault="009B69C5" w:rsidP="009B69C5">
      <w:pPr>
        <w:ind w:left="360"/>
        <w:rPr>
          <w:rFonts w:ascii="Times New Roman" w:hAnsi="Times New Roman"/>
          <w:i/>
          <w:sz w:val="24"/>
          <w:szCs w:val="24"/>
        </w:rPr>
      </w:pPr>
    </w:p>
    <w:p w:rsidR="009B69C5" w:rsidRDefault="009B69C5" w:rsidP="009B69C5">
      <w:pPr>
        <w:ind w:left="360"/>
        <w:rPr>
          <w:rFonts w:ascii="Times New Roman" w:hAnsi="Times New Roman"/>
          <w:i/>
          <w:sz w:val="24"/>
          <w:szCs w:val="24"/>
        </w:rPr>
      </w:pPr>
    </w:p>
    <w:p w:rsidR="009B69C5" w:rsidRPr="00DF075F" w:rsidRDefault="009B69C5" w:rsidP="009B69C5">
      <w:pPr>
        <w:rPr>
          <w:rFonts w:ascii="Times New Roman" w:hAnsi="Times New Roman"/>
          <w:i/>
          <w:sz w:val="24"/>
          <w:szCs w:val="24"/>
        </w:rPr>
      </w:pPr>
    </w:p>
    <w:p w:rsidR="009B69C5" w:rsidRDefault="009B69C5" w:rsidP="009B69C5">
      <w:pPr>
        <w:pStyle w:val="c1"/>
        <w:shd w:val="clear" w:color="auto" w:fill="FFFFFF"/>
        <w:spacing w:before="0" w:beforeAutospacing="0" w:after="0" w:afterAutospacing="0"/>
        <w:jc w:val="both"/>
        <w:rPr>
          <w:rStyle w:val="c0"/>
          <w:bCs/>
          <w:i/>
          <w:iCs/>
          <w:color w:val="000000"/>
          <w:sz w:val="28"/>
          <w:szCs w:val="28"/>
        </w:rPr>
      </w:pPr>
      <w:r w:rsidRPr="00DC6861">
        <w:rPr>
          <w:rStyle w:val="c0"/>
          <w:bCs/>
          <w:i/>
          <w:iCs/>
          <w:color w:val="000000"/>
          <w:sz w:val="28"/>
          <w:szCs w:val="28"/>
        </w:rPr>
        <w:t> </w:t>
      </w:r>
    </w:p>
    <w:p w:rsidR="009B69C5" w:rsidRDefault="009B69C5" w:rsidP="009B69C5">
      <w:pPr>
        <w:pStyle w:val="c1"/>
        <w:shd w:val="clear" w:color="auto" w:fill="FFFFFF"/>
        <w:spacing w:before="0" w:beforeAutospacing="0" w:after="0" w:afterAutospacing="0"/>
        <w:jc w:val="both"/>
        <w:rPr>
          <w:rStyle w:val="c0"/>
          <w:bCs/>
          <w:i/>
          <w:iCs/>
          <w:color w:val="000000"/>
          <w:sz w:val="28"/>
          <w:szCs w:val="28"/>
        </w:rPr>
      </w:pPr>
    </w:p>
    <w:p w:rsidR="009935AE" w:rsidRDefault="009935AE">
      <w:pPr>
        <w:rPr>
          <w:rStyle w:val="c0"/>
          <w:rFonts w:ascii="Times New Roman" w:eastAsia="Times New Roman" w:hAnsi="Times New Roman" w:cs="Times New Roman"/>
          <w:bCs/>
          <w:i/>
          <w:iCs/>
          <w:color w:val="000000"/>
          <w:sz w:val="28"/>
          <w:szCs w:val="28"/>
        </w:rPr>
      </w:pPr>
      <w:r>
        <w:rPr>
          <w:rStyle w:val="c0"/>
          <w:bCs/>
          <w:i/>
          <w:iCs/>
          <w:color w:val="000000"/>
          <w:sz w:val="28"/>
          <w:szCs w:val="28"/>
        </w:rPr>
        <w:br w:type="page"/>
      </w:r>
    </w:p>
    <w:p w:rsidR="00702B22" w:rsidRPr="00414C20" w:rsidRDefault="00702B22" w:rsidP="009935AE">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Pr>
          <w:rFonts w:ascii="Times New Roman" w:hAnsi="Times New Roman" w:cs="Times New Roman"/>
          <w:b/>
          <w:i/>
        </w:rPr>
        <w:t>.3</w:t>
      </w:r>
    </w:p>
    <w:p w:rsidR="00702B22" w:rsidRDefault="00702B22" w:rsidP="009935AE">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специальности </w:t>
      </w:r>
    </w:p>
    <w:p w:rsidR="00702B22" w:rsidRDefault="00702B22" w:rsidP="009935AE">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702B22" w:rsidRPr="00CC07A0" w:rsidRDefault="00702B22" w:rsidP="009935AE">
      <w:pPr>
        <w:spacing w:after="0"/>
        <w:jc w:val="right"/>
        <w:rPr>
          <w:rFonts w:ascii="Times New Roman" w:hAnsi="Times New Roman" w:cs="Times New Roman"/>
          <w:b/>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9B69C5" w:rsidRDefault="009B69C5" w:rsidP="009B69C5">
      <w:pPr>
        <w:pStyle w:val="c1"/>
        <w:shd w:val="clear" w:color="auto" w:fill="FFFFFF"/>
        <w:spacing w:before="0" w:beforeAutospacing="0" w:after="0" w:afterAutospacing="0"/>
        <w:jc w:val="both"/>
        <w:rPr>
          <w:rStyle w:val="c0"/>
          <w:bCs/>
          <w:i/>
          <w:iCs/>
          <w:color w:val="000000"/>
          <w:sz w:val="28"/>
          <w:szCs w:val="28"/>
        </w:rPr>
      </w:pPr>
    </w:p>
    <w:p w:rsidR="009B69C5" w:rsidRDefault="009B69C5" w:rsidP="009B69C5">
      <w:pPr>
        <w:pStyle w:val="c1"/>
        <w:shd w:val="clear" w:color="auto" w:fill="FFFFFF"/>
        <w:spacing w:before="0" w:beforeAutospacing="0" w:after="0" w:afterAutospacing="0"/>
        <w:jc w:val="both"/>
        <w:rPr>
          <w:rStyle w:val="c0"/>
          <w:bCs/>
          <w:i/>
          <w:iCs/>
          <w:color w:val="000000"/>
          <w:sz w:val="28"/>
          <w:szCs w:val="28"/>
        </w:rPr>
      </w:pPr>
    </w:p>
    <w:p w:rsidR="009B69C5" w:rsidRDefault="009B69C5" w:rsidP="009B69C5">
      <w:pPr>
        <w:pStyle w:val="c1"/>
        <w:shd w:val="clear" w:color="auto" w:fill="FFFFFF"/>
        <w:spacing w:before="0" w:beforeAutospacing="0" w:after="0" w:afterAutospacing="0"/>
        <w:jc w:val="both"/>
        <w:rPr>
          <w:rStyle w:val="c0"/>
          <w:bCs/>
          <w:i/>
          <w:iCs/>
          <w:color w:val="000000"/>
          <w:sz w:val="28"/>
          <w:szCs w:val="28"/>
        </w:rPr>
      </w:pPr>
    </w:p>
    <w:p w:rsidR="009B69C5" w:rsidRDefault="009B69C5" w:rsidP="009B69C5">
      <w:pPr>
        <w:pStyle w:val="c1"/>
        <w:shd w:val="clear" w:color="auto" w:fill="FFFFFF"/>
        <w:spacing w:before="0" w:beforeAutospacing="0" w:after="0" w:afterAutospacing="0"/>
        <w:jc w:val="both"/>
        <w:rPr>
          <w:rStyle w:val="c0"/>
          <w:bCs/>
          <w:i/>
          <w:iCs/>
          <w:color w:val="000000"/>
          <w:sz w:val="28"/>
          <w:szCs w:val="28"/>
        </w:rPr>
      </w:pPr>
    </w:p>
    <w:p w:rsidR="009B69C5" w:rsidRDefault="009B69C5" w:rsidP="009B69C5">
      <w:pPr>
        <w:pStyle w:val="c1"/>
        <w:shd w:val="clear" w:color="auto" w:fill="FFFFFF"/>
        <w:spacing w:before="0" w:beforeAutospacing="0" w:after="0" w:afterAutospacing="0"/>
        <w:jc w:val="both"/>
        <w:rPr>
          <w:rStyle w:val="c0"/>
          <w:bCs/>
          <w:i/>
          <w:iCs/>
          <w:color w:val="000000"/>
          <w:sz w:val="28"/>
          <w:szCs w:val="28"/>
        </w:rPr>
      </w:pPr>
    </w:p>
    <w:p w:rsidR="00702B22" w:rsidRDefault="00702B22" w:rsidP="009B69C5">
      <w:pPr>
        <w:pStyle w:val="c1"/>
        <w:shd w:val="clear" w:color="auto" w:fill="FFFFFF"/>
        <w:spacing w:before="0" w:beforeAutospacing="0" w:after="0" w:afterAutospacing="0"/>
        <w:jc w:val="both"/>
        <w:rPr>
          <w:rStyle w:val="c0"/>
          <w:bCs/>
          <w:i/>
          <w:iCs/>
          <w:color w:val="000000"/>
          <w:sz w:val="28"/>
          <w:szCs w:val="28"/>
        </w:rPr>
      </w:pPr>
    </w:p>
    <w:p w:rsidR="00702B22" w:rsidRDefault="00702B22" w:rsidP="009B69C5">
      <w:pPr>
        <w:pStyle w:val="c1"/>
        <w:shd w:val="clear" w:color="auto" w:fill="FFFFFF"/>
        <w:spacing w:before="0" w:beforeAutospacing="0" w:after="0" w:afterAutospacing="0"/>
        <w:jc w:val="both"/>
        <w:rPr>
          <w:rStyle w:val="c0"/>
          <w:bCs/>
          <w:i/>
          <w:iCs/>
          <w:color w:val="000000"/>
          <w:sz w:val="28"/>
          <w:szCs w:val="28"/>
        </w:rPr>
      </w:pPr>
    </w:p>
    <w:p w:rsidR="009B69C5" w:rsidRDefault="009B69C5" w:rsidP="009B69C5">
      <w:pPr>
        <w:pStyle w:val="c1"/>
        <w:shd w:val="clear" w:color="auto" w:fill="FFFFFF"/>
        <w:spacing w:before="0" w:beforeAutospacing="0" w:after="0" w:afterAutospacing="0"/>
        <w:jc w:val="both"/>
        <w:rPr>
          <w:rStyle w:val="c0"/>
          <w:bCs/>
          <w:i/>
          <w:iCs/>
          <w:color w:val="000000"/>
          <w:sz w:val="28"/>
          <w:szCs w:val="28"/>
        </w:rPr>
      </w:pPr>
    </w:p>
    <w:p w:rsidR="00AC7ECA" w:rsidRDefault="00AC7ECA" w:rsidP="009B69C5">
      <w:pPr>
        <w:pStyle w:val="c1"/>
        <w:shd w:val="clear" w:color="auto" w:fill="FFFFFF"/>
        <w:spacing w:before="0" w:beforeAutospacing="0" w:after="0" w:afterAutospacing="0"/>
        <w:jc w:val="both"/>
        <w:rPr>
          <w:rStyle w:val="c0"/>
          <w:bCs/>
          <w:i/>
          <w:iCs/>
          <w:color w:val="000000"/>
          <w:sz w:val="28"/>
          <w:szCs w:val="28"/>
        </w:rPr>
      </w:pPr>
    </w:p>
    <w:p w:rsidR="009B69C5" w:rsidRPr="00CC2CC8" w:rsidRDefault="009B69C5" w:rsidP="009B69C5">
      <w:pPr>
        <w:pStyle w:val="c1"/>
        <w:shd w:val="clear" w:color="auto" w:fill="FFFFFF"/>
        <w:spacing w:before="0" w:beforeAutospacing="0" w:after="0" w:afterAutospacing="0"/>
        <w:jc w:val="both"/>
        <w:rPr>
          <w:rStyle w:val="c0"/>
          <w:bCs/>
          <w:i/>
          <w:iCs/>
          <w:color w:val="000000"/>
          <w:sz w:val="28"/>
          <w:szCs w:val="28"/>
        </w:rPr>
      </w:pPr>
    </w:p>
    <w:p w:rsidR="00454A3A" w:rsidRPr="009935AE" w:rsidRDefault="00454A3A" w:rsidP="00454A3A">
      <w:pPr>
        <w:jc w:val="center"/>
        <w:rPr>
          <w:rFonts w:ascii="Times New Roman" w:hAnsi="Times New Roman" w:cs="Times New Roman"/>
          <w:b/>
          <w:sz w:val="24"/>
          <w:szCs w:val="24"/>
        </w:rPr>
      </w:pPr>
      <w:r w:rsidRPr="009935AE">
        <w:rPr>
          <w:rFonts w:ascii="Times New Roman" w:hAnsi="Times New Roman" w:cs="Times New Roman"/>
          <w:b/>
          <w:sz w:val="24"/>
          <w:szCs w:val="24"/>
        </w:rPr>
        <w:t>ПРИМЕРНАЯ РАБОЧАЯ ПРОГРАММА УЧЕБНОЙ ДИСЦИПЛИНЫ</w:t>
      </w:r>
    </w:p>
    <w:p w:rsidR="00454A3A" w:rsidRPr="009935AE" w:rsidRDefault="00454A3A"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4"/>
          <w:szCs w:val="24"/>
        </w:rPr>
      </w:pPr>
    </w:p>
    <w:p w:rsidR="00454A3A" w:rsidRPr="009935AE" w:rsidRDefault="002A4DCF"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rFonts w:ascii="Times New Roman" w:hAnsi="Times New Roman" w:cs="Times New Roman"/>
          <w:b/>
          <w:sz w:val="24"/>
          <w:szCs w:val="24"/>
        </w:rPr>
      </w:pPr>
      <w:r>
        <w:rPr>
          <w:rFonts w:ascii="Times New Roman" w:hAnsi="Times New Roman" w:cs="Times New Roman"/>
          <w:b/>
          <w:sz w:val="24"/>
          <w:szCs w:val="24"/>
        </w:rPr>
        <w:t>«</w:t>
      </w:r>
      <w:r w:rsidR="009935AE">
        <w:rPr>
          <w:rFonts w:ascii="Times New Roman" w:hAnsi="Times New Roman" w:cs="Times New Roman"/>
          <w:b/>
          <w:sz w:val="24"/>
          <w:szCs w:val="24"/>
        </w:rPr>
        <w:t xml:space="preserve">ОП </w:t>
      </w:r>
      <w:r w:rsidR="00CC2CC8" w:rsidRPr="009935AE">
        <w:rPr>
          <w:rFonts w:ascii="Times New Roman" w:hAnsi="Times New Roman" w:cs="Times New Roman"/>
          <w:b/>
          <w:sz w:val="24"/>
          <w:szCs w:val="24"/>
        </w:rPr>
        <w:t xml:space="preserve">03 </w:t>
      </w:r>
      <w:r w:rsidR="00702B22" w:rsidRPr="009935AE">
        <w:rPr>
          <w:rFonts w:ascii="Times New Roman" w:hAnsi="Times New Roman" w:cs="Times New Roman"/>
          <w:b/>
          <w:sz w:val="24"/>
          <w:szCs w:val="24"/>
        </w:rPr>
        <w:t>ЭЛЕКТРОТЕХНИКА И ЭЛЕКТРОНИКА</w:t>
      </w:r>
      <w:r>
        <w:rPr>
          <w:rFonts w:ascii="Times New Roman" w:hAnsi="Times New Roman" w:cs="Times New Roman"/>
          <w:b/>
          <w:sz w:val="24"/>
          <w:szCs w:val="24"/>
        </w:rPr>
        <w:t>»</w:t>
      </w:r>
    </w:p>
    <w:p w:rsidR="00454A3A" w:rsidRPr="00B33332" w:rsidRDefault="00454A3A"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54A3A" w:rsidRPr="00B33332" w:rsidRDefault="00454A3A"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rPr>
      </w:pPr>
    </w:p>
    <w:p w:rsidR="00454A3A" w:rsidRDefault="00454A3A" w:rsidP="00454A3A">
      <w:pPr>
        <w:jc w:val="center"/>
        <w:rPr>
          <w:b/>
        </w:rPr>
      </w:pPr>
    </w:p>
    <w:p w:rsidR="00702B22" w:rsidRDefault="00702B22" w:rsidP="00454A3A">
      <w:pPr>
        <w:jc w:val="center"/>
        <w:rPr>
          <w:b/>
        </w:rPr>
      </w:pPr>
    </w:p>
    <w:p w:rsidR="00702B22" w:rsidRDefault="00702B22" w:rsidP="00454A3A">
      <w:pPr>
        <w:jc w:val="center"/>
        <w:rPr>
          <w:b/>
        </w:rPr>
      </w:pPr>
    </w:p>
    <w:p w:rsidR="00702B22" w:rsidRDefault="00702B22" w:rsidP="00454A3A">
      <w:pPr>
        <w:jc w:val="center"/>
        <w:rPr>
          <w:b/>
        </w:rPr>
      </w:pPr>
    </w:p>
    <w:p w:rsidR="00702B22" w:rsidRDefault="00702B22" w:rsidP="00454A3A">
      <w:pPr>
        <w:jc w:val="center"/>
        <w:rPr>
          <w:b/>
        </w:rPr>
      </w:pPr>
    </w:p>
    <w:p w:rsidR="00454A3A" w:rsidRDefault="00454A3A" w:rsidP="00454A3A">
      <w:pPr>
        <w:jc w:val="center"/>
        <w:rPr>
          <w:b/>
        </w:rPr>
      </w:pPr>
    </w:p>
    <w:p w:rsidR="00454A3A" w:rsidRPr="00CB5303" w:rsidRDefault="00454A3A" w:rsidP="00454A3A">
      <w:pPr>
        <w:jc w:val="center"/>
        <w:rPr>
          <w:b/>
          <w:i/>
          <w:u w:val="single"/>
        </w:rPr>
      </w:pPr>
    </w:p>
    <w:p w:rsidR="00454A3A" w:rsidRDefault="00454A3A"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454A3A" w:rsidRDefault="00454A3A"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814DBB" w:rsidRDefault="00814DBB"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814DBB" w:rsidRDefault="00814DBB"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814DBB" w:rsidRDefault="00814DBB"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02B22" w:rsidRPr="00814DBB" w:rsidRDefault="00702B22" w:rsidP="00702B22">
      <w:pPr>
        <w:jc w:val="center"/>
        <w:rPr>
          <w:rFonts w:ascii="Times New Roman" w:hAnsi="Times New Roman" w:cs="Times New Roman"/>
          <w:b/>
          <w:bCs/>
          <w:i/>
          <w:sz w:val="24"/>
          <w:szCs w:val="24"/>
        </w:rPr>
      </w:pPr>
      <w:r w:rsidRPr="00814DBB">
        <w:rPr>
          <w:rFonts w:ascii="Times New Roman" w:hAnsi="Times New Roman" w:cs="Times New Roman"/>
          <w:b/>
          <w:bCs/>
          <w:sz w:val="24"/>
          <w:szCs w:val="24"/>
        </w:rPr>
        <w:t>2017</w:t>
      </w:r>
    </w:p>
    <w:p w:rsidR="00454A3A" w:rsidRDefault="00454A3A"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454A3A" w:rsidRPr="00682BF4" w:rsidRDefault="00454A3A" w:rsidP="00454A3A">
      <w:pPr>
        <w:jc w:val="center"/>
        <w:rPr>
          <w:rFonts w:ascii="Times New Roman" w:hAnsi="Times New Roman" w:cs="Times New Roman"/>
          <w:b/>
          <w:i/>
          <w:sz w:val="24"/>
          <w:szCs w:val="24"/>
        </w:rPr>
      </w:pPr>
      <w:r w:rsidRPr="00682BF4">
        <w:rPr>
          <w:rFonts w:ascii="Times New Roman" w:hAnsi="Times New Roman" w:cs="Times New Roman"/>
          <w:b/>
          <w:i/>
          <w:sz w:val="24"/>
          <w:szCs w:val="24"/>
        </w:rPr>
        <w:t>СОДЕРЖАНИЕ</w:t>
      </w:r>
    </w:p>
    <w:p w:rsidR="00454A3A" w:rsidRPr="00414C20" w:rsidRDefault="00454A3A" w:rsidP="00454A3A">
      <w:pPr>
        <w:rPr>
          <w:b/>
          <w:i/>
        </w:rPr>
      </w:pPr>
    </w:p>
    <w:tbl>
      <w:tblPr>
        <w:tblW w:w="0" w:type="auto"/>
        <w:tblLook w:val="01E0" w:firstRow="1" w:lastRow="1" w:firstColumn="1" w:lastColumn="1" w:noHBand="0" w:noVBand="0"/>
      </w:tblPr>
      <w:tblGrid>
        <w:gridCol w:w="7501"/>
        <w:gridCol w:w="1854"/>
      </w:tblGrid>
      <w:tr w:rsidR="00454A3A" w:rsidRPr="00414C20" w:rsidTr="00A65059">
        <w:tc>
          <w:tcPr>
            <w:tcW w:w="7501" w:type="dxa"/>
            <w:shd w:val="clear" w:color="auto" w:fill="auto"/>
          </w:tcPr>
          <w:p w:rsidR="00454A3A" w:rsidRPr="00702B22" w:rsidRDefault="00454A3A" w:rsidP="00D31DF0">
            <w:pPr>
              <w:pStyle w:val="ae"/>
              <w:numPr>
                <w:ilvl w:val="0"/>
                <w:numId w:val="86"/>
              </w:numPr>
              <w:suppressAutoHyphens/>
              <w:spacing w:line="360" w:lineRule="auto"/>
              <w:rPr>
                <w:b/>
              </w:rPr>
            </w:pPr>
            <w:r w:rsidRPr="00702B22">
              <w:rPr>
                <w:b/>
              </w:rPr>
              <w:t>ОБЩАЯ ХАРАКТЕРИСТИКА ПРИМЕРНОЙ РАБОЧЕЙ     ПРОГРАММЫ УЧЕБНОЙ ДИСЦИПЛИНЫ</w:t>
            </w:r>
          </w:p>
        </w:tc>
        <w:tc>
          <w:tcPr>
            <w:tcW w:w="1854" w:type="dxa"/>
            <w:shd w:val="clear" w:color="auto" w:fill="auto"/>
          </w:tcPr>
          <w:p w:rsidR="00AC7ECA" w:rsidRPr="00AC7ECA" w:rsidRDefault="00AC7ECA" w:rsidP="00E57880">
            <w:pPr>
              <w:rPr>
                <w:rFonts w:ascii="Times New Roman" w:hAnsi="Times New Roman" w:cs="Times New Roman"/>
                <w:b/>
                <w:sz w:val="24"/>
                <w:szCs w:val="24"/>
              </w:rPr>
            </w:pPr>
          </w:p>
        </w:tc>
      </w:tr>
      <w:tr w:rsidR="00454A3A" w:rsidRPr="00414C20" w:rsidTr="00A65059">
        <w:tc>
          <w:tcPr>
            <w:tcW w:w="7501" w:type="dxa"/>
            <w:shd w:val="clear" w:color="auto" w:fill="auto"/>
          </w:tcPr>
          <w:p w:rsidR="00454A3A" w:rsidRPr="00702B22" w:rsidRDefault="00454A3A" w:rsidP="00D31DF0">
            <w:pPr>
              <w:pStyle w:val="ae"/>
              <w:numPr>
                <w:ilvl w:val="0"/>
                <w:numId w:val="86"/>
              </w:numPr>
              <w:suppressAutoHyphens/>
              <w:spacing w:line="360" w:lineRule="auto"/>
              <w:rPr>
                <w:b/>
              </w:rPr>
            </w:pPr>
            <w:r w:rsidRPr="00702B22">
              <w:rPr>
                <w:b/>
              </w:rPr>
              <w:t>СТРУКТУРА И СОДЕРЖАНИЕ УЧЕБНОЙ ДИСЦИПЛИНЫ</w:t>
            </w:r>
          </w:p>
          <w:p w:rsidR="00454A3A" w:rsidRPr="00702B22" w:rsidRDefault="00454A3A" w:rsidP="00D31DF0">
            <w:pPr>
              <w:pStyle w:val="ae"/>
              <w:numPr>
                <w:ilvl w:val="0"/>
                <w:numId w:val="86"/>
              </w:numPr>
              <w:suppressAutoHyphens/>
              <w:spacing w:line="360" w:lineRule="auto"/>
              <w:rPr>
                <w:b/>
              </w:rPr>
            </w:pPr>
            <w:r w:rsidRPr="00702B22">
              <w:rPr>
                <w:b/>
              </w:rPr>
              <w:t>УСЛОВИЯ РЕАЛИЗАЦИИ УЧЕБНОЙ ДИСЦИПЛИНЫ</w:t>
            </w:r>
          </w:p>
        </w:tc>
        <w:tc>
          <w:tcPr>
            <w:tcW w:w="1854" w:type="dxa"/>
            <w:shd w:val="clear" w:color="auto" w:fill="auto"/>
          </w:tcPr>
          <w:p w:rsidR="00AC7ECA" w:rsidRPr="00AC7ECA" w:rsidRDefault="00AC7ECA" w:rsidP="00E57880">
            <w:pPr>
              <w:ind w:left="644"/>
              <w:rPr>
                <w:rFonts w:ascii="Times New Roman" w:hAnsi="Times New Roman" w:cs="Times New Roman"/>
                <w:b/>
                <w:sz w:val="24"/>
                <w:szCs w:val="24"/>
              </w:rPr>
            </w:pPr>
          </w:p>
        </w:tc>
      </w:tr>
      <w:tr w:rsidR="00454A3A" w:rsidRPr="00414C20" w:rsidTr="00A65059">
        <w:tc>
          <w:tcPr>
            <w:tcW w:w="7501" w:type="dxa"/>
            <w:shd w:val="clear" w:color="auto" w:fill="auto"/>
          </w:tcPr>
          <w:p w:rsidR="00454A3A" w:rsidRPr="00702B22" w:rsidRDefault="00454A3A" w:rsidP="00D31DF0">
            <w:pPr>
              <w:pStyle w:val="ae"/>
              <w:numPr>
                <w:ilvl w:val="0"/>
                <w:numId w:val="86"/>
              </w:numPr>
              <w:suppressAutoHyphens/>
              <w:spacing w:line="360" w:lineRule="auto"/>
              <w:rPr>
                <w:b/>
              </w:rPr>
            </w:pPr>
            <w:r w:rsidRPr="00702B22">
              <w:rPr>
                <w:b/>
              </w:rPr>
              <w:t>КОНТРОЛЬ И ОЦЕНКА РЕЗУЛЬТАТОВ ОСВОЕНИЯ УЧЕБНОЙ ДИСЦИПЛИНЫ</w:t>
            </w:r>
          </w:p>
          <w:p w:rsidR="00454A3A" w:rsidRPr="00414C20" w:rsidRDefault="00454A3A" w:rsidP="00B521B0">
            <w:pPr>
              <w:spacing w:line="360" w:lineRule="auto"/>
              <w:rPr>
                <w:b/>
              </w:rPr>
            </w:pPr>
          </w:p>
        </w:tc>
        <w:tc>
          <w:tcPr>
            <w:tcW w:w="1854" w:type="dxa"/>
            <w:shd w:val="clear" w:color="auto" w:fill="auto"/>
          </w:tcPr>
          <w:p w:rsidR="00454A3A" w:rsidRPr="00AC7ECA" w:rsidRDefault="00454A3A" w:rsidP="00E57880">
            <w:pPr>
              <w:rPr>
                <w:rFonts w:ascii="Times New Roman" w:hAnsi="Times New Roman" w:cs="Times New Roman"/>
                <w:b/>
                <w:sz w:val="24"/>
                <w:szCs w:val="24"/>
              </w:rPr>
            </w:pPr>
          </w:p>
        </w:tc>
      </w:tr>
    </w:tbl>
    <w:p w:rsidR="00454A3A" w:rsidRDefault="00454A3A" w:rsidP="00454A3A">
      <w:pPr>
        <w:rPr>
          <w:b/>
          <w:i/>
        </w:rPr>
      </w:pPr>
    </w:p>
    <w:p w:rsidR="00454A3A" w:rsidRDefault="00454A3A" w:rsidP="00454A3A">
      <w:pPr>
        <w:rPr>
          <w:b/>
          <w:i/>
        </w:rPr>
      </w:pPr>
    </w:p>
    <w:p w:rsidR="00454A3A" w:rsidRDefault="00454A3A" w:rsidP="00454A3A">
      <w:pPr>
        <w:rPr>
          <w:b/>
          <w:i/>
        </w:rPr>
      </w:pPr>
    </w:p>
    <w:p w:rsidR="00454A3A" w:rsidRDefault="00454A3A" w:rsidP="00454A3A">
      <w:pPr>
        <w:rPr>
          <w:b/>
          <w:i/>
        </w:rPr>
      </w:pPr>
    </w:p>
    <w:p w:rsidR="00454A3A" w:rsidRDefault="00454A3A" w:rsidP="00454A3A">
      <w:pPr>
        <w:rPr>
          <w:b/>
          <w:i/>
        </w:rPr>
      </w:pPr>
    </w:p>
    <w:p w:rsidR="00454A3A" w:rsidRDefault="00454A3A" w:rsidP="00454A3A">
      <w:pPr>
        <w:rPr>
          <w:b/>
          <w:i/>
        </w:rPr>
      </w:pPr>
    </w:p>
    <w:p w:rsidR="00454A3A" w:rsidRDefault="00454A3A" w:rsidP="00454A3A">
      <w:pPr>
        <w:rPr>
          <w:b/>
          <w:i/>
        </w:rPr>
      </w:pPr>
    </w:p>
    <w:p w:rsidR="00454A3A" w:rsidRDefault="00454A3A" w:rsidP="00454A3A">
      <w:pPr>
        <w:rPr>
          <w:b/>
          <w:i/>
        </w:rPr>
      </w:pPr>
    </w:p>
    <w:p w:rsidR="00454A3A" w:rsidRDefault="00454A3A" w:rsidP="00454A3A">
      <w:pPr>
        <w:rPr>
          <w:b/>
          <w:i/>
        </w:rPr>
      </w:pPr>
    </w:p>
    <w:p w:rsidR="00454A3A" w:rsidRDefault="00454A3A" w:rsidP="00454A3A">
      <w:pPr>
        <w:rPr>
          <w:b/>
          <w:i/>
        </w:rPr>
      </w:pPr>
    </w:p>
    <w:p w:rsidR="00454A3A" w:rsidRDefault="00454A3A" w:rsidP="00454A3A">
      <w:pPr>
        <w:rPr>
          <w:b/>
          <w:i/>
        </w:rPr>
      </w:pPr>
    </w:p>
    <w:p w:rsidR="00454A3A" w:rsidRDefault="00454A3A" w:rsidP="00454A3A">
      <w:pPr>
        <w:rPr>
          <w:b/>
          <w:i/>
        </w:rPr>
      </w:pPr>
    </w:p>
    <w:p w:rsidR="00454A3A" w:rsidRDefault="00454A3A" w:rsidP="00454A3A">
      <w:pPr>
        <w:rPr>
          <w:b/>
          <w:i/>
        </w:rPr>
      </w:pPr>
    </w:p>
    <w:p w:rsidR="00454A3A" w:rsidRDefault="00454A3A" w:rsidP="00454A3A">
      <w:pPr>
        <w:rPr>
          <w:b/>
          <w:i/>
        </w:rPr>
      </w:pPr>
    </w:p>
    <w:p w:rsidR="00454A3A" w:rsidRDefault="00454A3A" w:rsidP="00454A3A">
      <w:pPr>
        <w:rPr>
          <w:b/>
          <w:i/>
        </w:rPr>
      </w:pPr>
    </w:p>
    <w:p w:rsidR="00454A3A" w:rsidRDefault="00454A3A" w:rsidP="00454A3A">
      <w:pPr>
        <w:rPr>
          <w:b/>
          <w:i/>
        </w:rPr>
      </w:pPr>
    </w:p>
    <w:p w:rsidR="00454A3A" w:rsidRPr="00B521B0" w:rsidRDefault="00454A3A" w:rsidP="00814DBB">
      <w:pPr>
        <w:ind w:left="567"/>
        <w:rPr>
          <w:rFonts w:ascii="Times New Roman" w:hAnsi="Times New Roman" w:cs="Times New Roman"/>
          <w:b/>
          <w:i/>
          <w:sz w:val="24"/>
          <w:szCs w:val="24"/>
        </w:rPr>
      </w:pPr>
      <w:r w:rsidRPr="00702B22">
        <w:rPr>
          <w:rFonts w:ascii="Times New Roman" w:hAnsi="Times New Roman" w:cs="Times New Roman"/>
          <w:b/>
          <w:sz w:val="24"/>
          <w:szCs w:val="24"/>
        </w:rPr>
        <w:t>1</w:t>
      </w:r>
      <w:r w:rsidRPr="00B521B0">
        <w:rPr>
          <w:rFonts w:ascii="Times New Roman" w:hAnsi="Times New Roman" w:cs="Times New Roman"/>
          <w:b/>
          <w:i/>
          <w:sz w:val="24"/>
          <w:szCs w:val="24"/>
        </w:rPr>
        <w:t xml:space="preserve">. ОБЩАЯ ХАРАКТЕРИСТИКА ПРИМЕРНОЙ </w:t>
      </w:r>
      <w:r w:rsidR="006C6437">
        <w:rPr>
          <w:rFonts w:ascii="Times New Roman" w:hAnsi="Times New Roman" w:cs="Times New Roman"/>
          <w:b/>
          <w:i/>
          <w:sz w:val="24"/>
          <w:szCs w:val="24"/>
        </w:rPr>
        <w:t>РАБОЧЕЙ ПРОГ</w:t>
      </w:r>
      <w:r w:rsidR="006C6437" w:rsidRPr="00B521B0">
        <w:rPr>
          <w:rFonts w:ascii="Times New Roman" w:hAnsi="Times New Roman" w:cs="Times New Roman"/>
          <w:b/>
          <w:i/>
          <w:sz w:val="24"/>
          <w:szCs w:val="24"/>
        </w:rPr>
        <w:t xml:space="preserve">РАММЫ </w:t>
      </w:r>
      <w:r w:rsidRPr="00B521B0">
        <w:rPr>
          <w:rFonts w:ascii="Times New Roman" w:hAnsi="Times New Roman" w:cs="Times New Roman"/>
          <w:b/>
          <w:i/>
          <w:sz w:val="24"/>
          <w:szCs w:val="24"/>
        </w:rPr>
        <w:t xml:space="preserve">УЧЕБНОЙ ДИСЦИПЛИНЫ    </w:t>
      </w:r>
      <w:r w:rsidR="001D6BA2">
        <w:rPr>
          <w:rFonts w:ascii="Times New Roman" w:hAnsi="Times New Roman" w:cs="Times New Roman"/>
          <w:b/>
          <w:i/>
          <w:sz w:val="24"/>
          <w:szCs w:val="24"/>
        </w:rPr>
        <w:t>«</w:t>
      </w:r>
      <w:r w:rsidR="00B521B0">
        <w:rPr>
          <w:rFonts w:ascii="Times New Roman" w:hAnsi="Times New Roman" w:cs="Times New Roman"/>
          <w:b/>
          <w:i/>
          <w:sz w:val="24"/>
          <w:szCs w:val="24"/>
        </w:rPr>
        <w:t xml:space="preserve">ПО. 03 </w:t>
      </w:r>
      <w:r w:rsidR="00765553">
        <w:rPr>
          <w:rFonts w:ascii="Times New Roman" w:hAnsi="Times New Roman" w:cs="Times New Roman"/>
          <w:b/>
          <w:i/>
          <w:sz w:val="24"/>
          <w:szCs w:val="24"/>
        </w:rPr>
        <w:t>ЭЛЕКТРОТЕХНИКА И ЭЛЕКТРОНИКА</w:t>
      </w:r>
      <w:r w:rsidR="001D6BA2">
        <w:rPr>
          <w:rFonts w:ascii="Times New Roman" w:hAnsi="Times New Roman" w:cs="Times New Roman"/>
          <w:b/>
          <w:i/>
          <w:sz w:val="24"/>
          <w:szCs w:val="24"/>
        </w:rPr>
        <w:t>»</w:t>
      </w:r>
    </w:p>
    <w:p w:rsidR="00454A3A" w:rsidRPr="00702B22" w:rsidRDefault="00454A3A" w:rsidP="0081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rFonts w:ascii="Times New Roman" w:hAnsi="Times New Roman" w:cs="Times New Roman"/>
          <w:b/>
          <w:sz w:val="24"/>
          <w:szCs w:val="24"/>
        </w:rPr>
      </w:pPr>
      <w:r w:rsidRPr="00702B22">
        <w:rPr>
          <w:rFonts w:ascii="Times New Roman" w:hAnsi="Times New Roman" w:cs="Times New Roman"/>
          <w:b/>
          <w:sz w:val="24"/>
          <w:szCs w:val="24"/>
        </w:rPr>
        <w:t>1.</w:t>
      </w:r>
      <w:r w:rsidR="002A4DCF">
        <w:rPr>
          <w:rFonts w:ascii="Times New Roman" w:hAnsi="Times New Roman" w:cs="Times New Roman"/>
          <w:b/>
          <w:sz w:val="24"/>
          <w:szCs w:val="24"/>
        </w:rPr>
        <w:t>1</w:t>
      </w:r>
      <w:r w:rsidRPr="00702B22">
        <w:rPr>
          <w:rFonts w:ascii="Times New Roman" w:hAnsi="Times New Roman" w:cs="Times New Roman"/>
          <w:b/>
          <w:sz w:val="24"/>
          <w:szCs w:val="24"/>
        </w:rPr>
        <w:t xml:space="preserve">. Место дисциплины в структуре основной профессиональной образовательной программы: </w:t>
      </w:r>
    </w:p>
    <w:p w:rsidR="00454A3A" w:rsidRPr="00702B22" w:rsidRDefault="00454A3A" w:rsidP="0081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rFonts w:ascii="Times New Roman" w:hAnsi="Times New Roman" w:cs="Times New Roman"/>
          <w:sz w:val="24"/>
          <w:szCs w:val="24"/>
        </w:rPr>
      </w:pPr>
      <w:r w:rsidRPr="00702B22">
        <w:rPr>
          <w:rFonts w:ascii="Times New Roman" w:hAnsi="Times New Roman" w:cs="Times New Roman"/>
          <w:sz w:val="24"/>
          <w:szCs w:val="24"/>
        </w:rPr>
        <w:t>Учебная дисциплина</w:t>
      </w:r>
      <w:r w:rsidR="004841F5">
        <w:rPr>
          <w:rFonts w:ascii="Times New Roman" w:hAnsi="Times New Roman" w:cs="Times New Roman"/>
          <w:sz w:val="24"/>
          <w:szCs w:val="24"/>
        </w:rPr>
        <w:t xml:space="preserve"> </w:t>
      </w:r>
      <w:r w:rsidRPr="00702B22">
        <w:rPr>
          <w:rFonts w:ascii="Times New Roman" w:hAnsi="Times New Roman" w:cs="Times New Roman"/>
          <w:sz w:val="24"/>
          <w:szCs w:val="24"/>
        </w:rPr>
        <w:t>входит в математический и общий естественнонаучный и профессиональный циклы как общепрофессиональная дисциплина.</w:t>
      </w:r>
    </w:p>
    <w:p w:rsidR="00454A3A" w:rsidRPr="00814DBB" w:rsidRDefault="00454A3A"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185"/>
        <w:jc w:val="both"/>
        <w:rPr>
          <w:rFonts w:ascii="Times New Roman" w:hAnsi="Times New Roman" w:cs="Times New Roman"/>
          <w:sz w:val="24"/>
          <w:szCs w:val="24"/>
        </w:rPr>
      </w:pPr>
      <w:r w:rsidRPr="00814DBB">
        <w:rPr>
          <w:rFonts w:ascii="Times New Roman" w:hAnsi="Times New Roman" w:cs="Times New Roman"/>
          <w:sz w:val="24"/>
          <w:szCs w:val="24"/>
        </w:rPr>
        <w:t>Связь с другими учебными дисциплинами:</w:t>
      </w:r>
    </w:p>
    <w:p w:rsidR="00454A3A" w:rsidRPr="00814DBB" w:rsidRDefault="00454A3A"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185"/>
        <w:jc w:val="both"/>
        <w:rPr>
          <w:rFonts w:ascii="Times New Roman" w:hAnsi="Times New Roman" w:cs="Times New Roman"/>
          <w:sz w:val="24"/>
          <w:szCs w:val="24"/>
        </w:rPr>
      </w:pPr>
      <w:r w:rsidRPr="00814DBB">
        <w:rPr>
          <w:rFonts w:ascii="Times New Roman" w:hAnsi="Times New Roman" w:cs="Times New Roman"/>
          <w:sz w:val="24"/>
          <w:szCs w:val="24"/>
        </w:rPr>
        <w:t>- Ма</w:t>
      </w:r>
      <w:r w:rsidR="0008004B">
        <w:rPr>
          <w:rFonts w:ascii="Times New Roman" w:hAnsi="Times New Roman" w:cs="Times New Roman"/>
          <w:sz w:val="24"/>
          <w:szCs w:val="24"/>
        </w:rPr>
        <w:t xml:space="preserve">тематика </w:t>
      </w:r>
      <w:r w:rsidR="004841F5">
        <w:rPr>
          <w:rFonts w:ascii="Times New Roman" w:hAnsi="Times New Roman" w:cs="Times New Roman"/>
          <w:sz w:val="24"/>
          <w:szCs w:val="24"/>
        </w:rPr>
        <w:t xml:space="preserve"> </w:t>
      </w:r>
      <w:r w:rsidR="00CF5D3A">
        <w:rPr>
          <w:rFonts w:ascii="Times New Roman" w:hAnsi="Times New Roman" w:cs="Times New Roman"/>
          <w:sz w:val="24"/>
          <w:szCs w:val="24"/>
        </w:rPr>
        <w:t>В том числе</w:t>
      </w:r>
      <w:r w:rsidRPr="00814DBB">
        <w:rPr>
          <w:rFonts w:ascii="Times New Roman" w:hAnsi="Times New Roman" w:cs="Times New Roman"/>
          <w:sz w:val="24"/>
          <w:szCs w:val="24"/>
        </w:rPr>
        <w:t>.</w:t>
      </w:r>
    </w:p>
    <w:p w:rsidR="00454A3A" w:rsidRPr="00814DBB" w:rsidRDefault="00454A3A"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185"/>
        <w:jc w:val="both"/>
        <w:rPr>
          <w:rFonts w:ascii="Times New Roman" w:hAnsi="Times New Roman" w:cs="Times New Roman"/>
          <w:sz w:val="24"/>
          <w:szCs w:val="24"/>
        </w:rPr>
      </w:pPr>
      <w:r w:rsidRPr="00814DBB">
        <w:rPr>
          <w:rFonts w:ascii="Times New Roman" w:hAnsi="Times New Roman" w:cs="Times New Roman"/>
          <w:sz w:val="24"/>
          <w:szCs w:val="24"/>
        </w:rPr>
        <w:t>- Физика.</w:t>
      </w:r>
    </w:p>
    <w:p w:rsidR="00454A3A" w:rsidRPr="00814DBB" w:rsidRDefault="00454A3A"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185"/>
        <w:jc w:val="both"/>
        <w:rPr>
          <w:rFonts w:ascii="Times New Roman" w:hAnsi="Times New Roman" w:cs="Times New Roman"/>
          <w:sz w:val="24"/>
          <w:szCs w:val="24"/>
        </w:rPr>
      </w:pPr>
      <w:r w:rsidRPr="00814DBB">
        <w:rPr>
          <w:rFonts w:ascii="Times New Roman" w:hAnsi="Times New Roman" w:cs="Times New Roman"/>
          <w:sz w:val="24"/>
          <w:szCs w:val="24"/>
        </w:rPr>
        <w:t>Связь с профессиональными модулями:</w:t>
      </w:r>
    </w:p>
    <w:p w:rsidR="00454A3A" w:rsidRPr="00814DBB" w:rsidRDefault="00454A3A" w:rsidP="00782213">
      <w:pPr>
        <w:pStyle w:val="afffff9"/>
        <w:spacing w:line="276" w:lineRule="auto"/>
        <w:ind w:left="567"/>
        <w:rPr>
          <w:sz w:val="24"/>
          <w:szCs w:val="24"/>
        </w:rPr>
      </w:pPr>
      <w:r w:rsidRPr="00814DBB">
        <w:rPr>
          <w:sz w:val="24"/>
          <w:szCs w:val="24"/>
        </w:rPr>
        <w:t>ПМ.01 Техническое обслуживание и ремонт автотранспорта:</w:t>
      </w:r>
    </w:p>
    <w:p w:rsidR="00454A3A" w:rsidRPr="00814DBB" w:rsidRDefault="00454A3A" w:rsidP="00782213">
      <w:pPr>
        <w:pStyle w:val="afffff9"/>
        <w:spacing w:line="276" w:lineRule="auto"/>
        <w:ind w:left="567"/>
        <w:rPr>
          <w:sz w:val="24"/>
          <w:szCs w:val="24"/>
        </w:rPr>
      </w:pPr>
      <w:r w:rsidRPr="00814DBB">
        <w:rPr>
          <w:sz w:val="24"/>
          <w:szCs w:val="24"/>
        </w:rPr>
        <w:t>МДК.01.03 Технологические процессы технического обслуживания и ремонта автомобилей.</w:t>
      </w:r>
    </w:p>
    <w:p w:rsidR="00454A3A" w:rsidRPr="00814DBB" w:rsidRDefault="00454A3A" w:rsidP="00782213">
      <w:pPr>
        <w:spacing w:after="0"/>
        <w:ind w:left="567"/>
        <w:jc w:val="both"/>
        <w:rPr>
          <w:rFonts w:ascii="Times New Roman" w:hAnsi="Times New Roman" w:cs="Times New Roman"/>
          <w:sz w:val="24"/>
          <w:szCs w:val="24"/>
        </w:rPr>
      </w:pPr>
      <w:r w:rsidRPr="00814DBB">
        <w:rPr>
          <w:rFonts w:ascii="Times New Roman" w:hAnsi="Times New Roman" w:cs="Times New Roman"/>
          <w:sz w:val="24"/>
          <w:szCs w:val="24"/>
        </w:rPr>
        <w:t>МДК.01.04 Техническое обслуживание и ремонт автомобильных двигателей.</w:t>
      </w:r>
    </w:p>
    <w:p w:rsidR="00454A3A" w:rsidRPr="00814DBB" w:rsidRDefault="00454A3A" w:rsidP="00782213">
      <w:pPr>
        <w:spacing w:after="0"/>
        <w:ind w:left="567"/>
        <w:jc w:val="both"/>
        <w:rPr>
          <w:rFonts w:ascii="Times New Roman" w:hAnsi="Times New Roman" w:cs="Times New Roman"/>
          <w:sz w:val="24"/>
          <w:szCs w:val="24"/>
        </w:rPr>
      </w:pPr>
      <w:r w:rsidRPr="00814DBB">
        <w:rPr>
          <w:rFonts w:ascii="Times New Roman" w:hAnsi="Times New Roman" w:cs="Times New Roman"/>
          <w:sz w:val="24"/>
          <w:szCs w:val="24"/>
        </w:rPr>
        <w:t>МДК.01.06 Техническое обслуживание и ремонт шасси автомобилей.</w:t>
      </w:r>
    </w:p>
    <w:p w:rsidR="00454A3A" w:rsidRPr="00814DBB" w:rsidRDefault="00454A3A" w:rsidP="00782213">
      <w:pPr>
        <w:ind w:left="567"/>
        <w:jc w:val="both"/>
        <w:rPr>
          <w:rFonts w:ascii="Times New Roman" w:hAnsi="Times New Roman" w:cs="Times New Roman"/>
          <w:sz w:val="24"/>
          <w:szCs w:val="24"/>
        </w:rPr>
      </w:pPr>
      <w:r w:rsidRPr="00814DBB">
        <w:rPr>
          <w:rFonts w:ascii="Times New Roman" w:hAnsi="Times New Roman" w:cs="Times New Roman"/>
          <w:sz w:val="24"/>
          <w:szCs w:val="24"/>
        </w:rPr>
        <w:t>МДК.01.07 Ремонт кузовов автомобилей.</w:t>
      </w:r>
    </w:p>
    <w:p w:rsidR="00454A3A" w:rsidRPr="00814DBB" w:rsidRDefault="00454A3A" w:rsidP="00782213">
      <w:pPr>
        <w:spacing w:after="0"/>
        <w:ind w:left="567"/>
        <w:jc w:val="both"/>
        <w:rPr>
          <w:rFonts w:ascii="Times New Roman" w:hAnsi="Times New Roman" w:cs="Times New Roman"/>
          <w:sz w:val="24"/>
          <w:szCs w:val="24"/>
        </w:rPr>
      </w:pPr>
      <w:r w:rsidRPr="00814DBB">
        <w:rPr>
          <w:rFonts w:ascii="Times New Roman" w:hAnsi="Times New Roman" w:cs="Times New Roman"/>
          <w:sz w:val="24"/>
          <w:szCs w:val="24"/>
        </w:rPr>
        <w:t>ПМ.02 Организация процессов по техническому обслуживанию и ремонту автотранспортных средств:</w:t>
      </w:r>
    </w:p>
    <w:p w:rsidR="00454A3A" w:rsidRPr="00814DBB" w:rsidRDefault="00454A3A" w:rsidP="00782213">
      <w:pPr>
        <w:ind w:left="567"/>
        <w:jc w:val="both"/>
        <w:rPr>
          <w:rFonts w:ascii="Times New Roman" w:hAnsi="Times New Roman" w:cs="Times New Roman"/>
          <w:sz w:val="24"/>
          <w:szCs w:val="24"/>
        </w:rPr>
      </w:pPr>
      <w:r w:rsidRPr="00814DBB">
        <w:rPr>
          <w:rFonts w:ascii="Times New Roman" w:hAnsi="Times New Roman" w:cs="Times New Roman"/>
          <w:sz w:val="24"/>
          <w:szCs w:val="24"/>
        </w:rPr>
        <w:t>МДК.02.01 Техническая документация.</w:t>
      </w:r>
    </w:p>
    <w:p w:rsidR="00454A3A" w:rsidRPr="00814DBB" w:rsidRDefault="00454A3A" w:rsidP="00782213">
      <w:pPr>
        <w:spacing w:after="0"/>
        <w:ind w:left="567"/>
        <w:jc w:val="both"/>
        <w:rPr>
          <w:rFonts w:ascii="Times New Roman" w:hAnsi="Times New Roman" w:cs="Times New Roman"/>
          <w:sz w:val="24"/>
          <w:szCs w:val="24"/>
        </w:rPr>
      </w:pPr>
      <w:r w:rsidRPr="00814DBB">
        <w:rPr>
          <w:rFonts w:ascii="Times New Roman" w:hAnsi="Times New Roman" w:cs="Times New Roman"/>
          <w:sz w:val="24"/>
          <w:szCs w:val="24"/>
        </w:rPr>
        <w:t>ПМ.03 Организация процессов модернизации и модификации автотранспортных средств.</w:t>
      </w:r>
    </w:p>
    <w:p w:rsidR="00454A3A" w:rsidRPr="00814DBB" w:rsidRDefault="00454A3A" w:rsidP="00782213">
      <w:pPr>
        <w:spacing w:after="0"/>
        <w:ind w:left="567"/>
        <w:jc w:val="both"/>
        <w:rPr>
          <w:rFonts w:ascii="Times New Roman" w:hAnsi="Times New Roman" w:cs="Times New Roman"/>
          <w:sz w:val="24"/>
          <w:szCs w:val="24"/>
        </w:rPr>
      </w:pPr>
      <w:r w:rsidRPr="00814DBB">
        <w:rPr>
          <w:rFonts w:ascii="Times New Roman" w:hAnsi="Times New Roman" w:cs="Times New Roman"/>
          <w:sz w:val="24"/>
          <w:szCs w:val="24"/>
        </w:rPr>
        <w:t>МДК.03.02 Организация работ по модернизации автотранспортных средств.</w:t>
      </w:r>
    </w:p>
    <w:p w:rsidR="00454A3A" w:rsidRPr="00702B22" w:rsidRDefault="00454A3A" w:rsidP="00782213">
      <w:pPr>
        <w:ind w:left="567"/>
        <w:jc w:val="both"/>
        <w:rPr>
          <w:rFonts w:ascii="Times New Roman" w:hAnsi="Times New Roman" w:cs="Times New Roman"/>
          <w:sz w:val="24"/>
          <w:szCs w:val="24"/>
        </w:rPr>
      </w:pPr>
      <w:r w:rsidRPr="00814DBB">
        <w:rPr>
          <w:rFonts w:ascii="Times New Roman" w:hAnsi="Times New Roman" w:cs="Times New Roman"/>
          <w:sz w:val="24"/>
          <w:szCs w:val="24"/>
        </w:rPr>
        <w:t>МДК.03.03 Тюнинг автомобилей.</w:t>
      </w:r>
    </w:p>
    <w:p w:rsidR="00454A3A" w:rsidRPr="00702B22" w:rsidRDefault="00454A3A"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b/>
          <w:sz w:val="24"/>
          <w:szCs w:val="24"/>
        </w:rPr>
      </w:pPr>
      <w:r w:rsidRPr="00702B22">
        <w:rPr>
          <w:rFonts w:ascii="Times New Roman" w:hAnsi="Times New Roman" w:cs="Times New Roman"/>
          <w:b/>
          <w:sz w:val="24"/>
          <w:szCs w:val="24"/>
        </w:rPr>
        <w:t>1.</w:t>
      </w:r>
      <w:r w:rsidR="002A4DCF">
        <w:rPr>
          <w:rFonts w:ascii="Times New Roman" w:hAnsi="Times New Roman" w:cs="Times New Roman"/>
          <w:b/>
          <w:sz w:val="24"/>
          <w:szCs w:val="24"/>
        </w:rPr>
        <w:t>2</w:t>
      </w:r>
      <w:r w:rsidRPr="00702B22">
        <w:rPr>
          <w:rFonts w:ascii="Times New Roman" w:hAnsi="Times New Roman" w:cs="Times New Roman"/>
          <w:b/>
          <w:sz w:val="24"/>
          <w:szCs w:val="24"/>
        </w:rPr>
        <w:t>. Це</w:t>
      </w:r>
      <w:r w:rsidR="00765553">
        <w:rPr>
          <w:rFonts w:ascii="Times New Roman" w:hAnsi="Times New Roman" w:cs="Times New Roman"/>
          <w:b/>
          <w:sz w:val="24"/>
          <w:szCs w:val="24"/>
        </w:rPr>
        <w:t>ль</w:t>
      </w:r>
      <w:r w:rsidRPr="00702B22">
        <w:rPr>
          <w:rFonts w:ascii="Times New Roman" w:hAnsi="Times New Roman" w:cs="Times New Roman"/>
          <w:b/>
          <w:sz w:val="24"/>
          <w:szCs w:val="24"/>
        </w:rPr>
        <w:t xml:space="preserve"> и планируемые результаты освоения дисциплины: </w:t>
      </w: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828"/>
        <w:gridCol w:w="3291"/>
      </w:tblGrid>
      <w:tr w:rsidR="00454A3A" w:rsidRPr="00702B22" w:rsidTr="00782213">
        <w:trPr>
          <w:trHeight w:val="856"/>
        </w:trPr>
        <w:tc>
          <w:tcPr>
            <w:tcW w:w="1208" w:type="pct"/>
            <w:shd w:val="clear" w:color="auto" w:fill="auto"/>
          </w:tcPr>
          <w:p w:rsidR="00814DBB" w:rsidRDefault="00361C66" w:rsidP="00814DBB">
            <w:pPr>
              <w:spacing w:after="0"/>
              <w:rPr>
                <w:rFonts w:ascii="Times New Roman" w:hAnsi="Times New Roman" w:cs="Times New Roman"/>
                <w:bCs/>
                <w:sz w:val="24"/>
                <w:szCs w:val="24"/>
              </w:rPr>
            </w:pPr>
            <w:r>
              <w:rPr>
                <w:rFonts w:ascii="Times New Roman" w:hAnsi="Times New Roman" w:cs="Times New Roman"/>
                <w:bCs/>
                <w:sz w:val="24"/>
                <w:szCs w:val="24"/>
              </w:rPr>
              <w:t>Код</w:t>
            </w:r>
          </w:p>
          <w:p w:rsidR="00814DBB" w:rsidRPr="00702B22" w:rsidRDefault="00361C66" w:rsidP="00814DBB">
            <w:pPr>
              <w:spacing w:after="0"/>
              <w:rPr>
                <w:rFonts w:ascii="Times New Roman" w:hAnsi="Times New Roman" w:cs="Times New Roman"/>
                <w:bCs/>
                <w:sz w:val="24"/>
                <w:szCs w:val="24"/>
              </w:rPr>
            </w:pPr>
            <w:r>
              <w:rPr>
                <w:rFonts w:ascii="Times New Roman" w:hAnsi="Times New Roman" w:cs="Times New Roman"/>
                <w:bCs/>
                <w:sz w:val="24"/>
                <w:szCs w:val="24"/>
              </w:rPr>
              <w:t>ПК, ОК</w:t>
            </w:r>
          </w:p>
        </w:tc>
        <w:tc>
          <w:tcPr>
            <w:tcW w:w="2039" w:type="pct"/>
            <w:shd w:val="clear" w:color="auto" w:fill="auto"/>
          </w:tcPr>
          <w:p w:rsidR="00454A3A" w:rsidRPr="00702B22" w:rsidRDefault="00361C66" w:rsidP="00814DBB">
            <w:pPr>
              <w:spacing w:after="0"/>
              <w:jc w:val="center"/>
              <w:rPr>
                <w:rFonts w:ascii="Times New Roman" w:hAnsi="Times New Roman" w:cs="Times New Roman"/>
                <w:bCs/>
                <w:sz w:val="24"/>
                <w:szCs w:val="24"/>
              </w:rPr>
            </w:pPr>
            <w:r>
              <w:rPr>
                <w:rFonts w:ascii="Times New Roman" w:hAnsi="Times New Roman" w:cs="Times New Roman"/>
                <w:bCs/>
                <w:sz w:val="24"/>
                <w:szCs w:val="24"/>
              </w:rPr>
              <w:t>Умения</w:t>
            </w:r>
          </w:p>
        </w:tc>
        <w:tc>
          <w:tcPr>
            <w:tcW w:w="1753" w:type="pct"/>
            <w:shd w:val="clear" w:color="auto" w:fill="auto"/>
          </w:tcPr>
          <w:p w:rsidR="00454A3A" w:rsidRPr="00702B22" w:rsidRDefault="00361C66" w:rsidP="00814DBB">
            <w:pPr>
              <w:spacing w:after="0"/>
              <w:jc w:val="center"/>
              <w:rPr>
                <w:rFonts w:ascii="Times New Roman" w:hAnsi="Times New Roman" w:cs="Times New Roman"/>
                <w:bCs/>
                <w:sz w:val="24"/>
                <w:szCs w:val="24"/>
              </w:rPr>
            </w:pPr>
            <w:r>
              <w:rPr>
                <w:rFonts w:ascii="Times New Roman" w:hAnsi="Times New Roman" w:cs="Times New Roman"/>
                <w:bCs/>
                <w:sz w:val="24"/>
                <w:szCs w:val="24"/>
              </w:rPr>
              <w:t>Знания</w:t>
            </w:r>
          </w:p>
        </w:tc>
      </w:tr>
      <w:tr w:rsidR="00DD7F1E" w:rsidRPr="00702B22" w:rsidTr="00782213">
        <w:trPr>
          <w:trHeight w:val="390"/>
        </w:trPr>
        <w:tc>
          <w:tcPr>
            <w:tcW w:w="1208" w:type="pct"/>
            <w:shd w:val="clear" w:color="auto" w:fill="auto"/>
          </w:tcPr>
          <w:p w:rsidR="00DD7F1E" w:rsidRPr="00782213" w:rsidRDefault="00DD7F1E" w:rsidP="00DD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82213">
              <w:rPr>
                <w:rFonts w:ascii="Times New Roman" w:hAnsi="Times New Roman" w:cs="Times New Roman"/>
                <w:bCs/>
                <w:i/>
                <w:sz w:val="24"/>
                <w:szCs w:val="24"/>
              </w:rPr>
              <w:t>ОК 01 - ОК 07; ОК 09, ОК 10</w:t>
            </w:r>
          </w:p>
          <w:p w:rsidR="00DD7F1E" w:rsidRPr="00782213" w:rsidRDefault="00DD7F1E" w:rsidP="00DD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82213">
              <w:rPr>
                <w:rFonts w:ascii="Times New Roman" w:hAnsi="Times New Roman" w:cs="Times New Roman"/>
                <w:bCs/>
                <w:i/>
                <w:sz w:val="24"/>
                <w:szCs w:val="24"/>
              </w:rPr>
              <w:t>ПК 1.1</w:t>
            </w:r>
          </w:p>
          <w:p w:rsidR="00DD7F1E" w:rsidRPr="00702B22" w:rsidRDefault="00DD7F1E" w:rsidP="00DD7F1E">
            <w:pPr>
              <w:jc w:val="center"/>
              <w:rPr>
                <w:rFonts w:ascii="Times New Roman" w:hAnsi="Times New Roman" w:cs="Times New Roman"/>
                <w:bCs/>
                <w:sz w:val="24"/>
                <w:szCs w:val="24"/>
              </w:rPr>
            </w:pPr>
            <w:r w:rsidRPr="00782213">
              <w:rPr>
                <w:rFonts w:ascii="Times New Roman" w:hAnsi="Times New Roman" w:cs="Times New Roman"/>
                <w:bCs/>
                <w:i/>
                <w:sz w:val="24"/>
                <w:szCs w:val="24"/>
              </w:rPr>
              <w:t>ПК 2.1 -2.3</w:t>
            </w:r>
          </w:p>
        </w:tc>
        <w:tc>
          <w:tcPr>
            <w:tcW w:w="2039" w:type="pct"/>
            <w:shd w:val="clear" w:color="auto" w:fill="auto"/>
          </w:tcPr>
          <w:p w:rsidR="00DD7F1E" w:rsidRPr="005D5D61" w:rsidRDefault="00DD7F1E" w:rsidP="008F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5D61">
              <w:rPr>
                <w:rFonts w:ascii="Times New Roman" w:hAnsi="Times New Roman" w:cs="Times New Roman"/>
                <w:bCs/>
              </w:rPr>
              <w:t>Пользоваться электроизмерительными приборами</w:t>
            </w:r>
          </w:p>
          <w:p w:rsidR="00DD7F1E" w:rsidRPr="005D5D61" w:rsidRDefault="00DD7F1E" w:rsidP="008F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5D61">
              <w:rPr>
                <w:rFonts w:ascii="Times New Roman" w:hAnsi="Times New Roman" w:cs="Times New Roman"/>
                <w:bCs/>
              </w:rPr>
              <w:t>Производить проверку электронных и электрических элементов автомобиля</w:t>
            </w:r>
          </w:p>
          <w:p w:rsidR="00DD7F1E" w:rsidRPr="005D5D61" w:rsidRDefault="00DD7F1E" w:rsidP="008F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5D61">
              <w:rPr>
                <w:rFonts w:ascii="Times New Roman" w:hAnsi="Times New Roman" w:cs="Times New Roman"/>
                <w:bCs/>
              </w:rPr>
              <w:t>Производить подбор элементов электрических цепей и электронных схем</w:t>
            </w:r>
          </w:p>
        </w:tc>
        <w:tc>
          <w:tcPr>
            <w:tcW w:w="1753" w:type="pct"/>
            <w:shd w:val="clear" w:color="auto" w:fill="auto"/>
          </w:tcPr>
          <w:p w:rsidR="00DD7F1E" w:rsidRPr="005D5D61" w:rsidRDefault="00DD7F1E" w:rsidP="008F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5D61">
              <w:rPr>
                <w:rFonts w:ascii="Times New Roman" w:hAnsi="Times New Roman" w:cs="Times New Roman"/>
                <w:bCs/>
              </w:rPr>
              <w:t>Методы расчета и измерения основных параметров электрических, магнитных и электронных цепей</w:t>
            </w:r>
          </w:p>
          <w:p w:rsidR="00DD7F1E" w:rsidRPr="005D5D61" w:rsidRDefault="00DD7F1E" w:rsidP="008F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5D61">
              <w:rPr>
                <w:rFonts w:ascii="Times New Roman" w:hAnsi="Times New Roman" w:cs="Times New Roman"/>
                <w:bCs/>
              </w:rPr>
              <w:t>Компоненты автомобильных электронных устройств</w:t>
            </w:r>
          </w:p>
          <w:p w:rsidR="00DD7F1E" w:rsidRPr="005D5D61" w:rsidRDefault="00DD7F1E" w:rsidP="008F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5D61">
              <w:rPr>
                <w:rFonts w:ascii="Times New Roman" w:hAnsi="Times New Roman" w:cs="Times New Roman"/>
                <w:bCs/>
              </w:rPr>
              <w:t>Методы электрических измерений</w:t>
            </w:r>
          </w:p>
          <w:p w:rsidR="00DD7F1E" w:rsidRPr="005D5D61" w:rsidRDefault="00DD7F1E" w:rsidP="008F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5D61">
              <w:rPr>
                <w:rFonts w:ascii="Times New Roman" w:hAnsi="Times New Roman" w:cs="Times New Roman"/>
                <w:bCs/>
              </w:rPr>
              <w:t>Устройство и принцип действия электрических машин</w:t>
            </w:r>
          </w:p>
        </w:tc>
      </w:tr>
    </w:tbl>
    <w:p w:rsidR="00782213" w:rsidRDefault="00782213">
      <w:pPr>
        <w:rPr>
          <w:rFonts w:ascii="Times New Roman" w:hAnsi="Times New Roman" w:cs="Times New Roman"/>
          <w:b/>
          <w:sz w:val="24"/>
          <w:szCs w:val="24"/>
        </w:rPr>
      </w:pPr>
      <w:r>
        <w:rPr>
          <w:rFonts w:ascii="Times New Roman" w:hAnsi="Times New Roman" w:cs="Times New Roman"/>
          <w:b/>
          <w:sz w:val="24"/>
          <w:szCs w:val="24"/>
        </w:rPr>
        <w:br w:type="page"/>
      </w:r>
    </w:p>
    <w:p w:rsidR="00454A3A" w:rsidRPr="006C6437" w:rsidRDefault="006C6437" w:rsidP="006C643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b/>
          <w:sz w:val="28"/>
          <w:szCs w:val="28"/>
        </w:rPr>
        <w:t>2.</w:t>
      </w:r>
      <w:r w:rsidR="00454A3A" w:rsidRPr="006C6437">
        <w:rPr>
          <w:b/>
        </w:rPr>
        <w:t>СТРУКТУРА И СОДЕРЖАНИЕ УЧЕБНОЙ ДИСЦИПЛИНЫ</w:t>
      </w:r>
    </w:p>
    <w:p w:rsidR="00454A3A" w:rsidRPr="00702B22" w:rsidRDefault="00454A3A"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b/>
          <w:sz w:val="24"/>
          <w:szCs w:val="24"/>
        </w:rPr>
      </w:pPr>
      <w:r w:rsidRPr="00702B22">
        <w:rPr>
          <w:rFonts w:ascii="Times New Roman" w:hAnsi="Times New Roman" w:cs="Times New Roman"/>
          <w:b/>
          <w:sz w:val="24"/>
          <w:szCs w:val="24"/>
        </w:rPr>
        <w:t>2.1. Объем учебной дисциплины и виды учебной работы</w:t>
      </w:r>
    </w:p>
    <w:p w:rsidR="00454A3A" w:rsidRPr="00702B22" w:rsidRDefault="00454A3A"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tbl>
      <w:tblPr>
        <w:tblW w:w="0" w:type="auto"/>
        <w:tblInd w:w="704" w:type="dxa"/>
        <w:tblLayout w:type="fixed"/>
        <w:tblLook w:val="0000" w:firstRow="0" w:lastRow="0" w:firstColumn="0" w:lastColumn="0" w:noHBand="0" w:noVBand="0"/>
      </w:tblPr>
      <w:tblGrid>
        <w:gridCol w:w="7193"/>
        <w:gridCol w:w="1815"/>
      </w:tblGrid>
      <w:tr w:rsidR="00454A3A" w:rsidRPr="00702B22" w:rsidTr="00782213">
        <w:trPr>
          <w:trHeight w:val="460"/>
        </w:trPr>
        <w:tc>
          <w:tcPr>
            <w:tcW w:w="7193" w:type="dxa"/>
            <w:tcBorders>
              <w:top w:val="single" w:sz="4" w:space="0" w:color="000000"/>
              <w:left w:val="single" w:sz="4" w:space="0" w:color="000000"/>
              <w:bottom w:val="single" w:sz="4" w:space="0" w:color="000000"/>
            </w:tcBorders>
            <w:shd w:val="clear" w:color="auto" w:fill="auto"/>
          </w:tcPr>
          <w:p w:rsidR="00454A3A" w:rsidRPr="00702B22" w:rsidRDefault="00454A3A" w:rsidP="00A65059">
            <w:pPr>
              <w:snapToGrid w:val="0"/>
              <w:jc w:val="center"/>
              <w:rPr>
                <w:rFonts w:ascii="Times New Roman" w:hAnsi="Times New Roman" w:cs="Times New Roman"/>
                <w:b/>
                <w:sz w:val="24"/>
                <w:szCs w:val="24"/>
              </w:rPr>
            </w:pPr>
            <w:r w:rsidRPr="00702B22">
              <w:rPr>
                <w:rFonts w:ascii="Times New Roman" w:hAnsi="Times New Roman" w:cs="Times New Roman"/>
                <w:b/>
                <w:sz w:val="24"/>
                <w:szCs w:val="24"/>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454A3A" w:rsidRPr="00702B22" w:rsidRDefault="00454A3A" w:rsidP="00A65059">
            <w:pPr>
              <w:snapToGrid w:val="0"/>
              <w:jc w:val="center"/>
              <w:rPr>
                <w:rFonts w:ascii="Times New Roman" w:hAnsi="Times New Roman" w:cs="Times New Roman"/>
                <w:b/>
                <w:i/>
                <w:iCs/>
                <w:sz w:val="24"/>
                <w:szCs w:val="24"/>
              </w:rPr>
            </w:pPr>
            <w:r w:rsidRPr="00702B22">
              <w:rPr>
                <w:rFonts w:ascii="Times New Roman" w:hAnsi="Times New Roman" w:cs="Times New Roman"/>
                <w:b/>
                <w:i/>
                <w:iCs/>
                <w:sz w:val="24"/>
                <w:szCs w:val="24"/>
              </w:rPr>
              <w:t>Объем часов</w:t>
            </w:r>
          </w:p>
        </w:tc>
      </w:tr>
      <w:tr w:rsidR="00454A3A" w:rsidRPr="00702B22" w:rsidTr="00782213">
        <w:tc>
          <w:tcPr>
            <w:tcW w:w="7193" w:type="dxa"/>
            <w:tcBorders>
              <w:top w:val="single" w:sz="4" w:space="0" w:color="000000"/>
              <w:left w:val="single" w:sz="4" w:space="0" w:color="000000"/>
              <w:bottom w:val="single" w:sz="4" w:space="0" w:color="000000"/>
            </w:tcBorders>
            <w:shd w:val="clear" w:color="auto" w:fill="auto"/>
          </w:tcPr>
          <w:p w:rsidR="00454A3A" w:rsidRPr="00702B22" w:rsidRDefault="0046088E" w:rsidP="00A65059">
            <w:pPr>
              <w:snapToGrid w:val="0"/>
              <w:jc w:val="both"/>
              <w:rPr>
                <w:rFonts w:ascii="Times New Roman" w:hAnsi="Times New Roman" w:cs="Times New Roman"/>
                <w:b/>
                <w:sz w:val="24"/>
                <w:szCs w:val="24"/>
              </w:rPr>
            </w:pPr>
            <w:r w:rsidRPr="00414C20">
              <w:rPr>
                <w:rFonts w:ascii="Times New Roman" w:hAnsi="Times New Roman" w:cs="Times New Roman"/>
                <w:b/>
              </w:rPr>
              <w:t>Объем образовательной программы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454A3A" w:rsidRPr="00782213" w:rsidRDefault="00454A3A" w:rsidP="00A65059">
            <w:pPr>
              <w:snapToGrid w:val="0"/>
              <w:jc w:val="center"/>
              <w:rPr>
                <w:rFonts w:ascii="Times New Roman" w:hAnsi="Times New Roman" w:cs="Times New Roman"/>
                <w:iCs/>
                <w:sz w:val="24"/>
                <w:szCs w:val="24"/>
              </w:rPr>
            </w:pPr>
            <w:r w:rsidRPr="00782213">
              <w:rPr>
                <w:rFonts w:ascii="Times New Roman" w:hAnsi="Times New Roman" w:cs="Times New Roman"/>
                <w:iCs/>
                <w:sz w:val="24"/>
                <w:szCs w:val="24"/>
              </w:rPr>
              <w:t>100</w:t>
            </w:r>
          </w:p>
        </w:tc>
      </w:tr>
      <w:tr w:rsidR="00454A3A" w:rsidRPr="00702B22" w:rsidTr="00782213">
        <w:tc>
          <w:tcPr>
            <w:tcW w:w="7193" w:type="dxa"/>
            <w:tcBorders>
              <w:top w:val="single" w:sz="4" w:space="0" w:color="000000"/>
              <w:left w:val="single" w:sz="4" w:space="0" w:color="000000"/>
              <w:bottom w:val="single" w:sz="4" w:space="0" w:color="000000"/>
            </w:tcBorders>
            <w:shd w:val="clear" w:color="auto" w:fill="auto"/>
          </w:tcPr>
          <w:p w:rsidR="00454A3A" w:rsidRPr="00702B22" w:rsidRDefault="00454A3A" w:rsidP="00A65059">
            <w:pPr>
              <w:snapToGrid w:val="0"/>
              <w:jc w:val="both"/>
              <w:rPr>
                <w:rFonts w:ascii="Times New Roman" w:hAnsi="Times New Roman" w:cs="Times New Roman"/>
                <w:sz w:val="24"/>
                <w:szCs w:val="24"/>
              </w:rPr>
            </w:pPr>
            <w:r w:rsidRPr="00702B22">
              <w:rPr>
                <w:rFonts w:ascii="Times New Roman" w:hAnsi="Times New Roman" w:cs="Times New Roman"/>
                <w:sz w:val="24"/>
                <w:szCs w:val="24"/>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454A3A" w:rsidRPr="00782213" w:rsidRDefault="00454A3A" w:rsidP="00A65059">
            <w:pPr>
              <w:snapToGrid w:val="0"/>
              <w:jc w:val="center"/>
              <w:rPr>
                <w:rFonts w:ascii="Times New Roman" w:hAnsi="Times New Roman" w:cs="Times New Roman"/>
                <w:iCs/>
                <w:sz w:val="24"/>
                <w:szCs w:val="24"/>
              </w:rPr>
            </w:pPr>
          </w:p>
        </w:tc>
      </w:tr>
      <w:tr w:rsidR="00454A3A" w:rsidRPr="00702B22" w:rsidTr="00782213">
        <w:tc>
          <w:tcPr>
            <w:tcW w:w="7193" w:type="dxa"/>
            <w:tcBorders>
              <w:top w:val="single" w:sz="4" w:space="0" w:color="000000"/>
              <w:left w:val="single" w:sz="4" w:space="0" w:color="000000"/>
              <w:bottom w:val="single" w:sz="4" w:space="0" w:color="000000"/>
            </w:tcBorders>
            <w:shd w:val="clear" w:color="auto" w:fill="auto"/>
          </w:tcPr>
          <w:p w:rsidR="00454A3A" w:rsidRPr="00702B22" w:rsidRDefault="00454A3A" w:rsidP="00A65059">
            <w:pPr>
              <w:snapToGrid w:val="0"/>
              <w:jc w:val="both"/>
              <w:rPr>
                <w:rFonts w:ascii="Times New Roman" w:hAnsi="Times New Roman" w:cs="Times New Roman"/>
                <w:sz w:val="24"/>
                <w:szCs w:val="24"/>
              </w:rPr>
            </w:pPr>
            <w:r w:rsidRPr="00702B22">
              <w:rPr>
                <w:rFonts w:ascii="Times New Roman" w:hAnsi="Times New Roman" w:cs="Times New Roman"/>
                <w:sz w:val="24"/>
                <w:szCs w:val="24"/>
              </w:rPr>
              <w:t xml:space="preserve">     теоретическое обучение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454A3A" w:rsidRPr="00782213" w:rsidRDefault="002A4DCF" w:rsidP="00A65059">
            <w:pPr>
              <w:snapToGrid w:val="0"/>
              <w:jc w:val="center"/>
              <w:rPr>
                <w:rFonts w:ascii="Times New Roman" w:hAnsi="Times New Roman" w:cs="Times New Roman"/>
                <w:iCs/>
                <w:sz w:val="24"/>
                <w:szCs w:val="24"/>
              </w:rPr>
            </w:pPr>
            <w:r>
              <w:rPr>
                <w:rFonts w:ascii="Times New Roman" w:hAnsi="Times New Roman" w:cs="Times New Roman"/>
                <w:iCs/>
                <w:sz w:val="24"/>
                <w:szCs w:val="24"/>
              </w:rPr>
              <w:t>58</w:t>
            </w:r>
          </w:p>
        </w:tc>
      </w:tr>
      <w:tr w:rsidR="00454A3A" w:rsidRPr="00702B22" w:rsidTr="00782213">
        <w:trPr>
          <w:trHeight w:val="343"/>
        </w:trPr>
        <w:tc>
          <w:tcPr>
            <w:tcW w:w="7193" w:type="dxa"/>
            <w:tcBorders>
              <w:top w:val="single" w:sz="4" w:space="0" w:color="000000"/>
              <w:left w:val="single" w:sz="4" w:space="0" w:color="000000"/>
              <w:bottom w:val="single" w:sz="4" w:space="0" w:color="000000"/>
            </w:tcBorders>
            <w:shd w:val="clear" w:color="auto" w:fill="auto"/>
          </w:tcPr>
          <w:p w:rsidR="00454A3A" w:rsidRPr="00702B22" w:rsidRDefault="00454A3A" w:rsidP="00A65059">
            <w:pPr>
              <w:snapToGrid w:val="0"/>
              <w:jc w:val="both"/>
              <w:rPr>
                <w:rFonts w:ascii="Times New Roman" w:hAnsi="Times New Roman" w:cs="Times New Roman"/>
                <w:sz w:val="24"/>
                <w:szCs w:val="24"/>
              </w:rPr>
            </w:pPr>
            <w:r w:rsidRPr="00702B22">
              <w:rPr>
                <w:rFonts w:ascii="Times New Roman" w:hAnsi="Times New Roman" w:cs="Times New Roman"/>
                <w:sz w:val="24"/>
                <w:szCs w:val="24"/>
              </w:rPr>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454A3A" w:rsidRPr="00782213" w:rsidRDefault="00454A3A" w:rsidP="00A65059">
            <w:pPr>
              <w:snapToGrid w:val="0"/>
              <w:jc w:val="center"/>
              <w:rPr>
                <w:rFonts w:ascii="Times New Roman" w:hAnsi="Times New Roman" w:cs="Times New Roman"/>
                <w:iCs/>
                <w:sz w:val="24"/>
                <w:szCs w:val="24"/>
              </w:rPr>
            </w:pPr>
            <w:r w:rsidRPr="00782213">
              <w:rPr>
                <w:rFonts w:ascii="Times New Roman" w:hAnsi="Times New Roman" w:cs="Times New Roman"/>
                <w:iCs/>
                <w:sz w:val="24"/>
                <w:szCs w:val="24"/>
              </w:rPr>
              <w:t>40</w:t>
            </w:r>
          </w:p>
        </w:tc>
      </w:tr>
      <w:tr w:rsidR="002A4DCF" w:rsidRPr="00702B22" w:rsidTr="00782213">
        <w:trPr>
          <w:trHeight w:val="343"/>
        </w:trPr>
        <w:tc>
          <w:tcPr>
            <w:tcW w:w="7193" w:type="dxa"/>
            <w:tcBorders>
              <w:top w:val="single" w:sz="4" w:space="0" w:color="000000"/>
              <w:left w:val="single" w:sz="4" w:space="0" w:color="000000"/>
              <w:bottom w:val="single" w:sz="4" w:space="0" w:color="000000"/>
            </w:tcBorders>
            <w:shd w:val="clear" w:color="auto" w:fill="auto"/>
          </w:tcPr>
          <w:p w:rsidR="002A4DCF" w:rsidRPr="00702B22" w:rsidRDefault="002A4DCF" w:rsidP="00A65059">
            <w:pPr>
              <w:snapToGrid w:val="0"/>
              <w:jc w:val="both"/>
              <w:rPr>
                <w:rFonts w:ascii="Times New Roman" w:hAnsi="Times New Roman" w:cs="Times New Roman"/>
                <w:sz w:val="24"/>
                <w:szCs w:val="24"/>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22"/>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A4DCF" w:rsidRPr="00782213" w:rsidRDefault="002A4DCF" w:rsidP="00A65059">
            <w:pPr>
              <w:snapToGrid w:val="0"/>
              <w:jc w:val="center"/>
              <w:rPr>
                <w:rFonts w:ascii="Times New Roman" w:hAnsi="Times New Roman" w:cs="Times New Roman"/>
                <w:iCs/>
                <w:sz w:val="24"/>
                <w:szCs w:val="24"/>
              </w:rPr>
            </w:pPr>
          </w:p>
        </w:tc>
      </w:tr>
      <w:tr w:rsidR="002A4DCF" w:rsidRPr="00702B22" w:rsidTr="00782213">
        <w:trPr>
          <w:trHeight w:val="343"/>
        </w:trPr>
        <w:tc>
          <w:tcPr>
            <w:tcW w:w="7193" w:type="dxa"/>
            <w:tcBorders>
              <w:top w:val="single" w:sz="4" w:space="0" w:color="000000"/>
              <w:left w:val="single" w:sz="4" w:space="0" w:color="000000"/>
              <w:bottom w:val="single" w:sz="4" w:space="0" w:color="000000"/>
            </w:tcBorders>
            <w:shd w:val="clear" w:color="auto" w:fill="auto"/>
          </w:tcPr>
          <w:p w:rsidR="002A4DCF" w:rsidRPr="00B26BD5" w:rsidRDefault="002A4DCF" w:rsidP="00A65059">
            <w:pPr>
              <w:snapToGrid w:val="0"/>
              <w:jc w:val="both"/>
              <w:rPr>
                <w:rFonts w:ascii="Times New Roman" w:hAnsi="Times New Roman"/>
                <w:i/>
              </w:rPr>
            </w:pPr>
            <w:r w:rsidRPr="00414C20">
              <w:rPr>
                <w:rFonts w:ascii="Times New Roman" w:hAnsi="Times New Roman" w:cs="Times New Roman"/>
                <w:b/>
                <w:iCs/>
              </w:rPr>
              <w:t>Промежуточная аттестация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A4DCF" w:rsidRPr="00782213" w:rsidRDefault="002A4DCF" w:rsidP="00A65059">
            <w:pPr>
              <w:snapToGrid w:val="0"/>
              <w:jc w:val="center"/>
              <w:rPr>
                <w:rFonts w:ascii="Times New Roman" w:hAnsi="Times New Roman" w:cs="Times New Roman"/>
                <w:iCs/>
                <w:sz w:val="24"/>
                <w:szCs w:val="24"/>
              </w:rPr>
            </w:pPr>
            <w:r>
              <w:rPr>
                <w:rFonts w:ascii="Times New Roman" w:hAnsi="Times New Roman" w:cs="Times New Roman"/>
                <w:iCs/>
                <w:sz w:val="24"/>
                <w:szCs w:val="24"/>
              </w:rPr>
              <w:t>2</w:t>
            </w:r>
          </w:p>
        </w:tc>
      </w:tr>
    </w:tbl>
    <w:p w:rsidR="00454A3A" w:rsidRPr="007E13BA" w:rsidRDefault="00454A3A"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454A3A" w:rsidRPr="007E13BA" w:rsidSect="00814DBB">
          <w:footerReference w:type="default" r:id="rId24"/>
          <w:pgSz w:w="11906" w:h="16838"/>
          <w:pgMar w:top="1134" w:right="991" w:bottom="992" w:left="851" w:header="720" w:footer="709" w:gutter="0"/>
          <w:cols w:space="720"/>
          <w:titlePg/>
          <w:docGrid w:linePitch="360"/>
        </w:sectPr>
      </w:pPr>
    </w:p>
    <w:p w:rsidR="00454A3A" w:rsidRPr="00702B22" w:rsidRDefault="00454A3A"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454A3A" w:rsidRPr="006C6437" w:rsidRDefault="00454A3A" w:rsidP="00D31DF0">
      <w:pPr>
        <w:pStyle w:val="10"/>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ind w:left="284" w:firstLine="0"/>
        <w:rPr>
          <w:rFonts w:ascii="Times New Roman" w:hAnsi="Times New Roman"/>
          <w:sz w:val="24"/>
          <w:szCs w:val="24"/>
        </w:rPr>
      </w:pPr>
      <w:r w:rsidRPr="006C6437">
        <w:rPr>
          <w:rFonts w:ascii="Times New Roman" w:hAnsi="Times New Roman"/>
          <w:sz w:val="24"/>
          <w:szCs w:val="24"/>
        </w:rPr>
        <w:t>2.2. Примерный тематический план и содержание учебной дисциплины «</w:t>
      </w:r>
      <w:r w:rsidR="001D6BA2">
        <w:rPr>
          <w:rFonts w:ascii="Times New Roman" w:hAnsi="Times New Roman"/>
          <w:sz w:val="24"/>
          <w:szCs w:val="24"/>
        </w:rPr>
        <w:t xml:space="preserve">ОП.03. </w:t>
      </w:r>
      <w:r w:rsidRPr="006C6437">
        <w:rPr>
          <w:rFonts w:ascii="Times New Roman" w:hAnsi="Times New Roman"/>
          <w:sz w:val="24"/>
          <w:szCs w:val="24"/>
        </w:rPr>
        <w:t>Электротехника и электроника»</w:t>
      </w:r>
    </w:p>
    <w:p w:rsidR="00454A3A" w:rsidRPr="00702B22" w:rsidRDefault="00454A3A"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i/>
          <w:sz w:val="24"/>
          <w:szCs w:val="24"/>
        </w:rPr>
      </w:pPr>
    </w:p>
    <w:tbl>
      <w:tblPr>
        <w:tblW w:w="14884" w:type="dxa"/>
        <w:tblInd w:w="250" w:type="dxa"/>
        <w:tblLayout w:type="fixed"/>
        <w:tblLook w:val="0000" w:firstRow="0" w:lastRow="0" w:firstColumn="0" w:lastColumn="0" w:noHBand="0" w:noVBand="0"/>
      </w:tblPr>
      <w:tblGrid>
        <w:gridCol w:w="2125"/>
        <w:gridCol w:w="8960"/>
        <w:gridCol w:w="993"/>
        <w:gridCol w:w="2806"/>
      </w:tblGrid>
      <w:tr w:rsidR="00454A3A" w:rsidRPr="00702B22" w:rsidTr="0046088E">
        <w:trPr>
          <w:trHeight w:val="23"/>
        </w:trPr>
        <w:tc>
          <w:tcPr>
            <w:tcW w:w="2125" w:type="dxa"/>
            <w:tcBorders>
              <w:top w:val="single" w:sz="4" w:space="0" w:color="000000"/>
              <w:left w:val="single" w:sz="4" w:space="0" w:color="000000"/>
              <w:bottom w:val="single" w:sz="4" w:space="0" w:color="000000"/>
            </w:tcBorders>
            <w:shd w:val="clear" w:color="auto" w:fill="auto"/>
          </w:tcPr>
          <w:p w:rsidR="00454A3A" w:rsidRPr="00702B22"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Наименование разделов и тем</w:t>
            </w:r>
          </w:p>
        </w:tc>
        <w:tc>
          <w:tcPr>
            <w:tcW w:w="8960" w:type="dxa"/>
            <w:tcBorders>
              <w:top w:val="single" w:sz="4" w:space="0" w:color="000000"/>
              <w:left w:val="single" w:sz="4" w:space="0" w:color="000000"/>
              <w:bottom w:val="single" w:sz="4" w:space="0" w:color="000000"/>
            </w:tcBorders>
            <w:shd w:val="clear" w:color="auto" w:fill="auto"/>
          </w:tcPr>
          <w:p w:rsidR="00454A3A" w:rsidRPr="00702B22" w:rsidRDefault="0046088E"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414C20">
              <w:rPr>
                <w:rFonts w:ascii="Times New Roman" w:hAnsi="Times New Roman" w:cs="Times New Roman"/>
                <w:b/>
                <w:bCs/>
              </w:rPr>
              <w:t>Содержание учебного материала и формы организации деятельности обучающихся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54A3A" w:rsidRPr="00702B22"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Объем</w:t>
            </w:r>
            <w:r w:rsidR="00A80624">
              <w:rPr>
                <w:rFonts w:ascii="Times New Roman" w:hAnsi="Times New Roman" w:cs="Times New Roman"/>
                <w:b/>
                <w:bCs/>
                <w:sz w:val="24"/>
                <w:szCs w:val="24"/>
              </w:rPr>
              <w:t xml:space="preserve"> в</w:t>
            </w:r>
            <w:r w:rsidRPr="00702B22">
              <w:rPr>
                <w:rFonts w:ascii="Times New Roman" w:hAnsi="Times New Roman" w:cs="Times New Roman"/>
                <w:b/>
                <w:bCs/>
                <w:sz w:val="24"/>
                <w:szCs w:val="24"/>
              </w:rPr>
              <w:t xml:space="preserve"> ча</w:t>
            </w:r>
            <w:r w:rsidR="00A80624">
              <w:rPr>
                <w:rFonts w:ascii="Times New Roman" w:hAnsi="Times New Roman" w:cs="Times New Roman"/>
                <w:b/>
                <w:bCs/>
                <w:sz w:val="24"/>
                <w:szCs w:val="24"/>
              </w:rPr>
              <w:t>сах</w:t>
            </w:r>
            <w:r w:rsidRPr="00702B22">
              <w:rPr>
                <w:rFonts w:ascii="Times New Roman" w:hAnsi="Times New Roman" w:cs="Times New Roman"/>
                <w:b/>
                <w:bCs/>
                <w:sz w:val="24"/>
                <w:szCs w:val="24"/>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454A3A" w:rsidRPr="00702B22" w:rsidRDefault="0046088E"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414C20">
              <w:rPr>
                <w:rFonts w:ascii="Times New Roman" w:hAnsi="Times New Roman" w:cs="Times New Roman"/>
                <w:b/>
                <w:bCs/>
              </w:rPr>
              <w:t>Коды компетенций, формированию которых способствует элемент программы</w:t>
            </w:r>
          </w:p>
        </w:tc>
      </w:tr>
      <w:tr w:rsidR="00A80624" w:rsidRPr="00702B22" w:rsidTr="00233335">
        <w:trPr>
          <w:trHeight w:val="253"/>
        </w:trPr>
        <w:tc>
          <w:tcPr>
            <w:tcW w:w="2125" w:type="dxa"/>
            <w:vMerge w:val="restart"/>
            <w:tcBorders>
              <w:top w:val="single" w:sz="4" w:space="0" w:color="000000"/>
              <w:left w:val="single" w:sz="4" w:space="0" w:color="000000"/>
            </w:tcBorders>
            <w:shd w:val="clear" w:color="auto" w:fill="auto"/>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Раздел 1.</w:t>
            </w:r>
          </w:p>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Электротехника.</w:t>
            </w:r>
          </w:p>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1.1.</w:t>
            </w:r>
          </w:p>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Электрическое поле.</w:t>
            </w:r>
          </w:p>
        </w:tc>
        <w:tc>
          <w:tcPr>
            <w:tcW w:w="8960" w:type="dxa"/>
            <w:tcBorders>
              <w:top w:val="single" w:sz="4" w:space="0" w:color="000000"/>
              <w:left w:val="single" w:sz="4" w:space="0" w:color="000000"/>
              <w:bottom w:val="single" w:sz="4" w:space="0" w:color="000000"/>
            </w:tcBorders>
            <w:shd w:val="clear" w:color="auto" w:fill="auto"/>
          </w:tcPr>
          <w:p w:rsidR="00A80624" w:rsidRPr="0046088E" w:rsidRDefault="00A80624" w:rsidP="0046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
                <w:bCs/>
                <w:i/>
                <w:sz w:val="24"/>
                <w:szCs w:val="24"/>
              </w:rPr>
            </w:pPr>
            <w:r w:rsidRPr="00702B22">
              <w:rPr>
                <w:rFonts w:ascii="Times New Roman" w:hAnsi="Times New Roman" w:cs="Times New Roman"/>
                <w:b/>
                <w:bCs/>
                <w:i/>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shd w:val="clear" w:color="auto" w:fill="auto"/>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r w:rsidRPr="00702B22">
              <w:rPr>
                <w:rFonts w:ascii="Times New Roman" w:hAnsi="Times New Roman" w:cs="Times New Roman"/>
                <w:b/>
                <w:bCs/>
                <w:sz w:val="24"/>
                <w:szCs w:val="24"/>
              </w:rPr>
              <w:t>2</w:t>
            </w:r>
          </w:p>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p>
        </w:tc>
        <w:tc>
          <w:tcPr>
            <w:tcW w:w="2806" w:type="dxa"/>
            <w:vMerge w:val="restart"/>
            <w:tcBorders>
              <w:top w:val="single" w:sz="4" w:space="0" w:color="000000"/>
              <w:left w:val="single" w:sz="4" w:space="0" w:color="000000"/>
              <w:right w:val="single" w:sz="4" w:space="0" w:color="000000"/>
            </w:tcBorders>
          </w:tcPr>
          <w:p w:rsidR="00A80624" w:rsidRPr="00782213"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82213">
              <w:rPr>
                <w:rFonts w:ascii="Times New Roman" w:hAnsi="Times New Roman" w:cs="Times New Roman"/>
                <w:bCs/>
                <w:i/>
                <w:sz w:val="24"/>
                <w:szCs w:val="24"/>
              </w:rPr>
              <w:t>ОК 01 - ОК 07; ОК 09, ОК 10</w:t>
            </w:r>
          </w:p>
          <w:p w:rsidR="00A80624" w:rsidRPr="00782213"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82213">
              <w:rPr>
                <w:rFonts w:ascii="Times New Roman" w:hAnsi="Times New Roman" w:cs="Times New Roman"/>
                <w:bCs/>
                <w:i/>
                <w:sz w:val="24"/>
                <w:szCs w:val="24"/>
              </w:rPr>
              <w:t>ПК 1.1</w:t>
            </w:r>
          </w:p>
          <w:p w:rsidR="00A80624" w:rsidRPr="00702B22"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82213">
              <w:rPr>
                <w:rFonts w:ascii="Times New Roman" w:hAnsi="Times New Roman" w:cs="Times New Roman"/>
                <w:bCs/>
                <w:i/>
                <w:sz w:val="24"/>
                <w:szCs w:val="24"/>
              </w:rPr>
              <w:t>ПК 2.1 -2.3</w:t>
            </w:r>
          </w:p>
        </w:tc>
      </w:tr>
      <w:tr w:rsidR="00A80624" w:rsidRPr="00702B22" w:rsidTr="00A80624">
        <w:trPr>
          <w:trHeight w:val="683"/>
        </w:trPr>
        <w:tc>
          <w:tcPr>
            <w:tcW w:w="2125" w:type="dxa"/>
            <w:vMerge/>
            <w:tcBorders>
              <w:left w:val="single" w:sz="4" w:space="0" w:color="000000"/>
            </w:tcBorders>
            <w:shd w:val="clear" w:color="auto" w:fill="auto"/>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Cs/>
                <w:sz w:val="24"/>
                <w:szCs w:val="24"/>
              </w:rPr>
              <w:t>Понятие об электрическом поле. Основные характеристики электрического поля. Проводники и диэлектрики в электрическом поле.  Устройство и назначение конденсаторов. Ёмкость конденсатора. Соединение конденсаторов.</w:t>
            </w:r>
          </w:p>
        </w:tc>
        <w:tc>
          <w:tcPr>
            <w:tcW w:w="993" w:type="dxa"/>
            <w:vMerge/>
            <w:tcBorders>
              <w:left w:val="single" w:sz="4" w:space="0" w:color="000000"/>
              <w:bottom w:val="single" w:sz="4" w:space="0" w:color="auto"/>
              <w:right w:val="single" w:sz="4" w:space="0" w:color="000000"/>
            </w:tcBorders>
            <w:shd w:val="clear" w:color="auto" w:fill="auto"/>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c>
          <w:tcPr>
            <w:tcW w:w="2806" w:type="dxa"/>
            <w:vMerge/>
            <w:tcBorders>
              <w:left w:val="single" w:sz="4" w:space="0" w:color="000000"/>
              <w:right w:val="single" w:sz="4" w:space="0" w:color="000000"/>
            </w:tcBorders>
          </w:tcPr>
          <w:p w:rsidR="00A80624" w:rsidRPr="00702B22"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cs="Times New Roman"/>
                <w:bCs/>
                <w:i/>
                <w:sz w:val="24"/>
                <w:szCs w:val="24"/>
              </w:rPr>
            </w:pPr>
          </w:p>
        </w:tc>
      </w:tr>
      <w:tr w:rsidR="00A80624" w:rsidRPr="00702B22" w:rsidTr="00AC5E2F">
        <w:trPr>
          <w:trHeight w:val="369"/>
        </w:trPr>
        <w:tc>
          <w:tcPr>
            <w:tcW w:w="2125" w:type="dxa"/>
            <w:vMerge/>
            <w:tcBorders>
              <w:left w:val="single" w:sz="4" w:space="0" w:color="000000"/>
              <w:bottom w:val="single" w:sz="4" w:space="0" w:color="000000"/>
            </w:tcBorders>
            <w:shd w:val="clear" w:color="auto" w:fill="auto"/>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Самостоятельная работа обучающихся</w:t>
            </w:r>
          </w:p>
          <w:p w:rsidR="00A80624" w:rsidRPr="00702B22"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sz w:val="24"/>
                <w:szCs w:val="24"/>
              </w:rPr>
              <w:t>1. Решение задач.</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c>
          <w:tcPr>
            <w:tcW w:w="2806" w:type="dxa"/>
            <w:vMerge/>
            <w:tcBorders>
              <w:left w:val="single" w:sz="4" w:space="0" w:color="000000"/>
              <w:bottom w:val="single" w:sz="4" w:space="0" w:color="000000"/>
              <w:right w:val="single" w:sz="4" w:space="0" w:color="000000"/>
            </w:tcBorders>
          </w:tcPr>
          <w:p w:rsidR="00A80624" w:rsidRPr="00702B22"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cs="Times New Roman"/>
                <w:bCs/>
                <w:i/>
                <w:sz w:val="24"/>
                <w:szCs w:val="24"/>
              </w:rPr>
            </w:pPr>
          </w:p>
        </w:tc>
      </w:tr>
      <w:tr w:rsidR="001D6BA2" w:rsidRPr="00702B22" w:rsidTr="00A80624">
        <w:trPr>
          <w:trHeight w:val="1200"/>
        </w:trPr>
        <w:tc>
          <w:tcPr>
            <w:tcW w:w="2125" w:type="dxa"/>
            <w:vMerge w:val="restart"/>
            <w:tcBorders>
              <w:top w:val="single" w:sz="4" w:space="0" w:color="000000"/>
              <w:left w:val="single" w:sz="4" w:space="0" w:color="000000"/>
            </w:tcBorders>
            <w:shd w:val="clear" w:color="auto" w:fill="auto"/>
          </w:tcPr>
          <w:p w:rsidR="001D6BA2" w:rsidRPr="00702B22"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1.2.</w:t>
            </w:r>
          </w:p>
          <w:p w:rsidR="001D6BA2" w:rsidRPr="00702B22"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Электрические цепи постоянного тока.</w:t>
            </w:r>
          </w:p>
        </w:tc>
        <w:tc>
          <w:tcPr>
            <w:tcW w:w="8960" w:type="dxa"/>
            <w:tcBorders>
              <w:top w:val="single" w:sz="4" w:space="0" w:color="000000"/>
              <w:left w:val="single" w:sz="4" w:space="0" w:color="000000"/>
              <w:bottom w:val="single" w:sz="4" w:space="0" w:color="000000"/>
            </w:tcBorders>
            <w:shd w:val="clear" w:color="auto" w:fill="auto"/>
          </w:tcPr>
          <w:p w:rsidR="001D6BA2" w:rsidRPr="0046088E" w:rsidRDefault="000E4E8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Pr>
                <w:rFonts w:ascii="Times New Roman" w:hAnsi="Times New Roman" w:cs="Times New Roman"/>
                <w:b/>
                <w:bCs/>
                <w:i/>
                <w:noProof/>
                <w:sz w:val="24"/>
                <w:szCs w:val="24"/>
              </w:rPr>
              <mc:AlternateContent>
                <mc:Choice Requires="wps">
                  <w:drawing>
                    <wp:anchor distT="4294967294" distB="4294967294" distL="114300" distR="114300" simplePos="0" relativeHeight="251683840" behindDoc="0" locked="0" layoutInCell="1" allowOverlap="1">
                      <wp:simplePos x="0" y="0"/>
                      <wp:positionH relativeFrom="column">
                        <wp:posOffset>-66675</wp:posOffset>
                      </wp:positionH>
                      <wp:positionV relativeFrom="paragraph">
                        <wp:posOffset>202564</wp:posOffset>
                      </wp:positionV>
                      <wp:extent cx="56769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4E4E9C8" id="Прямая соединительная линия 4"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5pt,15.95pt" to="441.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" strokecolor="windowText">
                      <o:lock v:ext="edit" shapetype="f"/>
                    </v:line>
                  </w:pict>
                </mc:Fallback>
              </mc:AlternateContent>
            </w:r>
            <w:r w:rsidR="001D6BA2" w:rsidRPr="00702B22">
              <w:rPr>
                <w:rFonts w:ascii="Times New Roman" w:hAnsi="Times New Roman" w:cs="Times New Roman"/>
                <w:b/>
                <w:bCs/>
                <w:i/>
                <w:sz w:val="24"/>
                <w:szCs w:val="24"/>
              </w:rPr>
              <w:t>Содержание учебного материала</w:t>
            </w:r>
          </w:p>
          <w:p w:rsidR="001D6BA2" w:rsidRPr="00702B22" w:rsidRDefault="001D6BA2"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702B22">
              <w:rPr>
                <w:rFonts w:ascii="Times New Roman" w:hAnsi="Times New Roman" w:cs="Times New Roman"/>
                <w:bCs/>
                <w:sz w:val="24"/>
                <w:szCs w:val="24"/>
              </w:rPr>
              <w:t>Элементы электрической цепи. Электрический ток. Физические основы работы источника ЭДС. Закон Ома для участка и полной цепи. Электрическое сопротивление и электрическая проводимость. Зависимость сопротивления от температуры. Работа и мощность электрического тока. Преобразование электрической энергии в тепловую. Токовая нагрузка проводов и защита их от перегрузок. Соединения приёмников электроэнергии. Законы Кирхгофа.</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1D6BA2"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Pr>
                <w:rFonts w:ascii="Times New Roman" w:hAnsi="Times New Roman" w:cs="Times New Roman"/>
                <w:b/>
                <w:bCs/>
                <w:sz w:val="24"/>
                <w:szCs w:val="24"/>
              </w:rPr>
              <w:t>14</w:t>
            </w:r>
          </w:p>
          <w:p w:rsidR="001D6BA2" w:rsidRPr="00702B22"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p>
          <w:p w:rsidR="001D6BA2" w:rsidRPr="00702B22"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p w:rsidR="001D6BA2" w:rsidRPr="00702B22" w:rsidRDefault="001D6BA2" w:rsidP="0046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p>
        </w:tc>
        <w:tc>
          <w:tcPr>
            <w:tcW w:w="2806" w:type="dxa"/>
            <w:vMerge w:val="restart"/>
            <w:tcBorders>
              <w:top w:val="single" w:sz="4" w:space="0" w:color="000000"/>
              <w:left w:val="single" w:sz="4" w:space="0" w:color="000000"/>
              <w:right w:val="single" w:sz="4" w:space="0" w:color="000000"/>
            </w:tcBorders>
          </w:tcPr>
          <w:p w:rsidR="001D6BA2" w:rsidRPr="00702B22" w:rsidRDefault="001D6BA2"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1D6BA2" w:rsidRPr="00702B22" w:rsidRDefault="001D6BA2"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1D6BA2" w:rsidRPr="00702B22" w:rsidRDefault="001D6BA2"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1D6BA2" w:rsidRPr="00702B22" w:rsidTr="00A80624">
        <w:trPr>
          <w:trHeight w:val="306"/>
        </w:trPr>
        <w:tc>
          <w:tcPr>
            <w:tcW w:w="2125" w:type="dxa"/>
            <w:vMerge/>
            <w:tcBorders>
              <w:left w:val="single" w:sz="4" w:space="0" w:color="000000"/>
            </w:tcBorders>
            <w:shd w:val="clear" w:color="auto" w:fill="auto"/>
          </w:tcPr>
          <w:p w:rsidR="001D6BA2" w:rsidRPr="00702B22"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rsidR="001D6BA2" w:rsidRPr="00BA05FE" w:rsidRDefault="001D6BA2"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В том числе л</w:t>
            </w:r>
            <w:r w:rsidRPr="00702B22">
              <w:rPr>
                <w:rFonts w:ascii="Times New Roman" w:hAnsi="Times New Roman" w:cs="Times New Roman"/>
                <w:b/>
                <w:bCs/>
                <w:i/>
                <w:sz w:val="24"/>
                <w:szCs w:val="24"/>
              </w:rPr>
              <w:t>абораторны</w:t>
            </w:r>
            <w:r>
              <w:rPr>
                <w:rFonts w:ascii="Times New Roman" w:hAnsi="Times New Roman" w:cs="Times New Roman"/>
                <w:b/>
                <w:bCs/>
                <w:i/>
                <w:sz w:val="24"/>
                <w:szCs w:val="24"/>
              </w:rPr>
              <w:t>х</w:t>
            </w:r>
            <w:r w:rsidR="00AC5E2F">
              <w:rPr>
                <w:rFonts w:ascii="Times New Roman" w:hAnsi="Times New Roman" w:cs="Times New Roman"/>
                <w:b/>
                <w:bCs/>
                <w:i/>
                <w:sz w:val="24"/>
                <w:szCs w:val="24"/>
              </w:rPr>
              <w:t xml:space="preserve"> </w:t>
            </w:r>
            <w:r w:rsidR="00A80624">
              <w:rPr>
                <w:rFonts w:ascii="Times New Roman" w:hAnsi="Times New Roman" w:cs="Times New Roman"/>
                <w:b/>
                <w:bCs/>
                <w:i/>
                <w:sz w:val="24"/>
                <w:szCs w:val="24"/>
              </w:rPr>
              <w:t xml:space="preserve">и практических </w:t>
            </w:r>
            <w:r w:rsidRPr="00702B22">
              <w:rPr>
                <w:rFonts w:ascii="Times New Roman" w:hAnsi="Times New Roman" w:cs="Times New Roman"/>
                <w:b/>
                <w:bCs/>
                <w:i/>
                <w:sz w:val="24"/>
                <w:szCs w:val="24"/>
              </w:rPr>
              <w:t xml:space="preserve"> работ</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1D6BA2" w:rsidRPr="005D5D61"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5D5D61">
              <w:rPr>
                <w:rFonts w:ascii="Times New Roman" w:hAnsi="Times New Roman" w:cs="Times New Roman"/>
                <w:bCs/>
                <w:sz w:val="24"/>
                <w:szCs w:val="24"/>
              </w:rPr>
              <w:t>10</w:t>
            </w:r>
          </w:p>
        </w:tc>
        <w:tc>
          <w:tcPr>
            <w:tcW w:w="2806" w:type="dxa"/>
            <w:vMerge/>
            <w:tcBorders>
              <w:left w:val="single" w:sz="4" w:space="0" w:color="000000"/>
              <w:right w:val="single" w:sz="4" w:space="0" w:color="000000"/>
            </w:tcBorders>
          </w:tcPr>
          <w:p w:rsidR="001D6BA2" w:rsidRPr="00702B22"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r>
      <w:tr w:rsidR="001D6BA2" w:rsidRPr="00702B22" w:rsidTr="00A80624">
        <w:trPr>
          <w:trHeight w:val="201"/>
        </w:trPr>
        <w:tc>
          <w:tcPr>
            <w:tcW w:w="2125" w:type="dxa"/>
            <w:vMerge/>
            <w:tcBorders>
              <w:left w:val="single" w:sz="4" w:space="0" w:color="000000"/>
            </w:tcBorders>
            <w:shd w:val="clear" w:color="auto" w:fill="auto"/>
          </w:tcPr>
          <w:p w:rsidR="001D6BA2" w:rsidRPr="00702B22"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auto"/>
            </w:tcBorders>
            <w:shd w:val="clear" w:color="auto" w:fill="auto"/>
          </w:tcPr>
          <w:p w:rsidR="001D6BA2" w:rsidRPr="00702B22" w:rsidRDefault="00AC5E2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Pr>
                <w:rFonts w:ascii="Times New Roman" w:hAnsi="Times New Roman" w:cs="Times New Roman"/>
                <w:b/>
                <w:bCs/>
                <w:sz w:val="24"/>
                <w:szCs w:val="24"/>
              </w:rPr>
              <w:t xml:space="preserve">Лабораторная работа </w:t>
            </w:r>
            <w:r w:rsidR="001D6BA2" w:rsidRPr="00702B22">
              <w:rPr>
                <w:rFonts w:ascii="Times New Roman" w:hAnsi="Times New Roman" w:cs="Times New Roman"/>
                <w:b/>
                <w:bCs/>
                <w:sz w:val="24"/>
                <w:szCs w:val="24"/>
              </w:rPr>
              <w:t>№</w:t>
            </w:r>
            <w:r w:rsidR="001D6BA2" w:rsidRPr="00702B22">
              <w:rPr>
                <w:rFonts w:ascii="Times New Roman" w:hAnsi="Times New Roman" w:cs="Times New Roman"/>
                <w:bCs/>
                <w:sz w:val="24"/>
                <w:szCs w:val="24"/>
              </w:rPr>
              <w:t>1Опытное подтверждение закона Ома.</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1D6BA2" w:rsidRPr="00702B22"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1D6BA2" w:rsidRPr="00702B22"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1D6BA2" w:rsidRPr="00702B22" w:rsidTr="00A80624">
        <w:trPr>
          <w:trHeight w:val="201"/>
        </w:trPr>
        <w:tc>
          <w:tcPr>
            <w:tcW w:w="2125" w:type="dxa"/>
            <w:vMerge/>
            <w:tcBorders>
              <w:left w:val="single" w:sz="4" w:space="0" w:color="000000"/>
            </w:tcBorders>
            <w:shd w:val="clear" w:color="auto" w:fill="auto"/>
          </w:tcPr>
          <w:p w:rsidR="001D6BA2" w:rsidRPr="00702B22"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auto"/>
              <w:left w:val="single" w:sz="4" w:space="0" w:color="000000"/>
              <w:bottom w:val="single" w:sz="4" w:space="0" w:color="000000"/>
            </w:tcBorders>
            <w:shd w:val="clear" w:color="auto" w:fill="auto"/>
          </w:tcPr>
          <w:p w:rsidR="001D6BA2" w:rsidRPr="00702B22" w:rsidRDefault="00AC5E2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Pr>
                <w:rFonts w:ascii="Times New Roman" w:hAnsi="Times New Roman" w:cs="Times New Roman"/>
                <w:b/>
                <w:bCs/>
                <w:sz w:val="24"/>
                <w:szCs w:val="24"/>
              </w:rPr>
              <w:t xml:space="preserve">Лабораторная работа </w:t>
            </w:r>
            <w:r w:rsidR="001D6BA2" w:rsidRPr="00702B22">
              <w:rPr>
                <w:rFonts w:ascii="Times New Roman" w:hAnsi="Times New Roman" w:cs="Times New Roman"/>
                <w:bCs/>
                <w:sz w:val="24"/>
                <w:szCs w:val="24"/>
              </w:rPr>
              <w:t>№2 Изучение смешанного соединения резисторов.</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1D6BA2" w:rsidRPr="00702B22"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1D6BA2" w:rsidRPr="00702B22"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1D6BA2" w:rsidRPr="00702B22" w:rsidTr="00A80624">
        <w:trPr>
          <w:trHeight w:val="270"/>
        </w:trPr>
        <w:tc>
          <w:tcPr>
            <w:tcW w:w="2125" w:type="dxa"/>
            <w:vMerge/>
            <w:tcBorders>
              <w:left w:val="single" w:sz="4" w:space="0" w:color="000000"/>
            </w:tcBorders>
            <w:shd w:val="clear" w:color="auto" w:fill="auto"/>
          </w:tcPr>
          <w:p w:rsidR="001D6BA2" w:rsidRPr="00702B22"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1D6BA2" w:rsidRPr="00702B22" w:rsidRDefault="00AC5E2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Pr>
                <w:rFonts w:ascii="Times New Roman" w:hAnsi="Times New Roman" w:cs="Times New Roman"/>
                <w:b/>
                <w:bCs/>
                <w:sz w:val="24"/>
                <w:szCs w:val="24"/>
              </w:rPr>
              <w:t xml:space="preserve">Лабораторная работа </w:t>
            </w:r>
            <w:r w:rsidR="001D6BA2" w:rsidRPr="00702B22">
              <w:rPr>
                <w:rFonts w:ascii="Times New Roman" w:hAnsi="Times New Roman" w:cs="Times New Roman"/>
                <w:bCs/>
                <w:sz w:val="24"/>
                <w:szCs w:val="24"/>
              </w:rPr>
              <w:t>№3 Определение электрической мощности и работы электрического тока.</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1D6BA2" w:rsidRPr="00702B22"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1D6BA2" w:rsidRPr="00702B22"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1D6BA2" w:rsidRPr="00702B22" w:rsidTr="00A80624">
        <w:trPr>
          <w:trHeight w:val="201"/>
        </w:trPr>
        <w:tc>
          <w:tcPr>
            <w:tcW w:w="2125" w:type="dxa"/>
            <w:vMerge/>
            <w:tcBorders>
              <w:left w:val="single" w:sz="4" w:space="0" w:color="000000"/>
            </w:tcBorders>
            <w:shd w:val="clear" w:color="auto" w:fill="auto"/>
          </w:tcPr>
          <w:p w:rsidR="001D6BA2" w:rsidRPr="00702B22"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1D6BA2" w:rsidRPr="00702B22" w:rsidRDefault="00AC5E2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Pr>
                <w:rFonts w:ascii="Times New Roman" w:hAnsi="Times New Roman" w:cs="Times New Roman"/>
                <w:b/>
                <w:bCs/>
                <w:sz w:val="24"/>
                <w:szCs w:val="24"/>
              </w:rPr>
              <w:t xml:space="preserve">Лабораторная работа </w:t>
            </w:r>
            <w:r w:rsidR="001D6BA2" w:rsidRPr="00702B22">
              <w:rPr>
                <w:rFonts w:ascii="Times New Roman" w:hAnsi="Times New Roman" w:cs="Times New Roman"/>
                <w:bCs/>
                <w:sz w:val="24"/>
                <w:szCs w:val="24"/>
              </w:rPr>
              <w:t>№4 Определение коэффициента полезного действия цепи постоянного тока.</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1D6BA2" w:rsidRPr="00702B22"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1D6BA2" w:rsidRPr="00702B22"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1D6BA2" w:rsidRPr="00702B22" w:rsidTr="00A80624">
        <w:trPr>
          <w:trHeight w:val="203"/>
        </w:trPr>
        <w:tc>
          <w:tcPr>
            <w:tcW w:w="2125" w:type="dxa"/>
            <w:vMerge/>
            <w:tcBorders>
              <w:left w:val="single" w:sz="4" w:space="0" w:color="000000"/>
            </w:tcBorders>
            <w:shd w:val="clear" w:color="auto" w:fill="auto"/>
          </w:tcPr>
          <w:p w:rsidR="001D6BA2" w:rsidRPr="00702B22"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1D6BA2" w:rsidRPr="00BA05FE" w:rsidRDefault="00AC5E2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Pr>
                <w:rFonts w:ascii="Times New Roman" w:hAnsi="Times New Roman" w:cs="Times New Roman"/>
                <w:bCs/>
                <w:sz w:val="24"/>
                <w:szCs w:val="24"/>
              </w:rPr>
              <w:t xml:space="preserve">Практическая работа </w:t>
            </w:r>
            <w:r w:rsidRPr="00702B22">
              <w:rPr>
                <w:rFonts w:ascii="Times New Roman" w:hAnsi="Times New Roman" w:cs="Times New Roman"/>
                <w:bCs/>
                <w:sz w:val="24"/>
                <w:szCs w:val="24"/>
              </w:rPr>
              <w:t>№1 Расчет цепей постоянного тока.</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1D6BA2" w:rsidRPr="00AC5E2F"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sz w:val="24"/>
                <w:szCs w:val="24"/>
              </w:rPr>
            </w:pPr>
            <w:r w:rsidRPr="00AC5E2F">
              <w:rPr>
                <w:rFonts w:ascii="Times New Roman" w:hAnsi="Times New Roman" w:cs="Times New Roman"/>
                <w:bCs/>
                <w:sz w:val="24"/>
                <w:szCs w:val="24"/>
              </w:rPr>
              <w:t>2</w:t>
            </w:r>
          </w:p>
        </w:tc>
        <w:tc>
          <w:tcPr>
            <w:tcW w:w="2806" w:type="dxa"/>
            <w:vMerge/>
            <w:tcBorders>
              <w:left w:val="single" w:sz="4" w:space="0" w:color="000000"/>
              <w:right w:val="single" w:sz="4" w:space="0" w:color="000000"/>
            </w:tcBorders>
          </w:tcPr>
          <w:p w:rsidR="001D6BA2" w:rsidRPr="00702B22"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r>
      <w:tr w:rsidR="00AC5E2F" w:rsidRPr="00702B22" w:rsidTr="008F5C96">
        <w:trPr>
          <w:trHeight w:val="552"/>
        </w:trPr>
        <w:tc>
          <w:tcPr>
            <w:tcW w:w="2125" w:type="dxa"/>
            <w:vMerge/>
            <w:tcBorders>
              <w:left w:val="single" w:sz="4" w:space="0" w:color="000000"/>
            </w:tcBorders>
            <w:shd w:val="clear" w:color="auto" w:fill="auto"/>
          </w:tcPr>
          <w:p w:rsidR="00AC5E2F" w:rsidRPr="00702B22" w:rsidRDefault="00AC5E2F"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tcBorders>
            <w:shd w:val="clear" w:color="auto" w:fill="auto"/>
          </w:tcPr>
          <w:p w:rsidR="00AC5E2F" w:rsidRPr="00702B22" w:rsidRDefault="00AC5E2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Самостоятельная работа обучающихся</w:t>
            </w:r>
          </w:p>
          <w:p w:rsidR="00AC5E2F" w:rsidRPr="00702B22" w:rsidRDefault="00AC5E2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i/>
                <w:sz w:val="24"/>
                <w:szCs w:val="24"/>
              </w:rPr>
            </w:pPr>
            <w:r w:rsidRPr="00702B22">
              <w:rPr>
                <w:rFonts w:ascii="Times New Roman" w:hAnsi="Times New Roman" w:cs="Times New Roman"/>
                <w:sz w:val="24"/>
                <w:szCs w:val="24"/>
              </w:rPr>
              <w:t>Решение задач.</w:t>
            </w:r>
            <w:r>
              <w:rPr>
                <w:rFonts w:ascii="Times New Roman" w:hAnsi="Times New Roman" w:cs="Times New Roman"/>
                <w:sz w:val="24"/>
                <w:szCs w:val="24"/>
              </w:rPr>
              <w:t xml:space="preserve"> </w:t>
            </w:r>
            <w:r w:rsidRPr="00702B22">
              <w:rPr>
                <w:rFonts w:ascii="Times New Roman" w:hAnsi="Times New Roman" w:cs="Times New Roman"/>
                <w:sz w:val="24"/>
                <w:szCs w:val="24"/>
              </w:rPr>
              <w:t xml:space="preserve"> Подготовка к лабораторным работам.</w:t>
            </w:r>
          </w:p>
        </w:tc>
        <w:tc>
          <w:tcPr>
            <w:tcW w:w="993" w:type="dxa"/>
            <w:tcBorders>
              <w:top w:val="single" w:sz="4" w:space="0" w:color="auto"/>
              <w:left w:val="single" w:sz="4" w:space="0" w:color="000000"/>
              <w:right w:val="single" w:sz="4" w:space="0" w:color="000000"/>
            </w:tcBorders>
            <w:shd w:val="clear" w:color="auto" w:fill="auto"/>
          </w:tcPr>
          <w:p w:rsidR="00AC5E2F" w:rsidRPr="00702B22" w:rsidRDefault="00AC5E2F"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vMerge/>
            <w:tcBorders>
              <w:left w:val="single" w:sz="4" w:space="0" w:color="000000"/>
              <w:right w:val="single" w:sz="4" w:space="0" w:color="000000"/>
            </w:tcBorders>
          </w:tcPr>
          <w:p w:rsidR="00AC5E2F" w:rsidRPr="00702B22" w:rsidRDefault="00AC5E2F"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1200"/>
        </w:trPr>
        <w:tc>
          <w:tcPr>
            <w:tcW w:w="2125" w:type="dxa"/>
            <w:vMerge w:val="restart"/>
            <w:tcBorders>
              <w:top w:val="single" w:sz="4" w:space="0" w:color="000000"/>
              <w:left w:val="single" w:sz="4" w:space="0" w:color="000000"/>
            </w:tcBorders>
            <w:shd w:val="clear" w:color="auto" w:fill="auto"/>
          </w:tcPr>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1.3.</w:t>
            </w:r>
          </w:p>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Электромагнетизм.</w:t>
            </w: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0E4E8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Pr>
                <w:rFonts w:ascii="Times New Roman" w:hAnsi="Times New Roman" w:cs="Times New Roman"/>
                <w:b/>
                <w:bCs/>
                <w:i/>
                <w:noProof/>
                <w:sz w:val="24"/>
                <w:szCs w:val="24"/>
              </w:rPr>
              <mc:AlternateContent>
                <mc:Choice Requires="wps">
                  <w:drawing>
                    <wp:anchor distT="4294967294" distB="4294967294" distL="114300" distR="114300" simplePos="0" relativeHeight="251687936" behindDoc="0" locked="0" layoutInCell="1" allowOverlap="1">
                      <wp:simplePos x="0" y="0"/>
                      <wp:positionH relativeFrom="column">
                        <wp:posOffset>-53975</wp:posOffset>
                      </wp:positionH>
                      <wp:positionV relativeFrom="paragraph">
                        <wp:posOffset>202564</wp:posOffset>
                      </wp:positionV>
                      <wp:extent cx="56769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C9097D7" id="Прямая соединительная линия 3"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5.95pt" to="442.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" strokecolor="windowText">
                      <o:lock v:ext="edit" shapetype="f"/>
                    </v:line>
                  </w:pict>
                </mc:Fallback>
              </mc:AlternateContent>
            </w:r>
            <w:r w:rsidR="00A80624" w:rsidRPr="00702B22">
              <w:rPr>
                <w:rFonts w:ascii="Times New Roman" w:hAnsi="Times New Roman" w:cs="Times New Roman"/>
                <w:b/>
                <w:bCs/>
                <w:i/>
                <w:sz w:val="24"/>
                <w:szCs w:val="24"/>
              </w:rPr>
              <w:t>Содержание учебного материала</w:t>
            </w:r>
          </w:p>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702B22">
              <w:rPr>
                <w:rFonts w:ascii="Times New Roman" w:hAnsi="Times New Roman" w:cs="Times New Roman"/>
                <w:bCs/>
                <w:sz w:val="24"/>
                <w:szCs w:val="24"/>
              </w:rPr>
              <w:t>Основные параметры магнитного поля. Магнитные материалы. Гистерезис. Применение ферромагнитных материалов. Действие магнитного поля на проводник с током. Закон Ампера. Электромагниты и их применение. Закон электромагнитной индукции. Правило Ленца. Самоиндукция. Индуктивность. Взаимная индукция. Использование закона электромагнитной индукции и явления взаимоиндукции в электротехнических устройствах.</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
                <w:bCs/>
                <w:sz w:val="24"/>
                <w:szCs w:val="24"/>
              </w:rPr>
              <w:t>4</w:t>
            </w:r>
          </w:p>
          <w:p w:rsidR="00A80624" w:rsidRPr="00702B22" w:rsidRDefault="00A80624"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2806" w:type="dxa"/>
            <w:vMerge w:val="restart"/>
            <w:tcBorders>
              <w:top w:val="single" w:sz="4" w:space="0" w:color="000000"/>
              <w:left w:val="single" w:sz="4" w:space="0" w:color="auto"/>
              <w:right w:val="single" w:sz="4" w:space="0" w:color="000000"/>
            </w:tcBorders>
          </w:tcPr>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A80624" w:rsidRPr="00702B22" w:rsidTr="00A80624">
        <w:trPr>
          <w:trHeight w:val="414"/>
        </w:trPr>
        <w:tc>
          <w:tcPr>
            <w:tcW w:w="2125" w:type="dxa"/>
            <w:vMerge/>
            <w:tcBorders>
              <w:left w:val="single" w:sz="4" w:space="0" w:color="000000"/>
            </w:tcBorders>
            <w:shd w:val="clear" w:color="auto" w:fill="auto"/>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sz w:val="24"/>
                <w:szCs w:val="24"/>
              </w:rPr>
            </w:pPr>
            <w:r w:rsidRPr="00702B22">
              <w:rPr>
                <w:rFonts w:ascii="Times New Roman" w:hAnsi="Times New Roman" w:cs="Times New Roman"/>
                <w:b/>
                <w:bCs/>
                <w:i/>
                <w:sz w:val="24"/>
                <w:szCs w:val="24"/>
              </w:rPr>
              <w:t>Самостоятельная работа обучающихся</w:t>
            </w:r>
            <w:r>
              <w:rPr>
                <w:rFonts w:ascii="Times New Roman" w:hAnsi="Times New Roman" w:cs="Times New Roman"/>
                <w:b/>
                <w:bCs/>
                <w:i/>
                <w:sz w:val="24"/>
                <w:szCs w:val="24"/>
              </w:rPr>
              <w:t xml:space="preserve">. </w:t>
            </w:r>
            <w:r w:rsidRPr="00702B22">
              <w:rPr>
                <w:rFonts w:ascii="Times New Roman" w:hAnsi="Times New Roman" w:cs="Times New Roman"/>
                <w:sz w:val="24"/>
                <w:szCs w:val="24"/>
              </w:rPr>
              <w:t>Решение задач.</w:t>
            </w:r>
          </w:p>
        </w:tc>
        <w:tc>
          <w:tcPr>
            <w:tcW w:w="993" w:type="dxa"/>
            <w:tcBorders>
              <w:top w:val="single" w:sz="4" w:space="0" w:color="auto"/>
              <w:left w:val="single" w:sz="4" w:space="0" w:color="000000"/>
              <w:right w:val="single" w:sz="4" w:space="0" w:color="auto"/>
            </w:tcBorders>
            <w:shd w:val="clear" w:color="auto" w:fill="auto"/>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c>
          <w:tcPr>
            <w:tcW w:w="2806" w:type="dxa"/>
            <w:vMerge/>
            <w:tcBorders>
              <w:left w:val="single" w:sz="4" w:space="0" w:color="auto"/>
              <w:right w:val="single" w:sz="4" w:space="0" w:color="000000"/>
            </w:tcBorders>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r>
      <w:tr w:rsidR="00A80624" w:rsidRPr="00702B22" w:rsidTr="00A80624">
        <w:trPr>
          <w:trHeight w:val="23"/>
        </w:trPr>
        <w:tc>
          <w:tcPr>
            <w:tcW w:w="2125" w:type="dxa"/>
            <w:vMerge w:val="restart"/>
            <w:tcBorders>
              <w:top w:val="single" w:sz="4" w:space="0" w:color="000000"/>
              <w:left w:val="single" w:sz="4" w:space="0" w:color="000000"/>
            </w:tcBorders>
            <w:shd w:val="clear" w:color="auto" w:fill="auto"/>
          </w:tcPr>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1.4.</w:t>
            </w:r>
          </w:p>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Электрические цепи однофазного переменного тока.</w:t>
            </w: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0E4E8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Pr>
                <w:rFonts w:ascii="Times New Roman" w:hAnsi="Times New Roman" w:cs="Times New Roman"/>
                <w:b/>
                <w:bCs/>
                <w:i/>
                <w:noProof/>
                <w:sz w:val="24"/>
                <w:szCs w:val="24"/>
              </w:rPr>
              <mc:AlternateContent>
                <mc:Choice Requires="wps">
                  <w:drawing>
                    <wp:anchor distT="4294967294" distB="4294967294" distL="114300" distR="114300" simplePos="0" relativeHeight="251685888"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9AB13D8" id="Прямая соединительная линия 1"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" strokecolor="black [3213]">
                      <o:lock v:ext="edit" shapetype="f"/>
                    </v:line>
                  </w:pict>
                </mc:Fallback>
              </mc:AlternateContent>
            </w:r>
            <w:r w:rsidR="00A80624" w:rsidRPr="00702B22">
              <w:rPr>
                <w:rFonts w:ascii="Times New Roman" w:hAnsi="Times New Roman" w:cs="Times New Roman"/>
                <w:b/>
                <w:bCs/>
                <w:i/>
                <w:sz w:val="24"/>
                <w:szCs w:val="24"/>
              </w:rPr>
              <w:t>Содержание учебного материала</w:t>
            </w:r>
          </w:p>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702B22">
              <w:rPr>
                <w:rFonts w:ascii="Times New Roman" w:hAnsi="Times New Roman" w:cs="Times New Roman"/>
                <w:bCs/>
                <w:sz w:val="24"/>
                <w:szCs w:val="24"/>
              </w:rPr>
              <w:t>Синусоидальный переменный ток. Параметры и форма представления переменных ЭДС, напряжения, тока, магнитного потока. Получение переменной ЭДС. Электрические процессы в простейших электрических цепях с активным, индуктивным и ёмкостным элементами. Закон Ома для этих цепей. Векторные диаграммы. Неразветвлённые цепи переменного тока с активным, индуктивным и ёмкостным элементами. Резонанс напряжений. Активная, реактивная и полная мощности в цепи переменного тока. Разветвлённые цепи переменного тока с активным, индуктивным и ёмкостным элементами. Резонанс токов. Коэффициент мощности и способы его повышения.</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702B22" w:rsidRDefault="00AC5E2F"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Pr>
                <w:rFonts w:ascii="Times New Roman" w:hAnsi="Times New Roman" w:cs="Times New Roman"/>
                <w:b/>
                <w:bCs/>
                <w:sz w:val="24"/>
                <w:szCs w:val="24"/>
              </w:rPr>
              <w:t>14</w:t>
            </w:r>
          </w:p>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p>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p>
        </w:tc>
        <w:tc>
          <w:tcPr>
            <w:tcW w:w="2806" w:type="dxa"/>
            <w:vMerge w:val="restart"/>
            <w:tcBorders>
              <w:top w:val="single" w:sz="4" w:space="0" w:color="000000"/>
              <w:left w:val="single" w:sz="4" w:space="0" w:color="000000"/>
              <w:right w:val="single" w:sz="4" w:space="0" w:color="000000"/>
            </w:tcBorders>
          </w:tcPr>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A80624" w:rsidRPr="00702B22" w:rsidTr="00A80624">
        <w:trPr>
          <w:trHeight w:val="244"/>
        </w:trPr>
        <w:tc>
          <w:tcPr>
            <w:tcW w:w="2125" w:type="dxa"/>
            <w:vMerge/>
            <w:tcBorders>
              <w:left w:val="single" w:sz="4" w:space="0" w:color="000000"/>
            </w:tcBorders>
            <w:shd w:val="clear" w:color="auto" w:fill="auto"/>
          </w:tcPr>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A80624"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A80624">
              <w:rPr>
                <w:rFonts w:ascii="Times New Roman" w:hAnsi="Times New Roman" w:cs="Times New Roman"/>
                <w:b/>
                <w:bCs/>
                <w:i/>
                <w:sz w:val="24"/>
                <w:szCs w:val="24"/>
              </w:rPr>
              <w:t>В том числе</w:t>
            </w:r>
            <w:r w:rsidR="00AC5E2F">
              <w:rPr>
                <w:rFonts w:ascii="Times New Roman" w:hAnsi="Times New Roman" w:cs="Times New Roman"/>
                <w:b/>
                <w:bCs/>
                <w:i/>
                <w:sz w:val="24"/>
                <w:szCs w:val="24"/>
              </w:rPr>
              <w:t xml:space="preserve"> </w:t>
            </w:r>
            <w:r w:rsidRPr="00A80624">
              <w:rPr>
                <w:rFonts w:ascii="Times New Roman" w:hAnsi="Times New Roman" w:cs="Times New Roman"/>
                <w:b/>
                <w:bCs/>
                <w:i/>
                <w:sz w:val="24"/>
                <w:szCs w:val="24"/>
              </w:rPr>
              <w:t>лабораторных работ</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AC5E2F"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AC5E2F">
              <w:rPr>
                <w:rFonts w:ascii="Times New Roman" w:hAnsi="Times New Roman" w:cs="Times New Roman"/>
                <w:bCs/>
                <w:i/>
                <w:sz w:val="24"/>
                <w:szCs w:val="24"/>
              </w:rPr>
              <w:t>8</w:t>
            </w:r>
          </w:p>
        </w:tc>
        <w:tc>
          <w:tcPr>
            <w:tcW w:w="2806" w:type="dxa"/>
            <w:vMerge/>
            <w:tcBorders>
              <w:left w:val="single" w:sz="4" w:space="0" w:color="000000"/>
              <w:right w:val="single" w:sz="4" w:space="0" w:color="000000"/>
            </w:tcBorders>
          </w:tcPr>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rPr>
                <w:rFonts w:ascii="Times New Roman" w:hAnsi="Times New Roman" w:cs="Times New Roman"/>
                <w:bCs/>
                <w:i/>
                <w:sz w:val="24"/>
                <w:szCs w:val="24"/>
              </w:rPr>
            </w:pPr>
          </w:p>
        </w:tc>
      </w:tr>
      <w:tr w:rsidR="00A80624" w:rsidRPr="00702B22" w:rsidTr="00A80624">
        <w:trPr>
          <w:trHeight w:val="240"/>
        </w:trPr>
        <w:tc>
          <w:tcPr>
            <w:tcW w:w="2125" w:type="dxa"/>
            <w:vMerge/>
            <w:tcBorders>
              <w:left w:val="single" w:sz="4" w:space="0" w:color="000000"/>
            </w:tcBorders>
            <w:shd w:val="clear" w:color="auto" w:fill="auto"/>
          </w:tcPr>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702B22">
              <w:rPr>
                <w:rFonts w:ascii="Times New Roman" w:hAnsi="Times New Roman" w:cs="Times New Roman"/>
                <w:bCs/>
                <w:sz w:val="24"/>
                <w:szCs w:val="24"/>
              </w:rPr>
              <w:t>№5 Исследование последовательного и параллельного соединения конденсаторов.</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702B22"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240"/>
        </w:trPr>
        <w:tc>
          <w:tcPr>
            <w:tcW w:w="2125" w:type="dxa"/>
            <w:vMerge/>
            <w:tcBorders>
              <w:left w:val="single" w:sz="4" w:space="0" w:color="000000"/>
            </w:tcBorders>
            <w:shd w:val="clear" w:color="auto" w:fill="auto"/>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cs="Times New Roman"/>
                <w:b/>
                <w:bCs/>
                <w:i/>
                <w:sz w:val="24"/>
                <w:szCs w:val="24"/>
              </w:rPr>
            </w:pPr>
            <w:r w:rsidRPr="00702B22">
              <w:rPr>
                <w:rFonts w:ascii="Times New Roman" w:hAnsi="Times New Roman" w:cs="Times New Roman"/>
                <w:bCs/>
                <w:sz w:val="24"/>
                <w:szCs w:val="24"/>
              </w:rPr>
              <w:t>№6 Исследование последовательного и параллельного соединения катушек индуктивности</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240"/>
        </w:trPr>
        <w:tc>
          <w:tcPr>
            <w:tcW w:w="2125" w:type="dxa"/>
            <w:vMerge/>
            <w:tcBorders>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702B22">
              <w:rPr>
                <w:rFonts w:ascii="Times New Roman" w:hAnsi="Times New Roman" w:cs="Times New Roman"/>
                <w:bCs/>
                <w:sz w:val="24"/>
                <w:szCs w:val="24"/>
              </w:rPr>
              <w:t>№7 Исследование неразветвленной цепи переменного тока. Резонанс напряжений.</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240"/>
        </w:trPr>
        <w:tc>
          <w:tcPr>
            <w:tcW w:w="2125" w:type="dxa"/>
            <w:vMerge/>
            <w:tcBorders>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702B22">
              <w:rPr>
                <w:rFonts w:ascii="Times New Roman" w:hAnsi="Times New Roman" w:cs="Times New Roman"/>
                <w:bCs/>
                <w:sz w:val="24"/>
                <w:szCs w:val="24"/>
              </w:rPr>
              <w:t>№8 Исследование разветвленной цепи переменного тока. Резонанс токов.</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48"/>
        </w:trPr>
        <w:tc>
          <w:tcPr>
            <w:tcW w:w="2125" w:type="dxa"/>
            <w:vMerge/>
            <w:tcBorders>
              <w:left w:val="single" w:sz="4" w:space="0" w:color="000000"/>
              <w:bottom w:val="single" w:sz="4" w:space="0" w:color="000000"/>
            </w:tcBorders>
            <w:shd w:val="clear" w:color="auto" w:fill="auto"/>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cs="Times New Roman"/>
                <w:sz w:val="24"/>
                <w:szCs w:val="24"/>
              </w:rPr>
            </w:pPr>
            <w:r w:rsidRPr="00702B22">
              <w:rPr>
                <w:rFonts w:ascii="Times New Roman" w:hAnsi="Times New Roman" w:cs="Times New Roman"/>
                <w:b/>
                <w:bCs/>
                <w:i/>
                <w:sz w:val="24"/>
                <w:szCs w:val="24"/>
              </w:rPr>
              <w:t>Самостоятельная работа обучающихся</w:t>
            </w:r>
            <w:r>
              <w:rPr>
                <w:rFonts w:ascii="Times New Roman" w:hAnsi="Times New Roman" w:cs="Times New Roman"/>
                <w:b/>
                <w:bCs/>
                <w:i/>
                <w:sz w:val="24"/>
                <w:szCs w:val="24"/>
              </w:rPr>
              <w:t xml:space="preserve"> </w:t>
            </w:r>
            <w:r w:rsidRPr="00702B22">
              <w:rPr>
                <w:rFonts w:ascii="Times New Roman" w:hAnsi="Times New Roman" w:cs="Times New Roman"/>
                <w:sz w:val="24"/>
                <w:szCs w:val="24"/>
              </w:rPr>
              <w:t>Решение задач. Подготовка к лабораторным работам.</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r>
              <w:rPr>
                <w:rFonts w:ascii="Times New Roman" w:hAnsi="Times New Roman" w:cs="Times New Roman"/>
                <w:bCs/>
                <w:i/>
                <w:sz w:val="24"/>
                <w:szCs w:val="24"/>
              </w:rPr>
              <w:t>-</w:t>
            </w:r>
          </w:p>
        </w:tc>
        <w:tc>
          <w:tcPr>
            <w:tcW w:w="2806" w:type="dxa"/>
            <w:vMerge/>
            <w:tcBorders>
              <w:left w:val="single" w:sz="4" w:space="0" w:color="000000"/>
              <w:bottom w:val="single" w:sz="4" w:space="0" w:color="000000"/>
              <w:right w:val="single" w:sz="4" w:space="0" w:color="000000"/>
            </w:tcBorders>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r>
      <w:tr w:rsidR="00454A3A" w:rsidRPr="00702B22" w:rsidTr="00AC5E2F">
        <w:trPr>
          <w:trHeight w:val="1420"/>
        </w:trPr>
        <w:tc>
          <w:tcPr>
            <w:tcW w:w="2125" w:type="dxa"/>
            <w:vMerge w:val="restart"/>
            <w:tcBorders>
              <w:top w:val="single" w:sz="4" w:space="0" w:color="000000"/>
              <w:lef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1.5.</w:t>
            </w: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Электрические цепи трёхфазного переменного тока.</w:t>
            </w:r>
          </w:p>
        </w:tc>
        <w:tc>
          <w:tcPr>
            <w:tcW w:w="8960" w:type="dxa"/>
            <w:tcBorders>
              <w:top w:val="single" w:sz="4" w:space="0" w:color="000000"/>
              <w:left w:val="single" w:sz="4" w:space="0" w:color="000000"/>
              <w:bottom w:val="single" w:sz="4" w:space="0" w:color="auto"/>
            </w:tcBorders>
            <w:shd w:val="clear" w:color="auto" w:fill="auto"/>
          </w:tcPr>
          <w:p w:rsidR="00454A3A" w:rsidRPr="00702B22" w:rsidRDefault="000E4E8F"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Pr>
                <w:rFonts w:ascii="Times New Roman" w:hAnsi="Times New Roman" w:cs="Times New Roman"/>
                <w:b/>
                <w:bCs/>
                <w:i/>
                <w:noProof/>
                <w:sz w:val="24"/>
                <w:szCs w:val="24"/>
              </w:rPr>
              <mc:AlternateContent>
                <mc:Choice Requires="wps">
                  <w:drawing>
                    <wp:anchor distT="4294967294" distB="4294967294" distL="114300" distR="114300" simplePos="0" relativeHeight="251665408" behindDoc="0" locked="0" layoutInCell="1" allowOverlap="1">
                      <wp:simplePos x="0" y="0"/>
                      <wp:positionH relativeFrom="column">
                        <wp:posOffset>-53975</wp:posOffset>
                      </wp:positionH>
                      <wp:positionV relativeFrom="paragraph">
                        <wp:posOffset>234314</wp:posOffset>
                      </wp:positionV>
                      <wp:extent cx="56769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394C8ED" id="Прямая соединительная линия 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8.45pt" to="44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" strokecolor="windowText">
                      <o:lock v:ext="edit" shapetype="f"/>
                    </v:line>
                  </w:pict>
                </mc:Fallback>
              </mc:AlternateContent>
            </w:r>
            <w:r w:rsidR="00233335">
              <w:rPr>
                <w:rFonts w:ascii="Times New Roman" w:hAnsi="Times New Roman" w:cs="Times New Roman"/>
                <w:b/>
                <w:bCs/>
                <w:i/>
                <w:sz w:val="24"/>
                <w:szCs w:val="24"/>
              </w:rPr>
              <w:t xml:space="preserve">Содержание </w:t>
            </w:r>
            <w:r w:rsidR="00454A3A" w:rsidRPr="00702B22">
              <w:rPr>
                <w:rFonts w:ascii="Times New Roman" w:hAnsi="Times New Roman" w:cs="Times New Roman"/>
                <w:b/>
                <w:bCs/>
                <w:i/>
                <w:sz w:val="24"/>
                <w:szCs w:val="24"/>
              </w:rPr>
              <w:t>учебного материала</w:t>
            </w:r>
          </w:p>
          <w:p w:rsidR="00454A3A" w:rsidRPr="00702B22" w:rsidRDefault="00454A3A"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702B22">
              <w:rPr>
                <w:rFonts w:ascii="Times New Roman" w:hAnsi="Times New Roman" w:cs="Times New Roman"/>
                <w:bCs/>
                <w:sz w:val="24"/>
                <w:szCs w:val="24"/>
              </w:rPr>
              <w:t xml:space="preserve">Основные элементы трёхфазной системы. Получение трёхфазной ЭДС. Соединение обмоток генератора и потребителя трёхфазного тока «звездой». Основные расчётные уравнения. Соотношения между линейными и фазными величинами. Симметричная и несимметричная нагрузки. Нейтральный провод. Соединение обмоток генератора и потребителя трёхфазного тока «треугольником».  Соотношения между линейными и фазными величинами. Симметричная и несимметричная нагрузки. Мощность трёхфазной системы. Расчёт трёхфазной </w:t>
            </w:r>
            <w:r w:rsidR="00233335">
              <w:rPr>
                <w:rFonts w:ascii="Times New Roman" w:hAnsi="Times New Roman" w:cs="Times New Roman"/>
                <w:bCs/>
                <w:sz w:val="24"/>
                <w:szCs w:val="24"/>
              </w:rPr>
              <w:t>цепи при симметричной нагрузке.</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233335" w:rsidRPr="00702B22" w:rsidRDefault="005D5D61"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8</w:t>
            </w:r>
          </w:p>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454A3A" w:rsidRPr="00702B22" w:rsidTr="0046088E">
        <w:trPr>
          <w:trHeight w:val="23"/>
        </w:trPr>
        <w:tc>
          <w:tcPr>
            <w:tcW w:w="2125" w:type="dxa"/>
            <w:vMerge/>
            <w:tcBorders>
              <w:top w:val="single" w:sz="4" w:space="0" w:color="000000"/>
              <w:lef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auto"/>
            </w:tcBorders>
            <w:shd w:val="clear" w:color="auto" w:fill="auto"/>
          </w:tcPr>
          <w:p w:rsidR="00454A3A" w:rsidRPr="00AC5E2F" w:rsidRDefault="00CF5D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AC5E2F">
              <w:rPr>
                <w:rFonts w:ascii="Times New Roman" w:hAnsi="Times New Roman" w:cs="Times New Roman"/>
                <w:b/>
                <w:bCs/>
                <w:i/>
                <w:sz w:val="24"/>
                <w:szCs w:val="24"/>
              </w:rPr>
              <w:t>В том числе</w:t>
            </w:r>
            <w:r w:rsidR="00AC5E2F" w:rsidRPr="00AC5E2F">
              <w:rPr>
                <w:rFonts w:ascii="Times New Roman" w:hAnsi="Times New Roman" w:cs="Times New Roman"/>
                <w:b/>
                <w:bCs/>
                <w:i/>
                <w:sz w:val="24"/>
                <w:szCs w:val="24"/>
              </w:rPr>
              <w:t xml:space="preserve"> </w:t>
            </w:r>
            <w:r w:rsidR="00454A3A" w:rsidRPr="00AC5E2F">
              <w:rPr>
                <w:rFonts w:ascii="Times New Roman" w:hAnsi="Times New Roman" w:cs="Times New Roman"/>
                <w:b/>
                <w:bCs/>
                <w:i/>
                <w:sz w:val="24"/>
                <w:szCs w:val="24"/>
              </w:rPr>
              <w:t>лабораторных работ</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454A3A" w:rsidRPr="00AC5E2F" w:rsidRDefault="00BA2BD8"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AC5E2F">
              <w:rPr>
                <w:rFonts w:ascii="Times New Roman" w:hAnsi="Times New Roman" w:cs="Times New Roman"/>
                <w:bCs/>
                <w:sz w:val="24"/>
                <w:szCs w:val="24"/>
              </w:rPr>
              <w:t>6</w:t>
            </w:r>
          </w:p>
        </w:tc>
        <w:tc>
          <w:tcPr>
            <w:tcW w:w="2806" w:type="dxa"/>
            <w:tcBorders>
              <w:top w:val="single" w:sz="4" w:space="0" w:color="000000"/>
              <w:left w:val="single" w:sz="4" w:space="0" w:color="000000"/>
              <w:bottom w:val="single" w:sz="4" w:space="0" w:color="000000"/>
              <w:right w:val="single" w:sz="4" w:space="0" w:color="000000"/>
            </w:tcBorders>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702B22" w:rsidTr="0046088E">
        <w:trPr>
          <w:trHeight w:val="198"/>
        </w:trPr>
        <w:tc>
          <w:tcPr>
            <w:tcW w:w="2125" w:type="dxa"/>
            <w:vMerge/>
            <w:tcBorders>
              <w:lef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702B22" w:rsidRDefault="00454A3A"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702B22">
              <w:rPr>
                <w:rFonts w:ascii="Times New Roman" w:hAnsi="Times New Roman" w:cs="Times New Roman"/>
                <w:bCs/>
                <w:sz w:val="24"/>
                <w:szCs w:val="24"/>
              </w:rPr>
              <w:t>№9 Исследование цепи трёхфазного переменного тока соединенной «звездой».</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tcBorders>
              <w:top w:val="single" w:sz="4" w:space="0" w:color="auto"/>
              <w:left w:val="single" w:sz="4" w:space="0" w:color="000000"/>
              <w:bottom w:val="single" w:sz="4" w:space="0" w:color="auto"/>
              <w:right w:val="single" w:sz="4" w:space="0" w:color="000000"/>
            </w:tcBorders>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702B22" w:rsidTr="0046088E">
        <w:trPr>
          <w:trHeight w:val="198"/>
        </w:trPr>
        <w:tc>
          <w:tcPr>
            <w:tcW w:w="2125" w:type="dxa"/>
            <w:vMerge/>
            <w:tcBorders>
              <w:lef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702B22" w:rsidRDefault="00454A3A"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702B22">
              <w:rPr>
                <w:rFonts w:ascii="Times New Roman" w:hAnsi="Times New Roman" w:cs="Times New Roman"/>
                <w:bCs/>
                <w:sz w:val="24"/>
                <w:szCs w:val="24"/>
              </w:rPr>
              <w:t>№10 Исследование цепи трёхфазного переменного тока соединенной «треугольником».</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tcBorders>
              <w:top w:val="single" w:sz="4" w:space="0" w:color="auto"/>
              <w:left w:val="single" w:sz="4" w:space="0" w:color="000000"/>
              <w:bottom w:val="single" w:sz="4" w:space="0" w:color="auto"/>
              <w:right w:val="single" w:sz="4" w:space="0" w:color="000000"/>
            </w:tcBorders>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702B22" w:rsidTr="0046088E">
        <w:trPr>
          <w:trHeight w:val="198"/>
        </w:trPr>
        <w:tc>
          <w:tcPr>
            <w:tcW w:w="2125" w:type="dxa"/>
            <w:vMerge/>
            <w:tcBorders>
              <w:lef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Cs/>
                <w:sz w:val="24"/>
                <w:szCs w:val="24"/>
              </w:rPr>
              <w:t>№11 Определение активной, реактивной и полной мощности.</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tcBorders>
              <w:top w:val="single" w:sz="4" w:space="0" w:color="auto"/>
              <w:left w:val="single" w:sz="4" w:space="0" w:color="000000"/>
              <w:bottom w:val="single" w:sz="4" w:space="0" w:color="000000"/>
              <w:right w:val="single" w:sz="4" w:space="0" w:color="000000"/>
            </w:tcBorders>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702B22" w:rsidTr="0046088E">
        <w:trPr>
          <w:trHeight w:val="23"/>
        </w:trPr>
        <w:tc>
          <w:tcPr>
            <w:tcW w:w="2125" w:type="dxa"/>
            <w:vMerge/>
            <w:tcBorders>
              <w:left w:val="single" w:sz="4" w:space="0" w:color="000000"/>
              <w:bottom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Самостоятельная работа обучающихся</w:t>
            </w:r>
          </w:p>
          <w:p w:rsidR="00454A3A" w:rsidRPr="00702B22" w:rsidRDefault="00454A3A" w:rsidP="00A80624">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702B22">
              <w:rPr>
                <w:rFonts w:ascii="Times New Roman" w:hAnsi="Times New Roman" w:cs="Times New Roman"/>
                <w:sz w:val="24"/>
                <w:szCs w:val="24"/>
              </w:rPr>
              <w:t>Решение задач.</w:t>
            </w:r>
          </w:p>
          <w:p w:rsidR="00454A3A" w:rsidRPr="00702B22" w:rsidRDefault="00454A3A" w:rsidP="00A80624">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702B22">
              <w:rPr>
                <w:rFonts w:ascii="Times New Roman" w:hAnsi="Times New Roman" w:cs="Times New Roman"/>
                <w:sz w:val="24"/>
                <w:szCs w:val="24"/>
              </w:rPr>
              <w:t>Подготовка к лабораторным работам.</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C5E2F" w:rsidRPr="00702B22" w:rsidTr="008F5C96">
        <w:trPr>
          <w:trHeight w:val="23"/>
        </w:trPr>
        <w:tc>
          <w:tcPr>
            <w:tcW w:w="2125" w:type="dxa"/>
            <w:vMerge w:val="restart"/>
            <w:tcBorders>
              <w:top w:val="single" w:sz="4" w:space="0" w:color="000000"/>
              <w:left w:val="single" w:sz="4" w:space="0" w:color="000000"/>
            </w:tcBorders>
            <w:shd w:val="clear" w:color="auto" w:fill="auto"/>
          </w:tcPr>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p>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p>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1.6.</w:t>
            </w:r>
          </w:p>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Электрические измерения и электроизмерительные приборы.</w:t>
            </w:r>
          </w:p>
        </w:tc>
        <w:tc>
          <w:tcPr>
            <w:tcW w:w="8960" w:type="dxa"/>
            <w:tcBorders>
              <w:top w:val="single" w:sz="4" w:space="0" w:color="000000"/>
              <w:left w:val="single" w:sz="4" w:space="0" w:color="000000"/>
              <w:bottom w:val="single" w:sz="4" w:space="0" w:color="000000"/>
              <w:right w:val="single" w:sz="4" w:space="0" w:color="auto"/>
            </w:tcBorders>
            <w:shd w:val="clear" w:color="auto" w:fill="auto"/>
          </w:tcPr>
          <w:p w:rsidR="00AC5E2F" w:rsidRPr="00702B22"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Содержание  учебного материала</w:t>
            </w:r>
          </w:p>
          <w:p w:rsidR="00AC5E2F" w:rsidRPr="00702B22"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702B22">
              <w:rPr>
                <w:rFonts w:ascii="Times New Roman" w:hAnsi="Times New Roman" w:cs="Times New Roman"/>
                <w:bCs/>
                <w:sz w:val="24"/>
                <w:szCs w:val="24"/>
              </w:rPr>
              <w:t xml:space="preserve">Прямые и косвенные измерения. Классификация электроизмерительных приборов. Класс точности электроизмерительных приборов. Погрешности измерений. Измерение напряжения и тока. Расширение пределов измерения вольтметров и амперметров. Измерение мощности и энергии. Схемы включения ваттметров. Индукционные счётчики. Измерение электрического сопротивления постоянному току. Использование электрических методов для измерения неэлектрических величин при эксплуатации и обслуживании автомобилей. </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6</w:t>
            </w:r>
          </w:p>
          <w:p w:rsidR="00AC5E2F" w:rsidRPr="00702B22"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p>
        </w:tc>
        <w:tc>
          <w:tcPr>
            <w:tcW w:w="2806" w:type="dxa"/>
            <w:vMerge w:val="restart"/>
            <w:tcBorders>
              <w:top w:val="single" w:sz="4" w:space="0" w:color="000000"/>
              <w:left w:val="single" w:sz="4" w:space="0" w:color="000000"/>
              <w:right w:val="single" w:sz="4" w:space="0" w:color="000000"/>
            </w:tcBorders>
          </w:tcPr>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AC5E2F" w:rsidRPr="00702B22" w:rsidTr="008F5C96">
        <w:trPr>
          <w:trHeight w:val="186"/>
        </w:trPr>
        <w:tc>
          <w:tcPr>
            <w:tcW w:w="2125" w:type="dxa"/>
            <w:vMerge/>
            <w:tcBorders>
              <w:top w:val="single" w:sz="4" w:space="0" w:color="000000"/>
              <w:left w:val="single" w:sz="4" w:space="0" w:color="000000"/>
            </w:tcBorders>
            <w:shd w:val="clear" w:color="auto" w:fill="auto"/>
          </w:tcPr>
          <w:p w:rsidR="00AC5E2F" w:rsidRPr="00702B22"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p>
        </w:tc>
        <w:tc>
          <w:tcPr>
            <w:tcW w:w="8960" w:type="dxa"/>
            <w:tcBorders>
              <w:top w:val="single" w:sz="4" w:space="0" w:color="auto"/>
              <w:left w:val="single" w:sz="4" w:space="0" w:color="000000"/>
              <w:right w:val="single" w:sz="4" w:space="0" w:color="auto"/>
            </w:tcBorders>
            <w:shd w:val="clear" w:color="auto" w:fill="auto"/>
          </w:tcPr>
          <w:p w:rsidR="00AC5E2F" w:rsidRPr="00AC5E2F" w:rsidRDefault="00AC5E2F"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AC5E2F">
              <w:rPr>
                <w:rFonts w:ascii="Times New Roman" w:hAnsi="Times New Roman" w:cs="Times New Roman"/>
                <w:b/>
                <w:bCs/>
                <w:i/>
                <w:sz w:val="24"/>
                <w:szCs w:val="24"/>
              </w:rPr>
              <w:t>В том числе лабораторных работ</w:t>
            </w:r>
          </w:p>
        </w:tc>
        <w:tc>
          <w:tcPr>
            <w:tcW w:w="993" w:type="dxa"/>
            <w:tcBorders>
              <w:left w:val="single" w:sz="4" w:space="0" w:color="000000"/>
              <w:right w:val="single" w:sz="4" w:space="0" w:color="000000"/>
            </w:tcBorders>
            <w:shd w:val="clear" w:color="auto" w:fill="auto"/>
          </w:tcPr>
          <w:p w:rsidR="00AC5E2F" w:rsidRPr="00AC5E2F"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r w:rsidRPr="00AC5E2F">
              <w:rPr>
                <w:rFonts w:ascii="Times New Roman" w:hAnsi="Times New Roman" w:cs="Times New Roman"/>
                <w:bCs/>
                <w:sz w:val="24"/>
                <w:szCs w:val="24"/>
              </w:rPr>
              <w:t>2</w:t>
            </w:r>
          </w:p>
        </w:tc>
        <w:tc>
          <w:tcPr>
            <w:tcW w:w="2806" w:type="dxa"/>
            <w:vMerge/>
            <w:tcBorders>
              <w:left w:val="single" w:sz="4" w:space="0" w:color="000000"/>
              <w:right w:val="single" w:sz="4" w:space="0" w:color="000000"/>
            </w:tcBorders>
          </w:tcPr>
          <w:p w:rsidR="00AC5E2F" w:rsidRPr="00702B22"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r>
      <w:tr w:rsidR="00AC5E2F" w:rsidRPr="00702B22" w:rsidTr="008F5C96">
        <w:trPr>
          <w:trHeight w:val="404"/>
        </w:trPr>
        <w:tc>
          <w:tcPr>
            <w:tcW w:w="2125" w:type="dxa"/>
            <w:vMerge/>
            <w:tcBorders>
              <w:left w:val="single" w:sz="4" w:space="0" w:color="000000"/>
              <w:right w:val="single" w:sz="4" w:space="0" w:color="auto"/>
            </w:tcBorders>
            <w:shd w:val="clear" w:color="auto" w:fill="auto"/>
          </w:tcPr>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auto"/>
              <w:bottom w:val="single" w:sz="4" w:space="0" w:color="000000"/>
            </w:tcBorders>
            <w:shd w:val="clear" w:color="auto" w:fill="auto"/>
          </w:tcPr>
          <w:p w:rsidR="00AC5E2F" w:rsidRPr="00702B22" w:rsidRDefault="00AC5E2F"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702B22">
              <w:rPr>
                <w:rFonts w:ascii="Times New Roman" w:hAnsi="Times New Roman" w:cs="Times New Roman"/>
                <w:bCs/>
                <w:sz w:val="24"/>
                <w:szCs w:val="24"/>
              </w:rPr>
              <w:t>№12 Измерение сопротивления методом вольтметра и амперметра.</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C5E2F" w:rsidRPr="00702B22" w:rsidTr="008F5C96">
        <w:trPr>
          <w:trHeight w:val="300"/>
        </w:trPr>
        <w:tc>
          <w:tcPr>
            <w:tcW w:w="2125" w:type="dxa"/>
            <w:vMerge/>
            <w:tcBorders>
              <w:left w:val="single" w:sz="4" w:space="0" w:color="000000"/>
              <w:bottom w:val="single" w:sz="4" w:space="0" w:color="auto"/>
            </w:tcBorders>
            <w:shd w:val="clear" w:color="auto" w:fill="auto"/>
          </w:tcPr>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C5E2F" w:rsidRPr="00702B22" w:rsidRDefault="00AC5E2F"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Самостоятельная работа обучающихся</w:t>
            </w:r>
            <w:r>
              <w:rPr>
                <w:rFonts w:ascii="Times New Roman" w:hAnsi="Times New Roman" w:cs="Times New Roman"/>
                <w:b/>
                <w:bCs/>
                <w:i/>
                <w:sz w:val="24"/>
                <w:szCs w:val="24"/>
              </w:rPr>
              <w:t xml:space="preserve"> </w:t>
            </w:r>
            <w:r w:rsidRPr="00702B22">
              <w:rPr>
                <w:rFonts w:ascii="Times New Roman" w:hAnsi="Times New Roman" w:cs="Times New Roman"/>
                <w:sz w:val="24"/>
                <w:szCs w:val="24"/>
              </w:rPr>
              <w:t>Решение задач. Подготовка к лабораторным работам.</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vMerge/>
            <w:tcBorders>
              <w:left w:val="single" w:sz="4" w:space="0" w:color="000000"/>
              <w:bottom w:val="single" w:sz="4" w:space="0" w:color="000000"/>
              <w:right w:val="single" w:sz="4" w:space="0" w:color="000000"/>
            </w:tcBorders>
          </w:tcPr>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769"/>
        </w:trPr>
        <w:tc>
          <w:tcPr>
            <w:tcW w:w="2125" w:type="dxa"/>
            <w:vMerge w:val="restart"/>
            <w:tcBorders>
              <w:top w:val="single" w:sz="4" w:space="0" w:color="auto"/>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1.7.</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r w:rsidRPr="00702B22">
              <w:rPr>
                <w:rFonts w:ascii="Times New Roman" w:hAnsi="Times New Roman" w:cs="Times New Roman"/>
                <w:b/>
                <w:bCs/>
                <w:sz w:val="24"/>
                <w:szCs w:val="24"/>
              </w:rPr>
              <w:t>Трансформаторы.</w:t>
            </w: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Содержание  учебного материала</w:t>
            </w:r>
          </w:p>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sz w:val="24"/>
                <w:szCs w:val="24"/>
              </w:rPr>
            </w:pPr>
            <w:r w:rsidRPr="00702B22">
              <w:rPr>
                <w:rFonts w:ascii="Times New Roman" w:hAnsi="Times New Roman" w:cs="Times New Roman"/>
                <w:bCs/>
                <w:sz w:val="24"/>
                <w:szCs w:val="24"/>
              </w:rPr>
              <w:t xml:space="preserve">Назначение, классификация и применение трансформаторов. Устройство и принцип действия однофазного трансформатора. Электрическая схема однофазного трансформатора.  Режимы работы трансформатора. Коэффициент полезного действия трансформатора. Трёхфазные </w:t>
            </w:r>
          </w:p>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bCs/>
                <w:sz w:val="24"/>
                <w:szCs w:val="24"/>
              </w:rPr>
              <w:t>трансформаторы. Трансформаторы специального назначения (сварочные,  измерительные, автотрансформаторы).</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80624"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2806" w:type="dxa"/>
            <w:vMerge w:val="restart"/>
            <w:tcBorders>
              <w:top w:val="single" w:sz="4" w:space="0" w:color="000000"/>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A80624" w:rsidRPr="00702B22" w:rsidTr="00A80624">
        <w:trPr>
          <w:trHeight w:val="192"/>
        </w:trPr>
        <w:tc>
          <w:tcPr>
            <w:tcW w:w="2125" w:type="dxa"/>
            <w:vMerge/>
            <w:tcBorders>
              <w:left w:val="single" w:sz="4" w:space="0" w:color="000000"/>
            </w:tcBorders>
            <w:shd w:val="clear" w:color="auto" w:fill="auto"/>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A80624"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rPr>
            </w:pPr>
            <w:r w:rsidRPr="00A80624">
              <w:rPr>
                <w:rFonts w:ascii="Times New Roman" w:hAnsi="Times New Roman" w:cs="Times New Roman"/>
                <w:b/>
                <w:bCs/>
                <w:i/>
                <w:sz w:val="24"/>
                <w:szCs w:val="24"/>
              </w:rPr>
              <w:t>В том числе лабораторных работ</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AC5E2F" w:rsidRDefault="00A80624" w:rsidP="00BA2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r w:rsidRPr="00AC5E2F">
              <w:rPr>
                <w:rFonts w:ascii="Times New Roman" w:hAnsi="Times New Roman" w:cs="Times New Roman"/>
                <w:bCs/>
                <w:sz w:val="24"/>
                <w:szCs w:val="24"/>
              </w:rPr>
              <w:t>4</w:t>
            </w:r>
          </w:p>
        </w:tc>
        <w:tc>
          <w:tcPr>
            <w:tcW w:w="2806" w:type="dxa"/>
            <w:vMerge/>
            <w:tcBorders>
              <w:left w:val="single" w:sz="4" w:space="0" w:color="000000"/>
              <w:right w:val="single" w:sz="4" w:space="0" w:color="000000"/>
            </w:tcBorders>
          </w:tcPr>
          <w:p w:rsidR="00A80624" w:rsidRPr="00702B22"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r>
      <w:tr w:rsidR="00A80624" w:rsidRPr="00702B22" w:rsidTr="00A80624">
        <w:trPr>
          <w:trHeight w:val="193"/>
        </w:trPr>
        <w:tc>
          <w:tcPr>
            <w:tcW w:w="2125" w:type="dxa"/>
            <w:vMerge/>
            <w:tcBorders>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right w:val="single" w:sz="4" w:space="0" w:color="auto"/>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702B22">
              <w:rPr>
                <w:rFonts w:ascii="Times New Roman" w:hAnsi="Times New Roman" w:cs="Times New Roman"/>
                <w:bCs/>
                <w:sz w:val="24"/>
                <w:szCs w:val="24"/>
              </w:rPr>
              <w:t>№13 Исследование работы однофазного трансформатора.</w:t>
            </w:r>
            <w:r>
              <w:rPr>
                <w:rFonts w:ascii="Times New Roman" w:hAnsi="Times New Roman" w:cs="Times New Roman"/>
                <w:bCs/>
                <w:sz w:val="24"/>
                <w:szCs w:val="24"/>
              </w:rPr>
              <w:t xml:space="preserve"> </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265"/>
        </w:trPr>
        <w:tc>
          <w:tcPr>
            <w:tcW w:w="2125" w:type="dxa"/>
            <w:vMerge/>
            <w:tcBorders>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702B22">
              <w:rPr>
                <w:rFonts w:ascii="Times New Roman" w:hAnsi="Times New Roman" w:cs="Times New Roman"/>
                <w:bCs/>
                <w:sz w:val="24"/>
                <w:szCs w:val="24"/>
              </w:rPr>
              <w:t>№14  Определение коэффициента трансформации.</w:t>
            </w:r>
            <w:r>
              <w:rPr>
                <w:rFonts w:ascii="Times New Roman" w:hAnsi="Times New Roman" w:cs="Times New Roman"/>
                <w:bCs/>
                <w:sz w:val="24"/>
                <w:szCs w:val="24"/>
              </w:rPr>
              <w:t xml:space="preserve"> </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265"/>
        </w:trPr>
        <w:tc>
          <w:tcPr>
            <w:tcW w:w="2125" w:type="dxa"/>
            <w:vMerge/>
            <w:tcBorders>
              <w:left w:val="single" w:sz="4" w:space="0" w:color="000000"/>
              <w:bottom w:val="single" w:sz="4" w:space="0" w:color="auto"/>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Самостоятельная работа обучающихся</w:t>
            </w:r>
            <w:r w:rsidR="00AC5E2F">
              <w:rPr>
                <w:rFonts w:ascii="Times New Roman" w:hAnsi="Times New Roman" w:cs="Times New Roman"/>
                <w:b/>
                <w:bCs/>
                <w:i/>
                <w:sz w:val="24"/>
                <w:szCs w:val="24"/>
              </w:rPr>
              <w:t xml:space="preserve"> Р</w:t>
            </w:r>
            <w:r w:rsidRPr="00702B22">
              <w:rPr>
                <w:rFonts w:ascii="Times New Roman" w:hAnsi="Times New Roman" w:cs="Times New Roman"/>
                <w:sz w:val="24"/>
                <w:szCs w:val="24"/>
              </w:rPr>
              <w:t>ешение задач.</w:t>
            </w:r>
            <w:r w:rsidR="00AC5E2F">
              <w:rPr>
                <w:rFonts w:ascii="Times New Roman" w:hAnsi="Times New Roman" w:cs="Times New Roman"/>
                <w:sz w:val="24"/>
                <w:szCs w:val="24"/>
              </w:rPr>
              <w:t xml:space="preserve"> </w:t>
            </w:r>
            <w:r w:rsidRPr="00702B22">
              <w:rPr>
                <w:rFonts w:ascii="Times New Roman" w:hAnsi="Times New Roman" w:cs="Times New Roman"/>
                <w:sz w:val="24"/>
                <w:szCs w:val="24"/>
              </w:rPr>
              <w:t>Подготовка к лабораторным работам.</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vMerge/>
            <w:tcBorders>
              <w:left w:val="single" w:sz="4" w:space="0" w:color="000000"/>
              <w:bottom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1283"/>
        </w:trPr>
        <w:tc>
          <w:tcPr>
            <w:tcW w:w="2125" w:type="dxa"/>
            <w:vMerge w:val="restart"/>
            <w:tcBorders>
              <w:top w:val="single" w:sz="4" w:space="0" w:color="auto"/>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1.8.</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r w:rsidRPr="00702B22">
              <w:rPr>
                <w:rFonts w:ascii="Times New Roman" w:hAnsi="Times New Roman" w:cs="Times New Roman"/>
                <w:b/>
                <w:bCs/>
                <w:sz w:val="24"/>
                <w:szCs w:val="24"/>
              </w:rPr>
              <w:t>Электрические машины переменного тока.</w:t>
            </w: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Содержание  учебного материала</w:t>
            </w:r>
          </w:p>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702B22">
              <w:rPr>
                <w:rFonts w:ascii="Times New Roman" w:hAnsi="Times New Roman" w:cs="Times New Roman"/>
                <w:bCs/>
                <w:sz w:val="24"/>
                <w:szCs w:val="24"/>
              </w:rPr>
              <w:t>Назначение, классификация и область применения машин переменного тока. Вращающееся магнитное поле. Устройство и принцип действия трёхфазного асинхронного  электродвигателя.</w:t>
            </w:r>
          </w:p>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bCs/>
                <w:sz w:val="24"/>
                <w:szCs w:val="24"/>
              </w:rPr>
              <w:t>Пуск в ход, регулирование частоты  вращения и  реверс асинхронного электродвигателя.  Характеристики асинхронного двигателя. КПД асинхронного электродвигателя. Однофазные асинхронные электродвигатели. Синхронный электродвигатель.</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80624"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806" w:type="dxa"/>
            <w:vMerge w:val="restart"/>
            <w:tcBorders>
              <w:top w:val="single" w:sz="4" w:space="0" w:color="000000"/>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A80624" w:rsidRPr="00702B22" w:rsidTr="00A80624">
        <w:trPr>
          <w:trHeight w:val="413"/>
        </w:trPr>
        <w:tc>
          <w:tcPr>
            <w:tcW w:w="2125" w:type="dxa"/>
            <w:vMerge/>
            <w:tcBorders>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auto"/>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 xml:space="preserve">В том числе </w:t>
            </w:r>
            <w:r w:rsidRPr="00702B22">
              <w:rPr>
                <w:rFonts w:ascii="Times New Roman" w:hAnsi="Times New Roman" w:cs="Times New Roman"/>
                <w:bCs/>
                <w:i/>
                <w:sz w:val="24"/>
                <w:szCs w:val="24"/>
              </w:rPr>
              <w:t>лабораторных работ</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AC5E2F"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AC5E2F">
              <w:rPr>
                <w:rFonts w:ascii="Times New Roman" w:hAnsi="Times New Roman" w:cs="Times New Roman"/>
                <w:bCs/>
                <w:sz w:val="24"/>
                <w:szCs w:val="24"/>
              </w:rPr>
              <w:t>2</w:t>
            </w:r>
          </w:p>
        </w:tc>
        <w:tc>
          <w:tcPr>
            <w:tcW w:w="2806" w:type="dxa"/>
            <w:vMerge/>
            <w:tcBorders>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rPr>
                <w:rFonts w:ascii="Times New Roman" w:hAnsi="Times New Roman" w:cs="Times New Roman"/>
                <w:bCs/>
                <w:i/>
                <w:sz w:val="24"/>
                <w:szCs w:val="24"/>
              </w:rPr>
            </w:pPr>
          </w:p>
        </w:tc>
      </w:tr>
      <w:tr w:rsidR="00A80624" w:rsidRPr="00702B22" w:rsidTr="00A80624">
        <w:trPr>
          <w:trHeight w:val="197"/>
        </w:trPr>
        <w:tc>
          <w:tcPr>
            <w:tcW w:w="2125" w:type="dxa"/>
            <w:vMerge/>
            <w:tcBorders>
              <w:left w:val="single" w:sz="4" w:space="0" w:color="000000"/>
              <w:bottom w:val="single" w:sz="4" w:space="0" w:color="auto"/>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702B22">
              <w:rPr>
                <w:rFonts w:ascii="Times New Roman" w:hAnsi="Times New Roman" w:cs="Times New Roman"/>
                <w:bCs/>
                <w:sz w:val="24"/>
                <w:szCs w:val="24"/>
              </w:rPr>
              <w:t>№15 Пуск в ход и снятие рабочих характеристик трёхфазного асинхронного двигателя.</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C5E2F">
        <w:trPr>
          <w:trHeight w:val="831"/>
        </w:trPr>
        <w:tc>
          <w:tcPr>
            <w:tcW w:w="2125" w:type="dxa"/>
            <w:vMerge/>
            <w:tcBorders>
              <w:top w:val="single" w:sz="4" w:space="0" w:color="auto"/>
              <w:left w:val="single" w:sz="4" w:space="0" w:color="000000"/>
              <w:bottom w:val="single" w:sz="4" w:space="0" w:color="auto"/>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auto"/>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Самостоятельная работа обучающихся</w:t>
            </w:r>
          </w:p>
          <w:p w:rsidR="00A80624" w:rsidRPr="00702B22" w:rsidRDefault="00A80624" w:rsidP="00A80624">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702B22">
              <w:rPr>
                <w:rFonts w:ascii="Times New Roman" w:hAnsi="Times New Roman" w:cs="Times New Roman"/>
                <w:sz w:val="24"/>
                <w:szCs w:val="24"/>
              </w:rPr>
              <w:t xml:space="preserve"> Решение задач.</w:t>
            </w:r>
          </w:p>
          <w:p w:rsidR="00A80624" w:rsidRPr="00702B22" w:rsidRDefault="00A80624" w:rsidP="00A80624">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i/>
                <w:sz w:val="24"/>
                <w:szCs w:val="24"/>
              </w:rPr>
            </w:pPr>
            <w:r w:rsidRPr="00702B22">
              <w:rPr>
                <w:rFonts w:ascii="Times New Roman" w:hAnsi="Times New Roman" w:cs="Times New Roman"/>
                <w:sz w:val="24"/>
                <w:szCs w:val="24"/>
              </w:rPr>
              <w:t>Подготовка к лабораторным работам.</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vMerge/>
            <w:tcBorders>
              <w:left w:val="single" w:sz="4" w:space="0" w:color="000000"/>
              <w:bottom w:val="single" w:sz="4" w:space="0" w:color="auto"/>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23"/>
        </w:trPr>
        <w:tc>
          <w:tcPr>
            <w:tcW w:w="2125" w:type="dxa"/>
            <w:vMerge w:val="restart"/>
            <w:tcBorders>
              <w:top w:val="single" w:sz="4" w:space="0" w:color="auto"/>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1.9.</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r w:rsidRPr="00702B22">
              <w:rPr>
                <w:rFonts w:ascii="Times New Roman" w:hAnsi="Times New Roman" w:cs="Times New Roman"/>
                <w:b/>
                <w:bCs/>
                <w:sz w:val="24"/>
                <w:szCs w:val="24"/>
              </w:rPr>
              <w:t>Электрические машины постоянного тока.</w:t>
            </w: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Содержание  учебного материала</w:t>
            </w:r>
          </w:p>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bCs/>
                <w:sz w:val="24"/>
                <w:szCs w:val="24"/>
              </w:rPr>
              <w:t>Устройство и принцип действия машин постоянного тока. Обратимость. ЭДС и реакция якоря. Генераторы постоянного тока: классификация, схемы включения обмотки возбуждения, характеристики. Пуск в ход, регулирование частоты вращения, реверсирование и торможение. КПД машин постоянного тока. Применение машин постоянного тока в электроснабжении автомобилей.</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80624"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806" w:type="dxa"/>
            <w:vMerge w:val="restart"/>
            <w:tcBorders>
              <w:top w:val="single" w:sz="4" w:space="0" w:color="000000"/>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A80624" w:rsidRPr="00702B22" w:rsidTr="00A80624">
        <w:trPr>
          <w:trHeight w:val="296"/>
        </w:trPr>
        <w:tc>
          <w:tcPr>
            <w:tcW w:w="2125" w:type="dxa"/>
            <w:vMerge/>
            <w:tcBorders>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auto"/>
              <w:right w:val="single" w:sz="4" w:space="0" w:color="auto"/>
            </w:tcBorders>
            <w:shd w:val="clear" w:color="auto" w:fill="auto"/>
          </w:tcPr>
          <w:p w:rsidR="00A80624" w:rsidRPr="00A80624"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80624">
              <w:rPr>
                <w:rFonts w:ascii="Times New Roman" w:hAnsi="Times New Roman" w:cs="Times New Roman"/>
                <w:b/>
                <w:bCs/>
                <w:i/>
                <w:sz w:val="24"/>
                <w:szCs w:val="24"/>
              </w:rPr>
              <w:t>В том числе лабораторных работ</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AC5E2F"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AC5E2F">
              <w:rPr>
                <w:rFonts w:ascii="Times New Roman" w:hAnsi="Times New Roman" w:cs="Times New Roman"/>
                <w:bCs/>
                <w:sz w:val="24"/>
                <w:szCs w:val="24"/>
              </w:rPr>
              <w:t>2</w:t>
            </w:r>
          </w:p>
        </w:tc>
        <w:tc>
          <w:tcPr>
            <w:tcW w:w="2806" w:type="dxa"/>
            <w:vMerge/>
            <w:tcBorders>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290"/>
        </w:trPr>
        <w:tc>
          <w:tcPr>
            <w:tcW w:w="2125" w:type="dxa"/>
            <w:vMerge/>
            <w:tcBorders>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right w:val="single" w:sz="4" w:space="0" w:color="auto"/>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702B22">
              <w:rPr>
                <w:rFonts w:ascii="Times New Roman" w:hAnsi="Times New Roman" w:cs="Times New Roman"/>
                <w:bCs/>
                <w:sz w:val="24"/>
                <w:szCs w:val="24"/>
              </w:rPr>
              <w:t>№16</w:t>
            </w:r>
            <w:r>
              <w:rPr>
                <w:rFonts w:ascii="Times New Roman" w:hAnsi="Times New Roman" w:cs="Times New Roman"/>
                <w:bCs/>
                <w:sz w:val="24"/>
                <w:szCs w:val="24"/>
              </w:rPr>
              <w:t>.</w:t>
            </w:r>
            <w:r w:rsidRPr="00702B22">
              <w:rPr>
                <w:rFonts w:ascii="Times New Roman" w:hAnsi="Times New Roman" w:cs="Times New Roman"/>
                <w:bCs/>
                <w:sz w:val="24"/>
                <w:szCs w:val="24"/>
              </w:rPr>
              <w:t xml:space="preserve"> Испытание двигателя постоянного тока.</w:t>
            </w:r>
          </w:p>
        </w:tc>
        <w:tc>
          <w:tcPr>
            <w:tcW w:w="993" w:type="dxa"/>
            <w:tcBorders>
              <w:top w:val="single" w:sz="4" w:space="0" w:color="000000"/>
              <w:left w:val="single" w:sz="4" w:space="0" w:color="auto"/>
              <w:right w:val="single" w:sz="4" w:space="0" w:color="000000"/>
            </w:tcBorders>
            <w:shd w:val="clear" w:color="auto" w:fill="auto"/>
          </w:tcPr>
          <w:p w:rsidR="00A80624" w:rsidRPr="00702B22" w:rsidRDefault="00A80624" w:rsidP="00A80624">
            <w:pPr>
              <w:spacing w:after="0"/>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shd w:val="clear" w:color="auto" w:fill="auto"/>
          </w:tcPr>
          <w:p w:rsidR="00A80624" w:rsidRPr="00702B22" w:rsidRDefault="00A80624" w:rsidP="00DB512A">
            <w:pPr>
              <w:spacing w:after="0"/>
              <w:rPr>
                <w:rFonts w:ascii="Times New Roman" w:hAnsi="Times New Roman" w:cs="Times New Roman"/>
                <w:bCs/>
                <w:i/>
                <w:sz w:val="24"/>
                <w:szCs w:val="24"/>
              </w:rPr>
            </w:pPr>
          </w:p>
        </w:tc>
      </w:tr>
      <w:tr w:rsidR="00A80624" w:rsidRPr="00702B22" w:rsidTr="00A80624">
        <w:trPr>
          <w:trHeight w:val="631"/>
        </w:trPr>
        <w:tc>
          <w:tcPr>
            <w:tcW w:w="2125" w:type="dxa"/>
            <w:vMerge/>
            <w:tcBorders>
              <w:left w:val="single" w:sz="4" w:space="0" w:color="000000"/>
              <w:bottom w:val="single" w:sz="4" w:space="0" w:color="auto"/>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auto"/>
              <w:left w:val="single" w:sz="4" w:space="0" w:color="000000"/>
              <w:bottom w:val="single" w:sz="4" w:space="0" w:color="auto"/>
            </w:tcBorders>
            <w:shd w:val="clear" w:color="auto" w:fill="auto"/>
          </w:tcPr>
          <w:p w:rsidR="00A80624" w:rsidRPr="00BA2BD8" w:rsidRDefault="00A80624"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b/>
                <w:bCs/>
                <w:i/>
                <w:sz w:val="24"/>
                <w:szCs w:val="24"/>
              </w:rPr>
              <w:t>Самостоятельная работа обучающихся</w:t>
            </w:r>
            <w:r w:rsidR="00AC5E2F">
              <w:rPr>
                <w:rFonts w:ascii="Times New Roman" w:hAnsi="Times New Roman" w:cs="Times New Roman"/>
                <w:b/>
                <w:bCs/>
                <w:i/>
                <w:sz w:val="24"/>
                <w:szCs w:val="24"/>
              </w:rPr>
              <w:t xml:space="preserve"> </w:t>
            </w:r>
            <w:r w:rsidRPr="00702B22">
              <w:rPr>
                <w:rFonts w:ascii="Times New Roman" w:hAnsi="Times New Roman" w:cs="Times New Roman"/>
                <w:sz w:val="24"/>
                <w:szCs w:val="24"/>
              </w:rPr>
              <w:t>Решение задач.</w:t>
            </w:r>
            <w:r w:rsidR="00AC5E2F">
              <w:rPr>
                <w:rFonts w:ascii="Times New Roman" w:hAnsi="Times New Roman" w:cs="Times New Roman"/>
                <w:sz w:val="24"/>
                <w:szCs w:val="24"/>
              </w:rPr>
              <w:t xml:space="preserve"> </w:t>
            </w:r>
            <w:r w:rsidRPr="00702B22">
              <w:rPr>
                <w:rFonts w:ascii="Times New Roman" w:hAnsi="Times New Roman" w:cs="Times New Roman"/>
                <w:sz w:val="24"/>
                <w:szCs w:val="24"/>
              </w:rPr>
              <w:t>Подготовка к лабораторным работам.</w:t>
            </w:r>
          </w:p>
        </w:tc>
        <w:tc>
          <w:tcPr>
            <w:tcW w:w="993" w:type="dxa"/>
            <w:tcBorders>
              <w:top w:val="single" w:sz="4" w:space="0" w:color="auto"/>
              <w:left w:val="single" w:sz="4" w:space="0" w:color="000000"/>
              <w:righ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vMerge/>
            <w:tcBorders>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702B22" w:rsidTr="0046088E">
        <w:trPr>
          <w:trHeight w:val="1335"/>
        </w:trPr>
        <w:tc>
          <w:tcPr>
            <w:tcW w:w="2125" w:type="dxa"/>
            <w:vMerge w:val="restart"/>
            <w:tcBorders>
              <w:top w:val="single" w:sz="4" w:space="0" w:color="auto"/>
              <w:lef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1.10.</w:t>
            </w: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Основы электропривода.</w:t>
            </w: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p>
        </w:tc>
        <w:tc>
          <w:tcPr>
            <w:tcW w:w="8960" w:type="dxa"/>
            <w:tcBorders>
              <w:top w:val="single" w:sz="4" w:space="0" w:color="auto"/>
              <w:left w:val="single" w:sz="4" w:space="0" w:color="000000"/>
              <w:bottom w:val="single" w:sz="4" w:space="0" w:color="000000"/>
            </w:tcBorders>
            <w:shd w:val="clear" w:color="auto" w:fill="auto"/>
          </w:tcPr>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sz w:val="24"/>
                <w:szCs w:val="24"/>
              </w:rPr>
            </w:pPr>
            <w:r w:rsidRPr="00702B22">
              <w:rPr>
                <w:rFonts w:ascii="Times New Roman" w:hAnsi="Times New Roman" w:cs="Times New Roman"/>
                <w:b/>
                <w:bCs/>
                <w:i/>
                <w:sz w:val="24"/>
                <w:szCs w:val="24"/>
              </w:rPr>
              <w:t>Содержание учебного материала</w:t>
            </w:r>
          </w:p>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Cs/>
                <w:sz w:val="24"/>
                <w:szCs w:val="24"/>
              </w:rPr>
              <w:t>Классификация электроприводов. Режимы работы электроприводов. Определение мощности при продолжительном и повторно – кратковременном режимах работы. Пускорегулирующая и защитная аппаратура. Релейно-контактные системы управления электродвигателей. Применение релейно-контактных систем управления электродвигателей для управления машинами и механизмами в процессе технического обслуживания автомобилей.</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2</w:t>
            </w:r>
          </w:p>
        </w:tc>
        <w:tc>
          <w:tcPr>
            <w:tcW w:w="2806" w:type="dxa"/>
            <w:tcBorders>
              <w:top w:val="single" w:sz="4" w:space="0" w:color="auto"/>
              <w:left w:val="single" w:sz="4" w:space="0" w:color="000000"/>
              <w:bottom w:val="single" w:sz="4" w:space="0" w:color="000000"/>
              <w:right w:val="single" w:sz="4" w:space="0" w:color="000000"/>
            </w:tcBorders>
          </w:tcPr>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454A3A" w:rsidRPr="00702B22" w:rsidTr="00A80624">
        <w:trPr>
          <w:trHeight w:val="448"/>
        </w:trPr>
        <w:tc>
          <w:tcPr>
            <w:tcW w:w="2125" w:type="dxa"/>
            <w:vMerge/>
            <w:tcBorders>
              <w:left w:val="single" w:sz="4" w:space="0" w:color="000000"/>
              <w:bottom w:val="single" w:sz="4" w:space="0" w:color="auto"/>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702B22" w:rsidRDefault="00454A3A"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sz w:val="24"/>
                <w:szCs w:val="24"/>
              </w:rPr>
            </w:pPr>
            <w:r w:rsidRPr="00702B22">
              <w:rPr>
                <w:rFonts w:ascii="Times New Roman" w:hAnsi="Times New Roman" w:cs="Times New Roman"/>
                <w:b/>
                <w:bCs/>
                <w:i/>
                <w:sz w:val="24"/>
                <w:szCs w:val="24"/>
              </w:rPr>
              <w:t>Самостоятельная работа обучающихся</w:t>
            </w:r>
            <w:r w:rsidR="00AC5E2F">
              <w:rPr>
                <w:rFonts w:ascii="Times New Roman" w:hAnsi="Times New Roman" w:cs="Times New Roman"/>
                <w:b/>
                <w:bCs/>
                <w:i/>
                <w:sz w:val="24"/>
                <w:szCs w:val="24"/>
              </w:rPr>
              <w:t xml:space="preserve"> </w:t>
            </w:r>
            <w:r w:rsidRPr="00702B22">
              <w:rPr>
                <w:rFonts w:ascii="Times New Roman" w:hAnsi="Times New Roman" w:cs="Times New Roman"/>
                <w:sz w:val="24"/>
                <w:szCs w:val="24"/>
              </w:rPr>
              <w:t>Повторение пройденного материала; решение задач.</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i/>
                <w:sz w:val="24"/>
                <w:szCs w:val="24"/>
              </w:rPr>
            </w:pPr>
          </w:p>
        </w:tc>
        <w:tc>
          <w:tcPr>
            <w:tcW w:w="2806" w:type="dxa"/>
            <w:tcBorders>
              <w:top w:val="single" w:sz="4" w:space="0" w:color="000000"/>
              <w:left w:val="single" w:sz="4" w:space="0" w:color="auto"/>
              <w:bottom w:val="single" w:sz="4" w:space="0" w:color="000000"/>
              <w:right w:val="single" w:sz="4" w:space="0" w:color="000000"/>
            </w:tcBorders>
          </w:tcPr>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p>
        </w:tc>
      </w:tr>
      <w:tr w:rsidR="00454A3A" w:rsidRPr="00702B22" w:rsidTr="00A80624">
        <w:trPr>
          <w:trHeight w:val="2143"/>
        </w:trPr>
        <w:tc>
          <w:tcPr>
            <w:tcW w:w="2125" w:type="dxa"/>
            <w:vMerge w:val="restart"/>
            <w:tcBorders>
              <w:top w:val="single" w:sz="4" w:space="0" w:color="auto"/>
              <w:left w:val="single" w:sz="4" w:space="0" w:color="000000"/>
            </w:tcBorders>
            <w:shd w:val="clear" w:color="auto" w:fill="auto"/>
          </w:tcPr>
          <w:p w:rsidR="00454A3A" w:rsidRPr="00702B22"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1.11.</w:t>
            </w:r>
          </w:p>
          <w:p w:rsidR="00454A3A" w:rsidRPr="00702B22"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sz w:val="24"/>
                <w:szCs w:val="24"/>
              </w:rPr>
            </w:pPr>
            <w:r w:rsidRPr="00702B22">
              <w:rPr>
                <w:rFonts w:ascii="Times New Roman" w:hAnsi="Times New Roman" w:cs="Times New Roman"/>
                <w:b/>
                <w:bCs/>
                <w:sz w:val="24"/>
                <w:szCs w:val="24"/>
              </w:rPr>
              <w:t>Передача и распределение электрической энергии.</w:t>
            </w:r>
          </w:p>
        </w:tc>
        <w:tc>
          <w:tcPr>
            <w:tcW w:w="8960" w:type="dxa"/>
            <w:tcBorders>
              <w:top w:val="single" w:sz="4" w:space="0" w:color="000000"/>
              <w:left w:val="single" w:sz="4" w:space="0" w:color="000000"/>
              <w:bottom w:val="single" w:sz="4" w:space="0" w:color="auto"/>
            </w:tcBorders>
            <w:shd w:val="clear" w:color="auto" w:fill="auto"/>
          </w:tcPr>
          <w:p w:rsidR="00454A3A" w:rsidRPr="00702B22" w:rsidRDefault="00454A3A"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Содержание учебного материала</w:t>
            </w:r>
          </w:p>
          <w:p w:rsidR="00454A3A" w:rsidRPr="00702B22" w:rsidRDefault="00454A3A"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bCs/>
                <w:sz w:val="24"/>
                <w:szCs w:val="24"/>
              </w:rPr>
              <w:t>Схемы электроснабжения промышленных предприятий. Трансформаторные подстанции. Распределительные пункты. Электрические сети промышленных предприятий. Провода и кабели. Заземление. Учёт и контроль потребления электроэнергии. Компенсация реактивной мощности. Контроль электроизоляции. Электробезопасность при производстве работ по техническому обслуживанию и ремонту автомобилей.</w:t>
            </w:r>
          </w:p>
        </w:tc>
        <w:tc>
          <w:tcPr>
            <w:tcW w:w="993" w:type="dxa"/>
            <w:tcBorders>
              <w:top w:val="single" w:sz="4" w:space="0" w:color="auto"/>
              <w:left w:val="single" w:sz="4" w:space="0" w:color="000000"/>
              <w:bottom w:val="single" w:sz="4" w:space="0" w:color="000000"/>
              <w:right w:val="single" w:sz="4" w:space="0" w:color="auto"/>
            </w:tcBorders>
            <w:shd w:val="clear" w:color="auto" w:fill="auto"/>
          </w:tcPr>
          <w:p w:rsidR="00454A3A" w:rsidRPr="00702B22"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2</w:t>
            </w:r>
          </w:p>
        </w:tc>
        <w:tc>
          <w:tcPr>
            <w:tcW w:w="2806" w:type="dxa"/>
            <w:tcBorders>
              <w:top w:val="single" w:sz="4" w:space="0" w:color="000000"/>
              <w:left w:val="single" w:sz="4" w:space="0" w:color="auto"/>
              <w:bottom w:val="single" w:sz="4" w:space="0" w:color="000000"/>
              <w:right w:val="single" w:sz="4" w:space="0" w:color="000000"/>
            </w:tcBorders>
          </w:tcPr>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454A3A" w:rsidRPr="00702B22" w:rsidTr="00AC5E2F">
        <w:trPr>
          <w:trHeight w:val="518"/>
        </w:trPr>
        <w:tc>
          <w:tcPr>
            <w:tcW w:w="2125" w:type="dxa"/>
            <w:vMerge/>
            <w:tcBorders>
              <w:left w:val="single" w:sz="4" w:space="0" w:color="000000"/>
              <w:bottom w:val="single" w:sz="4" w:space="0" w:color="auto"/>
            </w:tcBorders>
            <w:shd w:val="clear" w:color="auto" w:fill="auto"/>
          </w:tcPr>
          <w:p w:rsidR="00454A3A" w:rsidRPr="00702B22"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p>
        </w:tc>
        <w:tc>
          <w:tcPr>
            <w:tcW w:w="8960" w:type="dxa"/>
            <w:tcBorders>
              <w:top w:val="single" w:sz="4" w:space="0" w:color="auto"/>
              <w:left w:val="single" w:sz="4" w:space="0" w:color="000000"/>
            </w:tcBorders>
            <w:shd w:val="clear" w:color="auto" w:fill="auto"/>
          </w:tcPr>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cs="Times New Roman"/>
                <w:bCs/>
                <w:sz w:val="24"/>
                <w:szCs w:val="24"/>
              </w:rPr>
            </w:pPr>
            <w:r w:rsidRPr="00702B22">
              <w:rPr>
                <w:rFonts w:ascii="Times New Roman" w:hAnsi="Times New Roman" w:cs="Times New Roman"/>
                <w:b/>
                <w:bCs/>
                <w:i/>
                <w:sz w:val="24"/>
                <w:szCs w:val="24"/>
              </w:rPr>
              <w:t>Самостоятельная работа обучающихся:</w:t>
            </w:r>
            <w:r w:rsidRPr="00702B22">
              <w:rPr>
                <w:rFonts w:ascii="Times New Roman" w:hAnsi="Times New Roman" w:cs="Times New Roman"/>
                <w:sz w:val="24"/>
                <w:szCs w:val="24"/>
              </w:rPr>
              <w:t>.</w:t>
            </w:r>
            <w:r w:rsidR="00A80624">
              <w:rPr>
                <w:rFonts w:ascii="Times New Roman" w:hAnsi="Times New Roman" w:cs="Times New Roman"/>
                <w:sz w:val="24"/>
                <w:szCs w:val="24"/>
              </w:rPr>
              <w:t xml:space="preserve"> </w:t>
            </w:r>
            <w:r w:rsidRPr="00702B22">
              <w:rPr>
                <w:rFonts w:ascii="Times New Roman" w:hAnsi="Times New Roman" w:cs="Times New Roman"/>
                <w:sz w:val="24"/>
                <w:szCs w:val="24"/>
              </w:rPr>
              <w:t>Решение задач.</w:t>
            </w:r>
            <w:r w:rsidR="00A80624">
              <w:rPr>
                <w:rFonts w:ascii="Times New Roman" w:hAnsi="Times New Roman" w:cs="Times New Roman"/>
                <w:sz w:val="24"/>
                <w:szCs w:val="24"/>
              </w:rPr>
              <w:t xml:space="preserve"> </w:t>
            </w:r>
            <w:r w:rsidRPr="00702B22">
              <w:rPr>
                <w:rFonts w:ascii="Times New Roman" w:hAnsi="Times New Roman" w:cs="Times New Roman"/>
                <w:sz w:val="24"/>
                <w:szCs w:val="24"/>
              </w:rPr>
              <w:t>Подготовка к лабораторным работам.</w:t>
            </w:r>
          </w:p>
        </w:tc>
        <w:tc>
          <w:tcPr>
            <w:tcW w:w="993" w:type="dxa"/>
            <w:tcBorders>
              <w:top w:val="single" w:sz="4" w:space="0" w:color="000000"/>
              <w:left w:val="single" w:sz="4" w:space="0" w:color="000000"/>
              <w:right w:val="single" w:sz="4" w:space="0" w:color="000000"/>
            </w:tcBorders>
            <w:shd w:val="clear" w:color="auto" w:fill="auto"/>
          </w:tcPr>
          <w:p w:rsidR="00454A3A" w:rsidRPr="00702B22" w:rsidRDefault="00454A3A" w:rsidP="00BA2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i/>
                <w:sz w:val="24"/>
                <w:szCs w:val="24"/>
              </w:rPr>
            </w:pPr>
          </w:p>
        </w:tc>
        <w:tc>
          <w:tcPr>
            <w:tcW w:w="2806" w:type="dxa"/>
            <w:tcBorders>
              <w:top w:val="single" w:sz="4" w:space="0" w:color="000000"/>
              <w:left w:val="single" w:sz="4" w:space="0" w:color="000000"/>
              <w:right w:val="single" w:sz="4" w:space="0" w:color="000000"/>
            </w:tcBorders>
          </w:tcPr>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p>
        </w:tc>
      </w:tr>
      <w:tr w:rsidR="00AC5E2F" w:rsidRPr="00702B22" w:rsidTr="00AC5E2F">
        <w:trPr>
          <w:trHeight w:val="518"/>
        </w:trPr>
        <w:tc>
          <w:tcPr>
            <w:tcW w:w="2125" w:type="dxa"/>
            <w:tcBorders>
              <w:top w:val="single" w:sz="4" w:space="0" w:color="auto"/>
              <w:left w:val="single" w:sz="4" w:space="0" w:color="000000"/>
              <w:bottom w:val="single" w:sz="4" w:space="0" w:color="auto"/>
            </w:tcBorders>
            <w:shd w:val="clear" w:color="auto" w:fill="auto"/>
          </w:tcPr>
          <w:p w:rsidR="00AC5E2F" w:rsidRPr="00702B22" w:rsidRDefault="00AC5E2F"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Раздел 2.</w:t>
            </w:r>
            <w:r>
              <w:rPr>
                <w:rFonts w:ascii="Times New Roman" w:hAnsi="Times New Roman" w:cs="Times New Roman"/>
                <w:b/>
                <w:bCs/>
                <w:sz w:val="24"/>
                <w:szCs w:val="24"/>
              </w:rPr>
              <w:t xml:space="preserve"> </w:t>
            </w:r>
            <w:r w:rsidRPr="00702B22">
              <w:rPr>
                <w:rFonts w:ascii="Times New Roman" w:hAnsi="Times New Roman" w:cs="Times New Roman"/>
                <w:b/>
                <w:bCs/>
                <w:sz w:val="24"/>
                <w:szCs w:val="24"/>
              </w:rPr>
              <w:t>Электроника</w:t>
            </w:r>
          </w:p>
        </w:tc>
        <w:tc>
          <w:tcPr>
            <w:tcW w:w="8960" w:type="dxa"/>
            <w:tcBorders>
              <w:top w:val="single" w:sz="4" w:space="0" w:color="auto"/>
              <w:left w:val="single" w:sz="4" w:space="0" w:color="000000"/>
            </w:tcBorders>
            <w:shd w:val="clear" w:color="auto" w:fill="auto"/>
          </w:tcPr>
          <w:p w:rsidR="00AC5E2F" w:rsidRPr="00702B22"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cs="Times New Roman"/>
                <w:b/>
                <w:bCs/>
                <w:i/>
                <w:sz w:val="24"/>
                <w:szCs w:val="24"/>
              </w:rPr>
            </w:pPr>
          </w:p>
        </w:tc>
        <w:tc>
          <w:tcPr>
            <w:tcW w:w="993" w:type="dxa"/>
            <w:tcBorders>
              <w:top w:val="single" w:sz="4" w:space="0" w:color="000000"/>
              <w:left w:val="single" w:sz="4" w:space="0" w:color="000000"/>
              <w:right w:val="single" w:sz="4" w:space="0" w:color="000000"/>
            </w:tcBorders>
            <w:shd w:val="clear" w:color="auto" w:fill="auto"/>
          </w:tcPr>
          <w:p w:rsidR="00AC5E2F" w:rsidRPr="00702B22" w:rsidRDefault="00AC5E2F" w:rsidP="00BA2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i/>
                <w:sz w:val="24"/>
                <w:szCs w:val="24"/>
              </w:rPr>
            </w:pPr>
          </w:p>
        </w:tc>
        <w:tc>
          <w:tcPr>
            <w:tcW w:w="2806" w:type="dxa"/>
            <w:tcBorders>
              <w:top w:val="single" w:sz="4" w:space="0" w:color="000000"/>
              <w:left w:val="single" w:sz="4" w:space="0" w:color="000000"/>
              <w:right w:val="single" w:sz="4" w:space="0" w:color="000000"/>
            </w:tcBorders>
          </w:tcPr>
          <w:p w:rsidR="00AC5E2F" w:rsidRPr="00702B22"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p>
        </w:tc>
      </w:tr>
      <w:tr w:rsidR="00AC5E2F" w:rsidRPr="00702B22" w:rsidTr="008F5C96">
        <w:trPr>
          <w:trHeight w:val="23"/>
        </w:trPr>
        <w:tc>
          <w:tcPr>
            <w:tcW w:w="2125" w:type="dxa"/>
            <w:vMerge w:val="restart"/>
            <w:tcBorders>
              <w:top w:val="single" w:sz="4" w:space="0" w:color="auto"/>
              <w:left w:val="single" w:sz="4" w:space="0" w:color="000000"/>
            </w:tcBorders>
            <w:shd w:val="clear" w:color="auto" w:fill="auto"/>
          </w:tcPr>
          <w:p w:rsidR="00AC5E2F" w:rsidRPr="00702B22"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2.1.</w:t>
            </w:r>
          </w:p>
          <w:p w:rsidR="00AC5E2F" w:rsidRPr="00702B22"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Физические основы электроники.</w:t>
            </w:r>
          </w:p>
        </w:tc>
        <w:tc>
          <w:tcPr>
            <w:tcW w:w="8960" w:type="dxa"/>
            <w:tcBorders>
              <w:top w:val="single" w:sz="4" w:space="0" w:color="000000"/>
              <w:left w:val="single" w:sz="4" w:space="0" w:color="000000"/>
              <w:bottom w:val="single" w:sz="4" w:space="0" w:color="000000"/>
            </w:tcBorders>
            <w:shd w:val="clear" w:color="auto" w:fill="auto"/>
          </w:tcPr>
          <w:p w:rsidR="00AC5E2F" w:rsidRPr="00702B22"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Содержание учебного материала</w:t>
            </w:r>
          </w:p>
          <w:p w:rsidR="00AC5E2F" w:rsidRPr="00702B22"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cs="Times New Roman"/>
                <w:bCs/>
                <w:sz w:val="24"/>
                <w:szCs w:val="24"/>
              </w:rPr>
            </w:pPr>
            <w:r w:rsidRPr="00702B22">
              <w:rPr>
                <w:rFonts w:ascii="Times New Roman" w:hAnsi="Times New Roman" w:cs="Times New Roman"/>
                <w:bCs/>
                <w:sz w:val="24"/>
                <w:szCs w:val="24"/>
              </w:rPr>
              <w:t xml:space="preserve">Электропроводность полупроводников. Свойства </w:t>
            </w:r>
            <w:r w:rsidRPr="00702B22">
              <w:rPr>
                <w:rFonts w:ascii="Times New Roman" w:hAnsi="Times New Roman" w:cs="Times New Roman"/>
                <w:bCs/>
                <w:sz w:val="24"/>
                <w:szCs w:val="24"/>
                <w:lang w:val="en-US"/>
              </w:rPr>
              <w:t>p</w:t>
            </w:r>
            <w:r w:rsidRPr="00702B22">
              <w:rPr>
                <w:rFonts w:ascii="Times New Roman" w:hAnsi="Times New Roman" w:cs="Times New Roman"/>
                <w:bCs/>
                <w:sz w:val="24"/>
                <w:szCs w:val="24"/>
              </w:rPr>
              <w:t>-</w:t>
            </w:r>
            <w:r w:rsidRPr="00702B22">
              <w:rPr>
                <w:rFonts w:ascii="Times New Roman" w:hAnsi="Times New Roman" w:cs="Times New Roman"/>
                <w:bCs/>
                <w:sz w:val="24"/>
                <w:szCs w:val="24"/>
                <w:lang w:val="en-US"/>
              </w:rPr>
              <w:t>n</w:t>
            </w:r>
            <w:r w:rsidRPr="00702B22">
              <w:rPr>
                <w:rFonts w:ascii="Times New Roman" w:hAnsi="Times New Roman" w:cs="Times New Roman"/>
                <w:bCs/>
                <w:sz w:val="24"/>
                <w:szCs w:val="24"/>
              </w:rPr>
              <w:t xml:space="preserve"> перехода. Виды пробоя.</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C5E2F" w:rsidRPr="00702B22"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2</w:t>
            </w:r>
          </w:p>
        </w:tc>
        <w:tc>
          <w:tcPr>
            <w:tcW w:w="2806" w:type="dxa"/>
            <w:vMerge w:val="restart"/>
            <w:tcBorders>
              <w:top w:val="single" w:sz="4" w:space="0" w:color="000000"/>
              <w:left w:val="single" w:sz="4" w:space="0" w:color="000000"/>
              <w:right w:val="single" w:sz="4" w:space="0" w:color="000000"/>
            </w:tcBorders>
          </w:tcPr>
          <w:p w:rsidR="00AC5E2F" w:rsidRPr="00702B22"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AC5E2F" w:rsidRPr="00702B22"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AC5E2F" w:rsidRPr="00702B22"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AC5E2F" w:rsidRPr="00702B22" w:rsidTr="008F5C96">
        <w:trPr>
          <w:trHeight w:val="400"/>
        </w:trPr>
        <w:tc>
          <w:tcPr>
            <w:tcW w:w="2125" w:type="dxa"/>
            <w:vMerge/>
            <w:tcBorders>
              <w:left w:val="single" w:sz="4" w:space="0" w:color="000000"/>
              <w:bottom w:val="single" w:sz="4" w:space="0" w:color="auto"/>
            </w:tcBorders>
            <w:shd w:val="clear" w:color="auto" w:fill="auto"/>
          </w:tcPr>
          <w:p w:rsidR="00AC5E2F" w:rsidRPr="00702B22"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AC5E2F" w:rsidRPr="00BA2BD8" w:rsidRDefault="00AC5E2F"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b/>
                <w:bCs/>
                <w:i/>
                <w:sz w:val="24"/>
                <w:szCs w:val="24"/>
              </w:rPr>
              <w:t>Самостоятельная работа обучающихся</w:t>
            </w:r>
            <w:r>
              <w:rPr>
                <w:rFonts w:ascii="Times New Roman" w:hAnsi="Times New Roman" w:cs="Times New Roman"/>
                <w:b/>
                <w:bCs/>
                <w:i/>
                <w:sz w:val="24"/>
                <w:szCs w:val="24"/>
              </w:rPr>
              <w:t xml:space="preserve"> </w:t>
            </w:r>
            <w:r w:rsidRPr="00702B22">
              <w:rPr>
                <w:rFonts w:ascii="Times New Roman" w:hAnsi="Times New Roman" w:cs="Times New Roman"/>
                <w:sz w:val="24"/>
                <w:szCs w:val="24"/>
              </w:rPr>
              <w:t>Решение задач.</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r>
              <w:rPr>
                <w:rFonts w:ascii="Times New Roman" w:hAnsi="Times New Roman" w:cs="Times New Roman"/>
                <w:bCs/>
                <w:i/>
                <w:sz w:val="24"/>
                <w:szCs w:val="24"/>
              </w:rPr>
              <w:t>-</w:t>
            </w:r>
          </w:p>
        </w:tc>
        <w:tc>
          <w:tcPr>
            <w:tcW w:w="2806" w:type="dxa"/>
            <w:vMerge/>
            <w:tcBorders>
              <w:left w:val="single" w:sz="4" w:space="0" w:color="000000"/>
              <w:bottom w:val="single" w:sz="4" w:space="0" w:color="000000"/>
              <w:right w:val="single" w:sz="4" w:space="0" w:color="000000"/>
            </w:tcBorders>
          </w:tcPr>
          <w:p w:rsidR="00AC5E2F"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C5E2F">
        <w:trPr>
          <w:trHeight w:val="1185"/>
        </w:trPr>
        <w:tc>
          <w:tcPr>
            <w:tcW w:w="2125" w:type="dxa"/>
            <w:vMerge w:val="restart"/>
            <w:tcBorders>
              <w:top w:val="single" w:sz="4" w:space="0" w:color="auto"/>
              <w:left w:val="single" w:sz="4" w:space="0" w:color="000000"/>
            </w:tcBorders>
            <w:shd w:val="clear" w:color="auto" w:fill="auto"/>
          </w:tcPr>
          <w:p w:rsidR="00AC5E2F" w:rsidRPr="00702B22"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2.2.</w:t>
            </w:r>
          </w:p>
          <w:p w:rsidR="00A80624" w:rsidRPr="00702B22"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sidRPr="00702B22">
              <w:rPr>
                <w:rFonts w:ascii="Times New Roman" w:hAnsi="Times New Roman" w:cs="Times New Roman"/>
                <w:b/>
                <w:bCs/>
                <w:sz w:val="24"/>
                <w:szCs w:val="24"/>
              </w:rPr>
              <w:t>Полупроводниковые приборы.</w:t>
            </w:r>
          </w:p>
        </w:tc>
        <w:tc>
          <w:tcPr>
            <w:tcW w:w="8960" w:type="dxa"/>
            <w:tcBorders>
              <w:top w:val="single" w:sz="4" w:space="0" w:color="auto"/>
              <w:left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b/>
                <w:bCs/>
                <w:i/>
                <w:sz w:val="24"/>
                <w:szCs w:val="24"/>
              </w:rPr>
              <w:t>Содержание учебного материала</w:t>
            </w:r>
          </w:p>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bCs/>
                <w:sz w:val="24"/>
                <w:szCs w:val="24"/>
              </w:rPr>
              <w:t>Условные обозначения, устройства, принцип действия, вольтамперные характеристики, параметры, маркировка и применение выпрямительных диодов и стабилитронов. Условные обозначения, устройство, принцип действия, схемы включения, характеристики, параметры, маркировка биполярных и полевых транзисторов. Тиристоры.</w:t>
            </w:r>
          </w:p>
        </w:tc>
        <w:tc>
          <w:tcPr>
            <w:tcW w:w="993" w:type="dxa"/>
            <w:tcBorders>
              <w:top w:val="single" w:sz="4" w:space="0" w:color="auto"/>
              <w:left w:val="single" w:sz="4" w:space="0" w:color="000000"/>
              <w:right w:val="single" w:sz="4" w:space="0" w:color="000000"/>
            </w:tcBorders>
            <w:shd w:val="clear" w:color="auto" w:fill="auto"/>
          </w:tcPr>
          <w:p w:rsidR="00A80624"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806" w:type="dxa"/>
            <w:vMerge w:val="restart"/>
            <w:tcBorders>
              <w:top w:val="single" w:sz="4" w:space="0" w:color="000000"/>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A80624" w:rsidRPr="00702B22" w:rsidTr="00A80624">
        <w:trPr>
          <w:trHeight w:val="23"/>
        </w:trPr>
        <w:tc>
          <w:tcPr>
            <w:tcW w:w="2125" w:type="dxa"/>
            <w:vMerge/>
            <w:tcBorders>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auto"/>
              <w:left w:val="single" w:sz="4" w:space="0" w:color="000000"/>
              <w:bottom w:val="single" w:sz="4" w:space="0" w:color="000000"/>
              <w:right w:val="single" w:sz="4" w:space="0" w:color="auto"/>
            </w:tcBorders>
            <w:shd w:val="clear" w:color="auto" w:fill="auto"/>
          </w:tcPr>
          <w:p w:rsidR="00A80624" w:rsidRPr="00A80624"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80624">
              <w:rPr>
                <w:rFonts w:ascii="Times New Roman" w:hAnsi="Times New Roman" w:cs="Times New Roman"/>
                <w:b/>
                <w:bCs/>
                <w:i/>
                <w:sz w:val="24"/>
                <w:szCs w:val="24"/>
              </w:rPr>
              <w:t>В том числе лабораторных работ</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AC5E2F"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AC5E2F">
              <w:rPr>
                <w:rFonts w:ascii="Times New Roman" w:hAnsi="Times New Roman" w:cs="Times New Roman"/>
                <w:bCs/>
                <w:sz w:val="24"/>
                <w:szCs w:val="24"/>
              </w:rPr>
              <w:t>2</w:t>
            </w:r>
          </w:p>
        </w:tc>
        <w:tc>
          <w:tcPr>
            <w:tcW w:w="2806" w:type="dxa"/>
            <w:vMerge/>
            <w:tcBorders>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313"/>
        </w:trPr>
        <w:tc>
          <w:tcPr>
            <w:tcW w:w="2125" w:type="dxa"/>
            <w:vMerge/>
            <w:tcBorders>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702B22">
              <w:rPr>
                <w:rFonts w:ascii="Times New Roman" w:hAnsi="Times New Roman" w:cs="Times New Roman"/>
                <w:bCs/>
                <w:sz w:val="24"/>
                <w:szCs w:val="24"/>
              </w:rPr>
              <w:t>№17 Исследование двухполупериодного выпрямителя.</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202"/>
        </w:trPr>
        <w:tc>
          <w:tcPr>
            <w:tcW w:w="2125" w:type="dxa"/>
            <w:vMerge/>
            <w:tcBorders>
              <w:left w:val="single" w:sz="4" w:space="0" w:color="000000"/>
              <w:bottom w:val="single" w:sz="4" w:space="0" w:color="auto"/>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Самостоятельная работа обучающихся</w:t>
            </w:r>
          </w:p>
          <w:p w:rsidR="00A80624" w:rsidRPr="00702B22" w:rsidRDefault="00A80624" w:rsidP="00A80624">
            <w:pPr>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702B22">
              <w:rPr>
                <w:rFonts w:ascii="Times New Roman" w:hAnsi="Times New Roman" w:cs="Times New Roman"/>
                <w:sz w:val="24"/>
                <w:szCs w:val="24"/>
              </w:rPr>
              <w:t>Решение задач.</w:t>
            </w:r>
          </w:p>
          <w:p w:rsidR="00A80624" w:rsidRPr="00702B22" w:rsidRDefault="00A80624" w:rsidP="00A80624">
            <w:pPr>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i/>
                <w:sz w:val="24"/>
                <w:szCs w:val="24"/>
              </w:rPr>
            </w:pPr>
            <w:r w:rsidRPr="00702B22">
              <w:rPr>
                <w:rFonts w:ascii="Times New Roman" w:hAnsi="Times New Roman" w:cs="Times New Roman"/>
                <w:sz w:val="24"/>
                <w:szCs w:val="24"/>
              </w:rPr>
              <w:t>Подготовка к лабораторным работам.</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Pr>
                <w:rFonts w:ascii="Times New Roman" w:hAnsi="Times New Roman" w:cs="Times New Roman"/>
                <w:bCs/>
                <w:i/>
                <w:sz w:val="24"/>
                <w:szCs w:val="24"/>
              </w:rPr>
              <w:t>-</w:t>
            </w:r>
          </w:p>
        </w:tc>
        <w:tc>
          <w:tcPr>
            <w:tcW w:w="2806" w:type="dxa"/>
            <w:vMerge/>
            <w:tcBorders>
              <w:left w:val="single" w:sz="4" w:space="0" w:color="000000"/>
              <w:bottom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23"/>
        </w:trPr>
        <w:tc>
          <w:tcPr>
            <w:tcW w:w="2125" w:type="dxa"/>
            <w:vMerge w:val="restart"/>
            <w:tcBorders>
              <w:top w:val="single" w:sz="4" w:space="0" w:color="auto"/>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2.3.</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r w:rsidRPr="00702B22">
              <w:rPr>
                <w:rFonts w:ascii="Times New Roman" w:hAnsi="Times New Roman" w:cs="Times New Roman"/>
                <w:b/>
                <w:bCs/>
                <w:sz w:val="24"/>
                <w:szCs w:val="24"/>
              </w:rPr>
              <w:t>Интегральные схемы микроэлектроники.</w:t>
            </w: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Содержание учебного материала</w:t>
            </w:r>
          </w:p>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bCs/>
                <w:sz w:val="24"/>
                <w:szCs w:val="24"/>
              </w:rPr>
              <w:t xml:space="preserve">Интегральные схемы микроэлектроники. Гибридные, тонкоплёночные полупроводниковые интегральные микросхемы. Технология изготовления  микросхем. Соединение элементов и оформление микросхем. Классификация, маркировка и применение микросхем. </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2</w:t>
            </w:r>
          </w:p>
        </w:tc>
        <w:tc>
          <w:tcPr>
            <w:tcW w:w="2806" w:type="dxa"/>
            <w:vMerge w:val="restart"/>
            <w:tcBorders>
              <w:top w:val="single" w:sz="4" w:space="0" w:color="000000"/>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A80624" w:rsidRPr="00702B22" w:rsidTr="00A80624">
        <w:trPr>
          <w:trHeight w:val="552"/>
        </w:trPr>
        <w:tc>
          <w:tcPr>
            <w:tcW w:w="2125" w:type="dxa"/>
            <w:vMerge/>
            <w:tcBorders>
              <w:left w:val="single" w:sz="4" w:space="0" w:color="000000"/>
              <w:bottom w:val="single" w:sz="4" w:space="0" w:color="auto"/>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Самостоятельная работа обучающихся</w:t>
            </w:r>
          </w:p>
          <w:p w:rsidR="00A80624" w:rsidRPr="00BA2BD8" w:rsidRDefault="00A80624" w:rsidP="00A80624">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702B22">
              <w:rPr>
                <w:rFonts w:ascii="Times New Roman" w:hAnsi="Times New Roman" w:cs="Times New Roman"/>
                <w:sz w:val="24"/>
                <w:szCs w:val="24"/>
              </w:rPr>
              <w:t>. Решение задач.</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r>
              <w:rPr>
                <w:rFonts w:ascii="Times New Roman" w:hAnsi="Times New Roman" w:cs="Times New Roman"/>
                <w:bCs/>
                <w:i/>
                <w:sz w:val="24"/>
                <w:szCs w:val="24"/>
              </w:rPr>
              <w:t>-</w:t>
            </w:r>
          </w:p>
        </w:tc>
        <w:tc>
          <w:tcPr>
            <w:tcW w:w="2806" w:type="dxa"/>
            <w:vMerge/>
            <w:tcBorders>
              <w:left w:val="single" w:sz="4" w:space="0" w:color="000000"/>
              <w:bottom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23"/>
        </w:trPr>
        <w:tc>
          <w:tcPr>
            <w:tcW w:w="2125" w:type="dxa"/>
            <w:vMerge w:val="restart"/>
            <w:tcBorders>
              <w:top w:val="single" w:sz="4" w:space="0" w:color="auto"/>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2.4.</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r w:rsidRPr="00702B22">
              <w:rPr>
                <w:rFonts w:ascii="Times New Roman" w:hAnsi="Times New Roman" w:cs="Times New Roman"/>
                <w:b/>
                <w:bCs/>
                <w:sz w:val="24"/>
                <w:szCs w:val="24"/>
              </w:rPr>
              <w:t>Электронные выпрямители и стабилизаторы.</w:t>
            </w: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0E4E8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Pr>
                <w:rFonts w:ascii="Times New Roman" w:hAnsi="Times New Roman" w:cs="Times New Roman"/>
                <w:b/>
                <w:bCs/>
                <w:i/>
                <w:noProof/>
                <w:sz w:val="24"/>
                <w:szCs w:val="24"/>
              </w:rPr>
              <mc:AlternateContent>
                <mc:Choice Requires="wps">
                  <w:drawing>
                    <wp:anchor distT="4294967294" distB="4294967294" distL="114300" distR="114300" simplePos="0" relativeHeight="251689984" behindDoc="0" locked="0" layoutInCell="1" allowOverlap="1">
                      <wp:simplePos x="0" y="0"/>
                      <wp:positionH relativeFrom="column">
                        <wp:posOffset>-66675</wp:posOffset>
                      </wp:positionH>
                      <wp:positionV relativeFrom="paragraph">
                        <wp:posOffset>221614</wp:posOffset>
                      </wp:positionV>
                      <wp:extent cx="567690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C47B30D" id="Прямая соединительная линия 10"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5pt,17.45pt" to="441.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" strokecolor="windowText">
                      <o:lock v:ext="edit" shapetype="f"/>
                    </v:line>
                  </w:pict>
                </mc:Fallback>
              </mc:AlternateContent>
            </w:r>
            <w:r w:rsidR="00A80624" w:rsidRPr="00702B22">
              <w:rPr>
                <w:rFonts w:ascii="Times New Roman" w:hAnsi="Times New Roman" w:cs="Times New Roman"/>
                <w:b/>
                <w:bCs/>
                <w:i/>
                <w:sz w:val="24"/>
                <w:szCs w:val="24"/>
              </w:rPr>
              <w:t>Содержание учебного материала</w:t>
            </w:r>
          </w:p>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bCs/>
                <w:sz w:val="24"/>
                <w:szCs w:val="24"/>
              </w:rPr>
              <w:t>Назначение, классификация, обобщённая структурная схема выпрямителей. Однофазные и трехфазные выпрямители. Назначение и  виды сглаживающих фильтров. Стабилизаторы напряжения и тока, их назначение, принципиальные схемы, принцип действия, коэффициент стабилизации.</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80624"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806" w:type="dxa"/>
            <w:vMerge w:val="restart"/>
            <w:tcBorders>
              <w:top w:val="single" w:sz="4" w:space="0" w:color="000000"/>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A80624" w:rsidRPr="00702B22" w:rsidTr="00A80624">
        <w:trPr>
          <w:trHeight w:val="367"/>
        </w:trPr>
        <w:tc>
          <w:tcPr>
            <w:tcW w:w="2125" w:type="dxa"/>
            <w:vMerge/>
            <w:tcBorders>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auto"/>
            </w:tcBorders>
            <w:shd w:val="clear" w:color="auto" w:fill="auto"/>
          </w:tcPr>
          <w:p w:rsidR="00A80624" w:rsidRPr="00A80624"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80624">
              <w:rPr>
                <w:rFonts w:ascii="Times New Roman" w:hAnsi="Times New Roman" w:cs="Times New Roman"/>
                <w:b/>
                <w:bCs/>
                <w:i/>
                <w:sz w:val="24"/>
                <w:szCs w:val="24"/>
              </w:rPr>
              <w:t xml:space="preserve">В том числе практических занятий </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AC5E2F"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AC5E2F">
              <w:rPr>
                <w:rFonts w:ascii="Times New Roman" w:hAnsi="Times New Roman" w:cs="Times New Roman"/>
                <w:bCs/>
                <w:sz w:val="24"/>
                <w:szCs w:val="24"/>
              </w:rPr>
              <w:t>2</w:t>
            </w:r>
          </w:p>
        </w:tc>
        <w:tc>
          <w:tcPr>
            <w:tcW w:w="2806" w:type="dxa"/>
            <w:vMerge/>
            <w:tcBorders>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244"/>
        </w:trPr>
        <w:tc>
          <w:tcPr>
            <w:tcW w:w="2125" w:type="dxa"/>
            <w:vMerge/>
            <w:tcBorders>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auto"/>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702B22">
              <w:rPr>
                <w:rFonts w:ascii="Times New Roman" w:hAnsi="Times New Roman" w:cs="Times New Roman"/>
                <w:bCs/>
                <w:sz w:val="24"/>
                <w:szCs w:val="24"/>
              </w:rPr>
              <w:t>№2 Расчёт параметров и составление схем различных типов выпрямителей</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513"/>
        </w:trPr>
        <w:tc>
          <w:tcPr>
            <w:tcW w:w="2125" w:type="dxa"/>
            <w:vMerge/>
            <w:tcBorders>
              <w:left w:val="single" w:sz="4" w:space="0" w:color="000000"/>
              <w:bottom w:val="single" w:sz="4" w:space="0" w:color="auto"/>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 xml:space="preserve"> Самостоятельная работа обучающихся</w:t>
            </w:r>
          </w:p>
          <w:p w:rsidR="00A80624" w:rsidRPr="00BA2BD8" w:rsidRDefault="00A80624" w:rsidP="00A80624">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702B22">
              <w:rPr>
                <w:rFonts w:ascii="Times New Roman" w:hAnsi="Times New Roman" w:cs="Times New Roman"/>
                <w:sz w:val="24"/>
                <w:szCs w:val="24"/>
              </w:rPr>
              <w:t>Решение задач.</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vMerge/>
            <w:tcBorders>
              <w:left w:val="single" w:sz="4" w:space="0" w:color="000000"/>
              <w:bottom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C5E2F">
        <w:trPr>
          <w:trHeight w:val="1376"/>
        </w:trPr>
        <w:tc>
          <w:tcPr>
            <w:tcW w:w="2125" w:type="dxa"/>
            <w:tcBorders>
              <w:top w:val="single" w:sz="4" w:space="0" w:color="auto"/>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2.5.</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Электронные усилители.</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Содержание учебного материала</w:t>
            </w:r>
          </w:p>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bCs/>
                <w:sz w:val="24"/>
                <w:szCs w:val="24"/>
              </w:rPr>
              <w:t>Назначение и классификация электронных усилителей. Принцип действия полупроводникового каскада с биполярным транзистором по схеме ОЭ. Построение графиков напряжения и токов цепи нагрузки. Многокаскадные транзисторные усилители. Усилители постоянного тока, импульсные и избирательные усилители.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0624" w:rsidRPr="00702B22"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806" w:type="dxa"/>
            <w:vMerge w:val="restart"/>
            <w:tcBorders>
              <w:top w:val="single" w:sz="4" w:space="0" w:color="000000"/>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A80624" w:rsidRPr="00702B22" w:rsidTr="00AC5E2F">
        <w:trPr>
          <w:trHeight w:val="270"/>
        </w:trPr>
        <w:tc>
          <w:tcPr>
            <w:tcW w:w="2125" w:type="dxa"/>
            <w:vMerge w:val="restart"/>
            <w:tcBorders>
              <w:left w:val="single" w:sz="4" w:space="0" w:color="000000"/>
              <w:bottom w:val="single" w:sz="4" w:space="0" w:color="auto"/>
              <w:right w:val="single" w:sz="4" w:space="0" w:color="auto"/>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p>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w:t>
            </w:r>
          </w:p>
        </w:tc>
        <w:tc>
          <w:tcPr>
            <w:tcW w:w="8960" w:type="dxa"/>
            <w:tcBorders>
              <w:top w:val="single" w:sz="4" w:space="0" w:color="000000"/>
              <w:left w:val="single" w:sz="4" w:space="0" w:color="auto"/>
              <w:bottom w:val="single" w:sz="4" w:space="0" w:color="auto"/>
              <w:right w:val="single" w:sz="4" w:space="0" w:color="auto"/>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В том числе</w:t>
            </w:r>
            <w:r w:rsidRPr="00702B22">
              <w:rPr>
                <w:rFonts w:ascii="Times New Roman" w:hAnsi="Times New Roman" w:cs="Times New Roman"/>
                <w:bCs/>
                <w:i/>
                <w:sz w:val="24"/>
                <w:szCs w:val="24"/>
              </w:rPr>
              <w:t xml:space="preserve"> практичес</w:t>
            </w:r>
            <w:r>
              <w:rPr>
                <w:rFonts w:ascii="Times New Roman" w:hAnsi="Times New Roman" w:cs="Times New Roman"/>
                <w:bCs/>
                <w:i/>
                <w:sz w:val="24"/>
                <w:szCs w:val="24"/>
              </w:rPr>
              <w:t xml:space="preserve">ких занятий </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AC5E2F"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sz w:val="24"/>
                <w:szCs w:val="24"/>
              </w:rPr>
            </w:pPr>
            <w:r w:rsidRPr="00AC5E2F">
              <w:rPr>
                <w:rFonts w:ascii="Times New Roman" w:hAnsi="Times New Roman" w:cs="Times New Roman"/>
                <w:bCs/>
                <w:sz w:val="24"/>
                <w:szCs w:val="24"/>
              </w:rPr>
              <w:t>2</w:t>
            </w:r>
          </w:p>
        </w:tc>
        <w:tc>
          <w:tcPr>
            <w:tcW w:w="2806" w:type="dxa"/>
            <w:vMerge/>
            <w:tcBorders>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C5E2F">
        <w:trPr>
          <w:trHeight w:val="269"/>
        </w:trPr>
        <w:tc>
          <w:tcPr>
            <w:tcW w:w="2125" w:type="dxa"/>
            <w:vMerge/>
            <w:tcBorders>
              <w:left w:val="single" w:sz="4" w:space="0" w:color="000000"/>
              <w:bottom w:val="single" w:sz="4" w:space="0" w:color="auto"/>
              <w:right w:val="single" w:sz="4" w:space="0" w:color="auto"/>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auto"/>
              <w:bottom w:val="single" w:sz="4" w:space="0" w:color="auto"/>
              <w:right w:val="single" w:sz="4" w:space="0" w:color="auto"/>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702B22">
              <w:rPr>
                <w:rFonts w:ascii="Times New Roman" w:hAnsi="Times New Roman" w:cs="Times New Roman"/>
                <w:bCs/>
                <w:sz w:val="24"/>
                <w:szCs w:val="24"/>
              </w:rPr>
              <w:t>№3 Определение рабочей точки на линии нагрузки и построение графиков напряжения и тока в цепи нагрузки усилительного каскада.</w:t>
            </w:r>
          </w:p>
        </w:tc>
        <w:tc>
          <w:tcPr>
            <w:tcW w:w="993" w:type="dxa"/>
            <w:tcBorders>
              <w:top w:val="single" w:sz="4" w:space="0" w:color="auto"/>
              <w:left w:val="single" w:sz="4" w:space="0" w:color="auto"/>
              <w:bottom w:val="single" w:sz="4" w:space="0" w:color="auto"/>
              <w:righ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A80624">
        <w:trPr>
          <w:trHeight w:val="382"/>
        </w:trPr>
        <w:tc>
          <w:tcPr>
            <w:tcW w:w="2125" w:type="dxa"/>
            <w:vMerge/>
            <w:tcBorders>
              <w:left w:val="single" w:sz="4" w:space="0" w:color="000000"/>
              <w:bottom w:val="single" w:sz="4" w:space="0" w:color="auto"/>
              <w:right w:val="single" w:sz="4" w:space="0" w:color="auto"/>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auto"/>
              <w:left w:val="single" w:sz="4" w:space="0" w:color="auto"/>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Самостоятельная работа обучающихся</w:t>
            </w:r>
          </w:p>
          <w:p w:rsidR="00A80624" w:rsidRPr="00BA2BD8" w:rsidRDefault="00A80624" w:rsidP="00A80624">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702B22">
              <w:rPr>
                <w:rFonts w:ascii="Times New Roman" w:hAnsi="Times New Roman" w:cs="Times New Roman"/>
                <w:sz w:val="24"/>
                <w:szCs w:val="24"/>
              </w:rPr>
              <w:t>Решение задач.</w:t>
            </w:r>
          </w:p>
        </w:tc>
        <w:tc>
          <w:tcPr>
            <w:tcW w:w="993" w:type="dxa"/>
            <w:tcBorders>
              <w:top w:val="single" w:sz="4" w:space="0" w:color="auto"/>
              <w:left w:val="single" w:sz="4" w:space="0" w:color="auto"/>
              <w:bottom w:val="single" w:sz="4" w:space="0" w:color="auto"/>
              <w:righ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vMerge/>
            <w:tcBorders>
              <w:left w:val="single" w:sz="4" w:space="0" w:color="000000"/>
              <w:bottom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702B22" w:rsidTr="0046088E">
        <w:trPr>
          <w:trHeight w:val="70"/>
        </w:trPr>
        <w:tc>
          <w:tcPr>
            <w:tcW w:w="2125" w:type="dxa"/>
            <w:vMerge w:val="restart"/>
            <w:tcBorders>
              <w:top w:val="single" w:sz="4" w:space="0" w:color="auto"/>
              <w:left w:val="single" w:sz="4" w:space="0" w:color="000000"/>
              <w:right w:val="single" w:sz="4" w:space="0" w:color="auto"/>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2.6.</w:t>
            </w: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
                <w:bCs/>
                <w:sz w:val="24"/>
                <w:szCs w:val="24"/>
              </w:rPr>
              <w:t>Электронные генераторы и измерительные приборы</w:t>
            </w: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r w:rsidRPr="00702B22">
              <w:rPr>
                <w:rFonts w:ascii="Times New Roman" w:hAnsi="Times New Roman" w:cs="Times New Roman"/>
                <w:b/>
                <w:bCs/>
                <w:sz w:val="24"/>
                <w:szCs w:val="24"/>
              </w:rPr>
              <w:t>.</w:t>
            </w:r>
          </w:p>
        </w:tc>
        <w:tc>
          <w:tcPr>
            <w:tcW w:w="8960" w:type="dxa"/>
            <w:tcBorders>
              <w:top w:val="single" w:sz="4" w:space="0" w:color="auto"/>
              <w:left w:val="single" w:sz="4" w:space="0" w:color="auto"/>
              <w:bottom w:val="single" w:sz="4" w:space="0" w:color="000000"/>
            </w:tcBorders>
            <w:shd w:val="clear" w:color="auto" w:fill="auto"/>
          </w:tcPr>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Содержание учебного материала</w:t>
            </w:r>
          </w:p>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702B22">
              <w:rPr>
                <w:rFonts w:ascii="Times New Roman" w:hAnsi="Times New Roman" w:cs="Times New Roman"/>
                <w:bCs/>
                <w:sz w:val="24"/>
                <w:szCs w:val="24"/>
              </w:rPr>
              <w:t xml:space="preserve">Условия возникновения незатухающих колебаний в электрической цепи. Электронные генераторы типа </w:t>
            </w:r>
            <w:r w:rsidRPr="00702B22">
              <w:rPr>
                <w:rFonts w:ascii="Times New Roman" w:hAnsi="Times New Roman" w:cs="Times New Roman"/>
                <w:bCs/>
                <w:sz w:val="24"/>
                <w:szCs w:val="24"/>
                <w:lang w:val="en-US"/>
              </w:rPr>
              <w:t>RC</w:t>
            </w:r>
            <w:r w:rsidRPr="00702B22">
              <w:rPr>
                <w:rFonts w:ascii="Times New Roman" w:hAnsi="Times New Roman" w:cs="Times New Roman"/>
                <w:bCs/>
                <w:sz w:val="24"/>
                <w:szCs w:val="24"/>
              </w:rPr>
              <w:t xml:space="preserve"> и </w:t>
            </w:r>
          </w:p>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bCs/>
                <w:sz w:val="24"/>
                <w:szCs w:val="24"/>
                <w:lang w:val="en-US"/>
              </w:rPr>
              <w:t>LC</w:t>
            </w:r>
            <w:r w:rsidRPr="00702B22">
              <w:rPr>
                <w:rFonts w:ascii="Times New Roman" w:hAnsi="Times New Roman" w:cs="Times New Roman"/>
                <w:bCs/>
                <w:sz w:val="24"/>
                <w:szCs w:val="24"/>
              </w:rPr>
              <w:t>. Мультивибраторы. Триггеры. Электронные измерительные приборы. Электронный вольтметр.</w:t>
            </w:r>
          </w:p>
        </w:tc>
        <w:tc>
          <w:tcPr>
            <w:tcW w:w="993" w:type="dxa"/>
            <w:tcBorders>
              <w:top w:val="single" w:sz="4" w:space="0" w:color="auto"/>
              <w:left w:val="single" w:sz="4" w:space="0" w:color="auto"/>
              <w:bottom w:val="single" w:sz="4" w:space="0" w:color="auto"/>
              <w:righ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2</w:t>
            </w:r>
          </w:p>
        </w:tc>
        <w:tc>
          <w:tcPr>
            <w:tcW w:w="2806" w:type="dxa"/>
            <w:tcBorders>
              <w:top w:val="single" w:sz="4" w:space="0" w:color="auto"/>
              <w:left w:val="single" w:sz="4" w:space="0" w:color="000000"/>
              <w:bottom w:val="single" w:sz="4" w:space="0" w:color="000000"/>
              <w:right w:val="single" w:sz="4" w:space="0" w:color="000000"/>
            </w:tcBorders>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454A3A" w:rsidRPr="00702B22" w:rsidTr="0046088E">
        <w:trPr>
          <w:trHeight w:val="600"/>
        </w:trPr>
        <w:tc>
          <w:tcPr>
            <w:tcW w:w="2125" w:type="dxa"/>
            <w:vMerge/>
            <w:tcBorders>
              <w:left w:val="single" w:sz="4" w:space="0" w:color="000000"/>
              <w:bottom w:val="single" w:sz="4" w:space="0" w:color="auto"/>
              <w:right w:val="single" w:sz="4" w:space="0" w:color="auto"/>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auto"/>
              <w:bottom w:val="single" w:sz="4" w:space="0" w:color="000000"/>
            </w:tcBorders>
            <w:shd w:val="clear" w:color="auto" w:fill="auto"/>
          </w:tcPr>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Самостоятельная работа обучающихся</w:t>
            </w:r>
          </w:p>
          <w:p w:rsidR="00454A3A" w:rsidRPr="00BA2BD8" w:rsidRDefault="00BA2BD8" w:rsidP="00A80624">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i/>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702B22" w:rsidTr="0046088E">
        <w:trPr>
          <w:trHeight w:val="23"/>
        </w:trPr>
        <w:tc>
          <w:tcPr>
            <w:tcW w:w="2125" w:type="dxa"/>
            <w:vMerge w:val="restart"/>
            <w:tcBorders>
              <w:top w:val="single" w:sz="4" w:space="0" w:color="auto"/>
              <w:lef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2.7.</w:t>
            </w: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r w:rsidRPr="00702B22">
              <w:rPr>
                <w:rFonts w:ascii="Times New Roman" w:hAnsi="Times New Roman" w:cs="Times New Roman"/>
                <w:b/>
                <w:bCs/>
                <w:sz w:val="24"/>
                <w:szCs w:val="24"/>
              </w:rPr>
              <w:t>Электронные устройства автоматики и вычислительной техники.</w:t>
            </w:r>
          </w:p>
        </w:tc>
        <w:tc>
          <w:tcPr>
            <w:tcW w:w="8960" w:type="dxa"/>
            <w:tcBorders>
              <w:top w:val="single" w:sz="4" w:space="0" w:color="000000"/>
              <w:left w:val="single" w:sz="4" w:space="0" w:color="000000"/>
              <w:bottom w:val="single" w:sz="4" w:space="0" w:color="000000"/>
            </w:tcBorders>
            <w:shd w:val="clear" w:color="auto" w:fill="auto"/>
          </w:tcPr>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Содержание учебного материала</w:t>
            </w:r>
          </w:p>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bCs/>
                <w:sz w:val="24"/>
                <w:szCs w:val="24"/>
              </w:rPr>
              <w:t>Электронные устройства автоматики и вычислительной техники. Принцип действия, особенности и функциональные возможности электронных реле, логических элементов, регистров, дешифраторов, сумматоров.</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2</w:t>
            </w:r>
          </w:p>
        </w:tc>
        <w:tc>
          <w:tcPr>
            <w:tcW w:w="2806" w:type="dxa"/>
            <w:tcBorders>
              <w:top w:val="single" w:sz="4" w:space="0" w:color="000000"/>
              <w:left w:val="single" w:sz="4" w:space="0" w:color="000000"/>
              <w:bottom w:val="single" w:sz="4" w:space="0" w:color="000000"/>
              <w:right w:val="single" w:sz="4" w:space="0" w:color="000000"/>
            </w:tcBorders>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454A3A" w:rsidRPr="00702B22" w:rsidTr="0046088E">
        <w:trPr>
          <w:trHeight w:val="571"/>
        </w:trPr>
        <w:tc>
          <w:tcPr>
            <w:tcW w:w="2125" w:type="dxa"/>
            <w:vMerge/>
            <w:tcBorders>
              <w:left w:val="single" w:sz="4" w:space="0" w:color="000000"/>
              <w:bottom w:val="single" w:sz="4" w:space="0" w:color="auto"/>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Самостоятельная работа обучающихся</w:t>
            </w:r>
          </w:p>
          <w:p w:rsidR="00454A3A" w:rsidRPr="00BA2BD8" w:rsidRDefault="00454A3A" w:rsidP="00A80624">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702B22">
              <w:rPr>
                <w:rFonts w:ascii="Times New Roman" w:hAnsi="Times New Roman" w:cs="Times New Roman"/>
                <w:sz w:val="24"/>
                <w:szCs w:val="24"/>
              </w:rPr>
              <w:t>Решение задач.</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i/>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702B22" w:rsidTr="0046088E">
        <w:trPr>
          <w:trHeight w:val="23"/>
        </w:trPr>
        <w:tc>
          <w:tcPr>
            <w:tcW w:w="2125" w:type="dxa"/>
            <w:vMerge w:val="restart"/>
            <w:tcBorders>
              <w:top w:val="single" w:sz="4" w:space="0" w:color="auto"/>
              <w:lef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Тема 2.8.</w:t>
            </w: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r w:rsidRPr="00702B22">
              <w:rPr>
                <w:rFonts w:ascii="Times New Roman" w:hAnsi="Times New Roman" w:cs="Times New Roman"/>
                <w:b/>
                <w:bCs/>
                <w:sz w:val="24"/>
                <w:szCs w:val="24"/>
              </w:rPr>
              <w:t>Микропроцессоры и микро-ЭВМ</w:t>
            </w:r>
          </w:p>
        </w:tc>
        <w:tc>
          <w:tcPr>
            <w:tcW w:w="8960" w:type="dxa"/>
            <w:tcBorders>
              <w:top w:val="single" w:sz="4" w:space="0" w:color="000000"/>
              <w:left w:val="single" w:sz="4" w:space="0" w:color="000000"/>
              <w:bottom w:val="single" w:sz="4" w:space="0" w:color="000000"/>
            </w:tcBorders>
            <w:shd w:val="clear" w:color="auto" w:fill="auto"/>
          </w:tcPr>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Содержание учебного материала</w:t>
            </w:r>
          </w:p>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bCs/>
                <w:sz w:val="24"/>
                <w:szCs w:val="24"/>
              </w:rPr>
              <w:t>Место в структуре вычислительной техники микропроцессоров и микро-ЭВМ. Применение микропроцессоров и микро-ЭВМ для комплексной автоматизации управления производством, в информационно-измерительных системах, в технологическом оборудовании. Архитектура и функции микропроцессоров.</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2</w:t>
            </w:r>
          </w:p>
        </w:tc>
        <w:tc>
          <w:tcPr>
            <w:tcW w:w="2806" w:type="dxa"/>
            <w:tcBorders>
              <w:top w:val="single" w:sz="4" w:space="0" w:color="000000"/>
              <w:left w:val="single" w:sz="4" w:space="0" w:color="000000"/>
              <w:bottom w:val="single" w:sz="4" w:space="0" w:color="000000"/>
              <w:right w:val="single" w:sz="4" w:space="0" w:color="000000"/>
            </w:tcBorders>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ОК 01 - ОК 07; ОК 09, ОК 10</w:t>
            </w: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1.1</w:t>
            </w:r>
          </w:p>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702B22">
              <w:rPr>
                <w:rFonts w:ascii="Times New Roman" w:hAnsi="Times New Roman" w:cs="Times New Roman"/>
                <w:bCs/>
                <w:i/>
                <w:sz w:val="24"/>
                <w:szCs w:val="24"/>
              </w:rPr>
              <w:t>ПК 2.1 -2.3</w:t>
            </w:r>
          </w:p>
        </w:tc>
      </w:tr>
      <w:tr w:rsidR="00454A3A" w:rsidRPr="00702B22" w:rsidTr="0046088E">
        <w:trPr>
          <w:trHeight w:val="23"/>
        </w:trPr>
        <w:tc>
          <w:tcPr>
            <w:tcW w:w="2125" w:type="dxa"/>
            <w:vMerge/>
            <w:tcBorders>
              <w:lef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702B22">
              <w:rPr>
                <w:rFonts w:ascii="Times New Roman" w:hAnsi="Times New Roman" w:cs="Times New Roman"/>
                <w:b/>
                <w:bCs/>
                <w:i/>
                <w:sz w:val="24"/>
                <w:szCs w:val="24"/>
              </w:rPr>
              <w:t>Самостоятельная работа обучающихся</w:t>
            </w:r>
          </w:p>
          <w:p w:rsidR="00454A3A" w:rsidRPr="003C15F2" w:rsidRDefault="00454A3A" w:rsidP="00A80624">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702B22">
              <w:rPr>
                <w:rFonts w:ascii="Times New Roman" w:hAnsi="Times New Roman" w:cs="Times New Roman"/>
                <w:sz w:val="24"/>
                <w:szCs w:val="24"/>
              </w:rPr>
              <w:t>Решение задач.</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i/>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702B22" w:rsidTr="0046088E">
        <w:trPr>
          <w:trHeight w:val="23"/>
        </w:trPr>
        <w:tc>
          <w:tcPr>
            <w:tcW w:w="2125" w:type="dxa"/>
            <w:vMerge/>
            <w:tcBorders>
              <w:left w:val="single" w:sz="4" w:space="0" w:color="000000"/>
            </w:tcBorders>
            <w:shd w:val="clear" w:color="auto" w:fill="auto"/>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Промежуточная аттестация</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702B22"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2806" w:type="dxa"/>
            <w:tcBorders>
              <w:top w:val="single" w:sz="4" w:space="0" w:color="000000"/>
              <w:left w:val="single" w:sz="4" w:space="0" w:color="000000"/>
              <w:bottom w:val="single" w:sz="4" w:space="0" w:color="000000"/>
              <w:right w:val="single" w:sz="4" w:space="0" w:color="000000"/>
            </w:tcBorders>
          </w:tcPr>
          <w:p w:rsidR="00A80624" w:rsidRPr="00702B22"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702B22" w:rsidTr="0046088E">
        <w:trPr>
          <w:trHeight w:val="23"/>
        </w:trPr>
        <w:tc>
          <w:tcPr>
            <w:tcW w:w="2125" w:type="dxa"/>
            <w:vMerge/>
            <w:tcBorders>
              <w:left w:val="single" w:sz="4" w:space="0" w:color="000000"/>
              <w:bottom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702B22"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702B22">
              <w:rPr>
                <w:rFonts w:ascii="Times New Roman" w:hAnsi="Times New Roman" w:cs="Times New Roman"/>
                <w:sz w:val="24"/>
                <w:szCs w:val="24"/>
              </w:rPr>
              <w:t>Всего</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702B22">
              <w:rPr>
                <w:rFonts w:ascii="Times New Roman" w:hAnsi="Times New Roman" w:cs="Times New Roman"/>
                <w:b/>
                <w:bCs/>
                <w:sz w:val="24"/>
                <w:szCs w:val="24"/>
              </w:rPr>
              <w:t>100</w:t>
            </w:r>
          </w:p>
        </w:tc>
        <w:tc>
          <w:tcPr>
            <w:tcW w:w="2806" w:type="dxa"/>
            <w:tcBorders>
              <w:top w:val="single" w:sz="4" w:space="0" w:color="000000"/>
              <w:left w:val="single" w:sz="4" w:space="0" w:color="000000"/>
              <w:bottom w:val="single" w:sz="4" w:space="0" w:color="000000"/>
              <w:right w:val="single" w:sz="4" w:space="0" w:color="000000"/>
            </w:tcBorders>
          </w:tcPr>
          <w:p w:rsidR="00454A3A" w:rsidRPr="00702B22"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bl>
    <w:p w:rsidR="00454A3A" w:rsidRPr="00702B22" w:rsidRDefault="00454A3A" w:rsidP="00454A3A">
      <w:pPr>
        <w:rPr>
          <w:rFonts w:ascii="Times New Roman" w:hAnsi="Times New Roman" w:cs="Times New Roman"/>
          <w:sz w:val="24"/>
          <w:szCs w:val="24"/>
        </w:rPr>
      </w:pPr>
    </w:p>
    <w:p w:rsidR="00454A3A" w:rsidRPr="00702B22" w:rsidRDefault="00454A3A" w:rsidP="00454A3A">
      <w:pPr>
        <w:rPr>
          <w:rFonts w:ascii="Times New Roman" w:hAnsi="Times New Roman" w:cs="Times New Roman"/>
          <w:sz w:val="24"/>
          <w:szCs w:val="24"/>
        </w:rPr>
        <w:sectPr w:rsidR="00454A3A" w:rsidRPr="00702B22" w:rsidSect="00A65059">
          <w:pgSz w:w="16838" w:h="11906" w:orient="landscape"/>
          <w:pgMar w:top="720" w:right="720" w:bottom="720" w:left="720" w:header="720" w:footer="709" w:gutter="0"/>
          <w:cols w:space="720"/>
          <w:docGrid w:linePitch="360"/>
        </w:sectPr>
      </w:pPr>
    </w:p>
    <w:p w:rsidR="00454A3A" w:rsidRDefault="00BA05FE" w:rsidP="00D31DF0">
      <w:pPr>
        <w:pStyle w:val="10"/>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ind w:left="0" w:firstLine="0"/>
        <w:jc w:val="both"/>
        <w:rPr>
          <w:rFonts w:ascii="Times New Roman" w:hAnsi="Times New Roman"/>
          <w:b w:val="0"/>
          <w:caps/>
          <w:sz w:val="24"/>
          <w:szCs w:val="24"/>
        </w:rPr>
      </w:pPr>
      <w:r>
        <w:rPr>
          <w:rFonts w:ascii="Times New Roman" w:hAnsi="Times New Roman"/>
          <w:b w:val="0"/>
          <w:caps/>
          <w:sz w:val="24"/>
          <w:szCs w:val="24"/>
        </w:rPr>
        <w:t xml:space="preserve">3. </w:t>
      </w:r>
      <w:r w:rsidR="00454A3A" w:rsidRPr="00702B22">
        <w:rPr>
          <w:rFonts w:ascii="Times New Roman" w:hAnsi="Times New Roman"/>
          <w:b w:val="0"/>
          <w:caps/>
          <w:sz w:val="24"/>
          <w:szCs w:val="24"/>
        </w:rPr>
        <w:t xml:space="preserve">условия реализации программы </w:t>
      </w:r>
      <w:r>
        <w:rPr>
          <w:rFonts w:ascii="Times New Roman" w:hAnsi="Times New Roman"/>
          <w:b w:val="0"/>
          <w:caps/>
          <w:sz w:val="24"/>
          <w:szCs w:val="24"/>
        </w:rPr>
        <w:t>УЧЕБНОЙ ДИСЦИПЛИНЫ</w:t>
      </w:r>
    </w:p>
    <w:p w:rsidR="00BA05FE" w:rsidRPr="00BA05FE" w:rsidRDefault="00BA05FE" w:rsidP="00D31DF0">
      <w:pPr>
        <w:pStyle w:val="ae"/>
        <w:numPr>
          <w:ilvl w:val="0"/>
          <w:numId w:val="58"/>
        </w:numPr>
        <w:suppressAutoHyphens/>
        <w:jc w:val="both"/>
        <w:rPr>
          <w:bCs/>
        </w:rPr>
      </w:pPr>
      <w:r w:rsidRPr="00BA05FE">
        <w:rPr>
          <w:bCs/>
        </w:rPr>
        <w:t>3.1. Для реализации программы учебной дисциплины должны быть предусмотрены следующие специальные помещения:</w:t>
      </w:r>
    </w:p>
    <w:p w:rsidR="005D5D61" w:rsidRPr="005D5D61" w:rsidRDefault="00BA05FE" w:rsidP="005D5D61">
      <w:pPr>
        <w:suppressAutoHyphens/>
        <w:ind w:firstLine="709"/>
        <w:jc w:val="both"/>
        <w:rPr>
          <w:rFonts w:ascii="Times New Roman" w:hAnsi="Times New Roman" w:cs="Times New Roman"/>
          <w:bCs/>
          <w:sz w:val="24"/>
          <w:szCs w:val="24"/>
        </w:rPr>
      </w:pPr>
      <w:r w:rsidRPr="005D5D61">
        <w:rPr>
          <w:rFonts w:ascii="Times New Roman" w:hAnsi="Times New Roman" w:cs="Times New Roman"/>
          <w:bCs/>
          <w:sz w:val="24"/>
          <w:szCs w:val="24"/>
        </w:rPr>
        <w:t xml:space="preserve">Лаборатория «Электротехники и электроники», </w:t>
      </w:r>
      <w:r w:rsidR="005D5D61" w:rsidRPr="005D5D61">
        <w:rPr>
          <w:rFonts w:ascii="Times New Roman" w:hAnsi="Times New Roman" w:cs="Times New Roman"/>
          <w:bCs/>
          <w:sz w:val="24"/>
          <w:szCs w:val="24"/>
        </w:rPr>
        <w:t xml:space="preserve">оснащенная необходимым для реализации программы учебной дисциплины оборудованием, приведенным  в  п  6.1.2.1 примерной программы по данной </w:t>
      </w:r>
      <w:r w:rsidR="005D5D61" w:rsidRPr="005D5D61">
        <w:rPr>
          <w:rFonts w:ascii="Times New Roman" w:hAnsi="Times New Roman" w:cs="Times New Roman"/>
          <w:bCs/>
          <w:i/>
          <w:sz w:val="24"/>
          <w:szCs w:val="24"/>
        </w:rPr>
        <w:t>профессии (специальности).</w:t>
      </w:r>
    </w:p>
    <w:p w:rsidR="00BA05FE" w:rsidRPr="00BA05FE" w:rsidRDefault="00BA05FE" w:rsidP="00D31DF0">
      <w:pPr>
        <w:pStyle w:val="ae"/>
        <w:numPr>
          <w:ilvl w:val="0"/>
          <w:numId w:val="58"/>
        </w:numPr>
        <w:tabs>
          <w:tab w:val="clear" w:pos="432"/>
          <w:tab w:val="num" w:pos="0"/>
        </w:tabs>
        <w:suppressAutoHyphens/>
        <w:ind w:left="0" w:firstLine="0"/>
        <w:jc w:val="both"/>
        <w:rPr>
          <w:b/>
          <w:bCs/>
        </w:rPr>
      </w:pPr>
      <w:r w:rsidRPr="00BA05FE">
        <w:rPr>
          <w:b/>
          <w:bCs/>
        </w:rPr>
        <w:t>3.2. Информационное обеспечение реализации программы</w:t>
      </w:r>
    </w:p>
    <w:p w:rsidR="00BA05FE" w:rsidRPr="00BA05FE" w:rsidRDefault="00BA05FE" w:rsidP="00D31DF0">
      <w:pPr>
        <w:pStyle w:val="ae"/>
        <w:numPr>
          <w:ilvl w:val="0"/>
          <w:numId w:val="58"/>
        </w:numPr>
        <w:tabs>
          <w:tab w:val="clear" w:pos="432"/>
          <w:tab w:val="num" w:pos="0"/>
        </w:tabs>
        <w:suppressAutoHyphens/>
        <w:ind w:left="0" w:firstLine="0"/>
        <w:jc w:val="both"/>
      </w:pPr>
      <w:r w:rsidRPr="00BA05FE">
        <w:rPr>
          <w:bCs/>
        </w:rPr>
        <w:t>Для реализации программы библиотечный фонд образовательной организации должен иметь п</w:t>
      </w:r>
      <w:r w:rsidRPr="00BA05FE">
        <w:t xml:space="preserve">ечатные и/или электронные образовательные и информационные ресурсы, рекомендуемых для использования в образовательном процессе </w:t>
      </w:r>
    </w:p>
    <w:p w:rsidR="00BA05FE" w:rsidRPr="00BA05FE" w:rsidRDefault="00BA05FE" w:rsidP="00D31DF0">
      <w:pPr>
        <w:pStyle w:val="ae"/>
        <w:numPr>
          <w:ilvl w:val="0"/>
          <w:numId w:val="58"/>
        </w:numPr>
        <w:contextualSpacing/>
      </w:pPr>
    </w:p>
    <w:p w:rsidR="00BA05FE" w:rsidRPr="00BA05FE" w:rsidRDefault="00BA05FE" w:rsidP="00D31DF0">
      <w:pPr>
        <w:pStyle w:val="ae"/>
        <w:numPr>
          <w:ilvl w:val="0"/>
          <w:numId w:val="58"/>
        </w:numPr>
        <w:contextualSpacing/>
        <w:rPr>
          <w:b/>
        </w:rPr>
      </w:pPr>
      <w:r w:rsidRPr="00BA05FE">
        <w:rPr>
          <w:b/>
        </w:rPr>
        <w:t>3.2.1. Печатные издания</w:t>
      </w:r>
    </w:p>
    <w:p w:rsidR="00454A3A" w:rsidRPr="00702B22" w:rsidRDefault="00454A3A" w:rsidP="00DB51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702B22">
        <w:rPr>
          <w:rFonts w:ascii="Times New Roman" w:hAnsi="Times New Roman" w:cs="Times New Roman"/>
          <w:bCs/>
          <w:sz w:val="24"/>
          <w:szCs w:val="24"/>
        </w:rPr>
        <w:t>1.  Немцов М.В.  Электротехника и электроника: учебник/ М.В. Немцов</w:t>
      </w:r>
      <w:r w:rsidR="00DB512A">
        <w:rPr>
          <w:rFonts w:ascii="Times New Roman" w:hAnsi="Times New Roman" w:cs="Times New Roman"/>
          <w:bCs/>
          <w:sz w:val="24"/>
          <w:szCs w:val="24"/>
        </w:rPr>
        <w:t>,</w:t>
      </w:r>
      <w:r w:rsidRPr="00702B22">
        <w:rPr>
          <w:rFonts w:ascii="Times New Roman" w:hAnsi="Times New Roman" w:cs="Times New Roman"/>
          <w:bCs/>
          <w:sz w:val="24"/>
          <w:szCs w:val="24"/>
        </w:rPr>
        <w:t xml:space="preserve"> М.Л. Немцова,  –   М.: Издательство Академия, 2013. – 480 с. </w:t>
      </w:r>
    </w:p>
    <w:p w:rsidR="00454A3A" w:rsidRPr="00702B22" w:rsidRDefault="00454A3A" w:rsidP="00DB51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702B22">
        <w:rPr>
          <w:rFonts w:ascii="Times New Roman" w:hAnsi="Times New Roman" w:cs="Times New Roman"/>
          <w:bCs/>
          <w:sz w:val="24"/>
          <w:szCs w:val="24"/>
        </w:rPr>
        <w:t xml:space="preserve">2. </w:t>
      </w:r>
      <w:r w:rsidRPr="00702B22">
        <w:rPr>
          <w:rFonts w:ascii="Times New Roman" w:hAnsi="Times New Roman" w:cs="Times New Roman"/>
          <w:sz w:val="24"/>
          <w:szCs w:val="24"/>
        </w:rPr>
        <w:t>Гальперин, М.В. Электротехника и электроника: учебник / М.В. Гальперин. - М.: Форум, НИЦ ИНФРА-М, 2013. - 480 c.</w:t>
      </w:r>
    </w:p>
    <w:p w:rsidR="00454A3A" w:rsidRPr="00702B22" w:rsidRDefault="00454A3A" w:rsidP="00DB51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702B22">
        <w:rPr>
          <w:rFonts w:ascii="Times New Roman" w:hAnsi="Times New Roman" w:cs="Times New Roman"/>
          <w:bCs/>
          <w:sz w:val="24"/>
          <w:szCs w:val="24"/>
        </w:rPr>
        <w:t xml:space="preserve">3. Синдеев, Ю.Г. Электротехника с основами электроники: учебник/ Ю.Г. Синдеев. - </w:t>
      </w:r>
      <w:r w:rsidRPr="00702B22">
        <w:rPr>
          <w:rFonts w:ascii="Times New Roman" w:hAnsi="Times New Roman" w:cs="Times New Roman"/>
          <w:sz w:val="24"/>
          <w:szCs w:val="24"/>
        </w:rPr>
        <w:t>Ростов н/Д.:</w:t>
      </w:r>
      <w:r w:rsidRPr="00702B22">
        <w:rPr>
          <w:rFonts w:ascii="Times New Roman" w:hAnsi="Times New Roman" w:cs="Times New Roman"/>
          <w:bCs/>
          <w:sz w:val="24"/>
          <w:szCs w:val="24"/>
        </w:rPr>
        <w:t xml:space="preserve"> Феникс, 2014. – 368 с.</w:t>
      </w:r>
    </w:p>
    <w:p w:rsidR="00454A3A" w:rsidRDefault="00454A3A" w:rsidP="00DB51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702B22">
        <w:rPr>
          <w:rFonts w:ascii="Times New Roman" w:hAnsi="Times New Roman" w:cs="Times New Roman"/>
          <w:bCs/>
          <w:sz w:val="24"/>
          <w:szCs w:val="24"/>
        </w:rPr>
        <w:t>4. Кацман,  М.М. Сборник задач по электрическим машинам: учебное пособие/ М.М. Кацман. – М.: ИЦ  Академия, 2013. – 160 с.</w:t>
      </w:r>
    </w:p>
    <w:p w:rsidR="005D5D61" w:rsidRPr="00702B22" w:rsidRDefault="005D5D61" w:rsidP="00DB51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BA05FE" w:rsidRPr="00BA05FE" w:rsidRDefault="00BA05FE" w:rsidP="00BA05FE">
      <w:pPr>
        <w:contextualSpacing/>
        <w:rPr>
          <w:rFonts w:ascii="Times New Roman" w:hAnsi="Times New Roman" w:cs="Times New Roman"/>
          <w:b/>
          <w:sz w:val="24"/>
          <w:szCs w:val="24"/>
        </w:rPr>
      </w:pPr>
      <w:r w:rsidRPr="00BA05FE">
        <w:rPr>
          <w:rFonts w:ascii="Times New Roman" w:hAnsi="Times New Roman" w:cs="Times New Roman"/>
          <w:b/>
          <w:sz w:val="24"/>
          <w:szCs w:val="24"/>
        </w:rPr>
        <w:t>3.2.2. Электронные издания (электронные ресурсы)</w:t>
      </w:r>
    </w:p>
    <w:p w:rsidR="00454A3A" w:rsidRPr="00702B22" w:rsidRDefault="00454A3A" w:rsidP="00D31DF0">
      <w:pPr>
        <w:numPr>
          <w:ilvl w:val="0"/>
          <w:numId w:val="60"/>
        </w:numPr>
        <w:suppressAutoHyphens/>
        <w:spacing w:after="0" w:line="240" w:lineRule="auto"/>
        <w:ind w:left="0" w:firstLine="0"/>
        <w:rPr>
          <w:rFonts w:ascii="Times New Roman" w:hAnsi="Times New Roman" w:cs="Times New Roman"/>
          <w:sz w:val="24"/>
          <w:szCs w:val="24"/>
        </w:rPr>
      </w:pPr>
      <w:r w:rsidRPr="00702B22">
        <w:rPr>
          <w:rFonts w:ascii="Times New Roman" w:hAnsi="Times New Roman" w:cs="Times New Roman"/>
          <w:sz w:val="24"/>
          <w:szCs w:val="24"/>
        </w:rPr>
        <w:t xml:space="preserve">Информационно-коммуникационные технологии в образовании // система федеральных образовательных порталов [Электронный ресурс]-режим доступа </w:t>
      </w:r>
      <w:hyperlink r:id="rId25" w:history="1">
        <w:r w:rsidRPr="00702B22">
          <w:rPr>
            <w:rStyle w:val="ad"/>
            <w:rFonts w:ascii="Times New Roman" w:hAnsi="Times New Roman" w:cs="Times New Roman"/>
            <w:sz w:val="24"/>
            <w:szCs w:val="24"/>
            <w:lang w:val="en-US"/>
          </w:rPr>
          <w:t>http</w:t>
        </w:r>
        <w:r w:rsidRPr="00702B22">
          <w:rPr>
            <w:rStyle w:val="ad"/>
            <w:rFonts w:ascii="Times New Roman" w:hAnsi="Times New Roman" w:cs="Times New Roman"/>
            <w:sz w:val="24"/>
            <w:szCs w:val="24"/>
          </w:rPr>
          <w:t>://</w:t>
        </w:r>
        <w:r w:rsidRPr="00702B22">
          <w:rPr>
            <w:rStyle w:val="ad"/>
            <w:rFonts w:ascii="Times New Roman" w:hAnsi="Times New Roman" w:cs="Times New Roman"/>
            <w:sz w:val="24"/>
            <w:szCs w:val="24"/>
            <w:lang w:val="en-US"/>
          </w:rPr>
          <w:t>www</w:t>
        </w:r>
        <w:r w:rsidRPr="00702B22">
          <w:rPr>
            <w:rStyle w:val="ad"/>
            <w:rFonts w:ascii="Times New Roman" w:hAnsi="Times New Roman" w:cs="Times New Roman"/>
            <w:sz w:val="24"/>
            <w:szCs w:val="24"/>
          </w:rPr>
          <w:t>.</w:t>
        </w:r>
        <w:r w:rsidRPr="00702B22">
          <w:rPr>
            <w:rStyle w:val="ad"/>
            <w:rFonts w:ascii="Times New Roman" w:hAnsi="Times New Roman" w:cs="Times New Roman"/>
            <w:sz w:val="24"/>
            <w:szCs w:val="24"/>
            <w:lang w:val="en-US"/>
          </w:rPr>
          <w:t>ict</w:t>
        </w:r>
        <w:r w:rsidRPr="00702B22">
          <w:rPr>
            <w:rStyle w:val="ad"/>
            <w:rFonts w:ascii="Times New Roman" w:hAnsi="Times New Roman" w:cs="Times New Roman"/>
            <w:sz w:val="24"/>
            <w:szCs w:val="24"/>
          </w:rPr>
          <w:t>.</w:t>
        </w:r>
        <w:r w:rsidRPr="00702B22">
          <w:rPr>
            <w:rStyle w:val="ad"/>
            <w:rFonts w:ascii="Times New Roman" w:hAnsi="Times New Roman" w:cs="Times New Roman"/>
            <w:sz w:val="24"/>
            <w:szCs w:val="24"/>
            <w:lang w:val="en-US"/>
          </w:rPr>
          <w:t>edu</w:t>
        </w:r>
        <w:r w:rsidRPr="00702B22">
          <w:rPr>
            <w:rStyle w:val="ad"/>
            <w:rFonts w:ascii="Times New Roman" w:hAnsi="Times New Roman" w:cs="Times New Roman"/>
            <w:sz w:val="24"/>
            <w:szCs w:val="24"/>
          </w:rPr>
          <w:t>.</w:t>
        </w:r>
        <w:r w:rsidRPr="00702B22">
          <w:rPr>
            <w:rStyle w:val="ad"/>
            <w:rFonts w:ascii="Times New Roman" w:hAnsi="Times New Roman" w:cs="Times New Roman"/>
            <w:sz w:val="24"/>
            <w:szCs w:val="24"/>
            <w:lang w:val="en-US"/>
          </w:rPr>
          <w:t>ru</w:t>
        </w:r>
      </w:hyperlink>
    </w:p>
    <w:p w:rsidR="00454A3A" w:rsidRPr="00702B22" w:rsidRDefault="00454A3A" w:rsidP="00D31DF0">
      <w:pPr>
        <w:numPr>
          <w:ilvl w:val="0"/>
          <w:numId w:val="60"/>
        </w:numPr>
        <w:suppressAutoHyphens/>
        <w:spacing w:after="0" w:line="240" w:lineRule="auto"/>
        <w:ind w:left="0" w:firstLine="0"/>
        <w:rPr>
          <w:rFonts w:ascii="Times New Roman" w:hAnsi="Times New Roman" w:cs="Times New Roman"/>
          <w:sz w:val="24"/>
          <w:szCs w:val="24"/>
        </w:rPr>
      </w:pPr>
      <w:r w:rsidRPr="00702B22">
        <w:rPr>
          <w:rFonts w:ascii="Times New Roman" w:hAnsi="Times New Roman" w:cs="Times New Roman"/>
          <w:sz w:val="24"/>
          <w:szCs w:val="24"/>
        </w:rPr>
        <w:t xml:space="preserve">Книги и журналы по электротехнике и электронике [Электронный ресурс]-режим доступа </w:t>
      </w:r>
      <w:hyperlink r:id="rId26" w:history="1">
        <w:r w:rsidRPr="00702B22">
          <w:rPr>
            <w:rStyle w:val="ad"/>
            <w:rFonts w:ascii="Times New Roman" w:hAnsi="Times New Roman" w:cs="Times New Roman"/>
            <w:sz w:val="24"/>
            <w:szCs w:val="24"/>
            <w:lang w:val="en-US"/>
          </w:rPr>
          <w:t>http</w:t>
        </w:r>
        <w:r w:rsidRPr="00702B22">
          <w:rPr>
            <w:rStyle w:val="ad"/>
            <w:rFonts w:ascii="Times New Roman" w:hAnsi="Times New Roman" w:cs="Times New Roman"/>
            <w:sz w:val="24"/>
            <w:szCs w:val="24"/>
          </w:rPr>
          <w:t>://</w:t>
        </w:r>
        <w:r w:rsidRPr="00702B22">
          <w:rPr>
            <w:rStyle w:val="ad"/>
            <w:rFonts w:ascii="Times New Roman" w:hAnsi="Times New Roman" w:cs="Times New Roman"/>
            <w:sz w:val="24"/>
            <w:szCs w:val="24"/>
            <w:lang w:val="en-US"/>
          </w:rPr>
          <w:t>www</w:t>
        </w:r>
        <w:r w:rsidRPr="00702B22">
          <w:rPr>
            <w:rStyle w:val="ad"/>
            <w:rFonts w:ascii="Times New Roman" w:hAnsi="Times New Roman" w:cs="Times New Roman"/>
            <w:sz w:val="24"/>
            <w:szCs w:val="24"/>
          </w:rPr>
          <w:t>.</w:t>
        </w:r>
        <w:r w:rsidRPr="00702B22">
          <w:rPr>
            <w:rStyle w:val="ad"/>
            <w:rFonts w:ascii="Times New Roman" w:hAnsi="Times New Roman" w:cs="Times New Roman"/>
            <w:sz w:val="24"/>
            <w:szCs w:val="24"/>
            <w:lang w:val="en-US"/>
          </w:rPr>
          <w:t>masterelectronic</w:t>
        </w:r>
        <w:r w:rsidRPr="00702B22">
          <w:rPr>
            <w:rStyle w:val="ad"/>
            <w:rFonts w:ascii="Times New Roman" w:hAnsi="Times New Roman" w:cs="Times New Roman"/>
            <w:sz w:val="24"/>
            <w:szCs w:val="24"/>
          </w:rPr>
          <w:t>.</w:t>
        </w:r>
        <w:r w:rsidRPr="00702B22">
          <w:rPr>
            <w:rStyle w:val="ad"/>
            <w:rFonts w:ascii="Times New Roman" w:hAnsi="Times New Roman" w:cs="Times New Roman"/>
            <w:sz w:val="24"/>
            <w:szCs w:val="24"/>
            <w:lang w:val="en-US"/>
          </w:rPr>
          <w:t>ru</w:t>
        </w:r>
      </w:hyperlink>
    </w:p>
    <w:p w:rsidR="00454A3A" w:rsidRPr="00BA05FE" w:rsidRDefault="00454A3A" w:rsidP="00D31DF0">
      <w:pPr>
        <w:numPr>
          <w:ilvl w:val="0"/>
          <w:numId w:val="60"/>
        </w:numPr>
        <w:suppressAutoHyphens/>
        <w:spacing w:after="0" w:line="240" w:lineRule="auto"/>
        <w:ind w:left="0" w:firstLine="0"/>
        <w:rPr>
          <w:rFonts w:ascii="Times New Roman" w:hAnsi="Times New Roman" w:cs="Times New Roman"/>
          <w:sz w:val="24"/>
          <w:szCs w:val="24"/>
        </w:rPr>
      </w:pPr>
      <w:r w:rsidRPr="00702B22">
        <w:rPr>
          <w:rFonts w:ascii="Times New Roman" w:hAnsi="Times New Roman" w:cs="Times New Roman"/>
          <w:sz w:val="24"/>
          <w:szCs w:val="24"/>
        </w:rPr>
        <w:t xml:space="preserve">Школа для электрика. Все секреты мастерства[Электронный ресурс]-режим доступа </w:t>
      </w:r>
      <w:hyperlink r:id="rId27" w:history="1">
        <w:r w:rsidR="00BA05FE" w:rsidRPr="007A5E44">
          <w:rPr>
            <w:rStyle w:val="ad"/>
            <w:rFonts w:ascii="Times New Roman" w:hAnsi="Times New Roman" w:cs="Times New Roman"/>
            <w:sz w:val="24"/>
            <w:szCs w:val="24"/>
            <w:lang w:val="en-US"/>
          </w:rPr>
          <w:t>http</w:t>
        </w:r>
        <w:r w:rsidR="00BA05FE" w:rsidRPr="007A5E44">
          <w:rPr>
            <w:rStyle w:val="ad"/>
            <w:rFonts w:ascii="Times New Roman" w:hAnsi="Times New Roman" w:cs="Times New Roman"/>
            <w:sz w:val="24"/>
            <w:szCs w:val="24"/>
          </w:rPr>
          <w:t>://</w:t>
        </w:r>
        <w:r w:rsidR="00BA05FE" w:rsidRPr="007A5E44">
          <w:rPr>
            <w:rStyle w:val="ad"/>
            <w:rFonts w:ascii="Times New Roman" w:hAnsi="Times New Roman" w:cs="Times New Roman"/>
            <w:sz w:val="24"/>
            <w:szCs w:val="24"/>
            <w:lang w:val="en-US"/>
          </w:rPr>
          <w:t>www</w:t>
        </w:r>
        <w:r w:rsidR="00BA05FE" w:rsidRPr="007A5E44">
          <w:rPr>
            <w:rStyle w:val="ad"/>
            <w:rFonts w:ascii="Times New Roman" w:hAnsi="Times New Roman" w:cs="Times New Roman"/>
            <w:sz w:val="24"/>
            <w:szCs w:val="24"/>
          </w:rPr>
          <w:t>.</w:t>
        </w:r>
        <w:r w:rsidR="00BA05FE" w:rsidRPr="007A5E44">
          <w:rPr>
            <w:rStyle w:val="ad"/>
            <w:rFonts w:ascii="Times New Roman" w:hAnsi="Times New Roman" w:cs="Times New Roman"/>
            <w:sz w:val="24"/>
            <w:szCs w:val="24"/>
            <w:lang w:val="en-US"/>
          </w:rPr>
          <w:t>electrical</w:t>
        </w:r>
        <w:r w:rsidR="00BA05FE" w:rsidRPr="007A5E44">
          <w:rPr>
            <w:rStyle w:val="ad"/>
            <w:rFonts w:ascii="Times New Roman" w:hAnsi="Times New Roman" w:cs="Times New Roman"/>
            <w:sz w:val="24"/>
            <w:szCs w:val="24"/>
          </w:rPr>
          <w:t>.</w:t>
        </w:r>
        <w:r w:rsidR="00BA05FE" w:rsidRPr="007A5E44">
          <w:rPr>
            <w:rStyle w:val="ad"/>
            <w:rFonts w:ascii="Times New Roman" w:hAnsi="Times New Roman" w:cs="Times New Roman"/>
            <w:sz w:val="24"/>
            <w:szCs w:val="24"/>
            <w:lang w:val="en-US"/>
          </w:rPr>
          <w:t>info</w:t>
        </w:r>
        <w:r w:rsidR="00BA05FE" w:rsidRPr="007A5E44">
          <w:rPr>
            <w:rStyle w:val="ad"/>
            <w:rFonts w:ascii="Times New Roman" w:hAnsi="Times New Roman" w:cs="Times New Roman"/>
            <w:sz w:val="24"/>
            <w:szCs w:val="24"/>
          </w:rPr>
          <w:t>/</w:t>
        </w:r>
        <w:r w:rsidR="00BA05FE" w:rsidRPr="007A5E44">
          <w:rPr>
            <w:rStyle w:val="ad"/>
            <w:rFonts w:ascii="Times New Roman" w:hAnsi="Times New Roman" w:cs="Times New Roman"/>
            <w:sz w:val="24"/>
            <w:szCs w:val="24"/>
            <w:lang w:val="en-US"/>
          </w:rPr>
          <w:t>electrotechru</w:t>
        </w:r>
      </w:hyperlink>
    </w:p>
    <w:p w:rsidR="00BA05FE" w:rsidRPr="00702B22" w:rsidRDefault="00BA05FE" w:rsidP="00BA05FE">
      <w:pPr>
        <w:suppressAutoHyphens/>
        <w:spacing w:after="0" w:line="240" w:lineRule="auto"/>
        <w:ind w:left="765"/>
        <w:rPr>
          <w:rFonts w:ascii="Times New Roman" w:hAnsi="Times New Roman" w:cs="Times New Roman"/>
          <w:sz w:val="24"/>
          <w:szCs w:val="24"/>
        </w:rPr>
      </w:pPr>
    </w:p>
    <w:p w:rsidR="00454A3A" w:rsidRPr="00BA05FE" w:rsidRDefault="00BA05FE"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BA05FE">
        <w:rPr>
          <w:rFonts w:ascii="Times New Roman" w:hAnsi="Times New Roman" w:cs="Times New Roman"/>
          <w:b/>
          <w:bCs/>
          <w:sz w:val="24"/>
          <w:szCs w:val="24"/>
        </w:rPr>
        <w:t>3.2.3. Дополнительные источники</w:t>
      </w:r>
    </w:p>
    <w:p w:rsidR="00454A3A" w:rsidRPr="00702B22" w:rsidRDefault="00DB512A" w:rsidP="00D31DF0">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Березкина </w:t>
      </w:r>
      <w:r w:rsidR="00454A3A" w:rsidRPr="00702B22">
        <w:rPr>
          <w:rFonts w:ascii="Times New Roman" w:hAnsi="Times New Roman" w:cs="Times New Roman"/>
          <w:bCs/>
          <w:sz w:val="24"/>
          <w:szCs w:val="24"/>
        </w:rPr>
        <w:t>Т</w:t>
      </w:r>
      <w:r w:rsidR="00454A3A" w:rsidRPr="00702B22">
        <w:rPr>
          <w:rFonts w:ascii="Times New Roman" w:hAnsi="Times New Roman" w:cs="Times New Roman"/>
          <w:sz w:val="24"/>
          <w:szCs w:val="24"/>
        </w:rPr>
        <w:t xml:space="preserve">. </w:t>
      </w:r>
      <w:r w:rsidR="00454A3A" w:rsidRPr="00702B22">
        <w:rPr>
          <w:rFonts w:ascii="Times New Roman" w:hAnsi="Times New Roman" w:cs="Times New Roman"/>
          <w:bCs/>
          <w:sz w:val="24"/>
          <w:szCs w:val="24"/>
        </w:rPr>
        <w:t>Ф</w:t>
      </w:r>
      <w:r w:rsidR="00454A3A" w:rsidRPr="00702B22">
        <w:rPr>
          <w:rFonts w:ascii="Times New Roman" w:hAnsi="Times New Roman" w:cs="Times New Roman"/>
          <w:sz w:val="24"/>
          <w:szCs w:val="24"/>
        </w:rPr>
        <w:t xml:space="preserve">. </w:t>
      </w:r>
      <w:r w:rsidR="00454A3A" w:rsidRPr="00702B22">
        <w:rPr>
          <w:rFonts w:ascii="Times New Roman" w:hAnsi="Times New Roman" w:cs="Times New Roman"/>
          <w:bCs/>
          <w:sz w:val="24"/>
          <w:szCs w:val="24"/>
        </w:rPr>
        <w:t>Задачник</w:t>
      </w:r>
      <w:r w:rsidR="004841F5">
        <w:rPr>
          <w:rFonts w:ascii="Times New Roman" w:hAnsi="Times New Roman" w:cs="Times New Roman"/>
          <w:bCs/>
          <w:sz w:val="24"/>
          <w:szCs w:val="24"/>
        </w:rPr>
        <w:t xml:space="preserve"> </w:t>
      </w:r>
      <w:r w:rsidR="00454A3A" w:rsidRPr="00702B22">
        <w:rPr>
          <w:rFonts w:ascii="Times New Roman" w:hAnsi="Times New Roman" w:cs="Times New Roman"/>
          <w:bCs/>
          <w:sz w:val="24"/>
          <w:szCs w:val="24"/>
        </w:rPr>
        <w:t>по</w:t>
      </w:r>
      <w:r w:rsidR="004841F5">
        <w:rPr>
          <w:rFonts w:ascii="Times New Roman" w:hAnsi="Times New Roman" w:cs="Times New Roman"/>
          <w:bCs/>
          <w:sz w:val="24"/>
          <w:szCs w:val="24"/>
        </w:rPr>
        <w:t xml:space="preserve"> </w:t>
      </w:r>
      <w:r w:rsidR="00454A3A" w:rsidRPr="00702B22">
        <w:rPr>
          <w:rFonts w:ascii="Times New Roman" w:hAnsi="Times New Roman" w:cs="Times New Roman"/>
          <w:bCs/>
          <w:sz w:val="24"/>
          <w:szCs w:val="24"/>
        </w:rPr>
        <w:t>общей</w:t>
      </w:r>
      <w:r w:rsidR="004841F5">
        <w:rPr>
          <w:rFonts w:ascii="Times New Roman" w:hAnsi="Times New Roman" w:cs="Times New Roman"/>
          <w:bCs/>
          <w:sz w:val="24"/>
          <w:szCs w:val="24"/>
        </w:rPr>
        <w:t xml:space="preserve"> </w:t>
      </w:r>
      <w:r w:rsidR="00454A3A" w:rsidRPr="00702B22">
        <w:rPr>
          <w:rFonts w:ascii="Times New Roman" w:hAnsi="Times New Roman" w:cs="Times New Roman"/>
          <w:bCs/>
          <w:sz w:val="24"/>
          <w:szCs w:val="24"/>
        </w:rPr>
        <w:t>электротехнике</w:t>
      </w:r>
      <w:r w:rsidR="004841F5">
        <w:rPr>
          <w:rFonts w:ascii="Times New Roman" w:hAnsi="Times New Roman" w:cs="Times New Roman"/>
          <w:bCs/>
          <w:sz w:val="24"/>
          <w:szCs w:val="24"/>
        </w:rPr>
        <w:t xml:space="preserve"> </w:t>
      </w:r>
      <w:r w:rsidR="00454A3A" w:rsidRPr="00702B22">
        <w:rPr>
          <w:rFonts w:ascii="Times New Roman" w:hAnsi="Times New Roman" w:cs="Times New Roman"/>
          <w:bCs/>
          <w:sz w:val="24"/>
          <w:szCs w:val="24"/>
        </w:rPr>
        <w:t>с</w:t>
      </w:r>
      <w:r w:rsidR="004841F5">
        <w:rPr>
          <w:rFonts w:ascii="Times New Roman" w:hAnsi="Times New Roman" w:cs="Times New Roman"/>
          <w:bCs/>
          <w:sz w:val="24"/>
          <w:szCs w:val="24"/>
        </w:rPr>
        <w:t xml:space="preserve"> </w:t>
      </w:r>
      <w:r w:rsidR="00454A3A" w:rsidRPr="00702B22">
        <w:rPr>
          <w:rFonts w:ascii="Times New Roman" w:hAnsi="Times New Roman" w:cs="Times New Roman"/>
          <w:bCs/>
          <w:sz w:val="24"/>
          <w:szCs w:val="24"/>
        </w:rPr>
        <w:t>основами</w:t>
      </w:r>
      <w:r w:rsidR="004841F5">
        <w:rPr>
          <w:rFonts w:ascii="Times New Roman" w:hAnsi="Times New Roman" w:cs="Times New Roman"/>
          <w:bCs/>
          <w:sz w:val="24"/>
          <w:szCs w:val="24"/>
        </w:rPr>
        <w:t xml:space="preserve"> </w:t>
      </w:r>
      <w:r w:rsidR="00454A3A" w:rsidRPr="00702B22">
        <w:rPr>
          <w:rFonts w:ascii="Times New Roman" w:hAnsi="Times New Roman" w:cs="Times New Roman"/>
          <w:bCs/>
          <w:sz w:val="24"/>
          <w:szCs w:val="24"/>
        </w:rPr>
        <w:t>электроники</w:t>
      </w:r>
      <w:r w:rsidR="00454A3A" w:rsidRPr="00702B22">
        <w:rPr>
          <w:rFonts w:ascii="Times New Roman" w:hAnsi="Times New Roman" w:cs="Times New Roman"/>
          <w:sz w:val="24"/>
          <w:szCs w:val="24"/>
        </w:rPr>
        <w:t xml:space="preserve">: учебное пособие / </w:t>
      </w:r>
      <w:r w:rsidR="00454A3A" w:rsidRPr="00702B22">
        <w:rPr>
          <w:rFonts w:ascii="Times New Roman" w:hAnsi="Times New Roman" w:cs="Times New Roman"/>
          <w:bCs/>
          <w:sz w:val="24"/>
          <w:szCs w:val="24"/>
        </w:rPr>
        <w:t>Т</w:t>
      </w:r>
      <w:r w:rsidR="00454A3A" w:rsidRPr="00702B22">
        <w:rPr>
          <w:rFonts w:ascii="Times New Roman" w:hAnsi="Times New Roman" w:cs="Times New Roman"/>
          <w:sz w:val="24"/>
          <w:szCs w:val="24"/>
        </w:rPr>
        <w:t xml:space="preserve">. </w:t>
      </w:r>
      <w:r w:rsidR="00454A3A" w:rsidRPr="00702B22">
        <w:rPr>
          <w:rFonts w:ascii="Times New Roman" w:hAnsi="Times New Roman" w:cs="Times New Roman"/>
          <w:bCs/>
          <w:sz w:val="24"/>
          <w:szCs w:val="24"/>
        </w:rPr>
        <w:t>Ф</w:t>
      </w:r>
      <w:r w:rsidR="00454A3A" w:rsidRPr="00702B22">
        <w:rPr>
          <w:rFonts w:ascii="Times New Roman" w:hAnsi="Times New Roman" w:cs="Times New Roman"/>
          <w:sz w:val="24"/>
          <w:szCs w:val="24"/>
        </w:rPr>
        <w:t xml:space="preserve">. </w:t>
      </w:r>
      <w:r w:rsidR="00454A3A" w:rsidRPr="00702B22">
        <w:rPr>
          <w:rFonts w:ascii="Times New Roman" w:hAnsi="Times New Roman" w:cs="Times New Roman"/>
          <w:bCs/>
          <w:sz w:val="24"/>
          <w:szCs w:val="24"/>
        </w:rPr>
        <w:t>Березкина</w:t>
      </w:r>
      <w:r w:rsidR="00454A3A" w:rsidRPr="00702B22">
        <w:rPr>
          <w:rFonts w:ascii="Times New Roman" w:hAnsi="Times New Roman" w:cs="Times New Roman"/>
          <w:sz w:val="24"/>
          <w:szCs w:val="24"/>
        </w:rPr>
        <w:t xml:space="preserve">, </w:t>
      </w:r>
      <w:r w:rsidR="00454A3A" w:rsidRPr="00702B22">
        <w:rPr>
          <w:rFonts w:ascii="Times New Roman" w:hAnsi="Times New Roman" w:cs="Times New Roman"/>
          <w:bCs/>
          <w:sz w:val="24"/>
          <w:szCs w:val="24"/>
        </w:rPr>
        <w:t>Н</w:t>
      </w:r>
      <w:r w:rsidR="00454A3A" w:rsidRPr="00702B22">
        <w:rPr>
          <w:rFonts w:ascii="Times New Roman" w:hAnsi="Times New Roman" w:cs="Times New Roman"/>
          <w:sz w:val="24"/>
          <w:szCs w:val="24"/>
        </w:rPr>
        <w:t xml:space="preserve">. </w:t>
      </w:r>
      <w:r w:rsidR="00454A3A" w:rsidRPr="00702B22">
        <w:rPr>
          <w:rFonts w:ascii="Times New Roman" w:hAnsi="Times New Roman" w:cs="Times New Roman"/>
          <w:bCs/>
          <w:sz w:val="24"/>
          <w:szCs w:val="24"/>
        </w:rPr>
        <w:t>Г</w:t>
      </w:r>
      <w:r w:rsidR="00454A3A" w:rsidRPr="00702B22">
        <w:rPr>
          <w:rFonts w:ascii="Times New Roman" w:hAnsi="Times New Roman" w:cs="Times New Roman"/>
          <w:sz w:val="24"/>
          <w:szCs w:val="24"/>
        </w:rPr>
        <w:t xml:space="preserve">. </w:t>
      </w:r>
      <w:r w:rsidR="00454A3A" w:rsidRPr="00702B22">
        <w:rPr>
          <w:rFonts w:ascii="Times New Roman" w:hAnsi="Times New Roman" w:cs="Times New Roman"/>
          <w:bCs/>
          <w:sz w:val="24"/>
          <w:szCs w:val="24"/>
        </w:rPr>
        <w:t>Гусев</w:t>
      </w:r>
      <w:r w:rsidR="00454A3A" w:rsidRPr="00702B22">
        <w:rPr>
          <w:rFonts w:ascii="Times New Roman" w:hAnsi="Times New Roman" w:cs="Times New Roman"/>
          <w:sz w:val="24"/>
          <w:szCs w:val="24"/>
        </w:rPr>
        <w:t xml:space="preserve">, </w:t>
      </w:r>
      <w:r w:rsidR="00454A3A" w:rsidRPr="00702B22">
        <w:rPr>
          <w:rFonts w:ascii="Times New Roman" w:hAnsi="Times New Roman" w:cs="Times New Roman"/>
          <w:bCs/>
          <w:sz w:val="24"/>
          <w:szCs w:val="24"/>
        </w:rPr>
        <w:t>В</w:t>
      </w:r>
      <w:r w:rsidR="00454A3A" w:rsidRPr="00702B22">
        <w:rPr>
          <w:rFonts w:ascii="Times New Roman" w:hAnsi="Times New Roman" w:cs="Times New Roman"/>
          <w:sz w:val="24"/>
          <w:szCs w:val="24"/>
        </w:rPr>
        <w:t xml:space="preserve">. </w:t>
      </w:r>
      <w:r w:rsidR="00454A3A" w:rsidRPr="00702B22">
        <w:rPr>
          <w:rFonts w:ascii="Times New Roman" w:hAnsi="Times New Roman" w:cs="Times New Roman"/>
          <w:bCs/>
          <w:sz w:val="24"/>
          <w:szCs w:val="24"/>
        </w:rPr>
        <w:t>В</w:t>
      </w:r>
      <w:r w:rsidR="00454A3A" w:rsidRPr="00702B22">
        <w:rPr>
          <w:rFonts w:ascii="Times New Roman" w:hAnsi="Times New Roman" w:cs="Times New Roman"/>
          <w:sz w:val="24"/>
          <w:szCs w:val="24"/>
        </w:rPr>
        <w:t xml:space="preserve">. </w:t>
      </w:r>
      <w:r w:rsidR="00454A3A" w:rsidRPr="00702B22">
        <w:rPr>
          <w:rFonts w:ascii="Times New Roman" w:hAnsi="Times New Roman" w:cs="Times New Roman"/>
          <w:bCs/>
          <w:sz w:val="24"/>
          <w:szCs w:val="24"/>
        </w:rPr>
        <w:t>Масленников</w:t>
      </w:r>
      <w:r w:rsidR="00454A3A" w:rsidRPr="00702B22">
        <w:rPr>
          <w:rFonts w:ascii="Times New Roman" w:hAnsi="Times New Roman" w:cs="Times New Roman"/>
          <w:sz w:val="24"/>
          <w:szCs w:val="24"/>
        </w:rPr>
        <w:t xml:space="preserve">. - Москва: Высшаяшкола, </w:t>
      </w:r>
      <w:r w:rsidR="00454A3A" w:rsidRPr="00702B22">
        <w:rPr>
          <w:rFonts w:ascii="Times New Roman" w:hAnsi="Times New Roman" w:cs="Times New Roman"/>
          <w:bCs/>
          <w:sz w:val="24"/>
          <w:szCs w:val="24"/>
        </w:rPr>
        <w:t>2001. – 391 с.</w:t>
      </w:r>
    </w:p>
    <w:p w:rsidR="00454A3A" w:rsidRPr="00702B22" w:rsidRDefault="00454A3A" w:rsidP="00D31DF0">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4"/>
          <w:szCs w:val="24"/>
        </w:rPr>
      </w:pPr>
      <w:r w:rsidRPr="00702B22">
        <w:rPr>
          <w:rFonts w:ascii="Times New Roman" w:hAnsi="Times New Roman" w:cs="Times New Roman"/>
          <w:bCs/>
          <w:sz w:val="24"/>
          <w:szCs w:val="24"/>
        </w:rPr>
        <w:t>ФедорченкоА.Л. Электротехника с основами электроники: учебник/ А.Л. Федорченко</w:t>
      </w:r>
      <w:r w:rsidR="00DB512A">
        <w:rPr>
          <w:rFonts w:ascii="Times New Roman" w:hAnsi="Times New Roman" w:cs="Times New Roman"/>
          <w:bCs/>
          <w:sz w:val="24"/>
          <w:szCs w:val="24"/>
        </w:rPr>
        <w:t>,</w:t>
      </w:r>
      <w:r w:rsidRPr="00702B22">
        <w:rPr>
          <w:rFonts w:ascii="Times New Roman" w:hAnsi="Times New Roman" w:cs="Times New Roman"/>
          <w:bCs/>
          <w:sz w:val="24"/>
          <w:szCs w:val="24"/>
        </w:rPr>
        <w:t xml:space="preserve"> Ю.Г. Синдеев. -  М.: Дашков и К, 2009. – 200 с.</w:t>
      </w:r>
    </w:p>
    <w:p w:rsidR="00454A3A" w:rsidRPr="00702B22" w:rsidRDefault="00454A3A" w:rsidP="00D31DF0">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rPr>
      </w:pPr>
      <w:r w:rsidRPr="00702B22">
        <w:rPr>
          <w:rFonts w:ascii="Times New Roman" w:hAnsi="Times New Roman" w:cs="Times New Roman"/>
          <w:sz w:val="24"/>
          <w:szCs w:val="24"/>
        </w:rPr>
        <w:t xml:space="preserve">Задачник по электротехнике: учебное пособие/ </w:t>
      </w:r>
      <w:r w:rsidRPr="00702B22">
        <w:rPr>
          <w:rFonts w:ascii="Times New Roman" w:hAnsi="Times New Roman" w:cs="Times New Roman"/>
          <w:bCs/>
          <w:sz w:val="24"/>
          <w:szCs w:val="24"/>
        </w:rPr>
        <w:t xml:space="preserve">П.Н. Новиков, В.Я. Кауфман, О.В. Толчеев и др. </w:t>
      </w:r>
      <w:r w:rsidRPr="00702B22">
        <w:rPr>
          <w:rFonts w:ascii="Times New Roman" w:hAnsi="Times New Roman" w:cs="Times New Roman"/>
          <w:sz w:val="24"/>
          <w:szCs w:val="24"/>
        </w:rPr>
        <w:t>– М.: Высшая школа, 1998. – 336с.</w:t>
      </w:r>
    </w:p>
    <w:p w:rsidR="00454A3A" w:rsidRPr="00702B22" w:rsidRDefault="00454A3A" w:rsidP="00D31DF0">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4"/>
          <w:szCs w:val="24"/>
        </w:rPr>
      </w:pPr>
      <w:r w:rsidRPr="00702B22">
        <w:rPr>
          <w:rFonts w:ascii="Times New Roman" w:hAnsi="Times New Roman" w:cs="Times New Roman"/>
          <w:bCs/>
          <w:sz w:val="24"/>
          <w:szCs w:val="24"/>
        </w:rPr>
        <w:t>Обозначения буквенно-цифровые в электрических схемах- ГОСТ 2.710-81.</w:t>
      </w:r>
    </w:p>
    <w:p w:rsidR="00454A3A" w:rsidRPr="00702B22" w:rsidRDefault="00454A3A" w:rsidP="00D31DF0">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4"/>
          <w:szCs w:val="24"/>
        </w:rPr>
      </w:pPr>
      <w:r w:rsidRPr="00702B22">
        <w:rPr>
          <w:rFonts w:ascii="Times New Roman" w:hAnsi="Times New Roman" w:cs="Times New Roman"/>
          <w:bCs/>
          <w:sz w:val="24"/>
          <w:szCs w:val="24"/>
        </w:rPr>
        <w:t>Правила выполнения электрических схем – ГОСТ 2.702-75</w:t>
      </w:r>
    </w:p>
    <w:p w:rsidR="00454A3A" w:rsidRPr="00702B22" w:rsidRDefault="00454A3A" w:rsidP="00D31DF0">
      <w:pPr>
        <w:pStyle w:val="10"/>
        <w:numPr>
          <w:ilvl w:val="0"/>
          <w:numId w:val="58"/>
        </w:numPr>
        <w:tabs>
          <w:tab w:val="left" w:pos="0"/>
        </w:tabs>
        <w:suppressAutoHyphens/>
        <w:autoSpaceDE w:val="0"/>
        <w:spacing w:before="0" w:after="0"/>
        <w:ind w:left="284" w:firstLine="0"/>
        <w:jc w:val="both"/>
        <w:rPr>
          <w:rFonts w:ascii="Times New Roman" w:hAnsi="Times New Roman"/>
          <w:b w:val="0"/>
          <w:caps/>
          <w:sz w:val="24"/>
          <w:szCs w:val="24"/>
        </w:rPr>
      </w:pPr>
    </w:p>
    <w:p w:rsidR="005D5D61" w:rsidRDefault="005D5D61">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454A3A" w:rsidRPr="00702B22" w:rsidRDefault="00454A3A"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p>
    <w:p w:rsidR="00454A3A" w:rsidRPr="00DB512A" w:rsidRDefault="00454A3A" w:rsidP="00DB512A">
      <w:pPr>
        <w:rPr>
          <w:rFonts w:ascii="Times New Roman" w:hAnsi="Times New Roman"/>
          <w:b/>
          <w:caps/>
          <w:sz w:val="24"/>
          <w:szCs w:val="24"/>
        </w:rPr>
      </w:pPr>
      <w:r w:rsidRPr="00702B22">
        <w:rPr>
          <w:rFonts w:ascii="Times New Roman" w:hAnsi="Times New Roman" w:cs="Times New Roman"/>
          <w:b/>
          <w:caps/>
          <w:sz w:val="24"/>
          <w:szCs w:val="24"/>
        </w:rPr>
        <w:t>4. Контроль и оценка результатов ОСВОЕНИЯ УЧЕБНОЙ</w:t>
      </w:r>
      <w:r w:rsidRPr="00DB512A">
        <w:rPr>
          <w:rFonts w:ascii="Times New Roman" w:hAnsi="Times New Roman"/>
          <w:b/>
          <w:caps/>
          <w:sz w:val="24"/>
          <w:szCs w:val="24"/>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3241"/>
        <w:gridCol w:w="3567"/>
      </w:tblGrid>
      <w:tr w:rsidR="00454A3A" w:rsidRPr="005D5D61" w:rsidTr="00DD7F1E">
        <w:tc>
          <w:tcPr>
            <w:tcW w:w="2537"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D5D61">
              <w:rPr>
                <w:rFonts w:ascii="Times New Roman" w:hAnsi="Times New Roman" w:cs="Times New Roman"/>
                <w:b/>
                <w:bCs/>
              </w:rPr>
              <w:t>Результаты обучения</w:t>
            </w:r>
          </w:p>
        </w:tc>
        <w:tc>
          <w:tcPr>
            <w:tcW w:w="3241"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D5D61">
              <w:rPr>
                <w:rFonts w:ascii="Times New Roman" w:hAnsi="Times New Roman" w:cs="Times New Roman"/>
                <w:b/>
                <w:bCs/>
              </w:rPr>
              <w:t>Критерии оценки</w:t>
            </w:r>
          </w:p>
        </w:tc>
        <w:tc>
          <w:tcPr>
            <w:tcW w:w="3567" w:type="dxa"/>
          </w:tcPr>
          <w:p w:rsidR="00454A3A" w:rsidRPr="005D5D61" w:rsidRDefault="00BA05FE" w:rsidP="00BA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D5D61">
              <w:rPr>
                <w:rFonts w:ascii="Times New Roman" w:hAnsi="Times New Roman" w:cs="Times New Roman"/>
                <w:b/>
                <w:bCs/>
              </w:rPr>
              <w:t>М</w:t>
            </w:r>
            <w:r w:rsidR="00454A3A" w:rsidRPr="005D5D61">
              <w:rPr>
                <w:rFonts w:ascii="Times New Roman" w:hAnsi="Times New Roman" w:cs="Times New Roman"/>
                <w:b/>
                <w:bCs/>
              </w:rPr>
              <w:t>етоды оценки</w:t>
            </w:r>
          </w:p>
        </w:tc>
      </w:tr>
      <w:tr w:rsidR="00454A3A" w:rsidRPr="005D5D61" w:rsidTr="00DD7F1E">
        <w:tc>
          <w:tcPr>
            <w:tcW w:w="2537"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5D61">
              <w:rPr>
                <w:rFonts w:ascii="Times New Roman" w:hAnsi="Times New Roman" w:cs="Times New Roman"/>
                <w:bCs/>
              </w:rPr>
              <w:t>Методы расчета и измерения основных параметров электрических, магнитных и электронных цепей</w:t>
            </w:r>
          </w:p>
        </w:tc>
        <w:tc>
          <w:tcPr>
            <w:tcW w:w="3241" w:type="dxa"/>
          </w:tcPr>
          <w:p w:rsidR="00454A3A" w:rsidRPr="005D5D61" w:rsidRDefault="00DD7F1E" w:rsidP="00DD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Cs/>
              </w:rPr>
              <w:t>Демонстрировать знание порядка р</w:t>
            </w:r>
            <w:r w:rsidR="005D5D61" w:rsidRPr="005D5D61">
              <w:rPr>
                <w:rFonts w:ascii="Times New Roman" w:hAnsi="Times New Roman" w:cs="Times New Roman"/>
                <w:bCs/>
              </w:rPr>
              <w:t>асчет</w:t>
            </w:r>
            <w:r>
              <w:rPr>
                <w:rFonts w:ascii="Times New Roman" w:hAnsi="Times New Roman" w:cs="Times New Roman"/>
                <w:bCs/>
              </w:rPr>
              <w:t>а</w:t>
            </w:r>
            <w:r w:rsidR="005D5D61" w:rsidRPr="005D5D61">
              <w:rPr>
                <w:rFonts w:ascii="Times New Roman" w:hAnsi="Times New Roman" w:cs="Times New Roman"/>
                <w:bCs/>
              </w:rPr>
              <w:t xml:space="preserve"> и измерени</w:t>
            </w:r>
            <w:r>
              <w:rPr>
                <w:rFonts w:ascii="Times New Roman" w:hAnsi="Times New Roman" w:cs="Times New Roman"/>
                <w:bCs/>
              </w:rPr>
              <w:t>я</w:t>
            </w:r>
            <w:r w:rsidR="005D5D61" w:rsidRPr="005D5D61">
              <w:rPr>
                <w:rFonts w:ascii="Times New Roman" w:hAnsi="Times New Roman" w:cs="Times New Roman"/>
                <w:bCs/>
              </w:rPr>
              <w:t xml:space="preserve"> основных параметров электрических, магнитных и электронных цепей</w:t>
            </w:r>
            <w:r w:rsidR="005D5D61">
              <w:rPr>
                <w:rFonts w:ascii="Times New Roman" w:hAnsi="Times New Roman" w:cs="Times New Roman"/>
                <w:bCs/>
              </w:rPr>
              <w:t>.</w:t>
            </w:r>
          </w:p>
        </w:tc>
        <w:tc>
          <w:tcPr>
            <w:tcW w:w="3567"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5D61">
              <w:rPr>
                <w:rFonts w:ascii="Times New Roman" w:hAnsi="Times New Roman" w:cs="Times New Roman"/>
                <w:bCs/>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454A3A" w:rsidRPr="005D5D61" w:rsidTr="00DD7F1E">
        <w:tc>
          <w:tcPr>
            <w:tcW w:w="2537"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5D61">
              <w:rPr>
                <w:rFonts w:ascii="Times New Roman" w:hAnsi="Times New Roman" w:cs="Times New Roman"/>
                <w:bCs/>
              </w:rPr>
              <w:t>Компоненты автомобильных электронных устройств</w:t>
            </w:r>
          </w:p>
        </w:tc>
        <w:tc>
          <w:tcPr>
            <w:tcW w:w="3241" w:type="dxa"/>
          </w:tcPr>
          <w:p w:rsidR="00454A3A" w:rsidRPr="005D5D61" w:rsidRDefault="00DD7F1E" w:rsidP="005D5D61">
            <w:pPr>
              <w:pStyle w:val="c1"/>
              <w:shd w:val="clear" w:color="auto" w:fill="FFFFFF"/>
              <w:spacing w:before="0" w:beforeAutospacing="0" w:after="0" w:afterAutospacing="0"/>
              <w:jc w:val="both"/>
              <w:rPr>
                <w:bCs/>
                <w:sz w:val="22"/>
                <w:szCs w:val="22"/>
              </w:rPr>
            </w:pPr>
            <w:r>
              <w:rPr>
                <w:bCs/>
                <w:sz w:val="22"/>
                <w:szCs w:val="22"/>
              </w:rPr>
              <w:t xml:space="preserve">Демонстрировать знание мест расположения, </w:t>
            </w:r>
            <w:r w:rsidR="005D5D61" w:rsidRPr="005D5D61">
              <w:rPr>
                <w:bCs/>
                <w:sz w:val="22"/>
                <w:szCs w:val="22"/>
              </w:rPr>
              <w:t>основных параметров и состава основных автомобильных электронных устройств</w:t>
            </w:r>
          </w:p>
        </w:tc>
        <w:tc>
          <w:tcPr>
            <w:tcW w:w="3567"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D5D61">
              <w:rPr>
                <w:rFonts w:ascii="Times New Roman" w:hAnsi="Times New Roman" w:cs="Times New Roman"/>
                <w:bCs/>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454A3A" w:rsidRPr="005D5D61" w:rsidTr="00DD7F1E">
        <w:tc>
          <w:tcPr>
            <w:tcW w:w="2537"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5D61">
              <w:rPr>
                <w:rFonts w:ascii="Times New Roman" w:hAnsi="Times New Roman" w:cs="Times New Roman"/>
                <w:bCs/>
              </w:rPr>
              <w:t>Методы электрических измерений</w:t>
            </w:r>
          </w:p>
        </w:tc>
        <w:tc>
          <w:tcPr>
            <w:tcW w:w="3241" w:type="dxa"/>
          </w:tcPr>
          <w:p w:rsidR="00454A3A" w:rsidRPr="005D5D61" w:rsidRDefault="00DD7F1E" w:rsidP="00DD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Pr>
                <w:rFonts w:ascii="Times New Roman" w:hAnsi="Times New Roman" w:cs="Times New Roman"/>
                <w:bCs/>
              </w:rPr>
              <w:t>Демонстрировать знание</w:t>
            </w:r>
            <w:r w:rsidR="005D5D61" w:rsidRPr="005D5D61">
              <w:rPr>
                <w:rFonts w:ascii="Times New Roman" w:hAnsi="Times New Roman" w:cs="Times New Roman"/>
                <w:bCs/>
              </w:rPr>
              <w:t xml:space="preserve"> современны</w:t>
            </w:r>
            <w:r>
              <w:rPr>
                <w:rFonts w:ascii="Times New Roman" w:hAnsi="Times New Roman" w:cs="Times New Roman"/>
                <w:bCs/>
              </w:rPr>
              <w:t>х</w:t>
            </w:r>
            <w:r w:rsidR="005D5D61" w:rsidRPr="005D5D61">
              <w:rPr>
                <w:rFonts w:ascii="Times New Roman" w:hAnsi="Times New Roman" w:cs="Times New Roman"/>
                <w:bCs/>
              </w:rPr>
              <w:t xml:space="preserve"> методы измерений в соответствии с заданием</w:t>
            </w:r>
          </w:p>
        </w:tc>
        <w:tc>
          <w:tcPr>
            <w:tcW w:w="3567"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D5D61">
              <w:rPr>
                <w:rFonts w:ascii="Times New Roman" w:hAnsi="Times New Roman" w:cs="Times New Roman"/>
                <w:bCs/>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454A3A" w:rsidRPr="005D5D61" w:rsidTr="00DD7F1E">
        <w:tc>
          <w:tcPr>
            <w:tcW w:w="2537"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5D61">
              <w:rPr>
                <w:rFonts w:ascii="Times New Roman" w:hAnsi="Times New Roman" w:cs="Times New Roman"/>
                <w:bCs/>
              </w:rPr>
              <w:t>Устройство и принцип действия электрических машин</w:t>
            </w:r>
          </w:p>
        </w:tc>
        <w:tc>
          <w:tcPr>
            <w:tcW w:w="3241" w:type="dxa"/>
          </w:tcPr>
          <w:p w:rsidR="00454A3A" w:rsidRPr="00DD7F1E" w:rsidRDefault="005D5D61" w:rsidP="00DB512A">
            <w:pPr>
              <w:pStyle w:val="c1"/>
              <w:shd w:val="clear" w:color="auto" w:fill="FFFFFF"/>
              <w:spacing w:before="0" w:beforeAutospacing="0" w:after="0" w:afterAutospacing="0"/>
              <w:jc w:val="both"/>
              <w:rPr>
                <w:bCs/>
                <w:sz w:val="22"/>
                <w:szCs w:val="22"/>
              </w:rPr>
            </w:pPr>
            <w:r w:rsidRPr="00DD7F1E">
              <w:rPr>
                <w:bCs/>
                <w:sz w:val="22"/>
                <w:szCs w:val="22"/>
              </w:rPr>
              <w:t>Демонстрировать знание устройства и принципа действия электрических машин</w:t>
            </w:r>
          </w:p>
        </w:tc>
        <w:tc>
          <w:tcPr>
            <w:tcW w:w="3567"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D5D61">
              <w:rPr>
                <w:rFonts w:ascii="Times New Roman" w:hAnsi="Times New Roman" w:cs="Times New Roman"/>
                <w:bCs/>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DB512A" w:rsidRPr="005D5D61" w:rsidTr="00CA4417">
        <w:trPr>
          <w:trHeight w:val="353"/>
        </w:trPr>
        <w:tc>
          <w:tcPr>
            <w:tcW w:w="9345" w:type="dxa"/>
            <w:gridSpan w:val="3"/>
          </w:tcPr>
          <w:p w:rsidR="00DB512A" w:rsidRPr="005D5D61" w:rsidRDefault="00DB512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5D5D61">
              <w:rPr>
                <w:rFonts w:ascii="Times New Roman" w:hAnsi="Times New Roman" w:cs="Times New Roman"/>
                <w:bCs/>
              </w:rPr>
              <w:t>Умения</w:t>
            </w:r>
          </w:p>
        </w:tc>
      </w:tr>
      <w:tr w:rsidR="00454A3A" w:rsidRPr="005D5D61" w:rsidTr="00DD7F1E">
        <w:tc>
          <w:tcPr>
            <w:tcW w:w="2537"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5D61">
              <w:rPr>
                <w:rFonts w:ascii="Times New Roman" w:hAnsi="Times New Roman" w:cs="Times New Roman"/>
                <w:bCs/>
              </w:rPr>
              <w:t>Пользоваться электроизмерительными приборами</w:t>
            </w:r>
          </w:p>
        </w:tc>
        <w:tc>
          <w:tcPr>
            <w:tcW w:w="3241" w:type="dxa"/>
          </w:tcPr>
          <w:p w:rsidR="00454A3A" w:rsidRPr="00DD7F1E" w:rsidRDefault="00DD7F1E"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DD7F1E">
              <w:rPr>
                <w:rFonts w:ascii="Times New Roman" w:hAnsi="Times New Roman" w:cs="Times New Roman"/>
                <w:bCs/>
              </w:rPr>
              <w:t>Подбирать электроизмерительные приборы в соответствии с заданием и проводить измерения</w:t>
            </w:r>
          </w:p>
        </w:tc>
        <w:tc>
          <w:tcPr>
            <w:tcW w:w="3567"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D5D61">
              <w:rPr>
                <w:rFonts w:ascii="Times New Roman" w:hAnsi="Times New Roman" w:cs="Times New Roman"/>
                <w:bCs/>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454A3A" w:rsidRPr="005D5D61" w:rsidTr="00DD7F1E">
        <w:tc>
          <w:tcPr>
            <w:tcW w:w="2537"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5D61">
              <w:rPr>
                <w:rFonts w:ascii="Times New Roman" w:hAnsi="Times New Roman" w:cs="Times New Roman"/>
                <w:bCs/>
              </w:rPr>
              <w:t>Производить проверку электронных и электрических элементов автомобиля</w:t>
            </w:r>
          </w:p>
        </w:tc>
        <w:tc>
          <w:tcPr>
            <w:tcW w:w="3241" w:type="dxa"/>
          </w:tcPr>
          <w:p w:rsidR="00454A3A" w:rsidRPr="005D5D61" w:rsidRDefault="00DD7F1E"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5D5D61">
              <w:rPr>
                <w:rFonts w:ascii="Times New Roman" w:hAnsi="Times New Roman" w:cs="Times New Roman"/>
                <w:bCs/>
              </w:rPr>
              <w:t xml:space="preserve">Производить проверку </w:t>
            </w:r>
            <w:r>
              <w:rPr>
                <w:rFonts w:ascii="Times New Roman" w:hAnsi="Times New Roman" w:cs="Times New Roman"/>
                <w:bCs/>
              </w:rPr>
              <w:t xml:space="preserve">исправности </w:t>
            </w:r>
            <w:r w:rsidRPr="005D5D61">
              <w:rPr>
                <w:rFonts w:ascii="Times New Roman" w:hAnsi="Times New Roman" w:cs="Times New Roman"/>
                <w:bCs/>
              </w:rPr>
              <w:t>электронных и электрических элементов автомобиля</w:t>
            </w:r>
            <w:r w:rsidR="004841F5">
              <w:rPr>
                <w:rFonts w:ascii="Times New Roman" w:hAnsi="Times New Roman" w:cs="Times New Roman"/>
                <w:bCs/>
              </w:rPr>
              <w:t>,</w:t>
            </w:r>
            <w:r>
              <w:rPr>
                <w:rFonts w:ascii="Times New Roman" w:hAnsi="Times New Roman" w:cs="Times New Roman"/>
                <w:bCs/>
              </w:rPr>
              <w:t xml:space="preserve"> в соотвествии с заданием с применением безопасных приемов проведения измерений.</w:t>
            </w:r>
          </w:p>
        </w:tc>
        <w:tc>
          <w:tcPr>
            <w:tcW w:w="3567"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D5D61">
              <w:rPr>
                <w:rFonts w:ascii="Times New Roman" w:hAnsi="Times New Roman" w:cs="Times New Roman"/>
                <w:bCs/>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454A3A" w:rsidRPr="005D5D61" w:rsidTr="00DD7F1E">
        <w:tc>
          <w:tcPr>
            <w:tcW w:w="2537"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5D61">
              <w:rPr>
                <w:rFonts w:ascii="Times New Roman" w:hAnsi="Times New Roman" w:cs="Times New Roman"/>
                <w:bCs/>
              </w:rPr>
              <w:t>Производить подбор элементов электрических цепей и электронных схем</w:t>
            </w:r>
          </w:p>
        </w:tc>
        <w:tc>
          <w:tcPr>
            <w:tcW w:w="3241" w:type="dxa"/>
          </w:tcPr>
          <w:p w:rsidR="00454A3A" w:rsidRPr="005D5D61" w:rsidRDefault="00DD7F1E"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DD7F1E">
              <w:rPr>
                <w:rFonts w:ascii="Times New Roman" w:hAnsi="Times New Roman" w:cs="Times New Roman"/>
                <w:bCs/>
              </w:rPr>
              <w:t xml:space="preserve">Осуществлять </w:t>
            </w:r>
            <w:r w:rsidRPr="005D5D61">
              <w:rPr>
                <w:rFonts w:ascii="Times New Roman" w:hAnsi="Times New Roman" w:cs="Times New Roman"/>
                <w:bCs/>
              </w:rPr>
              <w:t>подбор элементов электрических цепей и электронных схем</w:t>
            </w:r>
            <w:r>
              <w:rPr>
                <w:rFonts w:ascii="Times New Roman" w:hAnsi="Times New Roman" w:cs="Times New Roman"/>
                <w:bCs/>
              </w:rPr>
              <w:t xml:space="preserve"> для замены вышедших из строя элементов с учетом основных параметров заменяемых элементов.</w:t>
            </w:r>
          </w:p>
        </w:tc>
        <w:tc>
          <w:tcPr>
            <w:tcW w:w="3567" w:type="dxa"/>
          </w:tcPr>
          <w:p w:rsidR="00454A3A" w:rsidRPr="005D5D61"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5D5D61">
              <w:rPr>
                <w:rFonts w:ascii="Times New Roman" w:hAnsi="Times New Roman" w:cs="Times New Roman"/>
                <w:bCs/>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bl>
    <w:p w:rsidR="00DB512A" w:rsidRDefault="00DB512A">
      <w:pPr>
        <w:rPr>
          <w:rStyle w:val="c0"/>
          <w:rFonts w:ascii="Times New Roman" w:eastAsia="Times New Roman" w:hAnsi="Times New Roman" w:cs="Times New Roman"/>
          <w:bCs/>
          <w:i/>
          <w:iCs/>
          <w:color w:val="000000"/>
          <w:sz w:val="28"/>
          <w:szCs w:val="28"/>
        </w:rPr>
      </w:pPr>
      <w:r>
        <w:rPr>
          <w:rStyle w:val="c0"/>
          <w:bCs/>
          <w:i/>
          <w:iCs/>
          <w:color w:val="000000"/>
          <w:sz w:val="28"/>
          <w:szCs w:val="28"/>
        </w:rPr>
        <w:br w:type="page"/>
      </w:r>
    </w:p>
    <w:p w:rsidR="00584B7B" w:rsidRPr="00414C20" w:rsidRDefault="00584B7B" w:rsidP="00DB512A">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Pr>
          <w:rFonts w:ascii="Times New Roman" w:hAnsi="Times New Roman" w:cs="Times New Roman"/>
          <w:b/>
          <w:i/>
        </w:rPr>
        <w:t>.4</w:t>
      </w:r>
    </w:p>
    <w:p w:rsidR="00584B7B" w:rsidRDefault="00584B7B" w:rsidP="00DB512A">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специальности </w:t>
      </w:r>
    </w:p>
    <w:p w:rsidR="00584B7B" w:rsidRDefault="00584B7B" w:rsidP="00DB512A">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584B7B" w:rsidRPr="00CC07A0" w:rsidRDefault="00584B7B" w:rsidP="00DB512A">
      <w:pPr>
        <w:spacing w:after="0"/>
        <w:jc w:val="right"/>
        <w:rPr>
          <w:rFonts w:ascii="Times New Roman" w:hAnsi="Times New Roman" w:cs="Times New Roman"/>
          <w:b/>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584B7B" w:rsidRDefault="00584B7B" w:rsidP="00584B7B">
      <w:pPr>
        <w:jc w:val="center"/>
        <w:rPr>
          <w:rFonts w:ascii="Times New Roman" w:hAnsi="Times New Roman"/>
          <w:b/>
          <w:i/>
          <w:sz w:val="24"/>
          <w:szCs w:val="24"/>
        </w:rPr>
      </w:pPr>
    </w:p>
    <w:p w:rsidR="00584B7B" w:rsidRDefault="00584B7B" w:rsidP="00584B7B">
      <w:pPr>
        <w:jc w:val="center"/>
        <w:rPr>
          <w:rFonts w:ascii="Times New Roman" w:hAnsi="Times New Roman"/>
          <w:b/>
          <w:i/>
          <w:sz w:val="24"/>
          <w:szCs w:val="24"/>
        </w:rPr>
      </w:pPr>
    </w:p>
    <w:p w:rsidR="00584B7B" w:rsidRDefault="00584B7B" w:rsidP="00584B7B">
      <w:pPr>
        <w:jc w:val="center"/>
        <w:rPr>
          <w:rFonts w:ascii="Times New Roman" w:hAnsi="Times New Roman"/>
          <w:b/>
          <w:i/>
          <w:sz w:val="24"/>
          <w:szCs w:val="24"/>
        </w:rPr>
      </w:pPr>
    </w:p>
    <w:p w:rsidR="00DB512A" w:rsidRDefault="00DB512A" w:rsidP="00584B7B">
      <w:pPr>
        <w:jc w:val="center"/>
        <w:rPr>
          <w:rFonts w:ascii="Times New Roman" w:hAnsi="Times New Roman"/>
          <w:b/>
          <w:i/>
          <w:sz w:val="24"/>
          <w:szCs w:val="24"/>
        </w:rPr>
      </w:pPr>
    </w:p>
    <w:p w:rsidR="00DB512A" w:rsidRDefault="00DB512A" w:rsidP="00584B7B">
      <w:pPr>
        <w:jc w:val="center"/>
        <w:rPr>
          <w:rFonts w:ascii="Times New Roman" w:hAnsi="Times New Roman"/>
          <w:b/>
          <w:i/>
          <w:sz w:val="24"/>
          <w:szCs w:val="24"/>
        </w:rPr>
      </w:pPr>
    </w:p>
    <w:p w:rsidR="00DB512A" w:rsidRDefault="00DB512A" w:rsidP="00584B7B">
      <w:pPr>
        <w:jc w:val="center"/>
        <w:rPr>
          <w:rFonts w:ascii="Times New Roman" w:hAnsi="Times New Roman"/>
          <w:b/>
          <w:i/>
          <w:sz w:val="24"/>
          <w:szCs w:val="24"/>
        </w:rPr>
      </w:pPr>
    </w:p>
    <w:p w:rsidR="00584B7B" w:rsidRDefault="00584B7B" w:rsidP="00584B7B">
      <w:pPr>
        <w:jc w:val="center"/>
        <w:rPr>
          <w:rFonts w:ascii="Times New Roman" w:hAnsi="Times New Roman"/>
          <w:b/>
          <w:i/>
          <w:sz w:val="24"/>
          <w:szCs w:val="24"/>
        </w:rPr>
      </w:pPr>
    </w:p>
    <w:p w:rsidR="00584B7B" w:rsidRDefault="00584B7B" w:rsidP="00584B7B">
      <w:pPr>
        <w:jc w:val="center"/>
        <w:rPr>
          <w:rFonts w:ascii="Times New Roman" w:hAnsi="Times New Roman"/>
          <w:b/>
          <w:i/>
          <w:sz w:val="24"/>
          <w:szCs w:val="24"/>
        </w:rPr>
      </w:pPr>
    </w:p>
    <w:p w:rsidR="00584B7B" w:rsidRDefault="00584B7B" w:rsidP="00584B7B">
      <w:pPr>
        <w:jc w:val="center"/>
        <w:rPr>
          <w:rFonts w:ascii="Times New Roman" w:hAnsi="Times New Roman"/>
          <w:b/>
          <w:i/>
          <w:sz w:val="24"/>
          <w:szCs w:val="24"/>
        </w:rPr>
      </w:pPr>
    </w:p>
    <w:p w:rsidR="00584B7B" w:rsidRPr="009F1762" w:rsidRDefault="00584B7B" w:rsidP="00584B7B">
      <w:pPr>
        <w:jc w:val="center"/>
        <w:rPr>
          <w:rFonts w:ascii="Times New Roman" w:hAnsi="Times New Roman"/>
          <w:b/>
          <w:i/>
          <w:sz w:val="24"/>
          <w:szCs w:val="24"/>
        </w:rPr>
      </w:pPr>
      <w:r w:rsidRPr="009F1762">
        <w:rPr>
          <w:rFonts w:ascii="Times New Roman" w:hAnsi="Times New Roman"/>
          <w:b/>
          <w:i/>
          <w:sz w:val="24"/>
          <w:szCs w:val="24"/>
        </w:rPr>
        <w:t>ПРИМЕРНАЯ РАБОЧАЯ ПРОГРАММА УЧЕБНОЙ ДИСЦИПЛИНЫ</w:t>
      </w:r>
    </w:p>
    <w:p w:rsidR="009B69C5" w:rsidRDefault="009B69C5" w:rsidP="009B69C5">
      <w:pPr>
        <w:pStyle w:val="c1"/>
        <w:shd w:val="clear" w:color="auto" w:fill="FFFFFF"/>
        <w:spacing w:before="0" w:beforeAutospacing="0" w:after="0" w:afterAutospacing="0"/>
        <w:jc w:val="both"/>
        <w:rPr>
          <w:rStyle w:val="c0"/>
          <w:bCs/>
          <w:i/>
          <w:iCs/>
          <w:color w:val="000000"/>
          <w:sz w:val="28"/>
          <w:szCs w:val="28"/>
        </w:rPr>
      </w:pPr>
    </w:p>
    <w:p w:rsidR="009B69C5" w:rsidRPr="00584B7B" w:rsidRDefault="002A4DCF" w:rsidP="009B69C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r w:rsidR="00584B7B" w:rsidRPr="00584B7B">
        <w:rPr>
          <w:rFonts w:ascii="Times New Roman" w:hAnsi="Times New Roman" w:cs="Times New Roman"/>
          <w:b/>
          <w:i/>
          <w:sz w:val="24"/>
          <w:szCs w:val="24"/>
        </w:rPr>
        <w:t xml:space="preserve">ОП 04 </w:t>
      </w:r>
      <w:r w:rsidR="009B69C5" w:rsidRPr="00584B7B">
        <w:rPr>
          <w:rFonts w:ascii="Times New Roman" w:hAnsi="Times New Roman" w:cs="Times New Roman"/>
          <w:b/>
          <w:i/>
          <w:sz w:val="24"/>
          <w:szCs w:val="24"/>
        </w:rPr>
        <w:t>МАТЕРИАЛОВЕДЕНИЕ</w:t>
      </w:r>
      <w:r>
        <w:rPr>
          <w:rFonts w:ascii="Times New Roman" w:hAnsi="Times New Roman" w:cs="Times New Roman"/>
          <w:b/>
          <w:i/>
          <w:sz w:val="24"/>
          <w:szCs w:val="24"/>
        </w:rPr>
        <w:t>»</w:t>
      </w:r>
    </w:p>
    <w:p w:rsidR="009B69C5" w:rsidRDefault="009B69C5" w:rsidP="009B69C5">
      <w:pPr>
        <w:rPr>
          <w:rFonts w:ascii="Times New Roman" w:hAnsi="Times New Roman" w:cs="Times New Roman"/>
          <w:b/>
          <w:i/>
          <w:sz w:val="24"/>
          <w:szCs w:val="24"/>
        </w:rPr>
      </w:pPr>
    </w:p>
    <w:p w:rsidR="009B69C5" w:rsidRDefault="009B69C5" w:rsidP="009B69C5">
      <w:pPr>
        <w:rPr>
          <w:rFonts w:ascii="Times New Roman" w:hAnsi="Times New Roman" w:cs="Times New Roman"/>
          <w:b/>
          <w:i/>
          <w:sz w:val="24"/>
          <w:szCs w:val="24"/>
        </w:rPr>
      </w:pPr>
    </w:p>
    <w:p w:rsidR="009B69C5" w:rsidRDefault="009B69C5" w:rsidP="009B69C5">
      <w:pPr>
        <w:rPr>
          <w:rFonts w:ascii="Times New Roman" w:hAnsi="Times New Roman" w:cs="Times New Roman"/>
          <w:b/>
          <w:i/>
          <w:sz w:val="24"/>
          <w:szCs w:val="24"/>
        </w:rPr>
      </w:pPr>
    </w:p>
    <w:p w:rsidR="009B69C5" w:rsidRDefault="009B69C5" w:rsidP="009B69C5">
      <w:pPr>
        <w:rPr>
          <w:rFonts w:ascii="Times New Roman" w:hAnsi="Times New Roman" w:cs="Times New Roman"/>
          <w:b/>
          <w:i/>
          <w:sz w:val="24"/>
          <w:szCs w:val="24"/>
        </w:rPr>
      </w:pPr>
    </w:p>
    <w:p w:rsidR="009B69C5" w:rsidRDefault="009B69C5" w:rsidP="009B69C5">
      <w:pPr>
        <w:rPr>
          <w:rFonts w:ascii="Times New Roman" w:hAnsi="Times New Roman" w:cs="Times New Roman"/>
          <w:b/>
          <w:i/>
          <w:sz w:val="24"/>
          <w:szCs w:val="24"/>
        </w:rPr>
      </w:pPr>
    </w:p>
    <w:p w:rsidR="009B69C5" w:rsidRDefault="009B69C5" w:rsidP="009B69C5">
      <w:pPr>
        <w:rPr>
          <w:rFonts w:ascii="Times New Roman" w:hAnsi="Times New Roman" w:cs="Times New Roman"/>
          <w:b/>
          <w:i/>
          <w:sz w:val="24"/>
          <w:szCs w:val="24"/>
        </w:rPr>
      </w:pPr>
    </w:p>
    <w:p w:rsidR="009B69C5" w:rsidRDefault="009B69C5" w:rsidP="009B69C5">
      <w:pPr>
        <w:rPr>
          <w:rFonts w:ascii="Times New Roman" w:hAnsi="Times New Roman" w:cs="Times New Roman"/>
          <w:b/>
          <w:i/>
          <w:sz w:val="24"/>
          <w:szCs w:val="24"/>
        </w:rPr>
      </w:pPr>
    </w:p>
    <w:p w:rsidR="009B69C5" w:rsidRPr="00D111DA" w:rsidRDefault="009B69C5" w:rsidP="009B69C5">
      <w:pPr>
        <w:rPr>
          <w:rFonts w:ascii="Times New Roman" w:hAnsi="Times New Roman" w:cs="Times New Roman"/>
          <w:b/>
          <w:i/>
          <w:sz w:val="24"/>
          <w:szCs w:val="24"/>
        </w:rPr>
      </w:pPr>
    </w:p>
    <w:p w:rsidR="009B69C5" w:rsidRDefault="009B69C5" w:rsidP="009B69C5">
      <w:pPr>
        <w:rPr>
          <w:rFonts w:ascii="Times New Roman" w:hAnsi="Times New Roman" w:cs="Times New Roman"/>
          <w:b/>
          <w:i/>
          <w:sz w:val="24"/>
          <w:szCs w:val="24"/>
        </w:rPr>
      </w:pPr>
    </w:p>
    <w:p w:rsidR="009B69C5" w:rsidRDefault="009B69C5" w:rsidP="009B69C5">
      <w:pPr>
        <w:rPr>
          <w:rFonts w:ascii="Times New Roman" w:hAnsi="Times New Roman" w:cs="Times New Roman"/>
          <w:b/>
          <w:i/>
          <w:sz w:val="24"/>
          <w:szCs w:val="24"/>
        </w:rPr>
      </w:pPr>
    </w:p>
    <w:p w:rsidR="009B69C5" w:rsidRPr="00D111DA" w:rsidRDefault="009B69C5" w:rsidP="009B69C5">
      <w:pPr>
        <w:rPr>
          <w:rFonts w:ascii="Times New Roman" w:hAnsi="Times New Roman" w:cs="Times New Roman"/>
          <w:b/>
          <w:i/>
          <w:sz w:val="24"/>
          <w:szCs w:val="24"/>
        </w:rPr>
      </w:pPr>
    </w:p>
    <w:p w:rsidR="009B69C5" w:rsidRPr="00D111DA" w:rsidRDefault="009B69C5" w:rsidP="009B69C5">
      <w:pPr>
        <w:rPr>
          <w:rFonts w:ascii="Times New Roman" w:hAnsi="Times New Roman" w:cs="Times New Roman"/>
          <w:b/>
          <w:i/>
          <w:sz w:val="24"/>
          <w:szCs w:val="24"/>
        </w:rPr>
      </w:pPr>
    </w:p>
    <w:p w:rsidR="009B69C5" w:rsidRPr="00D111DA" w:rsidRDefault="009B69C5" w:rsidP="009B69C5">
      <w:pPr>
        <w:jc w:val="center"/>
        <w:rPr>
          <w:rFonts w:ascii="Times New Roman" w:hAnsi="Times New Roman" w:cs="Times New Roman"/>
          <w:b/>
          <w:i/>
          <w:sz w:val="24"/>
          <w:szCs w:val="24"/>
          <w:vertAlign w:val="superscript"/>
        </w:rPr>
      </w:pPr>
      <w:r w:rsidRPr="00D111DA">
        <w:rPr>
          <w:rFonts w:ascii="Times New Roman" w:hAnsi="Times New Roman" w:cs="Times New Roman"/>
          <w:b/>
          <w:bCs/>
          <w:i/>
          <w:sz w:val="24"/>
          <w:szCs w:val="24"/>
        </w:rPr>
        <w:t>20</w:t>
      </w:r>
      <w:r>
        <w:rPr>
          <w:rFonts w:ascii="Times New Roman" w:hAnsi="Times New Roman" w:cs="Times New Roman"/>
          <w:b/>
          <w:bCs/>
          <w:i/>
          <w:sz w:val="24"/>
          <w:szCs w:val="24"/>
        </w:rPr>
        <w:t>17</w:t>
      </w:r>
      <w:r w:rsidRPr="00D111DA">
        <w:rPr>
          <w:rFonts w:ascii="Times New Roman" w:hAnsi="Times New Roman" w:cs="Times New Roman"/>
          <w:b/>
          <w:bCs/>
          <w:i/>
          <w:sz w:val="24"/>
          <w:szCs w:val="24"/>
        </w:rPr>
        <w:t>.г.</w:t>
      </w:r>
      <w:r w:rsidRPr="00D111DA">
        <w:rPr>
          <w:rFonts w:ascii="Times New Roman" w:hAnsi="Times New Roman" w:cs="Times New Roman"/>
          <w:b/>
          <w:bCs/>
          <w:i/>
          <w:sz w:val="24"/>
          <w:szCs w:val="24"/>
        </w:rPr>
        <w:br w:type="page"/>
      </w:r>
    </w:p>
    <w:p w:rsidR="009B69C5" w:rsidRPr="00584B7B" w:rsidRDefault="009B69C5" w:rsidP="009B69C5">
      <w:pPr>
        <w:jc w:val="center"/>
        <w:rPr>
          <w:rFonts w:ascii="Times New Roman" w:hAnsi="Times New Roman" w:cs="Times New Roman"/>
          <w:b/>
          <w:i/>
          <w:sz w:val="24"/>
          <w:szCs w:val="24"/>
        </w:rPr>
      </w:pPr>
      <w:r w:rsidRPr="00584B7B">
        <w:rPr>
          <w:rFonts w:ascii="Times New Roman" w:hAnsi="Times New Roman" w:cs="Times New Roman"/>
          <w:b/>
          <w:i/>
          <w:sz w:val="24"/>
          <w:szCs w:val="24"/>
        </w:rPr>
        <w:t>СОДЕРЖАНИЕ</w:t>
      </w:r>
    </w:p>
    <w:p w:rsidR="009B69C5" w:rsidRPr="00414C20" w:rsidRDefault="009B69C5" w:rsidP="009B69C5">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9B69C5" w:rsidRPr="00414C20" w:rsidTr="009B69C5">
        <w:tc>
          <w:tcPr>
            <w:tcW w:w="7501" w:type="dxa"/>
            <w:shd w:val="clear" w:color="auto" w:fill="auto"/>
          </w:tcPr>
          <w:p w:rsidR="009B69C5" w:rsidRPr="00584B7B" w:rsidRDefault="009B69C5" w:rsidP="00D31DF0">
            <w:pPr>
              <w:pStyle w:val="ae"/>
              <w:numPr>
                <w:ilvl w:val="0"/>
                <w:numId w:val="125"/>
              </w:numPr>
              <w:suppressAutoHyphens/>
              <w:jc w:val="both"/>
              <w:rPr>
                <w:b/>
              </w:rPr>
            </w:pPr>
            <w:r w:rsidRPr="00584B7B">
              <w:rPr>
                <w:b/>
              </w:rPr>
              <w:t>ОБЩАЯ ХАРАКТЕРИСТИКА ПРИМЕРНОЙ РАБОЧЕЙ     ПРОГРАММЫ УЧЕБНОЙ ДИСЦИПЛИНЫ</w:t>
            </w:r>
          </w:p>
        </w:tc>
        <w:tc>
          <w:tcPr>
            <w:tcW w:w="1854" w:type="dxa"/>
            <w:shd w:val="clear" w:color="auto" w:fill="auto"/>
          </w:tcPr>
          <w:p w:rsidR="00E57880" w:rsidRPr="00414C20" w:rsidRDefault="00E57880" w:rsidP="00E57880">
            <w:pPr>
              <w:rPr>
                <w:rFonts w:ascii="Times New Roman" w:hAnsi="Times New Roman" w:cs="Times New Roman"/>
                <w:b/>
              </w:rPr>
            </w:pPr>
          </w:p>
        </w:tc>
      </w:tr>
      <w:tr w:rsidR="009B69C5" w:rsidRPr="00414C20" w:rsidTr="009B69C5">
        <w:tc>
          <w:tcPr>
            <w:tcW w:w="7501" w:type="dxa"/>
            <w:shd w:val="clear" w:color="auto" w:fill="auto"/>
          </w:tcPr>
          <w:p w:rsidR="00DB512A" w:rsidRDefault="00DB512A" w:rsidP="00DB512A">
            <w:pPr>
              <w:pStyle w:val="ae"/>
              <w:suppressAutoHyphens/>
              <w:ind w:left="720"/>
              <w:jc w:val="both"/>
              <w:rPr>
                <w:b/>
              </w:rPr>
            </w:pPr>
          </w:p>
          <w:p w:rsidR="009B69C5" w:rsidRPr="00584B7B" w:rsidRDefault="009B69C5" w:rsidP="00D31DF0">
            <w:pPr>
              <w:pStyle w:val="ae"/>
              <w:numPr>
                <w:ilvl w:val="0"/>
                <w:numId w:val="125"/>
              </w:numPr>
              <w:suppressAutoHyphens/>
              <w:jc w:val="both"/>
              <w:rPr>
                <w:b/>
              </w:rPr>
            </w:pPr>
            <w:r w:rsidRPr="00584B7B">
              <w:rPr>
                <w:b/>
              </w:rPr>
              <w:t>СТРУКТУРА И СОДЕРЖАНИЕ УЧЕБНОЙ ДИСЦИПЛИНЫ</w:t>
            </w:r>
          </w:p>
          <w:p w:rsidR="00CA4417" w:rsidRDefault="00CA4417" w:rsidP="00CA4417">
            <w:pPr>
              <w:pStyle w:val="ae"/>
              <w:suppressAutoHyphens/>
              <w:ind w:left="720"/>
              <w:jc w:val="both"/>
              <w:rPr>
                <w:b/>
              </w:rPr>
            </w:pPr>
          </w:p>
          <w:p w:rsidR="009B69C5" w:rsidRPr="00584B7B" w:rsidRDefault="009B69C5" w:rsidP="00D31DF0">
            <w:pPr>
              <w:pStyle w:val="ae"/>
              <w:numPr>
                <w:ilvl w:val="0"/>
                <w:numId w:val="125"/>
              </w:numPr>
              <w:suppressAutoHyphens/>
              <w:jc w:val="both"/>
              <w:rPr>
                <w:b/>
              </w:rPr>
            </w:pPr>
            <w:r w:rsidRPr="00584B7B">
              <w:rPr>
                <w:b/>
              </w:rPr>
              <w:t>УСЛОВИЯ РЕАЛИЗАЦИИ УЧЕБНОЙ ДИСЦИПЛИНЫ</w:t>
            </w:r>
          </w:p>
        </w:tc>
        <w:tc>
          <w:tcPr>
            <w:tcW w:w="1854" w:type="dxa"/>
            <w:shd w:val="clear" w:color="auto" w:fill="auto"/>
          </w:tcPr>
          <w:p w:rsidR="00E57880" w:rsidRPr="00414C20" w:rsidRDefault="00E57880" w:rsidP="009B69C5">
            <w:pPr>
              <w:ind w:left="644"/>
              <w:rPr>
                <w:rFonts w:ascii="Times New Roman" w:hAnsi="Times New Roman" w:cs="Times New Roman"/>
                <w:b/>
              </w:rPr>
            </w:pPr>
          </w:p>
        </w:tc>
      </w:tr>
      <w:tr w:rsidR="009B69C5" w:rsidRPr="00414C20" w:rsidTr="009B69C5">
        <w:tc>
          <w:tcPr>
            <w:tcW w:w="7501" w:type="dxa"/>
            <w:shd w:val="clear" w:color="auto" w:fill="auto"/>
          </w:tcPr>
          <w:p w:rsidR="009B69C5" w:rsidRPr="00584B7B" w:rsidRDefault="009B69C5" w:rsidP="00D31DF0">
            <w:pPr>
              <w:pStyle w:val="ae"/>
              <w:numPr>
                <w:ilvl w:val="0"/>
                <w:numId w:val="125"/>
              </w:numPr>
              <w:suppressAutoHyphens/>
              <w:jc w:val="both"/>
              <w:rPr>
                <w:b/>
              </w:rPr>
            </w:pPr>
            <w:r w:rsidRPr="00584B7B">
              <w:rPr>
                <w:b/>
              </w:rPr>
              <w:t>КОНТРОЛЬ И ОЦЕНКА РЕЗУЛЬТАТОВ ОСВОЕНИЯ УЧЕБНОЙ ДИСЦИПЛИНЫ</w:t>
            </w:r>
          </w:p>
          <w:p w:rsidR="009B69C5" w:rsidRPr="00414C20" w:rsidRDefault="009B69C5" w:rsidP="00584B7B">
            <w:pPr>
              <w:suppressAutoHyphens/>
              <w:jc w:val="both"/>
              <w:rPr>
                <w:rFonts w:ascii="Times New Roman" w:hAnsi="Times New Roman" w:cs="Times New Roman"/>
                <w:b/>
              </w:rPr>
            </w:pPr>
          </w:p>
        </w:tc>
        <w:tc>
          <w:tcPr>
            <w:tcW w:w="1854" w:type="dxa"/>
            <w:shd w:val="clear" w:color="auto" w:fill="auto"/>
          </w:tcPr>
          <w:p w:rsidR="00E57880" w:rsidRPr="00414C20" w:rsidRDefault="00E57880" w:rsidP="00E57880">
            <w:pPr>
              <w:rPr>
                <w:rFonts w:ascii="Times New Roman" w:hAnsi="Times New Roman" w:cs="Times New Roman"/>
                <w:b/>
              </w:rPr>
            </w:pPr>
          </w:p>
        </w:tc>
      </w:tr>
    </w:tbl>
    <w:p w:rsidR="009B69C5" w:rsidRPr="00D111DA" w:rsidRDefault="009B69C5" w:rsidP="009B69C5">
      <w:pPr>
        <w:rPr>
          <w:rFonts w:ascii="Times New Roman" w:hAnsi="Times New Roman" w:cs="Times New Roman"/>
          <w:b/>
          <w:bCs/>
          <w:i/>
          <w:sz w:val="24"/>
          <w:szCs w:val="24"/>
        </w:rPr>
      </w:pPr>
    </w:p>
    <w:p w:rsidR="00DD7F1E" w:rsidRPr="00584B7B" w:rsidRDefault="009B69C5" w:rsidP="00DD7F1E">
      <w:pPr>
        <w:spacing w:after="0" w:line="240" w:lineRule="auto"/>
        <w:jc w:val="center"/>
        <w:rPr>
          <w:rFonts w:ascii="Times New Roman" w:hAnsi="Times New Roman" w:cs="Times New Roman"/>
          <w:b/>
          <w:i/>
          <w:sz w:val="24"/>
          <w:szCs w:val="24"/>
        </w:rPr>
      </w:pPr>
      <w:r w:rsidRPr="00D111DA">
        <w:rPr>
          <w:rFonts w:ascii="Times New Roman" w:hAnsi="Times New Roman" w:cs="Times New Roman"/>
          <w:b/>
          <w:i/>
          <w:sz w:val="24"/>
          <w:szCs w:val="24"/>
          <w:u w:val="single"/>
        </w:rPr>
        <w:br w:type="page"/>
      </w:r>
      <w:r w:rsidRPr="00D111DA">
        <w:rPr>
          <w:rFonts w:ascii="Times New Roman" w:hAnsi="Times New Roman" w:cs="Times New Roman"/>
          <w:b/>
          <w:i/>
          <w:sz w:val="24"/>
          <w:szCs w:val="24"/>
        </w:rPr>
        <w:t>1. ОБЩАЯ ХАРАКТЕРИСТИКА ПРИМЕРНОЙ ПРОГРАММЫ УЧЕБНОЙ ДИСЦИПЛИНЫ</w:t>
      </w:r>
      <w:r w:rsidR="00DD7F1E">
        <w:rPr>
          <w:rFonts w:ascii="Times New Roman" w:hAnsi="Times New Roman" w:cs="Times New Roman"/>
          <w:b/>
          <w:i/>
          <w:sz w:val="24"/>
          <w:szCs w:val="24"/>
        </w:rPr>
        <w:t xml:space="preserve"> «</w:t>
      </w:r>
      <w:r w:rsidR="00DD7F1E" w:rsidRPr="00584B7B">
        <w:rPr>
          <w:rFonts w:ascii="Times New Roman" w:hAnsi="Times New Roman" w:cs="Times New Roman"/>
          <w:b/>
          <w:i/>
          <w:sz w:val="24"/>
          <w:szCs w:val="24"/>
        </w:rPr>
        <w:t>ОП 04 МАТЕРИАЛОВЕДЕНИЕ</w:t>
      </w:r>
      <w:r w:rsidR="00DD7F1E">
        <w:rPr>
          <w:rFonts w:ascii="Times New Roman" w:hAnsi="Times New Roman" w:cs="Times New Roman"/>
          <w:b/>
          <w:i/>
          <w:sz w:val="24"/>
          <w:szCs w:val="24"/>
        </w:rPr>
        <w:t>»</w:t>
      </w:r>
    </w:p>
    <w:p w:rsidR="009B69C5" w:rsidRPr="00D111DA" w:rsidRDefault="009B69C5" w:rsidP="009B69C5">
      <w:pPr>
        <w:rPr>
          <w:rFonts w:ascii="Times New Roman" w:hAnsi="Times New Roman" w:cs="Times New Roman"/>
          <w:b/>
          <w:i/>
          <w:sz w:val="24"/>
          <w:szCs w:val="24"/>
        </w:rPr>
      </w:pPr>
    </w:p>
    <w:p w:rsidR="009B69C5" w:rsidRPr="00CF51A1" w:rsidRDefault="002A4DCF"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Fonts w:ascii="Times New Roman" w:hAnsi="Times New Roman" w:cs="Times New Roman"/>
          <w:b/>
          <w:sz w:val="24"/>
          <w:szCs w:val="24"/>
        </w:rPr>
        <w:t>1.1</w:t>
      </w:r>
      <w:r w:rsidR="009B69C5" w:rsidRPr="00D111DA">
        <w:rPr>
          <w:rFonts w:ascii="Times New Roman" w:hAnsi="Times New Roman" w:cs="Times New Roman"/>
          <w:b/>
          <w:sz w:val="24"/>
          <w:szCs w:val="24"/>
        </w:rPr>
        <w:t xml:space="preserve">. Место дисциплины в структуре основной профессиональной образовательной программы: </w:t>
      </w:r>
      <w:r w:rsidR="009B69C5" w:rsidRPr="004C3E4D">
        <w:rPr>
          <w:rFonts w:ascii="Times New Roman" w:hAnsi="Times New Roman" w:cs="Times New Roman"/>
          <w:sz w:val="24"/>
          <w:szCs w:val="24"/>
        </w:rPr>
        <w:t>дисциплина входит в общеобразовательный цикл</w:t>
      </w:r>
      <w:r w:rsidR="009B69C5" w:rsidRPr="004C3E4D">
        <w:rPr>
          <w:sz w:val="28"/>
          <w:szCs w:val="28"/>
        </w:rPr>
        <w:t>.</w:t>
      </w:r>
    </w:p>
    <w:p w:rsidR="009B69C5" w:rsidRPr="002A4DCF" w:rsidRDefault="002A4DCF" w:rsidP="002A4DCF">
      <w:pPr>
        <w:pStyle w:val="ae"/>
        <w:numPr>
          <w:ilvl w:val="1"/>
          <w:numId w:val="74"/>
        </w:numPr>
        <w:rPr>
          <w:b/>
        </w:rPr>
      </w:pPr>
      <w:r>
        <w:rPr>
          <w:b/>
        </w:rPr>
        <w:t xml:space="preserve"> </w:t>
      </w:r>
      <w:r w:rsidR="009B69C5" w:rsidRPr="002A4DCF">
        <w:rPr>
          <w:b/>
        </w:rPr>
        <w:t>Цель и планируемые результаты освоения дисциплины:</w:t>
      </w:r>
    </w:p>
    <w:tbl>
      <w:tblPr>
        <w:tblStyle w:val="afffff5"/>
        <w:tblW w:w="0" w:type="auto"/>
        <w:tblInd w:w="-5" w:type="dxa"/>
        <w:tblLook w:val="04A0" w:firstRow="1" w:lastRow="0" w:firstColumn="1" w:lastColumn="0" w:noHBand="0" w:noVBand="1"/>
      </w:tblPr>
      <w:tblGrid>
        <w:gridCol w:w="1985"/>
        <w:gridCol w:w="3515"/>
        <w:gridCol w:w="3850"/>
      </w:tblGrid>
      <w:tr w:rsidR="00584B7B" w:rsidTr="00DD7F1E">
        <w:tc>
          <w:tcPr>
            <w:tcW w:w="1985" w:type="dxa"/>
          </w:tcPr>
          <w:p w:rsidR="00584B7B" w:rsidRDefault="00584B7B" w:rsidP="00584B7B">
            <w:pPr>
              <w:pStyle w:val="ae"/>
              <w:ind w:left="0"/>
              <w:rPr>
                <w:b/>
              </w:rPr>
            </w:pPr>
            <w:r>
              <w:rPr>
                <w:b/>
              </w:rPr>
              <w:t>Код</w:t>
            </w:r>
          </w:p>
          <w:p w:rsidR="00584B7B" w:rsidRDefault="00584B7B" w:rsidP="00584B7B">
            <w:pPr>
              <w:pStyle w:val="ae"/>
              <w:ind w:left="0"/>
              <w:rPr>
                <w:b/>
              </w:rPr>
            </w:pPr>
            <w:r>
              <w:rPr>
                <w:b/>
              </w:rPr>
              <w:t>ПК, ОК</w:t>
            </w:r>
          </w:p>
        </w:tc>
        <w:tc>
          <w:tcPr>
            <w:tcW w:w="3515" w:type="dxa"/>
          </w:tcPr>
          <w:p w:rsidR="00584B7B" w:rsidRDefault="00584B7B" w:rsidP="00584B7B">
            <w:pPr>
              <w:pStyle w:val="ae"/>
              <w:ind w:left="0"/>
              <w:rPr>
                <w:b/>
              </w:rPr>
            </w:pPr>
            <w:r>
              <w:rPr>
                <w:b/>
              </w:rPr>
              <w:t>Умения</w:t>
            </w:r>
          </w:p>
        </w:tc>
        <w:tc>
          <w:tcPr>
            <w:tcW w:w="3850" w:type="dxa"/>
          </w:tcPr>
          <w:p w:rsidR="00584B7B" w:rsidRDefault="00584B7B" w:rsidP="00584B7B">
            <w:pPr>
              <w:pStyle w:val="ae"/>
              <w:ind w:left="0"/>
              <w:rPr>
                <w:b/>
              </w:rPr>
            </w:pPr>
            <w:r>
              <w:rPr>
                <w:b/>
              </w:rPr>
              <w:t>Знания</w:t>
            </w:r>
          </w:p>
        </w:tc>
      </w:tr>
      <w:tr w:rsidR="00584B7B" w:rsidTr="00DD7F1E">
        <w:tc>
          <w:tcPr>
            <w:tcW w:w="1985" w:type="dxa"/>
          </w:tcPr>
          <w:p w:rsidR="00584B7B" w:rsidRDefault="00584B7B" w:rsidP="00584B7B">
            <w:pPr>
              <w:pStyle w:val="ae"/>
              <w:ind w:left="0"/>
              <w:rPr>
                <w:b/>
              </w:rPr>
            </w:pPr>
            <w:r>
              <w:rPr>
                <w:b/>
              </w:rPr>
              <w:t>ПК 1.1-ПК 1.3</w:t>
            </w:r>
          </w:p>
          <w:p w:rsidR="00584B7B" w:rsidRDefault="00584B7B" w:rsidP="00584B7B">
            <w:pPr>
              <w:pStyle w:val="ae"/>
              <w:ind w:left="0"/>
              <w:rPr>
                <w:b/>
              </w:rPr>
            </w:pPr>
            <w:r>
              <w:rPr>
                <w:b/>
              </w:rPr>
              <w:t>ПК 3.2-ПК 3.3</w:t>
            </w:r>
          </w:p>
          <w:p w:rsidR="00584B7B" w:rsidRDefault="00584B7B" w:rsidP="00584B7B">
            <w:pPr>
              <w:pStyle w:val="ae"/>
              <w:ind w:left="0"/>
              <w:rPr>
                <w:b/>
              </w:rPr>
            </w:pPr>
            <w:r>
              <w:rPr>
                <w:b/>
              </w:rPr>
              <w:t>ПК 4.1-ПК 4.3</w:t>
            </w:r>
          </w:p>
          <w:p w:rsidR="00584B7B" w:rsidRDefault="00584B7B" w:rsidP="00584B7B">
            <w:pPr>
              <w:pStyle w:val="ae"/>
              <w:ind w:left="0"/>
              <w:rPr>
                <w:b/>
              </w:rPr>
            </w:pPr>
            <w:r>
              <w:rPr>
                <w:b/>
              </w:rPr>
              <w:t>ПК 6.2-ПК 6.3</w:t>
            </w:r>
          </w:p>
        </w:tc>
        <w:tc>
          <w:tcPr>
            <w:tcW w:w="3515" w:type="dxa"/>
          </w:tcPr>
          <w:p w:rsidR="00584B7B" w:rsidRDefault="00584B7B" w:rsidP="0058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sz w:val="24"/>
                <w:szCs w:val="24"/>
              </w:rPr>
            </w:pPr>
            <w:r>
              <w:rPr>
                <w:rFonts w:ascii="Times New Roman" w:hAnsi="Times New Roman" w:cs="Times New Roman"/>
                <w:sz w:val="24"/>
                <w:szCs w:val="24"/>
              </w:rPr>
              <w:t>- выбирать материалы на основе анализа их свойств для конкретного применения при производстве, ремонте и модернизации автомобилей;</w:t>
            </w:r>
          </w:p>
          <w:p w:rsidR="00584B7B" w:rsidRDefault="00584B7B" w:rsidP="0058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sz w:val="24"/>
                <w:szCs w:val="24"/>
              </w:rPr>
            </w:pPr>
            <w:r>
              <w:rPr>
                <w:rFonts w:ascii="Times New Roman" w:hAnsi="Times New Roman" w:cs="Times New Roman"/>
                <w:sz w:val="24"/>
                <w:szCs w:val="24"/>
              </w:rPr>
              <w:t>- выбирать способы соединения материалов и деталей;</w:t>
            </w:r>
          </w:p>
          <w:p w:rsidR="00584B7B" w:rsidRDefault="00584B7B" w:rsidP="0058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sz w:val="24"/>
                <w:szCs w:val="24"/>
              </w:rPr>
            </w:pPr>
            <w:r>
              <w:rPr>
                <w:rFonts w:ascii="Times New Roman" w:hAnsi="Times New Roman" w:cs="Times New Roman"/>
                <w:sz w:val="24"/>
                <w:szCs w:val="24"/>
              </w:rPr>
              <w:t>- назначать способы и режимы упрочения деталей и способы их восстановления, при ремонте автомобиля, исходя из их эксплуатационного назначения;</w:t>
            </w:r>
          </w:p>
          <w:p w:rsidR="00584B7B" w:rsidRDefault="00584B7B" w:rsidP="0058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sz w:val="24"/>
                <w:szCs w:val="24"/>
              </w:rPr>
            </w:pPr>
            <w:r>
              <w:rPr>
                <w:rFonts w:ascii="Times New Roman" w:hAnsi="Times New Roman" w:cs="Times New Roman"/>
                <w:sz w:val="24"/>
                <w:szCs w:val="24"/>
              </w:rPr>
              <w:t>- обрабатывать детали из основных материалов;</w:t>
            </w:r>
          </w:p>
          <w:p w:rsidR="00584B7B" w:rsidRDefault="00584B7B" w:rsidP="00DD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rPr>
            </w:pPr>
            <w:r>
              <w:rPr>
                <w:rFonts w:ascii="Times New Roman" w:hAnsi="Times New Roman" w:cs="Times New Roman"/>
                <w:sz w:val="24"/>
                <w:szCs w:val="24"/>
              </w:rPr>
              <w:t>- проводить расчеты режимов резания.</w:t>
            </w:r>
          </w:p>
        </w:tc>
        <w:tc>
          <w:tcPr>
            <w:tcW w:w="3850" w:type="dxa"/>
          </w:tcPr>
          <w:p w:rsidR="00584B7B" w:rsidRDefault="00584B7B" w:rsidP="00584B7B">
            <w:pPr>
              <w:jc w:val="both"/>
              <w:rPr>
                <w:rFonts w:ascii="Times New Roman" w:hAnsi="Times New Roman" w:cs="Times New Roman"/>
                <w:sz w:val="24"/>
                <w:szCs w:val="24"/>
              </w:rPr>
            </w:pPr>
            <w:r>
              <w:rPr>
                <w:rFonts w:ascii="Times New Roman" w:hAnsi="Times New Roman" w:cs="Times New Roman"/>
                <w:sz w:val="24"/>
                <w:szCs w:val="24"/>
              </w:rPr>
              <w:t>- строение и свойства машиностроительных материалов;</w:t>
            </w:r>
          </w:p>
          <w:p w:rsidR="00584B7B" w:rsidRDefault="00584B7B" w:rsidP="00584B7B">
            <w:pPr>
              <w:jc w:val="both"/>
              <w:rPr>
                <w:rFonts w:ascii="Times New Roman" w:hAnsi="Times New Roman" w:cs="Times New Roman"/>
                <w:sz w:val="24"/>
                <w:szCs w:val="24"/>
              </w:rPr>
            </w:pPr>
            <w:r>
              <w:rPr>
                <w:rFonts w:ascii="Times New Roman" w:hAnsi="Times New Roman" w:cs="Times New Roman"/>
                <w:sz w:val="24"/>
                <w:szCs w:val="24"/>
              </w:rPr>
              <w:t>- методы оценки свойств машиностроительных материалов;</w:t>
            </w:r>
          </w:p>
          <w:p w:rsidR="00584B7B" w:rsidRDefault="00584B7B" w:rsidP="00584B7B">
            <w:pPr>
              <w:jc w:val="both"/>
              <w:rPr>
                <w:rFonts w:ascii="Times New Roman" w:hAnsi="Times New Roman" w:cs="Times New Roman"/>
                <w:sz w:val="24"/>
                <w:szCs w:val="24"/>
              </w:rPr>
            </w:pPr>
            <w:r>
              <w:rPr>
                <w:rFonts w:ascii="Times New Roman" w:hAnsi="Times New Roman" w:cs="Times New Roman"/>
                <w:sz w:val="24"/>
                <w:szCs w:val="24"/>
              </w:rPr>
              <w:t>- области применения материалов;</w:t>
            </w:r>
          </w:p>
          <w:p w:rsidR="00584B7B" w:rsidRDefault="00584B7B" w:rsidP="00584B7B">
            <w:pPr>
              <w:jc w:val="both"/>
              <w:rPr>
                <w:rFonts w:ascii="Times New Roman" w:hAnsi="Times New Roman" w:cs="Times New Roman"/>
                <w:sz w:val="24"/>
                <w:szCs w:val="24"/>
              </w:rPr>
            </w:pPr>
            <w:r>
              <w:rPr>
                <w:rFonts w:ascii="Times New Roman" w:hAnsi="Times New Roman" w:cs="Times New Roman"/>
                <w:sz w:val="24"/>
                <w:szCs w:val="24"/>
              </w:rPr>
              <w:t>-классификацию и маркировку основных материалов, применяемых для изготовления деталей автомобиля и ремонта;</w:t>
            </w:r>
          </w:p>
          <w:p w:rsidR="00584B7B" w:rsidRDefault="00584B7B" w:rsidP="00584B7B">
            <w:pPr>
              <w:jc w:val="both"/>
              <w:rPr>
                <w:rFonts w:ascii="Times New Roman" w:hAnsi="Times New Roman" w:cs="Times New Roman"/>
                <w:sz w:val="24"/>
                <w:szCs w:val="24"/>
              </w:rPr>
            </w:pPr>
            <w:r>
              <w:rPr>
                <w:rFonts w:ascii="Times New Roman" w:hAnsi="Times New Roman" w:cs="Times New Roman"/>
                <w:sz w:val="24"/>
                <w:szCs w:val="24"/>
              </w:rPr>
              <w:t>- методы защиты от коррозии автомобиля и его деталей;</w:t>
            </w:r>
          </w:p>
          <w:p w:rsidR="00584B7B" w:rsidRDefault="00584B7B" w:rsidP="00584B7B">
            <w:pPr>
              <w:jc w:val="both"/>
              <w:rPr>
                <w:rFonts w:ascii="Times New Roman" w:hAnsi="Times New Roman" w:cs="Times New Roman"/>
                <w:sz w:val="24"/>
                <w:szCs w:val="24"/>
              </w:rPr>
            </w:pPr>
            <w:r>
              <w:rPr>
                <w:rFonts w:ascii="Times New Roman" w:hAnsi="Times New Roman" w:cs="Times New Roman"/>
                <w:sz w:val="24"/>
                <w:szCs w:val="24"/>
              </w:rPr>
              <w:t>- способы обработки материалов;</w:t>
            </w:r>
          </w:p>
          <w:p w:rsidR="00584B7B" w:rsidRDefault="00584B7B" w:rsidP="00584B7B">
            <w:pPr>
              <w:jc w:val="both"/>
              <w:rPr>
                <w:rFonts w:ascii="Times New Roman" w:hAnsi="Times New Roman" w:cs="Times New Roman"/>
                <w:sz w:val="24"/>
                <w:szCs w:val="24"/>
              </w:rPr>
            </w:pPr>
            <w:r>
              <w:rPr>
                <w:rFonts w:ascii="Times New Roman" w:hAnsi="Times New Roman" w:cs="Times New Roman"/>
                <w:sz w:val="24"/>
                <w:szCs w:val="24"/>
              </w:rPr>
              <w:t>- инструменты и станки для обработки металлов резанием, методику расчета режимов резания;</w:t>
            </w:r>
          </w:p>
          <w:p w:rsidR="00584B7B" w:rsidRDefault="00584B7B" w:rsidP="00CA4417">
            <w:pPr>
              <w:jc w:val="both"/>
              <w:rPr>
                <w:b/>
              </w:rPr>
            </w:pPr>
            <w:r>
              <w:rPr>
                <w:rFonts w:ascii="Times New Roman" w:hAnsi="Times New Roman" w:cs="Times New Roman"/>
                <w:sz w:val="24"/>
                <w:szCs w:val="24"/>
              </w:rPr>
              <w:t>- инструменты для слесарных работ.</w:t>
            </w:r>
          </w:p>
        </w:tc>
      </w:tr>
    </w:tbl>
    <w:p w:rsidR="009B69C5" w:rsidRDefault="009B69C5" w:rsidP="009B69C5">
      <w:pPr>
        <w:spacing w:after="0" w:line="240" w:lineRule="auto"/>
        <w:jc w:val="both"/>
        <w:rPr>
          <w:rFonts w:ascii="Times New Roman" w:hAnsi="Times New Roman" w:cs="Times New Roman"/>
          <w:sz w:val="24"/>
          <w:szCs w:val="24"/>
        </w:rPr>
      </w:pPr>
    </w:p>
    <w:p w:rsidR="009B69C5" w:rsidRDefault="009B69C5" w:rsidP="009B69C5">
      <w:pPr>
        <w:rPr>
          <w:rFonts w:ascii="Times New Roman" w:hAnsi="Times New Roman" w:cs="Times New Roman"/>
          <w:sz w:val="24"/>
          <w:szCs w:val="24"/>
        </w:rPr>
      </w:pPr>
    </w:p>
    <w:p w:rsidR="009B69C5" w:rsidRPr="0023039C" w:rsidRDefault="009B69C5" w:rsidP="009B69C5">
      <w:pPr>
        <w:rPr>
          <w:rFonts w:ascii="Times New Roman" w:hAnsi="Times New Roman" w:cs="Times New Roman"/>
          <w:b/>
          <w:sz w:val="24"/>
          <w:szCs w:val="24"/>
        </w:rPr>
      </w:pPr>
      <w:r w:rsidRPr="0023039C">
        <w:rPr>
          <w:rFonts w:ascii="Times New Roman" w:hAnsi="Times New Roman" w:cs="Times New Roman"/>
          <w:b/>
          <w:sz w:val="24"/>
          <w:szCs w:val="24"/>
        </w:rPr>
        <w:t>2. СТРУКТУРА И СОДЕРЖАНИЕ УЧЕБНОЙ ДИСЦИПЛИНЫ</w:t>
      </w:r>
    </w:p>
    <w:p w:rsidR="009B69C5" w:rsidRPr="0023039C" w:rsidRDefault="009B69C5" w:rsidP="009B69C5">
      <w:pPr>
        <w:rPr>
          <w:rFonts w:ascii="Times New Roman" w:hAnsi="Times New Roman" w:cs="Times New Roman"/>
          <w:b/>
          <w:sz w:val="24"/>
          <w:szCs w:val="24"/>
        </w:rPr>
      </w:pPr>
      <w:r w:rsidRPr="0023039C">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9B69C5" w:rsidRPr="0023039C" w:rsidTr="009B69C5">
        <w:trPr>
          <w:trHeight w:val="490"/>
        </w:trPr>
        <w:tc>
          <w:tcPr>
            <w:tcW w:w="4073" w:type="pct"/>
            <w:shd w:val="clear" w:color="auto" w:fill="auto"/>
            <w:vAlign w:val="center"/>
          </w:tcPr>
          <w:p w:rsidR="009B69C5" w:rsidRPr="0023039C" w:rsidRDefault="009B69C5" w:rsidP="009B69C5">
            <w:pPr>
              <w:rPr>
                <w:rFonts w:ascii="Times New Roman" w:hAnsi="Times New Roman" w:cs="Times New Roman"/>
                <w:b/>
                <w:sz w:val="24"/>
                <w:szCs w:val="24"/>
              </w:rPr>
            </w:pPr>
            <w:r w:rsidRPr="0023039C">
              <w:rPr>
                <w:rFonts w:ascii="Times New Roman" w:hAnsi="Times New Roman" w:cs="Times New Roman"/>
                <w:b/>
                <w:sz w:val="24"/>
                <w:szCs w:val="24"/>
              </w:rPr>
              <w:t>Вид учебной работы</w:t>
            </w:r>
          </w:p>
        </w:tc>
        <w:tc>
          <w:tcPr>
            <w:tcW w:w="927" w:type="pct"/>
            <w:shd w:val="clear" w:color="auto" w:fill="auto"/>
            <w:vAlign w:val="center"/>
          </w:tcPr>
          <w:p w:rsidR="009B69C5" w:rsidRPr="0023039C" w:rsidRDefault="009B69C5" w:rsidP="009B69C5">
            <w:pPr>
              <w:rPr>
                <w:rFonts w:ascii="Times New Roman" w:hAnsi="Times New Roman" w:cs="Times New Roman"/>
                <w:b/>
                <w:iCs/>
                <w:sz w:val="24"/>
                <w:szCs w:val="24"/>
              </w:rPr>
            </w:pPr>
            <w:r w:rsidRPr="0023039C">
              <w:rPr>
                <w:rFonts w:ascii="Times New Roman" w:hAnsi="Times New Roman" w:cs="Times New Roman"/>
                <w:b/>
                <w:iCs/>
                <w:sz w:val="24"/>
                <w:szCs w:val="24"/>
              </w:rPr>
              <w:t>Объем часов</w:t>
            </w:r>
          </w:p>
        </w:tc>
      </w:tr>
      <w:tr w:rsidR="009B69C5" w:rsidRPr="0023039C" w:rsidTr="009B69C5">
        <w:trPr>
          <w:trHeight w:val="490"/>
        </w:trPr>
        <w:tc>
          <w:tcPr>
            <w:tcW w:w="4073" w:type="pct"/>
            <w:shd w:val="clear" w:color="auto" w:fill="auto"/>
            <w:vAlign w:val="center"/>
          </w:tcPr>
          <w:p w:rsidR="009B69C5" w:rsidRPr="0023039C" w:rsidRDefault="00584B7B" w:rsidP="009B69C5">
            <w:pPr>
              <w:rPr>
                <w:rFonts w:ascii="Times New Roman" w:hAnsi="Times New Roman" w:cs="Times New Roman"/>
                <w:b/>
                <w:sz w:val="24"/>
                <w:szCs w:val="24"/>
              </w:rPr>
            </w:pPr>
            <w:r w:rsidRPr="00414C20">
              <w:rPr>
                <w:rFonts w:ascii="Times New Roman" w:hAnsi="Times New Roman" w:cs="Times New Roman"/>
                <w:b/>
              </w:rPr>
              <w:t>Объем образовательной программы</w:t>
            </w:r>
          </w:p>
        </w:tc>
        <w:tc>
          <w:tcPr>
            <w:tcW w:w="927" w:type="pct"/>
            <w:shd w:val="clear" w:color="auto" w:fill="auto"/>
            <w:vAlign w:val="center"/>
          </w:tcPr>
          <w:p w:rsidR="009B69C5" w:rsidRPr="0023039C" w:rsidRDefault="008F5C96" w:rsidP="009B69C5">
            <w:pPr>
              <w:rPr>
                <w:rFonts w:ascii="Times New Roman" w:hAnsi="Times New Roman" w:cs="Times New Roman"/>
                <w:iCs/>
                <w:sz w:val="24"/>
                <w:szCs w:val="24"/>
              </w:rPr>
            </w:pPr>
            <w:r>
              <w:rPr>
                <w:rFonts w:ascii="Times New Roman" w:hAnsi="Times New Roman" w:cs="Times New Roman"/>
                <w:iCs/>
                <w:sz w:val="24"/>
                <w:szCs w:val="24"/>
              </w:rPr>
              <w:t>60</w:t>
            </w:r>
          </w:p>
        </w:tc>
      </w:tr>
      <w:tr w:rsidR="009B69C5" w:rsidRPr="0023039C" w:rsidTr="009B69C5">
        <w:trPr>
          <w:trHeight w:val="490"/>
        </w:trPr>
        <w:tc>
          <w:tcPr>
            <w:tcW w:w="5000" w:type="pct"/>
            <w:gridSpan w:val="2"/>
            <w:shd w:val="clear" w:color="auto" w:fill="auto"/>
            <w:vAlign w:val="center"/>
          </w:tcPr>
          <w:p w:rsidR="009B69C5" w:rsidRPr="0023039C" w:rsidRDefault="009B69C5" w:rsidP="009B69C5">
            <w:pPr>
              <w:rPr>
                <w:rFonts w:ascii="Times New Roman" w:hAnsi="Times New Roman" w:cs="Times New Roman"/>
                <w:iCs/>
                <w:sz w:val="24"/>
                <w:szCs w:val="24"/>
              </w:rPr>
            </w:pPr>
            <w:r w:rsidRPr="0023039C">
              <w:rPr>
                <w:rFonts w:ascii="Times New Roman" w:hAnsi="Times New Roman" w:cs="Times New Roman"/>
                <w:sz w:val="24"/>
                <w:szCs w:val="24"/>
              </w:rPr>
              <w:t>в том числе:</w:t>
            </w:r>
          </w:p>
        </w:tc>
      </w:tr>
      <w:tr w:rsidR="009B69C5" w:rsidRPr="0023039C" w:rsidTr="009B69C5">
        <w:trPr>
          <w:trHeight w:val="490"/>
        </w:trPr>
        <w:tc>
          <w:tcPr>
            <w:tcW w:w="4073" w:type="pct"/>
            <w:shd w:val="clear" w:color="auto" w:fill="auto"/>
            <w:vAlign w:val="center"/>
          </w:tcPr>
          <w:p w:rsidR="009B69C5" w:rsidRPr="0023039C" w:rsidRDefault="009B69C5" w:rsidP="009B69C5">
            <w:pPr>
              <w:rPr>
                <w:rFonts w:ascii="Times New Roman" w:hAnsi="Times New Roman" w:cs="Times New Roman"/>
                <w:sz w:val="24"/>
                <w:szCs w:val="24"/>
              </w:rPr>
            </w:pPr>
            <w:r w:rsidRPr="0023039C">
              <w:rPr>
                <w:rFonts w:ascii="Times New Roman" w:hAnsi="Times New Roman" w:cs="Times New Roman"/>
                <w:sz w:val="24"/>
                <w:szCs w:val="24"/>
              </w:rPr>
              <w:t>теоретическое обучение</w:t>
            </w:r>
          </w:p>
        </w:tc>
        <w:tc>
          <w:tcPr>
            <w:tcW w:w="927" w:type="pct"/>
            <w:shd w:val="clear" w:color="auto" w:fill="auto"/>
            <w:vAlign w:val="center"/>
          </w:tcPr>
          <w:p w:rsidR="009B69C5" w:rsidRPr="0023039C" w:rsidRDefault="00E85670" w:rsidP="008F5C96">
            <w:pPr>
              <w:rPr>
                <w:rFonts w:ascii="Times New Roman" w:hAnsi="Times New Roman" w:cs="Times New Roman"/>
                <w:iCs/>
                <w:sz w:val="24"/>
                <w:szCs w:val="24"/>
              </w:rPr>
            </w:pPr>
            <w:r>
              <w:rPr>
                <w:rFonts w:ascii="Times New Roman" w:hAnsi="Times New Roman" w:cs="Times New Roman"/>
                <w:iCs/>
                <w:sz w:val="24"/>
                <w:szCs w:val="24"/>
              </w:rPr>
              <w:t>40</w:t>
            </w:r>
          </w:p>
        </w:tc>
      </w:tr>
      <w:tr w:rsidR="009B69C5" w:rsidRPr="0023039C" w:rsidTr="009B69C5">
        <w:trPr>
          <w:trHeight w:val="490"/>
        </w:trPr>
        <w:tc>
          <w:tcPr>
            <w:tcW w:w="4073" w:type="pct"/>
            <w:shd w:val="clear" w:color="auto" w:fill="auto"/>
            <w:vAlign w:val="center"/>
          </w:tcPr>
          <w:p w:rsidR="009B69C5" w:rsidRPr="0023039C" w:rsidRDefault="009B69C5" w:rsidP="00DD7F1E">
            <w:pPr>
              <w:rPr>
                <w:rFonts w:ascii="Times New Roman" w:hAnsi="Times New Roman" w:cs="Times New Roman"/>
                <w:sz w:val="24"/>
                <w:szCs w:val="24"/>
              </w:rPr>
            </w:pPr>
            <w:r w:rsidRPr="0023039C">
              <w:rPr>
                <w:rFonts w:ascii="Times New Roman" w:hAnsi="Times New Roman" w:cs="Times New Roman"/>
                <w:sz w:val="24"/>
                <w:szCs w:val="24"/>
              </w:rPr>
              <w:t xml:space="preserve">лабораторные занятия </w:t>
            </w:r>
          </w:p>
        </w:tc>
        <w:tc>
          <w:tcPr>
            <w:tcW w:w="927" w:type="pct"/>
            <w:shd w:val="clear" w:color="auto" w:fill="auto"/>
            <w:vAlign w:val="center"/>
          </w:tcPr>
          <w:p w:rsidR="009B69C5" w:rsidRPr="0023039C" w:rsidRDefault="009B69C5" w:rsidP="009B69C5">
            <w:pPr>
              <w:rPr>
                <w:rFonts w:ascii="Times New Roman" w:hAnsi="Times New Roman" w:cs="Times New Roman"/>
                <w:iCs/>
                <w:sz w:val="24"/>
                <w:szCs w:val="24"/>
              </w:rPr>
            </w:pPr>
            <w:r>
              <w:rPr>
                <w:rFonts w:ascii="Times New Roman" w:hAnsi="Times New Roman" w:cs="Times New Roman"/>
                <w:iCs/>
                <w:sz w:val="24"/>
                <w:szCs w:val="24"/>
              </w:rPr>
              <w:t>8</w:t>
            </w:r>
          </w:p>
        </w:tc>
      </w:tr>
      <w:tr w:rsidR="009B69C5" w:rsidRPr="0023039C" w:rsidTr="009B69C5">
        <w:trPr>
          <w:trHeight w:val="490"/>
        </w:trPr>
        <w:tc>
          <w:tcPr>
            <w:tcW w:w="4073" w:type="pct"/>
            <w:shd w:val="clear" w:color="auto" w:fill="auto"/>
            <w:vAlign w:val="center"/>
          </w:tcPr>
          <w:p w:rsidR="009B69C5" w:rsidRPr="0023039C" w:rsidRDefault="009B69C5" w:rsidP="009B69C5">
            <w:pPr>
              <w:rPr>
                <w:rFonts w:ascii="Times New Roman" w:hAnsi="Times New Roman" w:cs="Times New Roman"/>
                <w:sz w:val="24"/>
                <w:szCs w:val="24"/>
              </w:rPr>
            </w:pPr>
            <w:r w:rsidRPr="0023039C">
              <w:rPr>
                <w:rFonts w:ascii="Times New Roman" w:hAnsi="Times New Roman" w:cs="Times New Roman"/>
                <w:sz w:val="24"/>
                <w:szCs w:val="24"/>
              </w:rPr>
              <w:t>практические занятия (если предусмотрено)</w:t>
            </w:r>
          </w:p>
        </w:tc>
        <w:tc>
          <w:tcPr>
            <w:tcW w:w="927" w:type="pct"/>
            <w:shd w:val="clear" w:color="auto" w:fill="auto"/>
            <w:vAlign w:val="center"/>
          </w:tcPr>
          <w:p w:rsidR="009B69C5" w:rsidRPr="0023039C" w:rsidRDefault="00254855" w:rsidP="00254855">
            <w:pPr>
              <w:rPr>
                <w:rFonts w:ascii="Times New Roman" w:hAnsi="Times New Roman" w:cs="Times New Roman"/>
                <w:iCs/>
                <w:sz w:val="24"/>
                <w:szCs w:val="24"/>
              </w:rPr>
            </w:pPr>
            <w:r>
              <w:rPr>
                <w:rFonts w:ascii="Times New Roman" w:hAnsi="Times New Roman" w:cs="Times New Roman"/>
                <w:iCs/>
                <w:sz w:val="24"/>
                <w:szCs w:val="24"/>
              </w:rPr>
              <w:t>9</w:t>
            </w:r>
          </w:p>
        </w:tc>
      </w:tr>
      <w:tr w:rsidR="002A4DCF" w:rsidRPr="0023039C" w:rsidTr="009B69C5">
        <w:trPr>
          <w:trHeight w:val="490"/>
        </w:trPr>
        <w:tc>
          <w:tcPr>
            <w:tcW w:w="4073" w:type="pct"/>
            <w:shd w:val="clear" w:color="auto" w:fill="auto"/>
            <w:vAlign w:val="center"/>
          </w:tcPr>
          <w:p w:rsidR="002A4DCF" w:rsidRPr="0023039C" w:rsidRDefault="002A4DCF" w:rsidP="009B69C5">
            <w:pPr>
              <w:rPr>
                <w:rFonts w:ascii="Times New Roman" w:hAnsi="Times New Roman" w:cs="Times New Roman"/>
                <w:sz w:val="24"/>
                <w:szCs w:val="24"/>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23"/>
            </w:r>
          </w:p>
        </w:tc>
        <w:tc>
          <w:tcPr>
            <w:tcW w:w="927" w:type="pct"/>
            <w:shd w:val="clear" w:color="auto" w:fill="auto"/>
            <w:vAlign w:val="center"/>
          </w:tcPr>
          <w:p w:rsidR="002A4DCF" w:rsidRDefault="002A4DCF" w:rsidP="009B69C5">
            <w:pPr>
              <w:rPr>
                <w:rFonts w:ascii="Times New Roman" w:hAnsi="Times New Roman" w:cs="Times New Roman"/>
                <w:iCs/>
                <w:sz w:val="24"/>
                <w:szCs w:val="24"/>
              </w:rPr>
            </w:pPr>
          </w:p>
        </w:tc>
      </w:tr>
      <w:tr w:rsidR="009B69C5" w:rsidRPr="0023039C" w:rsidTr="009B69C5">
        <w:trPr>
          <w:trHeight w:val="490"/>
        </w:trPr>
        <w:tc>
          <w:tcPr>
            <w:tcW w:w="4073" w:type="pct"/>
            <w:shd w:val="clear" w:color="auto" w:fill="auto"/>
            <w:vAlign w:val="center"/>
          </w:tcPr>
          <w:p w:rsidR="009B69C5" w:rsidRPr="0023039C" w:rsidRDefault="009B69C5" w:rsidP="009B69C5">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927" w:type="pct"/>
            <w:shd w:val="clear" w:color="auto" w:fill="auto"/>
            <w:vAlign w:val="center"/>
          </w:tcPr>
          <w:p w:rsidR="009B69C5" w:rsidRPr="0023039C" w:rsidRDefault="009B69C5" w:rsidP="009B69C5">
            <w:pPr>
              <w:rPr>
                <w:rFonts w:ascii="Times New Roman" w:hAnsi="Times New Roman" w:cs="Times New Roman"/>
                <w:iCs/>
                <w:sz w:val="24"/>
                <w:szCs w:val="24"/>
              </w:rPr>
            </w:pPr>
            <w:r>
              <w:rPr>
                <w:rFonts w:ascii="Times New Roman" w:hAnsi="Times New Roman" w:cs="Times New Roman"/>
                <w:iCs/>
                <w:sz w:val="24"/>
                <w:szCs w:val="24"/>
              </w:rPr>
              <w:t>3</w:t>
            </w:r>
          </w:p>
        </w:tc>
      </w:tr>
      <w:tr w:rsidR="002A4DCF" w:rsidRPr="0023039C" w:rsidTr="009B69C5">
        <w:trPr>
          <w:trHeight w:val="490"/>
        </w:trPr>
        <w:tc>
          <w:tcPr>
            <w:tcW w:w="4073" w:type="pct"/>
            <w:shd w:val="clear" w:color="auto" w:fill="auto"/>
            <w:vAlign w:val="center"/>
          </w:tcPr>
          <w:p w:rsidR="002A4DCF" w:rsidRDefault="002A4DCF" w:rsidP="009B69C5">
            <w:pPr>
              <w:rPr>
                <w:rFonts w:ascii="Times New Roman" w:hAnsi="Times New Roman" w:cs="Times New Roman"/>
                <w:sz w:val="24"/>
                <w:szCs w:val="24"/>
              </w:rPr>
            </w:pPr>
            <w:r w:rsidRPr="0023039C">
              <w:rPr>
                <w:rFonts w:ascii="Times New Roman" w:hAnsi="Times New Roman" w:cs="Times New Roman"/>
                <w:b/>
                <w:iCs/>
                <w:sz w:val="24"/>
                <w:szCs w:val="24"/>
              </w:rPr>
              <w:t>Промежуточная аттестация</w:t>
            </w:r>
            <w:r w:rsidR="00254855">
              <w:rPr>
                <w:rStyle w:val="ac"/>
                <w:rFonts w:ascii="Times New Roman" w:hAnsi="Times New Roman" w:cs="Times New Roman"/>
                <w:b/>
                <w:iCs/>
                <w:sz w:val="24"/>
                <w:szCs w:val="24"/>
              </w:rPr>
              <w:footnoteReference w:id="24"/>
            </w:r>
          </w:p>
        </w:tc>
        <w:tc>
          <w:tcPr>
            <w:tcW w:w="927" w:type="pct"/>
            <w:shd w:val="clear" w:color="auto" w:fill="auto"/>
            <w:vAlign w:val="center"/>
          </w:tcPr>
          <w:p w:rsidR="002A4DCF" w:rsidRDefault="002A4DCF" w:rsidP="009B69C5">
            <w:pPr>
              <w:rPr>
                <w:rFonts w:ascii="Times New Roman" w:hAnsi="Times New Roman" w:cs="Times New Roman"/>
                <w:iCs/>
                <w:sz w:val="24"/>
                <w:szCs w:val="24"/>
              </w:rPr>
            </w:pPr>
          </w:p>
        </w:tc>
      </w:tr>
    </w:tbl>
    <w:p w:rsidR="009B69C5" w:rsidRPr="00D111DA" w:rsidRDefault="009B69C5" w:rsidP="009B69C5">
      <w:pPr>
        <w:rPr>
          <w:rFonts w:ascii="Times New Roman" w:hAnsi="Times New Roman" w:cs="Times New Roman"/>
          <w:b/>
          <w:i/>
          <w:sz w:val="24"/>
          <w:szCs w:val="24"/>
        </w:rPr>
      </w:pPr>
    </w:p>
    <w:p w:rsidR="009B69C5" w:rsidRPr="00D111DA" w:rsidRDefault="009B69C5" w:rsidP="009B69C5">
      <w:pPr>
        <w:rPr>
          <w:rFonts w:ascii="Times New Roman" w:hAnsi="Times New Roman" w:cs="Times New Roman"/>
          <w:b/>
          <w:i/>
          <w:sz w:val="24"/>
          <w:szCs w:val="24"/>
        </w:rPr>
        <w:sectPr w:rsidR="009B69C5" w:rsidRPr="00D111DA" w:rsidSect="009B69C5">
          <w:pgSz w:w="11906" w:h="16838"/>
          <w:pgMar w:top="1134" w:right="850" w:bottom="284" w:left="1701" w:header="708" w:footer="708" w:gutter="0"/>
          <w:cols w:space="720"/>
          <w:docGrid w:linePitch="299"/>
        </w:sectPr>
      </w:pPr>
    </w:p>
    <w:p w:rsidR="009B69C5" w:rsidRPr="00D111DA" w:rsidRDefault="009B69C5" w:rsidP="009B69C5">
      <w:pPr>
        <w:rPr>
          <w:rFonts w:ascii="Times New Roman" w:hAnsi="Times New Roman" w:cs="Times New Roman"/>
          <w:b/>
          <w:bCs/>
          <w:i/>
          <w:sz w:val="24"/>
          <w:szCs w:val="24"/>
        </w:rPr>
      </w:pPr>
      <w:r w:rsidRPr="00D111DA">
        <w:rPr>
          <w:rFonts w:ascii="Times New Roman" w:hAnsi="Times New Roman" w:cs="Times New Roman"/>
          <w:b/>
          <w:i/>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9246"/>
        <w:gridCol w:w="1282"/>
        <w:gridCol w:w="1867"/>
      </w:tblGrid>
      <w:tr w:rsidR="009B69C5" w:rsidRPr="00D111DA" w:rsidTr="008F5C96">
        <w:trPr>
          <w:trHeight w:val="20"/>
        </w:trPr>
        <w:tc>
          <w:tcPr>
            <w:tcW w:w="785"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Наименование разделов и тем</w:t>
            </w: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Содержание учебного материала и формы организации деятельности обучающихся</w:t>
            </w:r>
          </w:p>
        </w:tc>
        <w:tc>
          <w:tcPr>
            <w:tcW w:w="436" w:type="pct"/>
            <w:shd w:val="clear" w:color="auto" w:fill="auto"/>
          </w:tcPr>
          <w:p w:rsidR="009B69C5" w:rsidRPr="00D111DA" w:rsidRDefault="009B69C5" w:rsidP="008F5C96">
            <w:pPr>
              <w:spacing w:after="0"/>
              <w:jc w:val="center"/>
              <w:rPr>
                <w:rFonts w:ascii="Times New Roman" w:hAnsi="Times New Roman" w:cs="Times New Roman"/>
                <w:b/>
                <w:bCs/>
                <w:i/>
                <w:sz w:val="24"/>
                <w:szCs w:val="24"/>
              </w:rPr>
            </w:pPr>
            <w:r w:rsidRPr="00D111DA">
              <w:rPr>
                <w:rFonts w:ascii="Times New Roman" w:hAnsi="Times New Roman" w:cs="Times New Roman"/>
                <w:b/>
                <w:bCs/>
                <w:i/>
                <w:sz w:val="24"/>
                <w:szCs w:val="24"/>
              </w:rPr>
              <w:t>Объем часов</w:t>
            </w:r>
          </w:p>
        </w:tc>
        <w:tc>
          <w:tcPr>
            <w:tcW w:w="635" w:type="pct"/>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Осваиваемые элементы компетенций</w:t>
            </w:r>
          </w:p>
        </w:tc>
      </w:tr>
      <w:tr w:rsidR="009B69C5" w:rsidRPr="00D111DA" w:rsidTr="008F5C96">
        <w:trPr>
          <w:trHeight w:val="207"/>
        </w:trPr>
        <w:tc>
          <w:tcPr>
            <w:tcW w:w="785" w:type="pct"/>
            <w:shd w:val="clear" w:color="auto" w:fill="auto"/>
          </w:tcPr>
          <w:p w:rsidR="009B69C5" w:rsidRPr="00D111DA" w:rsidRDefault="009B69C5" w:rsidP="009B69C5">
            <w:pPr>
              <w:spacing w:after="0"/>
              <w:jc w:val="center"/>
              <w:rPr>
                <w:rFonts w:ascii="Times New Roman" w:hAnsi="Times New Roman" w:cs="Times New Roman"/>
                <w:b/>
                <w:bCs/>
                <w:i/>
                <w:sz w:val="24"/>
                <w:szCs w:val="24"/>
              </w:rPr>
            </w:pPr>
            <w:r w:rsidRPr="00D111DA">
              <w:rPr>
                <w:rFonts w:ascii="Times New Roman" w:hAnsi="Times New Roman" w:cs="Times New Roman"/>
                <w:b/>
                <w:bCs/>
                <w:i/>
                <w:sz w:val="24"/>
                <w:szCs w:val="24"/>
              </w:rPr>
              <w:t>1</w:t>
            </w:r>
          </w:p>
        </w:tc>
        <w:tc>
          <w:tcPr>
            <w:tcW w:w="3144" w:type="pct"/>
            <w:shd w:val="clear" w:color="auto" w:fill="auto"/>
          </w:tcPr>
          <w:p w:rsidR="009B69C5" w:rsidRPr="00D111DA" w:rsidRDefault="009B69C5" w:rsidP="009B69C5">
            <w:pPr>
              <w:spacing w:after="0"/>
              <w:jc w:val="center"/>
              <w:rPr>
                <w:rFonts w:ascii="Times New Roman" w:hAnsi="Times New Roman" w:cs="Times New Roman"/>
                <w:b/>
                <w:bCs/>
                <w:i/>
                <w:sz w:val="24"/>
                <w:szCs w:val="24"/>
              </w:rPr>
            </w:pPr>
            <w:r w:rsidRPr="00D111DA">
              <w:rPr>
                <w:rFonts w:ascii="Times New Roman" w:hAnsi="Times New Roman" w:cs="Times New Roman"/>
                <w:b/>
                <w:bCs/>
                <w:i/>
                <w:sz w:val="24"/>
                <w:szCs w:val="24"/>
              </w:rPr>
              <w:t>2</w:t>
            </w:r>
          </w:p>
        </w:tc>
        <w:tc>
          <w:tcPr>
            <w:tcW w:w="436" w:type="pct"/>
            <w:shd w:val="clear" w:color="auto" w:fill="auto"/>
          </w:tcPr>
          <w:p w:rsidR="009B69C5" w:rsidRPr="00D111DA" w:rsidRDefault="009B69C5" w:rsidP="008F5C96">
            <w:pPr>
              <w:spacing w:after="0"/>
              <w:jc w:val="center"/>
              <w:rPr>
                <w:rFonts w:ascii="Times New Roman" w:hAnsi="Times New Roman" w:cs="Times New Roman"/>
                <w:b/>
                <w:bCs/>
                <w:i/>
                <w:sz w:val="24"/>
                <w:szCs w:val="24"/>
              </w:rPr>
            </w:pPr>
            <w:r w:rsidRPr="00D111DA">
              <w:rPr>
                <w:rFonts w:ascii="Times New Roman" w:hAnsi="Times New Roman" w:cs="Times New Roman"/>
                <w:b/>
                <w:bCs/>
                <w:i/>
                <w:sz w:val="24"/>
                <w:szCs w:val="24"/>
              </w:rPr>
              <w:t>3</w:t>
            </w:r>
          </w:p>
        </w:tc>
        <w:tc>
          <w:tcPr>
            <w:tcW w:w="635" w:type="pct"/>
          </w:tcPr>
          <w:p w:rsidR="009B69C5" w:rsidRPr="00D111DA" w:rsidRDefault="009B69C5" w:rsidP="009B69C5">
            <w:pPr>
              <w:spacing w:after="0"/>
              <w:jc w:val="center"/>
              <w:rPr>
                <w:rFonts w:ascii="Times New Roman" w:hAnsi="Times New Roman" w:cs="Times New Roman"/>
                <w:b/>
                <w:bCs/>
                <w:i/>
                <w:sz w:val="24"/>
                <w:szCs w:val="24"/>
              </w:rPr>
            </w:pPr>
            <w:r>
              <w:rPr>
                <w:rFonts w:ascii="Times New Roman" w:hAnsi="Times New Roman" w:cs="Times New Roman"/>
                <w:b/>
                <w:bCs/>
                <w:i/>
                <w:sz w:val="24"/>
                <w:szCs w:val="24"/>
              </w:rPr>
              <w:t>4</w:t>
            </w:r>
          </w:p>
        </w:tc>
      </w:tr>
      <w:tr w:rsidR="009B69C5" w:rsidRPr="00D111DA" w:rsidTr="008F5C96">
        <w:trPr>
          <w:trHeight w:val="20"/>
        </w:trPr>
        <w:tc>
          <w:tcPr>
            <w:tcW w:w="785" w:type="pct"/>
            <w:shd w:val="clear" w:color="auto" w:fill="auto"/>
          </w:tcPr>
          <w:p w:rsidR="009B69C5" w:rsidRPr="00A36D7F"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A36D7F">
              <w:rPr>
                <w:rFonts w:ascii="Times New Roman" w:hAnsi="Times New Roman" w:cs="Times New Roman"/>
                <w:b/>
                <w:bCs/>
              </w:rPr>
              <w:t xml:space="preserve">Раздел 1. </w:t>
            </w:r>
            <w:r w:rsidRPr="00A36D7F">
              <w:rPr>
                <w:rFonts w:ascii="Times New Roman" w:eastAsia="Calibri" w:hAnsi="Times New Roman" w:cs="Times New Roman"/>
                <w:b/>
                <w:bCs/>
              </w:rPr>
              <w:t>Металловедение</w:t>
            </w: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436" w:type="pct"/>
            <w:shd w:val="clear" w:color="auto" w:fill="auto"/>
          </w:tcPr>
          <w:p w:rsidR="009B69C5" w:rsidRPr="00D111DA" w:rsidRDefault="008F5C96" w:rsidP="008F5C96">
            <w:pPr>
              <w:spacing w:after="0"/>
              <w:jc w:val="center"/>
              <w:rPr>
                <w:rFonts w:ascii="Times New Roman" w:hAnsi="Times New Roman" w:cs="Times New Roman"/>
                <w:b/>
                <w:bCs/>
                <w:i/>
                <w:sz w:val="24"/>
                <w:szCs w:val="24"/>
              </w:rPr>
            </w:pPr>
            <w:r>
              <w:rPr>
                <w:rFonts w:ascii="Times New Roman" w:hAnsi="Times New Roman" w:cs="Times New Roman"/>
                <w:b/>
                <w:bCs/>
                <w:i/>
                <w:sz w:val="24"/>
                <w:szCs w:val="24"/>
              </w:rPr>
              <w:t>27</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val="restart"/>
            <w:shd w:val="clear" w:color="auto" w:fill="auto"/>
          </w:tcPr>
          <w:p w:rsidR="009B69C5" w:rsidRPr="00A36D7F"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A36D7F">
              <w:rPr>
                <w:rFonts w:ascii="Times New Roman" w:eastAsia="Calibri" w:hAnsi="Times New Roman" w:cs="Times New Roman"/>
                <w:bCs/>
              </w:rPr>
              <w:t>Тема 1.1. Строение и свойства машиностроительных материалов</w:t>
            </w:r>
          </w:p>
        </w:tc>
        <w:tc>
          <w:tcPr>
            <w:tcW w:w="3144" w:type="pct"/>
            <w:shd w:val="clear" w:color="auto" w:fill="auto"/>
          </w:tcPr>
          <w:p w:rsidR="009B69C5" w:rsidRPr="00D111DA" w:rsidRDefault="009B69C5" w:rsidP="0064306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9B69C5" w:rsidRPr="004A38DD" w:rsidRDefault="008F5C96" w:rsidP="008F5C96">
            <w:pPr>
              <w:spacing w:after="0"/>
              <w:jc w:val="center"/>
              <w:rPr>
                <w:rFonts w:ascii="Times New Roman" w:hAnsi="Times New Roman" w:cs="Times New Roman"/>
                <w:b/>
                <w:bCs/>
                <w:i/>
                <w:sz w:val="24"/>
                <w:szCs w:val="24"/>
              </w:rPr>
            </w:pPr>
            <w:r w:rsidRPr="004A38DD">
              <w:rPr>
                <w:rFonts w:ascii="Times New Roman" w:hAnsi="Times New Roman" w:cs="Times New Roman"/>
                <w:b/>
                <w:bCs/>
                <w:i/>
                <w:sz w:val="24"/>
                <w:szCs w:val="24"/>
              </w:rPr>
              <w:t>10</w:t>
            </w:r>
          </w:p>
        </w:tc>
        <w:tc>
          <w:tcPr>
            <w:tcW w:w="635" w:type="pct"/>
          </w:tcPr>
          <w:p w:rsidR="009B69C5" w:rsidRPr="00D111DA" w:rsidRDefault="009B69C5" w:rsidP="009B69C5">
            <w:pPr>
              <w:spacing w:after="0"/>
              <w:rPr>
                <w:rFonts w:ascii="Times New Roman" w:hAnsi="Times New Roman" w:cs="Times New Roman"/>
                <w:b/>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A36D7F" w:rsidRDefault="009B69C5" w:rsidP="009B69C5">
            <w:pPr>
              <w:spacing w:after="0"/>
              <w:jc w:val="both"/>
              <w:rPr>
                <w:rFonts w:ascii="Times New Roman" w:eastAsia="Calibri" w:hAnsi="Times New Roman" w:cs="Times New Roman"/>
                <w:bCs/>
              </w:rPr>
            </w:pPr>
            <w:r w:rsidRPr="00A36D7F">
              <w:rPr>
                <w:rFonts w:ascii="Times New Roman" w:eastAsia="Calibri" w:hAnsi="Times New Roman" w:cs="Times New Roman"/>
                <w:bCs/>
              </w:rPr>
              <w:t>Классификация металлов. Атомно–кристаллическое строение металлов. Анизотропность и ее значение в технике. Аллотропические превращения в металлах.</w:t>
            </w:r>
          </w:p>
          <w:p w:rsidR="009B69C5" w:rsidRPr="00A36D7F" w:rsidRDefault="009B69C5" w:rsidP="009B69C5">
            <w:pPr>
              <w:spacing w:after="0"/>
              <w:jc w:val="both"/>
              <w:rPr>
                <w:rFonts w:ascii="Times New Roman" w:eastAsia="Calibri" w:hAnsi="Times New Roman" w:cs="Times New Roman"/>
                <w:bCs/>
              </w:rPr>
            </w:pPr>
            <w:r w:rsidRPr="00A36D7F">
              <w:rPr>
                <w:rFonts w:ascii="Times New Roman" w:eastAsia="Calibri" w:hAnsi="Times New Roman" w:cs="Times New Roman"/>
                <w:bCs/>
              </w:rPr>
              <w:t>Плавление и кристаллизация металлов и сплавов. Механические, физические, химические, технологические свойства металлов.</w:t>
            </w:r>
          </w:p>
          <w:p w:rsidR="009B69C5" w:rsidRPr="004B5DC4" w:rsidRDefault="009B69C5" w:rsidP="008F5C96">
            <w:pPr>
              <w:spacing w:after="0"/>
              <w:rPr>
                <w:rFonts w:ascii="Times New Roman" w:hAnsi="Times New Roman" w:cs="Times New Roman"/>
                <w:b/>
                <w:bCs/>
                <w:i/>
                <w:sz w:val="24"/>
                <w:szCs w:val="24"/>
              </w:rPr>
            </w:pPr>
            <w:r w:rsidRPr="00A36D7F">
              <w:rPr>
                <w:rFonts w:ascii="Times New Roman" w:eastAsia="Calibri" w:hAnsi="Times New Roman" w:cs="Times New Roman"/>
                <w:bCs/>
              </w:rPr>
              <w:t xml:space="preserve">Понятие о сплаве, компоненте. Типы сплавов: механические смеси, твердые растворы, химические соединения. Зависимость свойств сплавов от их состава и строения. Диаграммы </w:t>
            </w:r>
            <w:r w:rsidRPr="00A36D7F">
              <w:rPr>
                <w:rFonts w:ascii="Times New Roman" w:eastAsia="Calibri" w:hAnsi="Times New Roman" w:cs="Times New Roman"/>
                <w:bCs/>
                <w:lang w:val="en-US"/>
              </w:rPr>
              <w:t>IIIIIIIV</w:t>
            </w:r>
            <w:r w:rsidRPr="00A36D7F">
              <w:rPr>
                <w:rFonts w:ascii="Times New Roman" w:eastAsia="Calibri" w:hAnsi="Times New Roman" w:cs="Times New Roman"/>
                <w:bCs/>
              </w:rPr>
              <w:t xml:space="preserve"> типа.</w:t>
            </w:r>
          </w:p>
        </w:tc>
        <w:tc>
          <w:tcPr>
            <w:tcW w:w="436" w:type="pct"/>
            <w:vMerge/>
            <w:shd w:val="clear" w:color="auto" w:fill="auto"/>
          </w:tcPr>
          <w:p w:rsidR="009B69C5" w:rsidRPr="004A38DD" w:rsidRDefault="009B69C5" w:rsidP="008F5C96">
            <w:pPr>
              <w:spacing w:after="0"/>
              <w:jc w:val="center"/>
              <w:rPr>
                <w:rFonts w:ascii="Times New Roman" w:hAnsi="Times New Roman" w:cs="Times New Roman"/>
                <w:b/>
                <w:bCs/>
                <w:i/>
                <w:sz w:val="24"/>
                <w:szCs w:val="24"/>
              </w:rPr>
            </w:pPr>
          </w:p>
        </w:tc>
        <w:tc>
          <w:tcPr>
            <w:tcW w:w="635" w:type="pct"/>
          </w:tcPr>
          <w:p w:rsidR="009B69C5" w:rsidRPr="001E1E1E" w:rsidRDefault="009B69C5" w:rsidP="009B69C5">
            <w:pPr>
              <w:spacing w:after="0"/>
              <w:rPr>
                <w:rFonts w:ascii="Times New Roman" w:hAnsi="Times New Roman" w:cs="Times New Roman"/>
                <w:bCs/>
                <w:sz w:val="24"/>
                <w:szCs w:val="24"/>
              </w:rPr>
            </w:pPr>
            <w:r w:rsidRPr="001E1E1E">
              <w:rPr>
                <w:rFonts w:ascii="Times New Roman" w:hAnsi="Times New Roman" w:cs="Times New Roman"/>
                <w:bCs/>
                <w:sz w:val="24"/>
                <w:szCs w:val="24"/>
              </w:rPr>
              <w:t>ПК1.1</w:t>
            </w:r>
          </w:p>
          <w:p w:rsidR="009B69C5" w:rsidRPr="00D111DA" w:rsidRDefault="009B69C5" w:rsidP="009B69C5">
            <w:pPr>
              <w:spacing w:after="0"/>
              <w:rPr>
                <w:rFonts w:ascii="Times New Roman" w:hAnsi="Times New Roman" w:cs="Times New Roman"/>
                <w:b/>
                <w:bCs/>
                <w:i/>
                <w:sz w:val="24"/>
                <w:szCs w:val="24"/>
              </w:rPr>
            </w:pPr>
            <w:r w:rsidRPr="001E1E1E">
              <w:rPr>
                <w:rFonts w:ascii="Times New Roman" w:hAnsi="Times New Roman" w:cs="Times New Roman"/>
                <w:bCs/>
                <w:sz w:val="24"/>
                <w:szCs w:val="24"/>
              </w:rPr>
              <w:t>ПК1.2</w:t>
            </w: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CF5D3A" w:rsidP="009B69C5">
            <w:pPr>
              <w:spacing w:after="0"/>
              <w:rPr>
                <w:rFonts w:ascii="Times New Roman" w:hAnsi="Times New Roman" w:cs="Times New Roman"/>
                <w:b/>
                <w:i/>
                <w:sz w:val="24"/>
                <w:szCs w:val="24"/>
              </w:rPr>
            </w:pPr>
            <w:r>
              <w:rPr>
                <w:rFonts w:ascii="Times New Roman" w:hAnsi="Times New Roman" w:cs="Times New Roman"/>
                <w:b/>
                <w:bCs/>
                <w:i/>
                <w:sz w:val="24"/>
                <w:szCs w:val="24"/>
              </w:rPr>
              <w:t>В том числе</w:t>
            </w:r>
            <w:r w:rsidR="008F5C96">
              <w:rPr>
                <w:rFonts w:ascii="Times New Roman" w:hAnsi="Times New Roman" w:cs="Times New Roman"/>
                <w:b/>
                <w:bCs/>
                <w:i/>
                <w:sz w:val="24"/>
                <w:szCs w:val="24"/>
              </w:rPr>
              <w:t xml:space="preserve"> </w:t>
            </w:r>
            <w:r w:rsidR="009B69C5" w:rsidRPr="00D111DA">
              <w:rPr>
                <w:rFonts w:ascii="Times New Roman" w:hAnsi="Times New Roman" w:cs="Times New Roman"/>
                <w:b/>
                <w:bCs/>
                <w:i/>
                <w:sz w:val="24"/>
                <w:szCs w:val="24"/>
              </w:rPr>
              <w:t xml:space="preserve">лабораторных работ </w:t>
            </w:r>
          </w:p>
        </w:tc>
        <w:tc>
          <w:tcPr>
            <w:tcW w:w="436" w:type="pct"/>
            <w:shd w:val="clear" w:color="auto" w:fill="auto"/>
          </w:tcPr>
          <w:p w:rsidR="009B69C5" w:rsidRPr="004A38DD" w:rsidRDefault="00643065" w:rsidP="008F5C96">
            <w:pPr>
              <w:spacing w:after="0"/>
              <w:jc w:val="center"/>
              <w:rPr>
                <w:rFonts w:ascii="Times New Roman" w:hAnsi="Times New Roman" w:cs="Times New Roman"/>
                <w:i/>
                <w:sz w:val="24"/>
                <w:szCs w:val="24"/>
              </w:rPr>
            </w:pPr>
            <w:r w:rsidRPr="004A38DD">
              <w:rPr>
                <w:rFonts w:ascii="Times New Roman" w:hAnsi="Times New Roman" w:cs="Times New Roman"/>
                <w:i/>
                <w:sz w:val="24"/>
                <w:szCs w:val="24"/>
              </w:rPr>
              <w:t>2</w:t>
            </w:r>
          </w:p>
        </w:tc>
        <w:tc>
          <w:tcPr>
            <w:tcW w:w="635" w:type="pct"/>
          </w:tcPr>
          <w:p w:rsidR="009B69C5" w:rsidRPr="00D111DA" w:rsidRDefault="009B69C5" w:rsidP="009B69C5">
            <w:pPr>
              <w:spacing w:after="0"/>
              <w:rPr>
                <w:rFonts w:ascii="Times New Roman" w:hAnsi="Times New Roman" w:cs="Times New Roman"/>
                <w:b/>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A36D7F"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A36D7F">
              <w:rPr>
                <w:rFonts w:ascii="Times New Roman" w:hAnsi="Times New Roman" w:cs="Times New Roman"/>
                <w:bCs/>
              </w:rPr>
              <w:t>Методы оценки свойств машиностроительных материалов: определение твердости металлов: по Бринеллю, по Роквеллу, по Виккерсу.</w:t>
            </w:r>
          </w:p>
        </w:tc>
        <w:tc>
          <w:tcPr>
            <w:tcW w:w="436" w:type="pct"/>
            <w:shd w:val="clear" w:color="auto" w:fill="auto"/>
          </w:tcPr>
          <w:p w:rsidR="009B69C5" w:rsidRPr="004A38DD" w:rsidRDefault="009B69C5" w:rsidP="008F5C96">
            <w:pPr>
              <w:spacing w:after="0"/>
              <w:jc w:val="center"/>
              <w:rPr>
                <w:rFonts w:ascii="Times New Roman" w:hAnsi="Times New Roman" w:cs="Times New Roman"/>
                <w:i/>
                <w:sz w:val="24"/>
                <w:szCs w:val="24"/>
              </w:rPr>
            </w:pPr>
            <w:r w:rsidRPr="004A38DD">
              <w:rPr>
                <w:rFonts w:ascii="Times New Roman" w:hAnsi="Times New Roman" w:cs="Times New Roman"/>
                <w:i/>
                <w:sz w:val="24"/>
                <w:szCs w:val="24"/>
              </w:rPr>
              <w:t>2</w:t>
            </w:r>
          </w:p>
        </w:tc>
        <w:tc>
          <w:tcPr>
            <w:tcW w:w="635" w:type="pct"/>
          </w:tcPr>
          <w:p w:rsidR="009B69C5" w:rsidRPr="00D111DA" w:rsidRDefault="009B69C5" w:rsidP="009B69C5">
            <w:pPr>
              <w:spacing w:after="0"/>
              <w:rPr>
                <w:rFonts w:ascii="Times New Roman" w:hAnsi="Times New Roman" w:cs="Times New Roman"/>
                <w:b/>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4A38DD" w:rsidRDefault="009B69C5" w:rsidP="008F5C96">
            <w:pPr>
              <w:spacing w:after="0"/>
              <w:jc w:val="center"/>
              <w:rPr>
                <w:rFonts w:ascii="Times New Roman" w:hAnsi="Times New Roman" w:cs="Times New Roman"/>
                <w:b/>
                <w:bCs/>
                <w:i/>
                <w:sz w:val="24"/>
                <w:szCs w:val="24"/>
              </w:rPr>
            </w:pPr>
          </w:p>
        </w:tc>
        <w:tc>
          <w:tcPr>
            <w:tcW w:w="635" w:type="pct"/>
          </w:tcPr>
          <w:p w:rsidR="009B69C5" w:rsidRPr="00D111DA" w:rsidRDefault="009B69C5" w:rsidP="009B69C5">
            <w:pPr>
              <w:spacing w:after="0"/>
              <w:rPr>
                <w:rFonts w:ascii="Times New Roman" w:hAnsi="Times New Roman" w:cs="Times New Roman"/>
                <w:b/>
                <w:i/>
                <w:sz w:val="24"/>
                <w:szCs w:val="24"/>
              </w:rPr>
            </w:pPr>
          </w:p>
        </w:tc>
      </w:tr>
      <w:tr w:rsidR="009B69C5" w:rsidRPr="00D111DA" w:rsidTr="008F5C96">
        <w:trPr>
          <w:trHeight w:val="20"/>
        </w:trPr>
        <w:tc>
          <w:tcPr>
            <w:tcW w:w="785" w:type="pct"/>
            <w:vMerge w:val="restart"/>
            <w:shd w:val="clear" w:color="auto" w:fill="auto"/>
          </w:tcPr>
          <w:p w:rsidR="009B69C5" w:rsidRPr="00D111DA" w:rsidRDefault="009B69C5" w:rsidP="009B69C5">
            <w:pPr>
              <w:spacing w:after="0"/>
              <w:rPr>
                <w:rFonts w:ascii="Times New Roman" w:hAnsi="Times New Roman" w:cs="Times New Roman"/>
                <w:b/>
                <w:bCs/>
                <w:i/>
                <w:sz w:val="24"/>
                <w:szCs w:val="24"/>
              </w:rPr>
            </w:pPr>
            <w:r w:rsidRPr="00A36D7F">
              <w:rPr>
                <w:rFonts w:ascii="Times New Roman" w:eastAsia="Calibri" w:hAnsi="Times New Roman" w:cs="Times New Roman"/>
                <w:bCs/>
              </w:rPr>
              <w:t>Тема 1.2. Сплавы железа с углеродом</w:t>
            </w:r>
            <w:r w:rsidRPr="00D111DA">
              <w:rPr>
                <w:rFonts w:ascii="Times New Roman" w:hAnsi="Times New Roman" w:cs="Times New Roman"/>
                <w:b/>
                <w:bCs/>
                <w:i/>
                <w:sz w:val="24"/>
                <w:szCs w:val="24"/>
              </w:rPr>
              <w:t xml:space="preserve"> .</w:t>
            </w: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9B69C5" w:rsidRPr="004A38DD" w:rsidRDefault="008F5C96" w:rsidP="008F5C96">
            <w:pPr>
              <w:spacing w:after="0"/>
              <w:jc w:val="center"/>
              <w:rPr>
                <w:rFonts w:ascii="Times New Roman" w:hAnsi="Times New Roman" w:cs="Times New Roman"/>
                <w:b/>
                <w:i/>
                <w:sz w:val="24"/>
                <w:szCs w:val="24"/>
              </w:rPr>
            </w:pPr>
            <w:r w:rsidRPr="004A38DD">
              <w:rPr>
                <w:rFonts w:ascii="Times New Roman" w:hAnsi="Times New Roman" w:cs="Times New Roman"/>
                <w:b/>
                <w:i/>
                <w:sz w:val="24"/>
                <w:szCs w:val="24"/>
              </w:rPr>
              <w:t>6</w:t>
            </w:r>
          </w:p>
          <w:p w:rsidR="009B69C5" w:rsidRPr="004A38DD" w:rsidRDefault="009B69C5" w:rsidP="008F5C96">
            <w:pPr>
              <w:spacing w:after="0"/>
              <w:jc w:val="center"/>
              <w:rPr>
                <w:rFonts w:ascii="Times New Roman" w:hAnsi="Times New Roman" w:cs="Times New Roman"/>
                <w:b/>
                <w:bCs/>
                <w:i/>
                <w:sz w:val="24"/>
                <w:szCs w:val="24"/>
              </w:rPr>
            </w:pPr>
          </w:p>
        </w:tc>
        <w:tc>
          <w:tcPr>
            <w:tcW w:w="635" w:type="pct"/>
          </w:tcPr>
          <w:p w:rsidR="009B69C5" w:rsidRPr="00D111DA" w:rsidRDefault="009B69C5" w:rsidP="009B69C5">
            <w:pPr>
              <w:spacing w:after="0"/>
              <w:rPr>
                <w:rFonts w:ascii="Times New Roman" w:hAnsi="Times New Roman" w:cs="Times New Roman"/>
                <w:b/>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A36D7F" w:rsidRDefault="009B69C5" w:rsidP="009B69C5">
            <w:pPr>
              <w:spacing w:after="0"/>
              <w:rPr>
                <w:rFonts w:ascii="Times New Roman" w:eastAsia="Calibri" w:hAnsi="Times New Roman" w:cs="Times New Roman"/>
                <w:bCs/>
              </w:rPr>
            </w:pPr>
            <w:r w:rsidRPr="00D111DA">
              <w:rPr>
                <w:rFonts w:ascii="Times New Roman" w:hAnsi="Times New Roman" w:cs="Times New Roman"/>
                <w:b/>
                <w:bCs/>
                <w:i/>
                <w:sz w:val="24"/>
                <w:szCs w:val="24"/>
              </w:rPr>
              <w:t>1</w:t>
            </w:r>
            <w:r w:rsidRPr="00A36D7F">
              <w:rPr>
                <w:rFonts w:ascii="Times New Roman" w:hAnsi="Times New Roman" w:cs="Times New Roman"/>
                <w:b/>
                <w:bCs/>
                <w:i/>
              </w:rPr>
              <w:t xml:space="preserve">.  </w:t>
            </w:r>
            <w:r w:rsidRPr="00A36D7F">
              <w:rPr>
                <w:rFonts w:ascii="Times New Roman" w:eastAsia="Calibri" w:hAnsi="Times New Roman" w:cs="Times New Roman"/>
                <w:bCs/>
              </w:rPr>
              <w:t>Структурные составляющие железоуглеродистых сплавов.</w:t>
            </w:r>
          </w:p>
          <w:p w:rsidR="009B69C5" w:rsidRPr="00A36D7F" w:rsidRDefault="009B69C5" w:rsidP="009B69C5">
            <w:pPr>
              <w:spacing w:after="0"/>
              <w:rPr>
                <w:rFonts w:ascii="Times New Roman" w:eastAsia="Calibri" w:hAnsi="Times New Roman" w:cs="Times New Roman"/>
                <w:bCs/>
              </w:rPr>
            </w:pPr>
            <w:r w:rsidRPr="00A36D7F">
              <w:rPr>
                <w:rFonts w:ascii="Times New Roman" w:eastAsia="Calibri" w:hAnsi="Times New Roman" w:cs="Times New Roman"/>
                <w:bCs/>
              </w:rPr>
              <w:t>Виды чугунов, их классификация, маркировка и область применения.</w:t>
            </w:r>
          </w:p>
          <w:p w:rsidR="009B69C5" w:rsidRPr="00A36D7F" w:rsidRDefault="009B69C5" w:rsidP="009B69C5">
            <w:pPr>
              <w:spacing w:after="0"/>
              <w:jc w:val="both"/>
              <w:rPr>
                <w:rFonts w:ascii="Times New Roman" w:eastAsia="Calibri" w:hAnsi="Times New Roman" w:cs="Times New Roman"/>
                <w:bCs/>
              </w:rPr>
            </w:pPr>
            <w:r w:rsidRPr="00A36D7F">
              <w:rPr>
                <w:rFonts w:ascii="Times New Roman" w:eastAsia="Calibri" w:hAnsi="Times New Roman" w:cs="Times New Roman"/>
                <w:bCs/>
              </w:rPr>
              <w:t>Углеродистые стали и их свойства. Классификация, маркировка и область применения углеродистых сталей.</w:t>
            </w:r>
          </w:p>
          <w:p w:rsidR="009B69C5" w:rsidRPr="00D111DA" w:rsidRDefault="009B69C5" w:rsidP="009B69C5">
            <w:pPr>
              <w:spacing w:after="0"/>
              <w:rPr>
                <w:rFonts w:ascii="Times New Roman" w:hAnsi="Times New Roman" w:cs="Times New Roman"/>
                <w:b/>
                <w:bCs/>
                <w:i/>
                <w:sz w:val="24"/>
                <w:szCs w:val="24"/>
              </w:rPr>
            </w:pPr>
            <w:r w:rsidRPr="00A36D7F">
              <w:rPr>
                <w:rFonts w:ascii="Times New Roman" w:eastAsia="Calibri" w:hAnsi="Times New Roman" w:cs="Times New Roman"/>
                <w:bCs/>
              </w:rPr>
              <w:t>Легированные стали. Классификация, маркировка и область</w:t>
            </w:r>
            <w:r>
              <w:rPr>
                <w:rFonts w:ascii="Times New Roman" w:eastAsia="Calibri" w:hAnsi="Times New Roman" w:cs="Times New Roman"/>
                <w:bCs/>
              </w:rPr>
              <w:t xml:space="preserve"> применения легированных сталей</w:t>
            </w:r>
          </w:p>
        </w:tc>
        <w:tc>
          <w:tcPr>
            <w:tcW w:w="436" w:type="pct"/>
            <w:vMerge/>
            <w:shd w:val="clear" w:color="auto" w:fill="auto"/>
          </w:tcPr>
          <w:p w:rsidR="009B69C5" w:rsidRPr="004A38DD" w:rsidRDefault="009B69C5" w:rsidP="008F5C96">
            <w:pPr>
              <w:spacing w:after="0"/>
              <w:jc w:val="center"/>
              <w:rPr>
                <w:rFonts w:ascii="Times New Roman" w:hAnsi="Times New Roman" w:cs="Times New Roman"/>
                <w:b/>
                <w:bCs/>
                <w:i/>
                <w:sz w:val="24"/>
                <w:szCs w:val="24"/>
              </w:rPr>
            </w:pPr>
          </w:p>
        </w:tc>
        <w:tc>
          <w:tcPr>
            <w:tcW w:w="635" w:type="pct"/>
          </w:tcPr>
          <w:p w:rsidR="009B69C5" w:rsidRPr="001E1E1E" w:rsidRDefault="009B69C5" w:rsidP="009B69C5">
            <w:pPr>
              <w:spacing w:after="0"/>
              <w:rPr>
                <w:rFonts w:ascii="Times New Roman" w:hAnsi="Times New Roman" w:cs="Times New Roman"/>
                <w:bCs/>
                <w:sz w:val="24"/>
                <w:szCs w:val="24"/>
              </w:rPr>
            </w:pPr>
            <w:r w:rsidRPr="001E1E1E">
              <w:rPr>
                <w:rFonts w:ascii="Times New Roman" w:hAnsi="Times New Roman" w:cs="Times New Roman"/>
                <w:bCs/>
                <w:sz w:val="24"/>
                <w:szCs w:val="24"/>
              </w:rPr>
              <w:t>ПК1.1</w:t>
            </w:r>
          </w:p>
          <w:p w:rsidR="009B69C5" w:rsidRPr="00D111DA" w:rsidRDefault="009B69C5" w:rsidP="009B69C5">
            <w:pPr>
              <w:spacing w:after="0"/>
              <w:rPr>
                <w:rFonts w:ascii="Times New Roman" w:hAnsi="Times New Roman" w:cs="Times New Roman"/>
                <w:b/>
                <w:bCs/>
                <w:i/>
                <w:sz w:val="24"/>
                <w:szCs w:val="24"/>
              </w:rPr>
            </w:pPr>
            <w:r w:rsidRPr="001E1E1E">
              <w:rPr>
                <w:rFonts w:ascii="Times New Roman" w:hAnsi="Times New Roman" w:cs="Times New Roman"/>
                <w:bCs/>
                <w:sz w:val="24"/>
                <w:szCs w:val="24"/>
              </w:rPr>
              <w:t>ПК1.2</w:t>
            </w: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CF5D3A" w:rsidP="00643065">
            <w:pPr>
              <w:spacing w:after="0"/>
              <w:rPr>
                <w:rFonts w:ascii="Times New Roman" w:hAnsi="Times New Roman" w:cs="Times New Roman"/>
                <w:b/>
                <w:i/>
                <w:sz w:val="24"/>
                <w:szCs w:val="24"/>
              </w:rPr>
            </w:pPr>
            <w:r>
              <w:rPr>
                <w:rFonts w:ascii="Times New Roman" w:hAnsi="Times New Roman" w:cs="Times New Roman"/>
                <w:b/>
                <w:bCs/>
                <w:i/>
                <w:sz w:val="24"/>
                <w:szCs w:val="24"/>
              </w:rPr>
              <w:t>В том числе</w:t>
            </w:r>
            <w:r w:rsidR="009B69C5" w:rsidRPr="00337FB9">
              <w:rPr>
                <w:rFonts w:ascii="Times New Roman" w:hAnsi="Times New Roman" w:cs="Times New Roman"/>
                <w:b/>
                <w:bCs/>
                <w:i/>
                <w:sz w:val="24"/>
                <w:szCs w:val="24"/>
              </w:rPr>
              <w:t xml:space="preserve"> практических занятий </w:t>
            </w:r>
          </w:p>
        </w:tc>
        <w:tc>
          <w:tcPr>
            <w:tcW w:w="436" w:type="pct"/>
            <w:shd w:val="clear" w:color="auto" w:fill="auto"/>
          </w:tcPr>
          <w:p w:rsidR="009B69C5" w:rsidRPr="004A38DD" w:rsidRDefault="00E85670" w:rsidP="008F5C96">
            <w:pPr>
              <w:spacing w:after="0"/>
              <w:jc w:val="center"/>
              <w:rPr>
                <w:rFonts w:ascii="Times New Roman" w:hAnsi="Times New Roman" w:cs="Times New Roman"/>
                <w:bCs/>
                <w:i/>
                <w:sz w:val="24"/>
                <w:szCs w:val="24"/>
              </w:rPr>
            </w:pPr>
            <w:r w:rsidRPr="004A38DD">
              <w:rPr>
                <w:rFonts w:ascii="Times New Roman" w:hAnsi="Times New Roman" w:cs="Times New Roman"/>
                <w:bCs/>
                <w:i/>
                <w:sz w:val="24"/>
                <w:szCs w:val="24"/>
              </w:rPr>
              <w:t>1</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A36D7F"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A36D7F">
              <w:rPr>
                <w:rFonts w:ascii="Times New Roman" w:hAnsi="Times New Roman" w:cs="Times New Roman"/>
                <w:bCs/>
              </w:rPr>
              <w:t>Исследование структуры железоуглеродистых сплавов, находящихся в равновесном состоянии.</w:t>
            </w:r>
          </w:p>
          <w:p w:rsidR="009B69C5" w:rsidRPr="00A36D7F"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A36D7F">
              <w:rPr>
                <w:rFonts w:ascii="Times New Roman" w:hAnsi="Times New Roman" w:cs="Times New Roman"/>
                <w:bCs/>
              </w:rPr>
              <w:t>Расшифровка различных марок сталей и чугунов.</w:t>
            </w:r>
          </w:p>
          <w:p w:rsidR="009B69C5" w:rsidRPr="00D111DA" w:rsidRDefault="009B69C5" w:rsidP="009B69C5">
            <w:pPr>
              <w:spacing w:after="0"/>
              <w:rPr>
                <w:rFonts w:ascii="Times New Roman" w:hAnsi="Times New Roman" w:cs="Times New Roman"/>
                <w:b/>
                <w:i/>
                <w:sz w:val="24"/>
                <w:szCs w:val="24"/>
              </w:rPr>
            </w:pPr>
            <w:r w:rsidRPr="00A36D7F">
              <w:rPr>
                <w:rFonts w:ascii="Times New Roman" w:hAnsi="Times New Roman" w:cs="Times New Roman"/>
                <w:bCs/>
              </w:rPr>
              <w:t>Выбор марок сталей на основе анализа из свойств для изготовления деталей машин.</w:t>
            </w:r>
          </w:p>
        </w:tc>
        <w:tc>
          <w:tcPr>
            <w:tcW w:w="436" w:type="pct"/>
            <w:shd w:val="clear" w:color="auto" w:fill="auto"/>
          </w:tcPr>
          <w:p w:rsidR="009B69C5" w:rsidRPr="004A38DD" w:rsidRDefault="00E85670" w:rsidP="008F5C96">
            <w:pPr>
              <w:spacing w:after="0"/>
              <w:jc w:val="center"/>
              <w:rPr>
                <w:rFonts w:ascii="Times New Roman" w:hAnsi="Times New Roman" w:cs="Times New Roman"/>
                <w:bCs/>
                <w:i/>
                <w:sz w:val="24"/>
                <w:szCs w:val="24"/>
              </w:rPr>
            </w:pPr>
            <w:r w:rsidRPr="004A38DD">
              <w:rPr>
                <w:rFonts w:ascii="Times New Roman" w:hAnsi="Times New Roman" w:cs="Times New Roman"/>
                <w:bCs/>
                <w:i/>
                <w:sz w:val="24"/>
                <w:szCs w:val="24"/>
              </w:rPr>
              <w:t>1</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4A38DD" w:rsidRDefault="008F5C96" w:rsidP="008F5C96">
            <w:pPr>
              <w:spacing w:after="0"/>
              <w:ind w:left="360"/>
              <w:jc w:val="center"/>
              <w:rPr>
                <w:rFonts w:ascii="Times New Roman" w:hAnsi="Times New Roman" w:cs="Times New Roman"/>
                <w:b/>
                <w:bCs/>
                <w:i/>
                <w:sz w:val="24"/>
                <w:szCs w:val="24"/>
              </w:rPr>
            </w:pPr>
            <w:r w:rsidRPr="004A38DD">
              <w:rPr>
                <w:rFonts w:ascii="Times New Roman" w:hAnsi="Times New Roman" w:cs="Times New Roman"/>
                <w:b/>
                <w:bCs/>
                <w:i/>
                <w:sz w:val="24"/>
                <w:szCs w:val="24"/>
              </w:rPr>
              <w:t>-</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val="restart"/>
            <w:shd w:val="clear" w:color="auto" w:fill="auto"/>
          </w:tcPr>
          <w:p w:rsidR="009B69C5" w:rsidRPr="002077D0"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2077D0">
              <w:rPr>
                <w:rFonts w:ascii="Times New Roman" w:hAnsi="Times New Roman" w:cs="Times New Roman"/>
                <w:bCs/>
              </w:rPr>
              <w:t>Тема 1.3 Обработка деталей из основных материалов</w:t>
            </w:r>
          </w:p>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w:t>
            </w: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9B69C5" w:rsidRPr="004A38DD" w:rsidRDefault="008F5C96" w:rsidP="008F5C96">
            <w:pPr>
              <w:spacing w:after="0"/>
              <w:jc w:val="center"/>
              <w:rPr>
                <w:rFonts w:ascii="Times New Roman" w:hAnsi="Times New Roman" w:cs="Times New Roman"/>
                <w:b/>
                <w:bCs/>
                <w:i/>
                <w:sz w:val="24"/>
                <w:szCs w:val="24"/>
              </w:rPr>
            </w:pPr>
            <w:r w:rsidRPr="004A38DD">
              <w:rPr>
                <w:rFonts w:ascii="Times New Roman" w:hAnsi="Times New Roman" w:cs="Times New Roman"/>
                <w:b/>
                <w:bCs/>
                <w:i/>
                <w:sz w:val="24"/>
                <w:szCs w:val="24"/>
              </w:rPr>
              <w:t>6</w:t>
            </w:r>
          </w:p>
        </w:tc>
        <w:tc>
          <w:tcPr>
            <w:tcW w:w="635" w:type="pct"/>
          </w:tcPr>
          <w:p w:rsidR="009B69C5" w:rsidRPr="00D111DA" w:rsidRDefault="009B69C5" w:rsidP="009B69C5">
            <w:pPr>
              <w:spacing w:after="0"/>
              <w:rPr>
                <w:rFonts w:ascii="Times New Roman" w:hAnsi="Times New Roman" w:cs="Times New Roman"/>
                <w:b/>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2077D0" w:rsidRDefault="009B69C5" w:rsidP="009B69C5">
            <w:pPr>
              <w:spacing w:after="0"/>
              <w:jc w:val="both"/>
              <w:rPr>
                <w:rFonts w:ascii="Times New Roman" w:hAnsi="Times New Roman" w:cs="Times New Roman"/>
                <w:bCs/>
              </w:rPr>
            </w:pPr>
            <w:r w:rsidRPr="002077D0">
              <w:rPr>
                <w:rFonts w:ascii="Times New Roman" w:hAnsi="Times New Roman" w:cs="Times New Roman"/>
                <w:bCs/>
              </w:rPr>
              <w:t>Способы обработки материалов. Основы термической обработки металлов. Классификация видов термической обработки металлов. Превращения при нагревании и охлаждении стали.</w:t>
            </w:r>
          </w:p>
          <w:p w:rsidR="009B69C5" w:rsidRPr="00D111DA" w:rsidRDefault="009B69C5" w:rsidP="009B69C5">
            <w:pPr>
              <w:spacing w:after="0"/>
              <w:rPr>
                <w:rFonts w:ascii="Times New Roman" w:hAnsi="Times New Roman" w:cs="Times New Roman"/>
                <w:b/>
                <w:bCs/>
                <w:i/>
                <w:sz w:val="24"/>
                <w:szCs w:val="24"/>
              </w:rPr>
            </w:pPr>
            <w:r w:rsidRPr="002077D0">
              <w:rPr>
                <w:rFonts w:ascii="Times New Roman" w:hAnsi="Times New Roman" w:cs="Times New Roman"/>
                <w:bCs/>
              </w:rPr>
              <w:t>Химико-термическая обработка металлов: цементация, азотирование,  цианирование и хромирование.</w:t>
            </w:r>
          </w:p>
        </w:tc>
        <w:tc>
          <w:tcPr>
            <w:tcW w:w="436" w:type="pct"/>
            <w:vMerge/>
            <w:shd w:val="clear" w:color="auto" w:fill="auto"/>
          </w:tcPr>
          <w:p w:rsidR="009B69C5" w:rsidRPr="004A38DD" w:rsidRDefault="009B69C5" w:rsidP="008F5C96">
            <w:pPr>
              <w:spacing w:after="0"/>
              <w:jc w:val="center"/>
              <w:rPr>
                <w:rFonts w:ascii="Times New Roman" w:hAnsi="Times New Roman" w:cs="Times New Roman"/>
                <w:b/>
                <w:bCs/>
                <w:i/>
                <w:sz w:val="24"/>
                <w:szCs w:val="24"/>
              </w:rPr>
            </w:pPr>
          </w:p>
        </w:tc>
        <w:tc>
          <w:tcPr>
            <w:tcW w:w="635" w:type="pct"/>
          </w:tcPr>
          <w:p w:rsidR="009B69C5" w:rsidRDefault="009B69C5" w:rsidP="009B69C5">
            <w:pPr>
              <w:spacing w:after="0"/>
              <w:rPr>
                <w:rFonts w:ascii="Times New Roman" w:hAnsi="Times New Roman" w:cs="Times New Roman"/>
                <w:bCs/>
                <w:sz w:val="24"/>
                <w:szCs w:val="24"/>
              </w:rPr>
            </w:pPr>
            <w:r w:rsidRPr="001E1E1E">
              <w:rPr>
                <w:rFonts w:ascii="Times New Roman" w:hAnsi="Times New Roman" w:cs="Times New Roman"/>
                <w:bCs/>
                <w:sz w:val="24"/>
                <w:szCs w:val="24"/>
              </w:rPr>
              <w:t>ПК1.2</w:t>
            </w:r>
          </w:p>
          <w:p w:rsidR="009B69C5" w:rsidRPr="001E1E1E" w:rsidRDefault="009B69C5" w:rsidP="009B69C5">
            <w:pPr>
              <w:spacing w:after="0"/>
              <w:rPr>
                <w:rFonts w:ascii="Times New Roman" w:hAnsi="Times New Roman" w:cs="Times New Roman"/>
                <w:bCs/>
                <w:sz w:val="24"/>
                <w:szCs w:val="24"/>
              </w:rPr>
            </w:pPr>
            <w:r>
              <w:rPr>
                <w:rFonts w:ascii="Times New Roman" w:hAnsi="Times New Roman" w:cs="Times New Roman"/>
                <w:bCs/>
                <w:sz w:val="24"/>
                <w:szCs w:val="24"/>
              </w:rPr>
              <w:t>ПК1.3</w:t>
            </w: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CF5D3A" w:rsidP="009B69C5">
            <w:pPr>
              <w:spacing w:after="0"/>
              <w:rPr>
                <w:rFonts w:ascii="Times New Roman" w:hAnsi="Times New Roman" w:cs="Times New Roman"/>
                <w:b/>
                <w:i/>
                <w:sz w:val="24"/>
                <w:szCs w:val="24"/>
              </w:rPr>
            </w:pPr>
            <w:r>
              <w:rPr>
                <w:rFonts w:ascii="Times New Roman" w:hAnsi="Times New Roman" w:cs="Times New Roman"/>
                <w:b/>
                <w:bCs/>
                <w:i/>
                <w:sz w:val="24"/>
                <w:szCs w:val="24"/>
              </w:rPr>
              <w:t>В том числе</w:t>
            </w:r>
            <w:r w:rsidR="008F5C96">
              <w:rPr>
                <w:rFonts w:ascii="Times New Roman" w:hAnsi="Times New Roman" w:cs="Times New Roman"/>
                <w:b/>
                <w:bCs/>
                <w:i/>
                <w:sz w:val="24"/>
                <w:szCs w:val="24"/>
              </w:rPr>
              <w:t xml:space="preserve"> </w:t>
            </w:r>
            <w:r w:rsidR="009B69C5" w:rsidRPr="00337FB9">
              <w:rPr>
                <w:rFonts w:ascii="Times New Roman" w:hAnsi="Times New Roman" w:cs="Times New Roman"/>
                <w:b/>
                <w:bCs/>
                <w:i/>
                <w:sz w:val="24"/>
                <w:szCs w:val="24"/>
              </w:rPr>
              <w:t>лабораторных работ</w:t>
            </w:r>
          </w:p>
        </w:tc>
        <w:tc>
          <w:tcPr>
            <w:tcW w:w="436" w:type="pct"/>
            <w:shd w:val="clear" w:color="auto" w:fill="auto"/>
          </w:tcPr>
          <w:p w:rsidR="009B69C5" w:rsidRPr="004A38DD" w:rsidRDefault="00643065" w:rsidP="008F5C96">
            <w:pPr>
              <w:spacing w:after="0"/>
              <w:jc w:val="center"/>
              <w:rPr>
                <w:rFonts w:ascii="Times New Roman" w:hAnsi="Times New Roman" w:cs="Times New Roman"/>
                <w:bCs/>
                <w:i/>
                <w:sz w:val="24"/>
                <w:szCs w:val="24"/>
              </w:rPr>
            </w:pPr>
            <w:r w:rsidRPr="004A38DD">
              <w:rPr>
                <w:rFonts w:ascii="Times New Roman" w:hAnsi="Times New Roman" w:cs="Times New Roman"/>
                <w:bCs/>
                <w:i/>
                <w:sz w:val="24"/>
                <w:szCs w:val="24"/>
              </w:rPr>
              <w:t>4</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2077D0" w:rsidRDefault="009B69C5" w:rsidP="009B69C5">
            <w:pPr>
              <w:spacing w:after="0"/>
              <w:jc w:val="both"/>
              <w:rPr>
                <w:rFonts w:ascii="Times New Roman" w:hAnsi="Times New Roman" w:cs="Times New Roman"/>
                <w:bCs/>
              </w:rPr>
            </w:pPr>
            <w:r w:rsidRPr="002077D0">
              <w:rPr>
                <w:rFonts w:ascii="Times New Roman" w:hAnsi="Times New Roman" w:cs="Times New Roman"/>
                <w:bCs/>
              </w:rPr>
              <w:t>Термическая обработка углеродистой стали. Закалка и отпуск стали.</w:t>
            </w:r>
          </w:p>
          <w:p w:rsidR="009B69C5" w:rsidRPr="002077D0" w:rsidRDefault="009B69C5" w:rsidP="009B69C5">
            <w:pPr>
              <w:spacing w:after="0"/>
              <w:jc w:val="both"/>
              <w:rPr>
                <w:rFonts w:ascii="Times New Roman" w:hAnsi="Times New Roman" w:cs="Times New Roman"/>
                <w:bCs/>
              </w:rPr>
            </w:pPr>
            <w:r w:rsidRPr="002077D0">
              <w:rPr>
                <w:rFonts w:ascii="Times New Roman" w:hAnsi="Times New Roman" w:cs="Times New Roman"/>
                <w:bCs/>
              </w:rPr>
              <w:t>Химико-термическая обработка легированной стали.</w:t>
            </w:r>
          </w:p>
        </w:tc>
        <w:tc>
          <w:tcPr>
            <w:tcW w:w="436" w:type="pct"/>
            <w:shd w:val="clear" w:color="auto" w:fill="auto"/>
          </w:tcPr>
          <w:p w:rsidR="009B69C5" w:rsidRPr="004A38DD" w:rsidRDefault="009B69C5" w:rsidP="008F5C96">
            <w:pPr>
              <w:spacing w:after="0"/>
              <w:jc w:val="center"/>
              <w:rPr>
                <w:rFonts w:ascii="Times New Roman" w:hAnsi="Times New Roman" w:cs="Times New Roman"/>
                <w:bCs/>
                <w:i/>
                <w:sz w:val="24"/>
                <w:szCs w:val="24"/>
              </w:rPr>
            </w:pPr>
            <w:r w:rsidRPr="004A38DD">
              <w:rPr>
                <w:rFonts w:ascii="Times New Roman" w:hAnsi="Times New Roman" w:cs="Times New Roman"/>
                <w:bCs/>
                <w:i/>
                <w:sz w:val="24"/>
                <w:szCs w:val="24"/>
              </w:rPr>
              <w:t>4</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4A38DD" w:rsidRDefault="009B69C5" w:rsidP="008F5C96">
            <w:pPr>
              <w:spacing w:after="0"/>
              <w:ind w:left="360"/>
              <w:jc w:val="center"/>
              <w:rPr>
                <w:rFonts w:ascii="Times New Roman" w:hAnsi="Times New Roman" w:cs="Times New Roman"/>
                <w:b/>
                <w:bCs/>
                <w:i/>
                <w:sz w:val="24"/>
                <w:szCs w:val="24"/>
              </w:rPr>
            </w:pP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val="restart"/>
            <w:shd w:val="clear" w:color="auto" w:fill="auto"/>
          </w:tcPr>
          <w:p w:rsidR="009B69C5" w:rsidRPr="002077D0"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2077D0">
              <w:rPr>
                <w:rFonts w:ascii="Times New Roman" w:hAnsi="Times New Roman" w:cs="Times New Roman"/>
                <w:bCs/>
              </w:rPr>
              <w:t>Тема 1.4 Цветные металлы и сплавы</w:t>
            </w:r>
          </w:p>
          <w:p w:rsidR="009B69C5" w:rsidRPr="00714B4C"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i/>
              </w:rPr>
            </w:pP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9B69C5" w:rsidRPr="004A38DD" w:rsidRDefault="008F5C96" w:rsidP="008F5C96">
            <w:pPr>
              <w:spacing w:after="0"/>
              <w:jc w:val="center"/>
              <w:rPr>
                <w:rFonts w:ascii="Times New Roman" w:hAnsi="Times New Roman" w:cs="Times New Roman"/>
                <w:b/>
                <w:bCs/>
                <w:i/>
                <w:sz w:val="24"/>
                <w:szCs w:val="24"/>
              </w:rPr>
            </w:pPr>
            <w:r w:rsidRPr="004A38DD">
              <w:rPr>
                <w:rFonts w:ascii="Times New Roman" w:hAnsi="Times New Roman" w:cs="Times New Roman"/>
                <w:b/>
                <w:bCs/>
                <w:i/>
                <w:sz w:val="24"/>
                <w:szCs w:val="24"/>
              </w:rPr>
              <w:t>4</w:t>
            </w:r>
          </w:p>
        </w:tc>
        <w:tc>
          <w:tcPr>
            <w:tcW w:w="635" w:type="pct"/>
          </w:tcPr>
          <w:p w:rsidR="009B69C5" w:rsidRPr="00D111DA" w:rsidRDefault="009B69C5" w:rsidP="009B69C5">
            <w:pPr>
              <w:spacing w:after="0"/>
              <w:rPr>
                <w:rFonts w:ascii="Times New Roman" w:hAnsi="Times New Roman" w:cs="Times New Roman"/>
                <w:b/>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2077D0">
              <w:rPr>
                <w:rFonts w:ascii="Times New Roman" w:hAnsi="Times New Roman" w:cs="Times New Roman"/>
                <w:bCs/>
              </w:rPr>
              <w:t>Сплавы цветных металлов: сплавы на медной основе, сплавы на основе алюминия и титана. Маркировка, свойства и применение.</w:t>
            </w:r>
          </w:p>
        </w:tc>
        <w:tc>
          <w:tcPr>
            <w:tcW w:w="436" w:type="pct"/>
            <w:vMerge/>
            <w:shd w:val="clear" w:color="auto" w:fill="auto"/>
          </w:tcPr>
          <w:p w:rsidR="009B69C5" w:rsidRPr="004A38DD" w:rsidRDefault="009B69C5" w:rsidP="008F5C96">
            <w:pPr>
              <w:spacing w:after="0"/>
              <w:jc w:val="center"/>
              <w:rPr>
                <w:rFonts w:ascii="Times New Roman" w:hAnsi="Times New Roman" w:cs="Times New Roman"/>
                <w:b/>
                <w:bCs/>
                <w:i/>
                <w:sz w:val="24"/>
                <w:szCs w:val="24"/>
              </w:rPr>
            </w:pPr>
          </w:p>
        </w:tc>
        <w:tc>
          <w:tcPr>
            <w:tcW w:w="635" w:type="pct"/>
          </w:tcPr>
          <w:p w:rsidR="009B69C5" w:rsidRPr="001E1E1E" w:rsidRDefault="009B69C5" w:rsidP="009B69C5">
            <w:pPr>
              <w:spacing w:after="0"/>
              <w:rPr>
                <w:rFonts w:ascii="Times New Roman" w:hAnsi="Times New Roman" w:cs="Times New Roman"/>
                <w:bCs/>
                <w:sz w:val="24"/>
                <w:szCs w:val="24"/>
              </w:rPr>
            </w:pPr>
            <w:r w:rsidRPr="001E1E1E">
              <w:rPr>
                <w:rFonts w:ascii="Times New Roman" w:hAnsi="Times New Roman" w:cs="Times New Roman"/>
                <w:bCs/>
                <w:sz w:val="24"/>
                <w:szCs w:val="24"/>
              </w:rPr>
              <w:t>ПК1.3</w:t>
            </w: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CF5D3A" w:rsidP="009B69C5">
            <w:pPr>
              <w:spacing w:after="0"/>
              <w:rPr>
                <w:rFonts w:ascii="Times New Roman" w:hAnsi="Times New Roman" w:cs="Times New Roman"/>
                <w:b/>
                <w:i/>
                <w:sz w:val="24"/>
                <w:szCs w:val="24"/>
              </w:rPr>
            </w:pPr>
            <w:r>
              <w:rPr>
                <w:rFonts w:ascii="Times New Roman" w:hAnsi="Times New Roman" w:cs="Times New Roman"/>
                <w:b/>
                <w:bCs/>
                <w:i/>
                <w:sz w:val="24"/>
                <w:szCs w:val="24"/>
              </w:rPr>
              <w:t>В том числе</w:t>
            </w:r>
            <w:r w:rsidR="009B69C5" w:rsidRPr="00337FB9">
              <w:rPr>
                <w:rFonts w:ascii="Times New Roman" w:hAnsi="Times New Roman" w:cs="Times New Roman"/>
                <w:b/>
                <w:bCs/>
                <w:i/>
                <w:sz w:val="24"/>
                <w:szCs w:val="24"/>
              </w:rPr>
              <w:t xml:space="preserve"> практичес</w:t>
            </w:r>
            <w:r w:rsidR="00643065">
              <w:rPr>
                <w:rFonts w:ascii="Times New Roman" w:hAnsi="Times New Roman" w:cs="Times New Roman"/>
                <w:b/>
                <w:bCs/>
                <w:i/>
                <w:sz w:val="24"/>
                <w:szCs w:val="24"/>
              </w:rPr>
              <w:t xml:space="preserve">ких занятий </w:t>
            </w:r>
          </w:p>
        </w:tc>
        <w:tc>
          <w:tcPr>
            <w:tcW w:w="436" w:type="pct"/>
            <w:shd w:val="clear" w:color="auto" w:fill="auto"/>
          </w:tcPr>
          <w:p w:rsidR="009B69C5" w:rsidRPr="004A38DD" w:rsidRDefault="00E85670" w:rsidP="008F5C96">
            <w:pPr>
              <w:spacing w:after="0"/>
              <w:jc w:val="center"/>
              <w:rPr>
                <w:rFonts w:ascii="Times New Roman" w:hAnsi="Times New Roman" w:cs="Times New Roman"/>
                <w:bCs/>
                <w:i/>
                <w:sz w:val="24"/>
                <w:szCs w:val="24"/>
              </w:rPr>
            </w:pPr>
            <w:r w:rsidRPr="004A38DD">
              <w:rPr>
                <w:rFonts w:ascii="Times New Roman" w:hAnsi="Times New Roman" w:cs="Times New Roman"/>
                <w:bCs/>
                <w:i/>
                <w:sz w:val="24"/>
                <w:szCs w:val="24"/>
              </w:rPr>
              <w:t>1</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2077D0" w:rsidRDefault="009B69C5" w:rsidP="009B69C5">
            <w:pPr>
              <w:spacing w:after="0"/>
              <w:jc w:val="both"/>
              <w:rPr>
                <w:rFonts w:ascii="Times New Roman" w:hAnsi="Times New Roman" w:cs="Times New Roman"/>
                <w:b/>
                <w:bCs/>
              </w:rPr>
            </w:pPr>
            <w:r w:rsidRPr="002077D0">
              <w:rPr>
                <w:rFonts w:ascii="Times New Roman" w:hAnsi="Times New Roman" w:cs="Times New Roman"/>
                <w:bCs/>
              </w:rPr>
              <w:t>Изучение микроструктур цветных металлов и сплавов на их основе.</w:t>
            </w:r>
          </w:p>
          <w:p w:rsidR="009B69C5" w:rsidRPr="002077D0" w:rsidRDefault="009B69C5" w:rsidP="009B69C5">
            <w:pPr>
              <w:spacing w:after="0"/>
              <w:jc w:val="both"/>
              <w:rPr>
                <w:rFonts w:ascii="Times New Roman" w:hAnsi="Times New Roman" w:cs="Times New Roman"/>
                <w:b/>
                <w:bCs/>
              </w:rPr>
            </w:pPr>
            <w:r w:rsidRPr="002077D0">
              <w:rPr>
                <w:rFonts w:ascii="Times New Roman" w:hAnsi="Times New Roman" w:cs="Times New Roman"/>
                <w:bCs/>
              </w:rPr>
              <w:t>Расшифровка различных марок сплавов цветных металлов.</w:t>
            </w:r>
          </w:p>
        </w:tc>
        <w:tc>
          <w:tcPr>
            <w:tcW w:w="436" w:type="pct"/>
            <w:shd w:val="clear" w:color="auto" w:fill="auto"/>
          </w:tcPr>
          <w:p w:rsidR="009B69C5" w:rsidRPr="004A38DD" w:rsidRDefault="00E85670" w:rsidP="008F5C96">
            <w:pPr>
              <w:spacing w:after="0"/>
              <w:jc w:val="center"/>
              <w:rPr>
                <w:rFonts w:ascii="Times New Roman" w:hAnsi="Times New Roman" w:cs="Times New Roman"/>
                <w:bCs/>
                <w:i/>
                <w:sz w:val="24"/>
                <w:szCs w:val="24"/>
              </w:rPr>
            </w:pPr>
            <w:r w:rsidRPr="004A38DD">
              <w:rPr>
                <w:rFonts w:ascii="Times New Roman" w:hAnsi="Times New Roman" w:cs="Times New Roman"/>
                <w:bCs/>
                <w:i/>
                <w:sz w:val="24"/>
                <w:szCs w:val="24"/>
              </w:rPr>
              <w:t>1</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4A38DD" w:rsidRDefault="009B69C5" w:rsidP="008F5C96">
            <w:pPr>
              <w:spacing w:after="0"/>
              <w:ind w:left="360"/>
              <w:jc w:val="center"/>
              <w:rPr>
                <w:rFonts w:ascii="Times New Roman" w:hAnsi="Times New Roman" w:cs="Times New Roman"/>
                <w:b/>
                <w:bCs/>
                <w:i/>
                <w:sz w:val="24"/>
                <w:szCs w:val="24"/>
              </w:rPr>
            </w:pP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E85670" w:rsidRPr="00D111DA" w:rsidTr="00E85670">
        <w:trPr>
          <w:trHeight w:val="20"/>
        </w:trPr>
        <w:tc>
          <w:tcPr>
            <w:tcW w:w="3929" w:type="pct"/>
            <w:gridSpan w:val="2"/>
            <w:shd w:val="clear" w:color="auto" w:fill="auto"/>
          </w:tcPr>
          <w:p w:rsidR="00E85670" w:rsidRPr="008F5C96" w:rsidRDefault="00E85670" w:rsidP="009B69C5">
            <w:pPr>
              <w:spacing w:after="0"/>
              <w:rPr>
                <w:rFonts w:ascii="Times New Roman" w:hAnsi="Times New Roman" w:cs="Times New Roman"/>
                <w:b/>
                <w:bCs/>
                <w:sz w:val="24"/>
                <w:szCs w:val="24"/>
              </w:rPr>
            </w:pPr>
            <w:r w:rsidRPr="008F5C96">
              <w:rPr>
                <w:rFonts w:ascii="Times New Roman" w:hAnsi="Times New Roman" w:cs="Times New Roman"/>
                <w:b/>
                <w:bCs/>
                <w:sz w:val="24"/>
                <w:szCs w:val="24"/>
              </w:rPr>
              <w:t>Контрольная работа по теме Металловедение</w:t>
            </w:r>
          </w:p>
        </w:tc>
        <w:tc>
          <w:tcPr>
            <w:tcW w:w="436" w:type="pct"/>
            <w:shd w:val="clear" w:color="auto" w:fill="auto"/>
          </w:tcPr>
          <w:p w:rsidR="00E85670" w:rsidRPr="004A38DD" w:rsidRDefault="00E85670" w:rsidP="008F5C96">
            <w:pPr>
              <w:spacing w:after="0"/>
              <w:ind w:left="360"/>
              <w:jc w:val="center"/>
              <w:rPr>
                <w:rFonts w:ascii="Times New Roman" w:hAnsi="Times New Roman" w:cs="Times New Roman"/>
                <w:b/>
                <w:bCs/>
                <w:i/>
                <w:sz w:val="24"/>
                <w:szCs w:val="24"/>
              </w:rPr>
            </w:pPr>
            <w:r w:rsidRPr="004A38DD">
              <w:rPr>
                <w:rFonts w:ascii="Times New Roman" w:hAnsi="Times New Roman" w:cs="Times New Roman"/>
                <w:b/>
                <w:bCs/>
                <w:i/>
                <w:sz w:val="24"/>
                <w:szCs w:val="24"/>
              </w:rPr>
              <w:t>1</w:t>
            </w:r>
          </w:p>
        </w:tc>
        <w:tc>
          <w:tcPr>
            <w:tcW w:w="635" w:type="pct"/>
          </w:tcPr>
          <w:p w:rsidR="00E85670" w:rsidRPr="00D111DA" w:rsidRDefault="00E85670" w:rsidP="009B69C5">
            <w:pPr>
              <w:spacing w:after="0"/>
              <w:rPr>
                <w:rFonts w:ascii="Times New Roman" w:hAnsi="Times New Roman" w:cs="Times New Roman"/>
                <w:b/>
                <w:bCs/>
                <w:i/>
                <w:sz w:val="24"/>
                <w:szCs w:val="24"/>
              </w:rPr>
            </w:pPr>
          </w:p>
        </w:tc>
      </w:tr>
      <w:tr w:rsidR="009B69C5" w:rsidRPr="00D111DA" w:rsidTr="008F5C96">
        <w:trPr>
          <w:trHeight w:val="20"/>
        </w:trPr>
        <w:tc>
          <w:tcPr>
            <w:tcW w:w="3929" w:type="pct"/>
            <w:gridSpan w:val="2"/>
            <w:shd w:val="clear" w:color="auto" w:fill="auto"/>
          </w:tcPr>
          <w:p w:rsidR="009B69C5" w:rsidRDefault="009B69C5" w:rsidP="009B69C5">
            <w:pPr>
              <w:spacing w:after="0"/>
              <w:rPr>
                <w:rFonts w:ascii="Times New Roman" w:hAnsi="Times New Roman" w:cs="Times New Roman"/>
                <w:b/>
                <w:bCs/>
                <w:i/>
                <w:sz w:val="24"/>
                <w:szCs w:val="24"/>
              </w:rPr>
            </w:pPr>
            <w:r w:rsidRPr="00553F7E">
              <w:rPr>
                <w:rFonts w:ascii="Times New Roman" w:hAnsi="Times New Roman" w:cs="Times New Roman"/>
                <w:b/>
                <w:bCs/>
              </w:rPr>
              <w:t xml:space="preserve">Раздел 2. </w:t>
            </w:r>
            <w:r w:rsidRPr="00553F7E">
              <w:rPr>
                <w:rFonts w:ascii="Times New Roman" w:eastAsia="Calibri" w:hAnsi="Times New Roman" w:cs="Times New Roman"/>
                <w:b/>
                <w:bCs/>
              </w:rPr>
              <w:t>Неметаллические материалы</w:t>
            </w:r>
          </w:p>
        </w:tc>
        <w:tc>
          <w:tcPr>
            <w:tcW w:w="436" w:type="pct"/>
            <w:shd w:val="clear" w:color="auto" w:fill="auto"/>
          </w:tcPr>
          <w:p w:rsidR="009B69C5" w:rsidRPr="004A38DD" w:rsidRDefault="009B69C5" w:rsidP="00CD10B4">
            <w:pPr>
              <w:spacing w:after="0"/>
              <w:ind w:left="34"/>
              <w:jc w:val="center"/>
              <w:rPr>
                <w:rFonts w:ascii="Times New Roman" w:hAnsi="Times New Roman" w:cs="Times New Roman"/>
                <w:b/>
                <w:bCs/>
                <w:i/>
                <w:sz w:val="24"/>
                <w:szCs w:val="24"/>
              </w:rPr>
            </w:pPr>
            <w:r w:rsidRPr="004A38DD">
              <w:rPr>
                <w:rFonts w:ascii="Times New Roman" w:hAnsi="Times New Roman" w:cs="Times New Roman"/>
                <w:b/>
                <w:bCs/>
                <w:i/>
                <w:sz w:val="24"/>
                <w:szCs w:val="24"/>
              </w:rPr>
              <w:t>2</w:t>
            </w:r>
            <w:r w:rsidR="00CD10B4" w:rsidRPr="004A38DD">
              <w:rPr>
                <w:rFonts w:ascii="Times New Roman" w:hAnsi="Times New Roman" w:cs="Times New Roman"/>
                <w:b/>
                <w:bCs/>
                <w:i/>
                <w:sz w:val="24"/>
                <w:szCs w:val="24"/>
              </w:rPr>
              <w:t>0</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val="restart"/>
            <w:shd w:val="clear" w:color="auto" w:fill="auto"/>
          </w:tcPr>
          <w:p w:rsidR="009B69C5" w:rsidRPr="00553F7E" w:rsidRDefault="009B69C5" w:rsidP="009B69C5">
            <w:pPr>
              <w:spacing w:after="0"/>
              <w:rPr>
                <w:rFonts w:ascii="Times New Roman" w:hAnsi="Times New Roman" w:cs="Times New Roman"/>
                <w:b/>
                <w:bCs/>
                <w:i/>
                <w:sz w:val="24"/>
                <w:szCs w:val="24"/>
              </w:rPr>
            </w:pPr>
            <w:r w:rsidRPr="00553F7E">
              <w:rPr>
                <w:rFonts w:ascii="Times New Roman" w:hAnsi="Times New Roman" w:cs="Times New Roman"/>
                <w:bCs/>
              </w:rPr>
              <w:t>Тема 2.1. Пластмассы, антифрикционные, композитные материалы.</w:t>
            </w: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9B69C5" w:rsidRPr="004A38DD" w:rsidRDefault="008F5C96" w:rsidP="008F5C96">
            <w:pPr>
              <w:spacing w:after="0"/>
              <w:jc w:val="center"/>
              <w:rPr>
                <w:rFonts w:ascii="Times New Roman" w:hAnsi="Times New Roman" w:cs="Times New Roman"/>
                <w:b/>
                <w:i/>
                <w:sz w:val="24"/>
                <w:szCs w:val="24"/>
              </w:rPr>
            </w:pPr>
            <w:r w:rsidRPr="004A38DD">
              <w:rPr>
                <w:rFonts w:ascii="Times New Roman" w:hAnsi="Times New Roman" w:cs="Times New Roman"/>
                <w:b/>
                <w:i/>
                <w:sz w:val="24"/>
                <w:szCs w:val="24"/>
              </w:rPr>
              <w:t>6</w:t>
            </w:r>
          </w:p>
          <w:p w:rsidR="009B69C5" w:rsidRPr="004A38DD" w:rsidRDefault="009B69C5" w:rsidP="008F5C96">
            <w:pPr>
              <w:spacing w:after="0"/>
              <w:jc w:val="center"/>
              <w:rPr>
                <w:rFonts w:ascii="Times New Roman" w:hAnsi="Times New Roman" w:cs="Times New Roman"/>
                <w:b/>
                <w:bCs/>
                <w:i/>
                <w:sz w:val="24"/>
                <w:szCs w:val="24"/>
              </w:rPr>
            </w:pPr>
          </w:p>
        </w:tc>
        <w:tc>
          <w:tcPr>
            <w:tcW w:w="635" w:type="pct"/>
          </w:tcPr>
          <w:p w:rsidR="009B69C5" w:rsidRPr="00D111DA" w:rsidRDefault="009B69C5" w:rsidP="009B69C5">
            <w:pPr>
              <w:spacing w:after="0"/>
              <w:rPr>
                <w:rFonts w:ascii="Times New Roman" w:hAnsi="Times New Roman" w:cs="Times New Roman"/>
                <w:b/>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553F7E" w:rsidRDefault="009B69C5" w:rsidP="009B69C5">
            <w:pPr>
              <w:spacing w:after="0"/>
              <w:jc w:val="both"/>
              <w:rPr>
                <w:rFonts w:ascii="Times New Roman" w:hAnsi="Times New Roman" w:cs="Times New Roman"/>
                <w:bCs/>
              </w:rPr>
            </w:pPr>
            <w:r w:rsidRPr="00553F7E">
              <w:rPr>
                <w:rFonts w:ascii="Times New Roman" w:hAnsi="Times New Roman" w:cs="Times New Roman"/>
                <w:bCs/>
              </w:rPr>
              <w:t>Виды пластмасс: термореактивные и термопластичные пластмассы. Способы переработки пластмасс и их области применения в автомобилестроении и ремонтном производстве</w:t>
            </w:r>
          </w:p>
          <w:p w:rsidR="009B69C5" w:rsidRPr="00553F7E" w:rsidRDefault="009B69C5" w:rsidP="009B69C5">
            <w:pPr>
              <w:spacing w:after="0"/>
              <w:jc w:val="both"/>
              <w:rPr>
                <w:rFonts w:ascii="Times New Roman" w:hAnsi="Times New Roman" w:cs="Times New Roman"/>
                <w:bCs/>
              </w:rPr>
            </w:pPr>
            <w:r w:rsidRPr="00553F7E">
              <w:rPr>
                <w:rFonts w:ascii="Times New Roman" w:hAnsi="Times New Roman" w:cs="Times New Roman"/>
                <w:bCs/>
              </w:rPr>
              <w:t>Характеристика и область применения антифрикционных материалов.</w:t>
            </w:r>
          </w:p>
          <w:p w:rsidR="009B69C5" w:rsidRPr="00D111DA" w:rsidRDefault="009B69C5" w:rsidP="009B69C5">
            <w:pPr>
              <w:spacing w:after="0"/>
              <w:rPr>
                <w:rFonts w:ascii="Times New Roman" w:hAnsi="Times New Roman" w:cs="Times New Roman"/>
                <w:b/>
                <w:bCs/>
                <w:i/>
                <w:sz w:val="24"/>
                <w:szCs w:val="24"/>
              </w:rPr>
            </w:pPr>
            <w:r w:rsidRPr="00553F7E">
              <w:rPr>
                <w:rFonts w:ascii="Times New Roman" w:hAnsi="Times New Roman" w:cs="Times New Roman"/>
                <w:bCs/>
              </w:rPr>
              <w:t>Композитные материалы. Применение, область применения</w:t>
            </w:r>
          </w:p>
        </w:tc>
        <w:tc>
          <w:tcPr>
            <w:tcW w:w="436" w:type="pct"/>
            <w:vMerge/>
            <w:shd w:val="clear" w:color="auto" w:fill="auto"/>
          </w:tcPr>
          <w:p w:rsidR="009B69C5" w:rsidRPr="004A38DD" w:rsidRDefault="009B69C5" w:rsidP="008F5C96">
            <w:pPr>
              <w:spacing w:after="0"/>
              <w:jc w:val="center"/>
              <w:rPr>
                <w:rFonts w:ascii="Times New Roman" w:hAnsi="Times New Roman" w:cs="Times New Roman"/>
                <w:b/>
                <w:bCs/>
                <w:i/>
                <w:sz w:val="24"/>
                <w:szCs w:val="24"/>
              </w:rPr>
            </w:pPr>
          </w:p>
        </w:tc>
        <w:tc>
          <w:tcPr>
            <w:tcW w:w="635" w:type="pct"/>
          </w:tcPr>
          <w:p w:rsidR="009B69C5" w:rsidRDefault="009B69C5" w:rsidP="009B69C5">
            <w:pPr>
              <w:spacing w:after="0"/>
              <w:rPr>
                <w:rFonts w:ascii="Times New Roman" w:hAnsi="Times New Roman" w:cs="Times New Roman"/>
                <w:bCs/>
                <w:sz w:val="24"/>
                <w:szCs w:val="24"/>
              </w:rPr>
            </w:pPr>
            <w:r w:rsidRPr="00893A1C">
              <w:rPr>
                <w:rFonts w:ascii="Times New Roman" w:hAnsi="Times New Roman" w:cs="Times New Roman"/>
                <w:bCs/>
                <w:sz w:val="24"/>
                <w:szCs w:val="24"/>
              </w:rPr>
              <w:t>ПК1.2</w:t>
            </w:r>
          </w:p>
          <w:p w:rsidR="009B69C5" w:rsidRPr="00893A1C" w:rsidRDefault="009B69C5" w:rsidP="009B69C5">
            <w:pPr>
              <w:spacing w:after="0"/>
              <w:rPr>
                <w:rFonts w:ascii="Times New Roman" w:hAnsi="Times New Roman" w:cs="Times New Roman"/>
                <w:bCs/>
                <w:sz w:val="24"/>
                <w:szCs w:val="24"/>
              </w:rPr>
            </w:pPr>
            <w:r>
              <w:rPr>
                <w:rFonts w:ascii="Times New Roman" w:hAnsi="Times New Roman" w:cs="Times New Roman"/>
                <w:bCs/>
                <w:sz w:val="24"/>
                <w:szCs w:val="24"/>
              </w:rPr>
              <w:t>ПК;.1-ПК4.3</w:t>
            </w: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CF5D3A" w:rsidP="009B69C5">
            <w:pPr>
              <w:spacing w:after="0"/>
              <w:rPr>
                <w:rFonts w:ascii="Times New Roman" w:hAnsi="Times New Roman" w:cs="Times New Roman"/>
                <w:b/>
                <w:i/>
                <w:sz w:val="24"/>
                <w:szCs w:val="24"/>
              </w:rPr>
            </w:pPr>
            <w:r>
              <w:rPr>
                <w:rFonts w:ascii="Times New Roman" w:hAnsi="Times New Roman" w:cs="Times New Roman"/>
                <w:b/>
                <w:bCs/>
                <w:i/>
                <w:sz w:val="24"/>
                <w:szCs w:val="24"/>
              </w:rPr>
              <w:t>В том числе</w:t>
            </w:r>
            <w:r w:rsidR="009B69C5" w:rsidRPr="00337FB9">
              <w:rPr>
                <w:rFonts w:ascii="Times New Roman" w:hAnsi="Times New Roman" w:cs="Times New Roman"/>
                <w:b/>
                <w:bCs/>
                <w:i/>
                <w:sz w:val="24"/>
                <w:szCs w:val="24"/>
              </w:rPr>
              <w:t xml:space="preserve"> практичес</w:t>
            </w:r>
            <w:r w:rsidR="00643065">
              <w:rPr>
                <w:rFonts w:ascii="Times New Roman" w:hAnsi="Times New Roman" w:cs="Times New Roman"/>
                <w:b/>
                <w:bCs/>
                <w:i/>
                <w:sz w:val="24"/>
                <w:szCs w:val="24"/>
              </w:rPr>
              <w:t xml:space="preserve">ких занятий </w:t>
            </w:r>
          </w:p>
        </w:tc>
        <w:tc>
          <w:tcPr>
            <w:tcW w:w="436" w:type="pct"/>
            <w:shd w:val="clear" w:color="auto" w:fill="auto"/>
          </w:tcPr>
          <w:p w:rsidR="009B69C5" w:rsidRPr="004A38DD" w:rsidRDefault="00E85670" w:rsidP="008F5C96">
            <w:pPr>
              <w:spacing w:after="0"/>
              <w:jc w:val="center"/>
              <w:rPr>
                <w:rFonts w:ascii="Times New Roman" w:hAnsi="Times New Roman" w:cs="Times New Roman"/>
                <w:bCs/>
                <w:i/>
                <w:sz w:val="24"/>
                <w:szCs w:val="24"/>
              </w:rPr>
            </w:pPr>
            <w:r w:rsidRPr="004A38DD">
              <w:rPr>
                <w:rFonts w:ascii="Times New Roman" w:hAnsi="Times New Roman" w:cs="Times New Roman"/>
                <w:bCs/>
                <w:i/>
                <w:sz w:val="24"/>
                <w:szCs w:val="24"/>
              </w:rPr>
              <w:t>1</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553F7E" w:rsidRDefault="009B69C5" w:rsidP="009B69C5">
            <w:pPr>
              <w:spacing w:after="0"/>
              <w:jc w:val="both"/>
              <w:rPr>
                <w:rFonts w:ascii="Times New Roman" w:hAnsi="Times New Roman" w:cs="Times New Roman"/>
                <w:bCs/>
              </w:rPr>
            </w:pPr>
            <w:r>
              <w:rPr>
                <w:rFonts w:ascii="Times New Roman" w:hAnsi="Times New Roman" w:cs="Times New Roman"/>
                <w:bCs/>
              </w:rPr>
              <w:t xml:space="preserve"> О</w:t>
            </w:r>
            <w:r w:rsidRPr="00553F7E">
              <w:rPr>
                <w:rFonts w:ascii="Times New Roman" w:hAnsi="Times New Roman" w:cs="Times New Roman"/>
                <w:bCs/>
              </w:rPr>
              <w:t>пределение видов пластмасс и их ремонтопригодности.</w:t>
            </w:r>
          </w:p>
          <w:p w:rsidR="009B69C5" w:rsidRPr="00553F7E" w:rsidRDefault="009B69C5" w:rsidP="009B69C5">
            <w:pPr>
              <w:spacing w:after="0"/>
              <w:jc w:val="both"/>
              <w:rPr>
                <w:rFonts w:ascii="Times New Roman" w:hAnsi="Times New Roman" w:cs="Times New Roman"/>
                <w:bCs/>
              </w:rPr>
            </w:pPr>
            <w:r w:rsidRPr="00553F7E">
              <w:rPr>
                <w:rFonts w:ascii="Times New Roman" w:hAnsi="Times New Roman" w:cs="Times New Roman"/>
                <w:bCs/>
              </w:rPr>
              <w:t>Определение строения и свойств композитных материалов</w:t>
            </w:r>
          </w:p>
        </w:tc>
        <w:tc>
          <w:tcPr>
            <w:tcW w:w="436" w:type="pct"/>
            <w:shd w:val="clear" w:color="auto" w:fill="auto"/>
          </w:tcPr>
          <w:p w:rsidR="009B69C5" w:rsidRPr="004A38DD" w:rsidRDefault="00E85670" w:rsidP="008F5C96">
            <w:pPr>
              <w:spacing w:after="0"/>
              <w:jc w:val="center"/>
              <w:rPr>
                <w:rFonts w:ascii="Times New Roman" w:hAnsi="Times New Roman" w:cs="Times New Roman"/>
                <w:bCs/>
                <w:i/>
                <w:sz w:val="24"/>
                <w:szCs w:val="24"/>
              </w:rPr>
            </w:pPr>
            <w:r w:rsidRPr="004A38DD">
              <w:rPr>
                <w:rFonts w:ascii="Times New Roman" w:hAnsi="Times New Roman" w:cs="Times New Roman"/>
                <w:bCs/>
                <w:i/>
                <w:sz w:val="24"/>
                <w:szCs w:val="24"/>
              </w:rPr>
              <w:t>1</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4A38DD" w:rsidRDefault="009B69C5" w:rsidP="008F5C96">
            <w:pPr>
              <w:spacing w:after="0"/>
              <w:jc w:val="center"/>
              <w:rPr>
                <w:rFonts w:ascii="Times New Roman" w:hAnsi="Times New Roman" w:cs="Times New Roman"/>
                <w:bCs/>
                <w:i/>
                <w:sz w:val="24"/>
                <w:szCs w:val="24"/>
              </w:rPr>
            </w:pP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CA4417" w:rsidRPr="00D111DA" w:rsidTr="008F5C96">
        <w:trPr>
          <w:trHeight w:val="20"/>
        </w:trPr>
        <w:tc>
          <w:tcPr>
            <w:tcW w:w="785" w:type="pct"/>
            <w:vMerge w:val="restart"/>
            <w:shd w:val="clear" w:color="auto" w:fill="auto"/>
          </w:tcPr>
          <w:p w:rsidR="00CA4417" w:rsidRPr="00BA4ECF" w:rsidRDefault="00CA4417"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BA4ECF">
              <w:rPr>
                <w:rFonts w:ascii="Times New Roman" w:hAnsi="Times New Roman" w:cs="Times New Roman"/>
                <w:bCs/>
              </w:rPr>
              <w:t>Тема 2.2. Автомобильные эксплуатационные материалы</w:t>
            </w:r>
          </w:p>
        </w:tc>
        <w:tc>
          <w:tcPr>
            <w:tcW w:w="3144" w:type="pct"/>
            <w:vMerge w:val="restart"/>
            <w:shd w:val="clear" w:color="auto" w:fill="auto"/>
          </w:tcPr>
          <w:p w:rsidR="00CA4417" w:rsidRPr="00D111DA" w:rsidRDefault="00CA4417"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Содержание учебного материала </w:t>
            </w:r>
          </w:p>
          <w:p w:rsidR="00CA4417" w:rsidRPr="00BA4ECF" w:rsidRDefault="00CA4417" w:rsidP="009B69C5">
            <w:pPr>
              <w:spacing w:after="0"/>
              <w:jc w:val="both"/>
              <w:rPr>
                <w:rFonts w:ascii="Times New Roman" w:hAnsi="Times New Roman" w:cs="Times New Roman"/>
                <w:bCs/>
              </w:rPr>
            </w:pPr>
            <w:r w:rsidRPr="00BA4ECF">
              <w:rPr>
                <w:rFonts w:ascii="Times New Roman" w:hAnsi="Times New Roman" w:cs="Times New Roman"/>
                <w:bCs/>
              </w:rPr>
              <w:t>Автомобильные бензины и дизельные топлива.</w:t>
            </w:r>
          </w:p>
          <w:p w:rsidR="00CA4417" w:rsidRPr="00BA4ECF" w:rsidRDefault="00CA4417" w:rsidP="009B69C5">
            <w:pPr>
              <w:spacing w:after="0"/>
              <w:jc w:val="both"/>
              <w:rPr>
                <w:rFonts w:ascii="Times New Roman" w:hAnsi="Times New Roman" w:cs="Times New Roman"/>
                <w:bCs/>
              </w:rPr>
            </w:pPr>
            <w:r w:rsidRPr="00BA4ECF">
              <w:rPr>
                <w:rFonts w:ascii="Times New Roman" w:hAnsi="Times New Roman" w:cs="Times New Roman"/>
                <w:bCs/>
              </w:rPr>
              <w:t>Характеристика и классификация автомобильных топлив.</w:t>
            </w:r>
          </w:p>
          <w:p w:rsidR="00CA4417" w:rsidRPr="00BA4ECF" w:rsidRDefault="00CA4417" w:rsidP="009B69C5">
            <w:pPr>
              <w:spacing w:after="0"/>
              <w:jc w:val="both"/>
              <w:rPr>
                <w:rFonts w:ascii="Times New Roman" w:hAnsi="Times New Roman" w:cs="Times New Roman"/>
                <w:bCs/>
              </w:rPr>
            </w:pPr>
            <w:r w:rsidRPr="00BA4ECF">
              <w:rPr>
                <w:rFonts w:ascii="Times New Roman" w:hAnsi="Times New Roman" w:cs="Times New Roman"/>
                <w:bCs/>
              </w:rPr>
              <w:t xml:space="preserve">Автомобильные масла. Классификация и применение автомобильных масел. </w:t>
            </w:r>
          </w:p>
          <w:p w:rsidR="00CA4417" w:rsidRPr="00BA4ECF" w:rsidRDefault="00CA4417" w:rsidP="009B69C5">
            <w:pPr>
              <w:spacing w:after="0"/>
              <w:jc w:val="both"/>
              <w:rPr>
                <w:rFonts w:ascii="Times New Roman" w:hAnsi="Times New Roman" w:cs="Times New Roman"/>
                <w:bCs/>
              </w:rPr>
            </w:pPr>
            <w:r w:rsidRPr="00BA4ECF">
              <w:rPr>
                <w:rFonts w:ascii="Times New Roman" w:hAnsi="Times New Roman" w:cs="Times New Roman"/>
                <w:bCs/>
              </w:rPr>
              <w:t>Автомобильные специальные жидкости.</w:t>
            </w:r>
          </w:p>
          <w:p w:rsidR="00CA4417" w:rsidRPr="00D111DA" w:rsidRDefault="00CA4417" w:rsidP="009B69C5">
            <w:pPr>
              <w:spacing w:after="0"/>
              <w:rPr>
                <w:rFonts w:ascii="Times New Roman" w:hAnsi="Times New Roman" w:cs="Times New Roman"/>
                <w:b/>
                <w:bCs/>
                <w:i/>
                <w:sz w:val="24"/>
                <w:szCs w:val="24"/>
              </w:rPr>
            </w:pPr>
            <w:r w:rsidRPr="00BA4ECF">
              <w:rPr>
                <w:rFonts w:ascii="Times New Roman" w:hAnsi="Times New Roman" w:cs="Times New Roman"/>
                <w:bCs/>
              </w:rPr>
              <w:t>Классификация и применение специальных жидкостей.</w:t>
            </w:r>
          </w:p>
        </w:tc>
        <w:tc>
          <w:tcPr>
            <w:tcW w:w="436" w:type="pct"/>
            <w:vMerge w:val="restart"/>
            <w:shd w:val="clear" w:color="auto" w:fill="auto"/>
          </w:tcPr>
          <w:p w:rsidR="00CA4417" w:rsidRPr="004A38DD" w:rsidRDefault="008F5C96" w:rsidP="008F5C96">
            <w:pPr>
              <w:spacing w:after="0"/>
              <w:jc w:val="center"/>
              <w:rPr>
                <w:rFonts w:ascii="Times New Roman" w:hAnsi="Times New Roman" w:cs="Times New Roman"/>
                <w:b/>
                <w:i/>
                <w:sz w:val="24"/>
                <w:szCs w:val="24"/>
              </w:rPr>
            </w:pPr>
            <w:r w:rsidRPr="004A38DD">
              <w:rPr>
                <w:rFonts w:ascii="Times New Roman" w:hAnsi="Times New Roman" w:cs="Times New Roman"/>
                <w:b/>
                <w:i/>
                <w:sz w:val="24"/>
                <w:szCs w:val="24"/>
              </w:rPr>
              <w:t>6</w:t>
            </w:r>
          </w:p>
          <w:p w:rsidR="00CA4417" w:rsidRPr="004A38DD" w:rsidRDefault="00CA4417" w:rsidP="008F5C96">
            <w:pPr>
              <w:spacing w:after="0"/>
              <w:jc w:val="center"/>
              <w:rPr>
                <w:rFonts w:ascii="Times New Roman" w:hAnsi="Times New Roman" w:cs="Times New Roman"/>
                <w:b/>
                <w:bCs/>
                <w:i/>
                <w:sz w:val="24"/>
                <w:szCs w:val="24"/>
              </w:rPr>
            </w:pPr>
          </w:p>
        </w:tc>
        <w:tc>
          <w:tcPr>
            <w:tcW w:w="635" w:type="pct"/>
          </w:tcPr>
          <w:p w:rsidR="00CA4417" w:rsidRPr="00D111DA" w:rsidRDefault="00CA4417" w:rsidP="009B69C5">
            <w:pPr>
              <w:spacing w:after="0"/>
              <w:rPr>
                <w:rFonts w:ascii="Times New Roman" w:hAnsi="Times New Roman" w:cs="Times New Roman"/>
                <w:b/>
                <w:i/>
                <w:sz w:val="24"/>
                <w:szCs w:val="24"/>
              </w:rPr>
            </w:pPr>
          </w:p>
        </w:tc>
      </w:tr>
      <w:tr w:rsidR="00CA4417" w:rsidRPr="00D111DA" w:rsidTr="008F5C96">
        <w:trPr>
          <w:trHeight w:val="20"/>
        </w:trPr>
        <w:tc>
          <w:tcPr>
            <w:tcW w:w="785" w:type="pct"/>
            <w:vMerge/>
            <w:shd w:val="clear" w:color="auto" w:fill="auto"/>
          </w:tcPr>
          <w:p w:rsidR="00CA4417" w:rsidRPr="00D111DA" w:rsidRDefault="00CA4417" w:rsidP="009B69C5">
            <w:pPr>
              <w:spacing w:after="0"/>
              <w:rPr>
                <w:rFonts w:ascii="Times New Roman" w:hAnsi="Times New Roman" w:cs="Times New Roman"/>
                <w:b/>
                <w:bCs/>
                <w:i/>
                <w:sz w:val="24"/>
                <w:szCs w:val="24"/>
              </w:rPr>
            </w:pPr>
          </w:p>
        </w:tc>
        <w:tc>
          <w:tcPr>
            <w:tcW w:w="3144" w:type="pct"/>
            <w:vMerge/>
            <w:shd w:val="clear" w:color="auto" w:fill="auto"/>
          </w:tcPr>
          <w:p w:rsidR="00CA4417" w:rsidRPr="00D111DA" w:rsidRDefault="00CA4417" w:rsidP="009B69C5">
            <w:pPr>
              <w:spacing w:after="0"/>
              <w:rPr>
                <w:rFonts w:ascii="Times New Roman" w:hAnsi="Times New Roman" w:cs="Times New Roman"/>
                <w:b/>
                <w:bCs/>
                <w:i/>
                <w:sz w:val="24"/>
                <w:szCs w:val="24"/>
              </w:rPr>
            </w:pPr>
          </w:p>
        </w:tc>
        <w:tc>
          <w:tcPr>
            <w:tcW w:w="436" w:type="pct"/>
            <w:vMerge/>
            <w:shd w:val="clear" w:color="auto" w:fill="auto"/>
          </w:tcPr>
          <w:p w:rsidR="00CA4417" w:rsidRPr="004A38DD" w:rsidRDefault="00CA4417" w:rsidP="008F5C96">
            <w:pPr>
              <w:spacing w:after="0"/>
              <w:jc w:val="center"/>
              <w:rPr>
                <w:rFonts w:ascii="Times New Roman" w:hAnsi="Times New Roman" w:cs="Times New Roman"/>
                <w:b/>
                <w:bCs/>
                <w:i/>
                <w:sz w:val="24"/>
                <w:szCs w:val="24"/>
              </w:rPr>
            </w:pPr>
          </w:p>
        </w:tc>
        <w:tc>
          <w:tcPr>
            <w:tcW w:w="635" w:type="pct"/>
          </w:tcPr>
          <w:p w:rsidR="00CA4417" w:rsidRDefault="00CA4417" w:rsidP="009B69C5">
            <w:pPr>
              <w:spacing w:after="0"/>
              <w:rPr>
                <w:rFonts w:ascii="Times New Roman" w:hAnsi="Times New Roman" w:cs="Times New Roman"/>
                <w:bCs/>
                <w:sz w:val="24"/>
                <w:szCs w:val="24"/>
              </w:rPr>
            </w:pPr>
            <w:r w:rsidRPr="00893A1C">
              <w:rPr>
                <w:rFonts w:ascii="Times New Roman" w:hAnsi="Times New Roman" w:cs="Times New Roman"/>
                <w:bCs/>
                <w:sz w:val="24"/>
                <w:szCs w:val="24"/>
              </w:rPr>
              <w:t>ПК 1.1</w:t>
            </w:r>
          </w:p>
          <w:p w:rsidR="00CA4417" w:rsidRPr="00893A1C" w:rsidRDefault="00CA4417" w:rsidP="009B69C5">
            <w:pPr>
              <w:spacing w:after="0"/>
              <w:rPr>
                <w:rFonts w:ascii="Times New Roman" w:hAnsi="Times New Roman" w:cs="Times New Roman"/>
                <w:bCs/>
                <w:sz w:val="24"/>
                <w:szCs w:val="24"/>
              </w:rPr>
            </w:pPr>
            <w:r>
              <w:rPr>
                <w:rFonts w:ascii="Times New Roman" w:hAnsi="Times New Roman" w:cs="Times New Roman"/>
                <w:bCs/>
                <w:sz w:val="24"/>
                <w:szCs w:val="24"/>
              </w:rPr>
              <w:t>ПК 1.2</w:t>
            </w: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CF5D3A" w:rsidP="009B69C5">
            <w:pPr>
              <w:spacing w:after="0"/>
              <w:rPr>
                <w:rFonts w:ascii="Times New Roman" w:hAnsi="Times New Roman" w:cs="Times New Roman"/>
                <w:b/>
                <w:i/>
                <w:sz w:val="24"/>
                <w:szCs w:val="24"/>
              </w:rPr>
            </w:pPr>
            <w:r>
              <w:rPr>
                <w:rFonts w:ascii="Times New Roman" w:hAnsi="Times New Roman" w:cs="Times New Roman"/>
                <w:b/>
                <w:bCs/>
                <w:i/>
                <w:sz w:val="24"/>
                <w:szCs w:val="24"/>
              </w:rPr>
              <w:t>В том числе</w:t>
            </w:r>
            <w:r w:rsidR="009B69C5" w:rsidRPr="00337FB9">
              <w:rPr>
                <w:rFonts w:ascii="Times New Roman" w:hAnsi="Times New Roman" w:cs="Times New Roman"/>
                <w:b/>
                <w:bCs/>
                <w:i/>
                <w:sz w:val="24"/>
                <w:szCs w:val="24"/>
              </w:rPr>
              <w:t xml:space="preserve"> практичес</w:t>
            </w:r>
            <w:r w:rsidR="00643065">
              <w:rPr>
                <w:rFonts w:ascii="Times New Roman" w:hAnsi="Times New Roman" w:cs="Times New Roman"/>
                <w:b/>
                <w:bCs/>
                <w:i/>
                <w:sz w:val="24"/>
                <w:szCs w:val="24"/>
              </w:rPr>
              <w:t>ких занятий</w:t>
            </w:r>
            <w:r w:rsidR="008F5C96">
              <w:rPr>
                <w:rFonts w:ascii="Times New Roman" w:hAnsi="Times New Roman" w:cs="Times New Roman"/>
                <w:b/>
                <w:bCs/>
                <w:i/>
                <w:sz w:val="24"/>
                <w:szCs w:val="24"/>
              </w:rPr>
              <w:t xml:space="preserve"> и лабораторных работ</w:t>
            </w:r>
          </w:p>
        </w:tc>
        <w:tc>
          <w:tcPr>
            <w:tcW w:w="436" w:type="pct"/>
            <w:shd w:val="clear" w:color="auto" w:fill="auto"/>
          </w:tcPr>
          <w:p w:rsidR="009B69C5" w:rsidRPr="004A38DD" w:rsidRDefault="004A38DD" w:rsidP="008F5C96">
            <w:pPr>
              <w:spacing w:after="0"/>
              <w:jc w:val="center"/>
              <w:rPr>
                <w:rFonts w:ascii="Times New Roman" w:hAnsi="Times New Roman" w:cs="Times New Roman"/>
                <w:bCs/>
                <w:i/>
                <w:sz w:val="24"/>
                <w:szCs w:val="24"/>
              </w:rPr>
            </w:pPr>
            <w:r w:rsidRPr="004A38DD">
              <w:rPr>
                <w:rFonts w:ascii="Times New Roman" w:hAnsi="Times New Roman" w:cs="Times New Roman"/>
                <w:bCs/>
                <w:i/>
                <w:sz w:val="24"/>
                <w:szCs w:val="24"/>
              </w:rPr>
              <w:t>3</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BA4ECF" w:rsidRDefault="008F5C96" w:rsidP="009B69C5">
            <w:pPr>
              <w:spacing w:after="0"/>
              <w:jc w:val="both"/>
              <w:rPr>
                <w:rFonts w:ascii="Times New Roman" w:hAnsi="Times New Roman" w:cs="Times New Roman"/>
                <w:bCs/>
              </w:rPr>
            </w:pPr>
            <w:r w:rsidRPr="008F5C96">
              <w:rPr>
                <w:rFonts w:ascii="Times New Roman" w:hAnsi="Times New Roman" w:cs="Times New Roman"/>
                <w:b/>
                <w:bCs/>
              </w:rPr>
              <w:t>Практическая работа</w:t>
            </w:r>
            <w:r>
              <w:rPr>
                <w:rFonts w:ascii="Times New Roman" w:hAnsi="Times New Roman" w:cs="Times New Roman"/>
                <w:bCs/>
              </w:rPr>
              <w:t xml:space="preserve"> </w:t>
            </w:r>
            <w:r w:rsidR="009B69C5" w:rsidRPr="00BA4ECF">
              <w:rPr>
                <w:rFonts w:ascii="Times New Roman" w:hAnsi="Times New Roman" w:cs="Times New Roman"/>
                <w:bCs/>
              </w:rPr>
              <w:t>Определение марки бензинов.</w:t>
            </w:r>
          </w:p>
          <w:p w:rsidR="009B69C5" w:rsidRPr="00BA4ECF" w:rsidRDefault="008F5C96" w:rsidP="009B69C5">
            <w:pPr>
              <w:spacing w:after="0"/>
              <w:jc w:val="both"/>
              <w:rPr>
                <w:rFonts w:ascii="Times New Roman" w:hAnsi="Times New Roman" w:cs="Times New Roman"/>
                <w:bCs/>
              </w:rPr>
            </w:pPr>
            <w:r w:rsidRPr="008F5C96">
              <w:rPr>
                <w:rFonts w:ascii="Times New Roman" w:hAnsi="Times New Roman" w:cs="Times New Roman"/>
                <w:b/>
                <w:bCs/>
              </w:rPr>
              <w:t>Практическая работа</w:t>
            </w:r>
            <w:r>
              <w:rPr>
                <w:rFonts w:ascii="Times New Roman" w:hAnsi="Times New Roman" w:cs="Times New Roman"/>
                <w:bCs/>
              </w:rPr>
              <w:t xml:space="preserve"> </w:t>
            </w:r>
            <w:r w:rsidR="009B69C5" w:rsidRPr="00BA4ECF">
              <w:rPr>
                <w:rFonts w:ascii="Times New Roman" w:hAnsi="Times New Roman" w:cs="Times New Roman"/>
                <w:bCs/>
              </w:rPr>
              <w:t>Определение марки автомобильных масел.</w:t>
            </w:r>
          </w:p>
        </w:tc>
        <w:tc>
          <w:tcPr>
            <w:tcW w:w="436" w:type="pct"/>
            <w:shd w:val="clear" w:color="auto" w:fill="auto"/>
          </w:tcPr>
          <w:p w:rsidR="009B69C5" w:rsidRPr="004A38DD" w:rsidRDefault="004A38DD" w:rsidP="008F5C96">
            <w:pPr>
              <w:spacing w:after="0"/>
              <w:jc w:val="center"/>
              <w:rPr>
                <w:rFonts w:ascii="Times New Roman" w:hAnsi="Times New Roman" w:cs="Times New Roman"/>
                <w:bCs/>
                <w:i/>
                <w:sz w:val="24"/>
                <w:szCs w:val="24"/>
              </w:rPr>
            </w:pPr>
            <w:r w:rsidRPr="004A38DD">
              <w:rPr>
                <w:rFonts w:ascii="Times New Roman" w:hAnsi="Times New Roman" w:cs="Times New Roman"/>
                <w:bCs/>
                <w:i/>
                <w:sz w:val="24"/>
                <w:szCs w:val="24"/>
              </w:rPr>
              <w:t>1</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4B5DC4" w:rsidRDefault="009B69C5" w:rsidP="009B69C5">
            <w:pPr>
              <w:spacing w:after="0"/>
              <w:jc w:val="both"/>
              <w:rPr>
                <w:rFonts w:ascii="Times New Roman" w:hAnsi="Times New Roman" w:cs="Times New Roman"/>
                <w:bCs/>
              </w:rPr>
            </w:pPr>
            <w:r w:rsidRPr="004B5DC4">
              <w:rPr>
                <w:rFonts w:ascii="Times New Roman" w:hAnsi="Times New Roman" w:cs="Times New Roman"/>
                <w:b/>
                <w:bCs/>
              </w:rPr>
              <w:t>Лабораторная работа</w:t>
            </w:r>
            <w:r w:rsidRPr="004B5DC4">
              <w:rPr>
                <w:rFonts w:ascii="Times New Roman" w:hAnsi="Times New Roman" w:cs="Times New Roman"/>
                <w:bCs/>
              </w:rPr>
              <w:t xml:space="preserve"> Определение качества бензина, дизельного топлива.</w:t>
            </w:r>
          </w:p>
          <w:p w:rsidR="009B69C5" w:rsidRPr="004B5DC4" w:rsidRDefault="009B69C5" w:rsidP="009B69C5">
            <w:pPr>
              <w:spacing w:after="0"/>
              <w:jc w:val="both"/>
              <w:rPr>
                <w:rFonts w:ascii="Times New Roman" w:hAnsi="Times New Roman" w:cs="Times New Roman"/>
                <w:bCs/>
              </w:rPr>
            </w:pPr>
            <w:r w:rsidRPr="004B5DC4">
              <w:rPr>
                <w:rFonts w:ascii="Times New Roman" w:hAnsi="Times New Roman" w:cs="Times New Roman"/>
                <w:bCs/>
              </w:rPr>
              <w:t>Определение качества пластичной смазки.</w:t>
            </w:r>
          </w:p>
        </w:tc>
        <w:tc>
          <w:tcPr>
            <w:tcW w:w="436" w:type="pct"/>
            <w:shd w:val="clear" w:color="auto" w:fill="auto"/>
          </w:tcPr>
          <w:p w:rsidR="009B69C5" w:rsidRPr="004A38DD" w:rsidRDefault="009B69C5" w:rsidP="008F5C96">
            <w:pPr>
              <w:spacing w:after="0"/>
              <w:jc w:val="center"/>
              <w:rPr>
                <w:rFonts w:ascii="Times New Roman" w:hAnsi="Times New Roman" w:cs="Times New Roman"/>
                <w:bCs/>
                <w:i/>
                <w:sz w:val="24"/>
                <w:szCs w:val="24"/>
              </w:rPr>
            </w:pPr>
            <w:r w:rsidRPr="004A38DD">
              <w:rPr>
                <w:rFonts w:ascii="Times New Roman" w:hAnsi="Times New Roman" w:cs="Times New Roman"/>
                <w:bCs/>
                <w:i/>
                <w:sz w:val="24"/>
                <w:szCs w:val="24"/>
              </w:rPr>
              <w:t>2</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4A38DD" w:rsidRDefault="008F5C96" w:rsidP="008F5C96">
            <w:pPr>
              <w:spacing w:after="0"/>
              <w:jc w:val="center"/>
              <w:rPr>
                <w:rFonts w:ascii="Times New Roman" w:hAnsi="Times New Roman" w:cs="Times New Roman"/>
                <w:b/>
                <w:bCs/>
                <w:i/>
                <w:sz w:val="24"/>
                <w:szCs w:val="24"/>
              </w:rPr>
            </w:pPr>
            <w:r w:rsidRPr="004A38DD">
              <w:rPr>
                <w:rFonts w:ascii="Times New Roman" w:hAnsi="Times New Roman" w:cs="Times New Roman"/>
                <w:b/>
                <w:bCs/>
                <w:i/>
                <w:sz w:val="24"/>
                <w:szCs w:val="24"/>
              </w:rPr>
              <w:t>-</w:t>
            </w:r>
          </w:p>
        </w:tc>
        <w:tc>
          <w:tcPr>
            <w:tcW w:w="635" w:type="pct"/>
            <w:tcBorders>
              <w:bottom w:val="single" w:sz="4" w:space="0" w:color="auto"/>
            </w:tcBorders>
          </w:tcPr>
          <w:p w:rsidR="009B69C5" w:rsidRPr="00D111DA" w:rsidRDefault="009B69C5" w:rsidP="009B69C5">
            <w:pPr>
              <w:spacing w:after="0"/>
              <w:rPr>
                <w:rFonts w:ascii="Times New Roman" w:hAnsi="Times New Roman" w:cs="Times New Roman"/>
                <w:b/>
                <w:bCs/>
                <w:i/>
                <w:sz w:val="24"/>
                <w:szCs w:val="24"/>
              </w:rPr>
            </w:pPr>
          </w:p>
        </w:tc>
      </w:tr>
      <w:tr w:rsidR="008F5C96" w:rsidRPr="00D111DA" w:rsidTr="008F5C96">
        <w:trPr>
          <w:trHeight w:val="20"/>
        </w:trPr>
        <w:tc>
          <w:tcPr>
            <w:tcW w:w="785" w:type="pct"/>
            <w:vMerge w:val="restart"/>
            <w:shd w:val="clear" w:color="auto" w:fill="auto"/>
          </w:tcPr>
          <w:p w:rsidR="008F5C96" w:rsidRPr="00BA4ECF" w:rsidRDefault="008F5C96"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BA4ECF">
              <w:rPr>
                <w:rFonts w:ascii="Times New Roman" w:hAnsi="Times New Roman" w:cs="Times New Roman"/>
                <w:bCs/>
              </w:rPr>
              <w:t xml:space="preserve">Тема 2.3 Обивочные, прокладочные, уплотнительные и электроизоляционные материалы </w:t>
            </w:r>
          </w:p>
        </w:tc>
        <w:tc>
          <w:tcPr>
            <w:tcW w:w="3144" w:type="pct"/>
            <w:shd w:val="clear" w:color="auto" w:fill="auto"/>
          </w:tcPr>
          <w:p w:rsidR="008F5C96" w:rsidRPr="00D111DA" w:rsidRDefault="008F5C96"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8F5C96" w:rsidRPr="004A38DD" w:rsidRDefault="008F5C96" w:rsidP="008F5C96">
            <w:pPr>
              <w:spacing w:after="0"/>
              <w:ind w:left="360"/>
              <w:jc w:val="center"/>
              <w:rPr>
                <w:rFonts w:ascii="Times New Roman" w:hAnsi="Times New Roman" w:cs="Times New Roman"/>
                <w:b/>
                <w:i/>
                <w:sz w:val="24"/>
                <w:szCs w:val="24"/>
              </w:rPr>
            </w:pPr>
            <w:r w:rsidRPr="004A38DD">
              <w:rPr>
                <w:rFonts w:ascii="Times New Roman" w:hAnsi="Times New Roman" w:cs="Times New Roman"/>
                <w:b/>
                <w:i/>
                <w:sz w:val="24"/>
                <w:szCs w:val="24"/>
              </w:rPr>
              <w:t>1</w:t>
            </w:r>
          </w:p>
          <w:p w:rsidR="008F5C96" w:rsidRPr="004A38DD" w:rsidRDefault="008F5C96" w:rsidP="008F5C96">
            <w:pPr>
              <w:spacing w:after="0"/>
              <w:jc w:val="center"/>
              <w:rPr>
                <w:rFonts w:ascii="Times New Roman" w:hAnsi="Times New Roman" w:cs="Times New Roman"/>
                <w:b/>
                <w:bCs/>
                <w:i/>
                <w:sz w:val="24"/>
                <w:szCs w:val="24"/>
              </w:rPr>
            </w:pPr>
          </w:p>
        </w:tc>
        <w:tc>
          <w:tcPr>
            <w:tcW w:w="635" w:type="pct"/>
            <w:tcBorders>
              <w:bottom w:val="nil"/>
            </w:tcBorders>
          </w:tcPr>
          <w:p w:rsidR="008F5C96" w:rsidRPr="00D111DA" w:rsidRDefault="008F5C96" w:rsidP="009B69C5">
            <w:pPr>
              <w:spacing w:after="0"/>
              <w:rPr>
                <w:rFonts w:ascii="Times New Roman" w:hAnsi="Times New Roman" w:cs="Times New Roman"/>
                <w:b/>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BA4ECF" w:rsidRDefault="009B69C5" w:rsidP="009B69C5">
            <w:pPr>
              <w:spacing w:after="0"/>
              <w:jc w:val="both"/>
              <w:rPr>
                <w:rFonts w:ascii="Times New Roman" w:hAnsi="Times New Roman" w:cs="Times New Roman"/>
              </w:rPr>
            </w:pPr>
            <w:r w:rsidRPr="00BA4ECF">
              <w:rPr>
                <w:rFonts w:ascii="Times New Roman" w:hAnsi="Times New Roman" w:cs="Times New Roman"/>
              </w:rPr>
              <w:t>Назначение и область применения обивочных материалов. Классификация обивочных материалов.</w:t>
            </w:r>
          </w:p>
          <w:p w:rsidR="009B69C5" w:rsidRPr="00BA4ECF" w:rsidRDefault="009B69C5" w:rsidP="009B69C5">
            <w:pPr>
              <w:spacing w:after="0"/>
              <w:jc w:val="both"/>
              <w:rPr>
                <w:rFonts w:ascii="Times New Roman" w:hAnsi="Times New Roman" w:cs="Times New Roman"/>
              </w:rPr>
            </w:pPr>
            <w:r w:rsidRPr="00BA4ECF">
              <w:rPr>
                <w:rFonts w:ascii="Times New Roman" w:hAnsi="Times New Roman" w:cs="Times New Roman"/>
              </w:rPr>
              <w:t>Назначение и область применения прокладочных и уплотнительных материалов. Классификация прокладочных и уплотнительных материалов</w:t>
            </w:r>
          </w:p>
          <w:p w:rsidR="009B69C5" w:rsidRPr="00D111DA" w:rsidRDefault="009B69C5" w:rsidP="009B69C5">
            <w:pPr>
              <w:spacing w:after="0"/>
              <w:rPr>
                <w:rFonts w:ascii="Times New Roman" w:hAnsi="Times New Roman" w:cs="Times New Roman"/>
                <w:b/>
                <w:bCs/>
                <w:i/>
                <w:sz w:val="24"/>
                <w:szCs w:val="24"/>
              </w:rPr>
            </w:pPr>
            <w:r w:rsidRPr="00BA4ECF">
              <w:rPr>
                <w:rFonts w:ascii="Times New Roman" w:hAnsi="Times New Roman" w:cs="Times New Roman"/>
              </w:rPr>
              <w:t>Назначение и область применения электроизоляционных материалов. Классификация электроизоляционных материалов</w:t>
            </w:r>
          </w:p>
        </w:tc>
        <w:tc>
          <w:tcPr>
            <w:tcW w:w="436" w:type="pct"/>
            <w:vMerge/>
            <w:shd w:val="clear" w:color="auto" w:fill="auto"/>
          </w:tcPr>
          <w:p w:rsidR="009B69C5" w:rsidRPr="004A38DD" w:rsidRDefault="009B69C5" w:rsidP="008F5C96">
            <w:pPr>
              <w:spacing w:after="0"/>
              <w:jc w:val="center"/>
              <w:rPr>
                <w:rFonts w:ascii="Times New Roman" w:hAnsi="Times New Roman" w:cs="Times New Roman"/>
                <w:b/>
                <w:bCs/>
                <w:i/>
                <w:sz w:val="24"/>
                <w:szCs w:val="24"/>
              </w:rPr>
            </w:pPr>
          </w:p>
        </w:tc>
        <w:tc>
          <w:tcPr>
            <w:tcW w:w="635" w:type="pct"/>
            <w:tcBorders>
              <w:top w:val="nil"/>
            </w:tcBorders>
          </w:tcPr>
          <w:p w:rsidR="009B69C5" w:rsidRDefault="009B69C5" w:rsidP="009B69C5">
            <w:pPr>
              <w:spacing w:after="0"/>
              <w:rPr>
                <w:rFonts w:ascii="Times New Roman" w:hAnsi="Times New Roman" w:cs="Times New Roman"/>
                <w:bCs/>
                <w:sz w:val="24"/>
                <w:szCs w:val="24"/>
              </w:rPr>
            </w:pPr>
            <w:r w:rsidRPr="001E1E1E">
              <w:rPr>
                <w:rFonts w:ascii="Times New Roman" w:hAnsi="Times New Roman" w:cs="Times New Roman"/>
                <w:bCs/>
                <w:sz w:val="24"/>
                <w:szCs w:val="24"/>
              </w:rPr>
              <w:t>ПК1.3</w:t>
            </w:r>
          </w:p>
          <w:p w:rsidR="009B69C5" w:rsidRDefault="009B69C5" w:rsidP="009B69C5">
            <w:pPr>
              <w:spacing w:after="0"/>
              <w:rPr>
                <w:rFonts w:ascii="Times New Roman" w:hAnsi="Times New Roman" w:cs="Times New Roman"/>
                <w:bCs/>
                <w:sz w:val="24"/>
                <w:szCs w:val="24"/>
              </w:rPr>
            </w:pPr>
            <w:r>
              <w:rPr>
                <w:rFonts w:ascii="Times New Roman" w:hAnsi="Times New Roman" w:cs="Times New Roman"/>
                <w:bCs/>
                <w:sz w:val="24"/>
                <w:szCs w:val="24"/>
              </w:rPr>
              <w:t>ПК3.2</w:t>
            </w:r>
          </w:p>
          <w:p w:rsidR="009B69C5" w:rsidRPr="001E1E1E" w:rsidRDefault="009B69C5" w:rsidP="009B69C5">
            <w:pPr>
              <w:spacing w:after="0"/>
              <w:rPr>
                <w:rFonts w:ascii="Times New Roman" w:hAnsi="Times New Roman" w:cs="Times New Roman"/>
                <w:bCs/>
                <w:sz w:val="24"/>
                <w:szCs w:val="24"/>
              </w:rPr>
            </w:pPr>
            <w:r>
              <w:rPr>
                <w:rFonts w:ascii="Times New Roman" w:hAnsi="Times New Roman" w:cs="Times New Roman"/>
                <w:bCs/>
                <w:sz w:val="24"/>
                <w:szCs w:val="24"/>
              </w:rPr>
              <w:t>ПК6.2-ПК6.3</w:t>
            </w: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4A38DD" w:rsidRDefault="009B69C5" w:rsidP="008F5C96">
            <w:pPr>
              <w:spacing w:after="0"/>
              <w:ind w:left="360"/>
              <w:jc w:val="center"/>
              <w:rPr>
                <w:rFonts w:ascii="Times New Roman" w:hAnsi="Times New Roman" w:cs="Times New Roman"/>
                <w:b/>
                <w:bCs/>
                <w:i/>
                <w:sz w:val="24"/>
                <w:szCs w:val="24"/>
              </w:rPr>
            </w:pP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CA4417" w:rsidRPr="00D111DA" w:rsidTr="008F5C96">
        <w:trPr>
          <w:trHeight w:val="274"/>
        </w:trPr>
        <w:tc>
          <w:tcPr>
            <w:tcW w:w="785" w:type="pct"/>
            <w:vMerge w:val="restart"/>
            <w:shd w:val="clear" w:color="auto" w:fill="auto"/>
          </w:tcPr>
          <w:p w:rsidR="00CA4417" w:rsidRPr="00BA4ECF" w:rsidRDefault="00CA4417"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BA4ECF">
              <w:rPr>
                <w:rFonts w:ascii="Times New Roman" w:hAnsi="Times New Roman" w:cs="Times New Roman"/>
                <w:bCs/>
              </w:rPr>
              <w:t>Тема 2.4. Резиновые материалы</w:t>
            </w:r>
          </w:p>
        </w:tc>
        <w:tc>
          <w:tcPr>
            <w:tcW w:w="3144" w:type="pct"/>
            <w:shd w:val="clear" w:color="auto" w:fill="auto"/>
          </w:tcPr>
          <w:p w:rsidR="00CA4417" w:rsidRPr="00D111DA" w:rsidRDefault="00CA4417"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CA4417" w:rsidRPr="004A38DD" w:rsidRDefault="008F5C96" w:rsidP="008F5C96">
            <w:pPr>
              <w:spacing w:after="0"/>
              <w:jc w:val="center"/>
              <w:rPr>
                <w:rFonts w:ascii="Times New Roman" w:hAnsi="Times New Roman" w:cs="Times New Roman"/>
                <w:b/>
                <w:i/>
                <w:sz w:val="24"/>
                <w:szCs w:val="24"/>
              </w:rPr>
            </w:pPr>
            <w:r w:rsidRPr="004A38DD">
              <w:rPr>
                <w:rFonts w:ascii="Times New Roman" w:hAnsi="Times New Roman" w:cs="Times New Roman"/>
                <w:b/>
                <w:i/>
                <w:sz w:val="24"/>
                <w:szCs w:val="24"/>
              </w:rPr>
              <w:t>3</w:t>
            </w:r>
          </w:p>
          <w:p w:rsidR="00CA4417" w:rsidRPr="004A38DD" w:rsidRDefault="00CA4417" w:rsidP="008F5C96">
            <w:pPr>
              <w:spacing w:after="0"/>
              <w:jc w:val="center"/>
              <w:rPr>
                <w:rFonts w:ascii="Times New Roman" w:hAnsi="Times New Roman" w:cs="Times New Roman"/>
                <w:b/>
                <w:bCs/>
                <w:i/>
                <w:sz w:val="24"/>
                <w:szCs w:val="24"/>
              </w:rPr>
            </w:pPr>
          </w:p>
        </w:tc>
        <w:tc>
          <w:tcPr>
            <w:tcW w:w="635" w:type="pct"/>
          </w:tcPr>
          <w:p w:rsidR="00CA4417" w:rsidRPr="00D111DA" w:rsidRDefault="00CA4417" w:rsidP="009B69C5">
            <w:pPr>
              <w:spacing w:after="0"/>
              <w:rPr>
                <w:rFonts w:ascii="Times New Roman" w:hAnsi="Times New Roman" w:cs="Times New Roman"/>
                <w:b/>
                <w:i/>
                <w:sz w:val="24"/>
                <w:szCs w:val="24"/>
              </w:rPr>
            </w:pPr>
          </w:p>
        </w:tc>
      </w:tr>
      <w:tr w:rsidR="009B69C5" w:rsidRPr="00D111DA" w:rsidTr="008F5C96">
        <w:trPr>
          <w:trHeight w:val="1327"/>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BA4ECF" w:rsidRDefault="009B69C5" w:rsidP="009B69C5">
            <w:pPr>
              <w:spacing w:after="0"/>
              <w:jc w:val="both"/>
              <w:rPr>
                <w:rFonts w:ascii="Times New Roman" w:hAnsi="Times New Roman" w:cs="Times New Roman"/>
                <w:bCs/>
              </w:rPr>
            </w:pPr>
            <w:r w:rsidRPr="00BA4ECF">
              <w:rPr>
                <w:rFonts w:ascii="Times New Roman" w:hAnsi="Times New Roman" w:cs="Times New Roman"/>
                <w:bCs/>
              </w:rPr>
              <w:t>Каучук строение, свойства, область применения.</w:t>
            </w:r>
          </w:p>
          <w:p w:rsidR="009B69C5" w:rsidRPr="00BA4ECF" w:rsidRDefault="009B69C5" w:rsidP="009B69C5">
            <w:pPr>
              <w:spacing w:after="0"/>
              <w:jc w:val="both"/>
              <w:rPr>
                <w:rFonts w:ascii="Times New Roman" w:hAnsi="Times New Roman" w:cs="Times New Roman"/>
                <w:bCs/>
              </w:rPr>
            </w:pPr>
            <w:r w:rsidRPr="00BA4ECF">
              <w:rPr>
                <w:rFonts w:ascii="Times New Roman" w:hAnsi="Times New Roman" w:cs="Times New Roman"/>
                <w:bCs/>
              </w:rPr>
              <w:t>Свойства резины, основные компоненты резины. Физико-механические свойства резины. Изменение свойств резины в процессе старения, от температуры, от контакта с жидкостями.</w:t>
            </w:r>
          </w:p>
          <w:p w:rsidR="009B69C5" w:rsidRPr="00D111DA" w:rsidRDefault="009B69C5" w:rsidP="009B69C5">
            <w:pPr>
              <w:spacing w:after="0"/>
              <w:rPr>
                <w:rFonts w:ascii="Times New Roman" w:hAnsi="Times New Roman" w:cs="Times New Roman"/>
                <w:b/>
                <w:bCs/>
                <w:i/>
                <w:sz w:val="24"/>
                <w:szCs w:val="24"/>
              </w:rPr>
            </w:pPr>
            <w:r w:rsidRPr="00BA4ECF">
              <w:rPr>
                <w:rFonts w:ascii="Times New Roman" w:hAnsi="Times New Roman" w:cs="Times New Roman"/>
                <w:bCs/>
              </w:rPr>
              <w:t>Организация экономного использования автомобильных шин. Увеличение срока службы шин за счет своевременного и качественного ремонта</w:t>
            </w:r>
          </w:p>
        </w:tc>
        <w:tc>
          <w:tcPr>
            <w:tcW w:w="436" w:type="pct"/>
            <w:vMerge/>
            <w:shd w:val="clear" w:color="auto" w:fill="auto"/>
          </w:tcPr>
          <w:p w:rsidR="009B69C5" w:rsidRPr="004A38DD" w:rsidRDefault="009B69C5" w:rsidP="008F5C96">
            <w:pPr>
              <w:spacing w:after="0"/>
              <w:jc w:val="center"/>
              <w:rPr>
                <w:rFonts w:ascii="Times New Roman" w:hAnsi="Times New Roman" w:cs="Times New Roman"/>
                <w:b/>
                <w:bCs/>
                <w:i/>
                <w:sz w:val="24"/>
                <w:szCs w:val="24"/>
              </w:rPr>
            </w:pPr>
          </w:p>
        </w:tc>
        <w:tc>
          <w:tcPr>
            <w:tcW w:w="635" w:type="pct"/>
          </w:tcPr>
          <w:p w:rsidR="009B69C5" w:rsidRDefault="009B69C5" w:rsidP="009B69C5">
            <w:pPr>
              <w:spacing w:after="0"/>
              <w:rPr>
                <w:rFonts w:ascii="Times New Roman" w:hAnsi="Times New Roman" w:cs="Times New Roman"/>
                <w:bCs/>
                <w:sz w:val="24"/>
                <w:szCs w:val="24"/>
              </w:rPr>
            </w:pPr>
            <w:r w:rsidRPr="005A103E">
              <w:rPr>
                <w:rFonts w:ascii="Times New Roman" w:hAnsi="Times New Roman" w:cs="Times New Roman"/>
                <w:bCs/>
                <w:sz w:val="24"/>
                <w:szCs w:val="24"/>
              </w:rPr>
              <w:t>ПК3.2</w:t>
            </w:r>
          </w:p>
          <w:p w:rsidR="009B69C5" w:rsidRPr="005A103E" w:rsidRDefault="009B69C5" w:rsidP="009B69C5">
            <w:pPr>
              <w:spacing w:after="0"/>
              <w:rPr>
                <w:rFonts w:ascii="Times New Roman" w:hAnsi="Times New Roman" w:cs="Times New Roman"/>
                <w:bCs/>
                <w:sz w:val="24"/>
                <w:szCs w:val="24"/>
              </w:rPr>
            </w:pPr>
            <w:r>
              <w:rPr>
                <w:rFonts w:ascii="Times New Roman" w:hAnsi="Times New Roman" w:cs="Times New Roman"/>
                <w:bCs/>
                <w:sz w:val="24"/>
                <w:szCs w:val="24"/>
              </w:rPr>
              <w:t xml:space="preserve"> ПК6.2-ПК6.3</w:t>
            </w: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CF5D3A" w:rsidP="009B69C5">
            <w:pPr>
              <w:spacing w:after="0"/>
              <w:rPr>
                <w:rFonts w:ascii="Times New Roman" w:hAnsi="Times New Roman" w:cs="Times New Roman"/>
                <w:b/>
                <w:i/>
                <w:sz w:val="24"/>
                <w:szCs w:val="24"/>
              </w:rPr>
            </w:pPr>
            <w:r>
              <w:rPr>
                <w:rFonts w:ascii="Times New Roman" w:hAnsi="Times New Roman" w:cs="Times New Roman"/>
                <w:b/>
                <w:bCs/>
                <w:i/>
                <w:sz w:val="24"/>
                <w:szCs w:val="24"/>
              </w:rPr>
              <w:t>В том числе</w:t>
            </w:r>
            <w:r w:rsidR="009B69C5" w:rsidRPr="00337FB9">
              <w:rPr>
                <w:rFonts w:ascii="Times New Roman" w:hAnsi="Times New Roman" w:cs="Times New Roman"/>
                <w:b/>
                <w:bCs/>
                <w:i/>
                <w:sz w:val="24"/>
                <w:szCs w:val="24"/>
              </w:rPr>
              <w:t xml:space="preserve"> практичес</w:t>
            </w:r>
            <w:r w:rsidR="00643065">
              <w:rPr>
                <w:rFonts w:ascii="Times New Roman" w:hAnsi="Times New Roman" w:cs="Times New Roman"/>
                <w:b/>
                <w:bCs/>
                <w:i/>
                <w:sz w:val="24"/>
                <w:szCs w:val="24"/>
              </w:rPr>
              <w:t xml:space="preserve">ких занятий </w:t>
            </w:r>
          </w:p>
        </w:tc>
        <w:tc>
          <w:tcPr>
            <w:tcW w:w="436" w:type="pct"/>
            <w:shd w:val="clear" w:color="auto" w:fill="auto"/>
          </w:tcPr>
          <w:p w:rsidR="009B69C5" w:rsidRPr="004A38DD" w:rsidRDefault="00643065" w:rsidP="008F5C96">
            <w:pPr>
              <w:spacing w:after="0"/>
              <w:jc w:val="center"/>
              <w:rPr>
                <w:rFonts w:ascii="Times New Roman" w:hAnsi="Times New Roman" w:cs="Times New Roman"/>
                <w:bCs/>
                <w:i/>
                <w:sz w:val="24"/>
                <w:szCs w:val="24"/>
              </w:rPr>
            </w:pPr>
            <w:r w:rsidRPr="004A38DD">
              <w:rPr>
                <w:rFonts w:ascii="Times New Roman" w:hAnsi="Times New Roman" w:cs="Times New Roman"/>
                <w:bCs/>
                <w:i/>
                <w:sz w:val="24"/>
                <w:szCs w:val="24"/>
              </w:rPr>
              <w:t>1</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BA4ECF" w:rsidRDefault="009B69C5" w:rsidP="009B69C5">
            <w:pPr>
              <w:spacing w:after="0"/>
              <w:jc w:val="both"/>
              <w:rPr>
                <w:rFonts w:ascii="Times New Roman" w:hAnsi="Times New Roman" w:cs="Times New Roman"/>
                <w:bCs/>
              </w:rPr>
            </w:pPr>
            <w:r w:rsidRPr="00BA4ECF">
              <w:rPr>
                <w:rFonts w:ascii="Times New Roman" w:hAnsi="Times New Roman" w:cs="Times New Roman"/>
                <w:bCs/>
              </w:rPr>
              <w:t>Устройство автомобильных шин.</w:t>
            </w:r>
          </w:p>
        </w:tc>
        <w:tc>
          <w:tcPr>
            <w:tcW w:w="436" w:type="pct"/>
            <w:shd w:val="clear" w:color="auto" w:fill="auto"/>
          </w:tcPr>
          <w:p w:rsidR="009B69C5" w:rsidRPr="004A38DD" w:rsidRDefault="009B69C5" w:rsidP="008F5C96">
            <w:pPr>
              <w:spacing w:after="0"/>
              <w:jc w:val="center"/>
              <w:rPr>
                <w:rFonts w:ascii="Times New Roman" w:hAnsi="Times New Roman" w:cs="Times New Roman"/>
                <w:bCs/>
                <w:i/>
                <w:sz w:val="24"/>
                <w:szCs w:val="24"/>
              </w:rPr>
            </w:pPr>
            <w:r w:rsidRPr="004A38DD">
              <w:rPr>
                <w:rFonts w:ascii="Times New Roman" w:hAnsi="Times New Roman" w:cs="Times New Roman"/>
                <w:bCs/>
                <w:i/>
                <w:sz w:val="24"/>
                <w:szCs w:val="24"/>
              </w:rPr>
              <w:t>1</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4A38DD" w:rsidRDefault="009B69C5" w:rsidP="008F5C96">
            <w:pPr>
              <w:spacing w:after="0"/>
              <w:jc w:val="center"/>
              <w:rPr>
                <w:rFonts w:ascii="Times New Roman" w:hAnsi="Times New Roman" w:cs="Times New Roman"/>
                <w:bCs/>
                <w:i/>
                <w:sz w:val="24"/>
                <w:szCs w:val="24"/>
              </w:rPr>
            </w:pP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CA4417" w:rsidRPr="00D111DA" w:rsidTr="008F5C96">
        <w:trPr>
          <w:trHeight w:val="20"/>
        </w:trPr>
        <w:tc>
          <w:tcPr>
            <w:tcW w:w="785" w:type="pct"/>
            <w:vMerge w:val="restart"/>
            <w:shd w:val="clear" w:color="auto" w:fill="auto"/>
          </w:tcPr>
          <w:p w:rsidR="00CA4417" w:rsidRPr="00BA4ECF" w:rsidRDefault="00CA4417"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BA4ECF">
              <w:rPr>
                <w:rFonts w:ascii="Times New Roman" w:hAnsi="Times New Roman" w:cs="Times New Roman"/>
                <w:bCs/>
              </w:rPr>
              <w:t>Тема 2.5. Лакокрасочные материалы</w:t>
            </w:r>
          </w:p>
        </w:tc>
        <w:tc>
          <w:tcPr>
            <w:tcW w:w="3144" w:type="pct"/>
            <w:shd w:val="clear" w:color="auto" w:fill="auto"/>
          </w:tcPr>
          <w:p w:rsidR="00CA4417" w:rsidRPr="00D111DA" w:rsidRDefault="00CA4417"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CA4417" w:rsidRPr="004A38DD" w:rsidRDefault="008F5C96" w:rsidP="008F5C96">
            <w:pPr>
              <w:spacing w:after="0"/>
              <w:jc w:val="center"/>
              <w:rPr>
                <w:rFonts w:ascii="Times New Roman" w:hAnsi="Times New Roman" w:cs="Times New Roman"/>
                <w:b/>
                <w:i/>
                <w:sz w:val="24"/>
                <w:szCs w:val="24"/>
              </w:rPr>
            </w:pPr>
            <w:r w:rsidRPr="004A38DD">
              <w:rPr>
                <w:rFonts w:ascii="Times New Roman" w:hAnsi="Times New Roman" w:cs="Times New Roman"/>
                <w:b/>
                <w:i/>
                <w:sz w:val="24"/>
                <w:szCs w:val="24"/>
              </w:rPr>
              <w:t>3</w:t>
            </w:r>
          </w:p>
          <w:p w:rsidR="00CA4417" w:rsidRPr="004A38DD" w:rsidRDefault="00CA4417" w:rsidP="008F5C96">
            <w:pPr>
              <w:spacing w:after="0"/>
              <w:jc w:val="center"/>
              <w:rPr>
                <w:rFonts w:ascii="Times New Roman" w:hAnsi="Times New Roman" w:cs="Times New Roman"/>
                <w:b/>
                <w:bCs/>
                <w:i/>
                <w:sz w:val="24"/>
                <w:szCs w:val="24"/>
              </w:rPr>
            </w:pPr>
          </w:p>
        </w:tc>
        <w:tc>
          <w:tcPr>
            <w:tcW w:w="635" w:type="pct"/>
          </w:tcPr>
          <w:p w:rsidR="00CA4417" w:rsidRPr="00D111DA" w:rsidRDefault="00CA4417" w:rsidP="009B69C5">
            <w:pPr>
              <w:spacing w:after="0"/>
              <w:rPr>
                <w:rFonts w:ascii="Times New Roman" w:hAnsi="Times New Roman" w:cs="Times New Roman"/>
                <w:b/>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BA4ECF" w:rsidRDefault="009B69C5" w:rsidP="009B69C5">
            <w:pPr>
              <w:spacing w:after="0"/>
              <w:jc w:val="both"/>
              <w:rPr>
                <w:rFonts w:ascii="Times New Roman" w:hAnsi="Times New Roman" w:cs="Times New Roman"/>
                <w:bCs/>
              </w:rPr>
            </w:pPr>
            <w:r w:rsidRPr="00BA4ECF">
              <w:rPr>
                <w:rFonts w:ascii="Times New Roman" w:hAnsi="Times New Roman" w:cs="Times New Roman"/>
                <w:bCs/>
              </w:rPr>
              <w:t>Назначение лакокрасочных материалов. Компоненты лакокрасочных материалов.</w:t>
            </w:r>
          </w:p>
          <w:p w:rsidR="009B69C5" w:rsidRPr="00BA4ECF" w:rsidRDefault="009B69C5" w:rsidP="009B69C5">
            <w:pPr>
              <w:spacing w:after="0"/>
              <w:jc w:val="both"/>
              <w:rPr>
                <w:rFonts w:ascii="Times New Roman" w:hAnsi="Times New Roman" w:cs="Times New Roman"/>
                <w:bCs/>
              </w:rPr>
            </w:pPr>
            <w:r w:rsidRPr="00BA4ECF">
              <w:rPr>
                <w:rFonts w:ascii="Times New Roman" w:hAnsi="Times New Roman" w:cs="Times New Roman"/>
                <w:bCs/>
              </w:rPr>
              <w:t>Требования к лакокрасочным материалам.</w:t>
            </w:r>
          </w:p>
          <w:p w:rsidR="009B69C5" w:rsidRPr="00D111DA" w:rsidRDefault="009B69C5" w:rsidP="009B69C5">
            <w:pPr>
              <w:spacing w:after="0"/>
              <w:rPr>
                <w:rFonts w:ascii="Times New Roman" w:hAnsi="Times New Roman" w:cs="Times New Roman"/>
                <w:b/>
                <w:bCs/>
                <w:i/>
                <w:sz w:val="24"/>
                <w:szCs w:val="24"/>
              </w:rPr>
            </w:pPr>
            <w:r w:rsidRPr="00BA4ECF">
              <w:rPr>
                <w:rFonts w:ascii="Times New Roman" w:hAnsi="Times New Roman" w:cs="Times New Roman"/>
                <w:bCs/>
              </w:rPr>
              <w:t>Маркировка, способы приготовления красок и нанесение их на поверхности.</w:t>
            </w:r>
          </w:p>
        </w:tc>
        <w:tc>
          <w:tcPr>
            <w:tcW w:w="436" w:type="pct"/>
            <w:vMerge/>
            <w:shd w:val="clear" w:color="auto" w:fill="auto"/>
          </w:tcPr>
          <w:p w:rsidR="009B69C5" w:rsidRPr="004A38DD" w:rsidRDefault="009B69C5" w:rsidP="008F5C96">
            <w:pPr>
              <w:spacing w:after="0"/>
              <w:jc w:val="center"/>
              <w:rPr>
                <w:rFonts w:ascii="Times New Roman" w:hAnsi="Times New Roman" w:cs="Times New Roman"/>
                <w:b/>
                <w:bCs/>
                <w:i/>
                <w:sz w:val="24"/>
                <w:szCs w:val="24"/>
              </w:rPr>
            </w:pPr>
          </w:p>
        </w:tc>
        <w:tc>
          <w:tcPr>
            <w:tcW w:w="635" w:type="pct"/>
          </w:tcPr>
          <w:p w:rsidR="009B69C5" w:rsidRPr="005A103E" w:rsidRDefault="009B69C5" w:rsidP="009B69C5">
            <w:pPr>
              <w:spacing w:after="0"/>
              <w:rPr>
                <w:rFonts w:ascii="Times New Roman" w:hAnsi="Times New Roman" w:cs="Times New Roman"/>
                <w:bCs/>
                <w:sz w:val="24"/>
                <w:szCs w:val="24"/>
              </w:rPr>
            </w:pPr>
            <w:r w:rsidRPr="005A103E">
              <w:rPr>
                <w:rFonts w:ascii="Times New Roman" w:hAnsi="Times New Roman" w:cs="Times New Roman"/>
                <w:bCs/>
                <w:sz w:val="24"/>
                <w:szCs w:val="24"/>
              </w:rPr>
              <w:t>ПК4.1-ПК4.3</w:t>
            </w: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CF5D3A" w:rsidP="009B69C5">
            <w:pPr>
              <w:spacing w:after="0"/>
              <w:rPr>
                <w:rFonts w:ascii="Times New Roman" w:hAnsi="Times New Roman" w:cs="Times New Roman"/>
                <w:b/>
                <w:i/>
                <w:sz w:val="24"/>
                <w:szCs w:val="24"/>
              </w:rPr>
            </w:pPr>
            <w:r>
              <w:rPr>
                <w:rFonts w:ascii="Times New Roman" w:hAnsi="Times New Roman" w:cs="Times New Roman"/>
                <w:b/>
                <w:bCs/>
                <w:i/>
                <w:sz w:val="24"/>
                <w:szCs w:val="24"/>
              </w:rPr>
              <w:t>В том числе</w:t>
            </w:r>
            <w:r w:rsidR="009B69C5" w:rsidRPr="00337FB9">
              <w:rPr>
                <w:rFonts w:ascii="Times New Roman" w:hAnsi="Times New Roman" w:cs="Times New Roman"/>
                <w:b/>
                <w:bCs/>
                <w:i/>
                <w:sz w:val="24"/>
                <w:szCs w:val="24"/>
              </w:rPr>
              <w:t xml:space="preserve"> практичес</w:t>
            </w:r>
            <w:r w:rsidR="00643065">
              <w:rPr>
                <w:rFonts w:ascii="Times New Roman" w:hAnsi="Times New Roman" w:cs="Times New Roman"/>
                <w:b/>
                <w:bCs/>
                <w:i/>
                <w:sz w:val="24"/>
                <w:szCs w:val="24"/>
              </w:rPr>
              <w:t xml:space="preserve">ких занятий </w:t>
            </w:r>
          </w:p>
        </w:tc>
        <w:tc>
          <w:tcPr>
            <w:tcW w:w="436" w:type="pct"/>
            <w:shd w:val="clear" w:color="auto" w:fill="auto"/>
          </w:tcPr>
          <w:p w:rsidR="009B69C5" w:rsidRPr="004A38DD" w:rsidRDefault="00643065" w:rsidP="008F5C96">
            <w:pPr>
              <w:spacing w:after="0"/>
              <w:jc w:val="center"/>
              <w:rPr>
                <w:rFonts w:ascii="Times New Roman" w:hAnsi="Times New Roman" w:cs="Times New Roman"/>
                <w:bCs/>
                <w:i/>
                <w:sz w:val="24"/>
                <w:szCs w:val="24"/>
              </w:rPr>
            </w:pPr>
            <w:r w:rsidRPr="004A38DD">
              <w:rPr>
                <w:rFonts w:ascii="Times New Roman" w:hAnsi="Times New Roman" w:cs="Times New Roman"/>
                <w:bCs/>
                <w:i/>
                <w:sz w:val="24"/>
                <w:szCs w:val="24"/>
              </w:rPr>
              <w:t>1</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BA4ECF" w:rsidRDefault="009B69C5" w:rsidP="009B69C5">
            <w:pPr>
              <w:spacing w:after="0"/>
              <w:jc w:val="both"/>
              <w:rPr>
                <w:rFonts w:ascii="Times New Roman" w:hAnsi="Times New Roman" w:cs="Times New Roman"/>
                <w:bCs/>
              </w:rPr>
            </w:pPr>
            <w:r w:rsidRPr="00BA4ECF">
              <w:rPr>
                <w:rFonts w:ascii="Times New Roman" w:hAnsi="Times New Roman" w:cs="Times New Roman"/>
                <w:bCs/>
              </w:rPr>
              <w:t>Подбор лакокрасочных материалов в зависимости. Способы нанесение лакокрасочных материалов на металлические поверхности</w:t>
            </w:r>
          </w:p>
        </w:tc>
        <w:tc>
          <w:tcPr>
            <w:tcW w:w="436" w:type="pct"/>
            <w:shd w:val="clear" w:color="auto" w:fill="auto"/>
          </w:tcPr>
          <w:p w:rsidR="009B69C5" w:rsidRPr="004A38DD" w:rsidRDefault="009B69C5" w:rsidP="008F5C96">
            <w:pPr>
              <w:spacing w:after="0"/>
              <w:jc w:val="center"/>
              <w:rPr>
                <w:rFonts w:ascii="Times New Roman" w:hAnsi="Times New Roman" w:cs="Times New Roman"/>
                <w:bCs/>
                <w:i/>
                <w:sz w:val="24"/>
                <w:szCs w:val="24"/>
              </w:rPr>
            </w:pPr>
            <w:r w:rsidRPr="004A38DD">
              <w:rPr>
                <w:rFonts w:ascii="Times New Roman" w:hAnsi="Times New Roman" w:cs="Times New Roman"/>
                <w:bCs/>
                <w:i/>
                <w:sz w:val="24"/>
                <w:szCs w:val="24"/>
              </w:rPr>
              <w:t>1</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4A38DD" w:rsidRDefault="00CD10B4" w:rsidP="008F5C96">
            <w:pPr>
              <w:spacing w:after="0"/>
              <w:ind w:left="360"/>
              <w:jc w:val="center"/>
              <w:rPr>
                <w:rFonts w:ascii="Times New Roman" w:hAnsi="Times New Roman" w:cs="Times New Roman"/>
                <w:b/>
                <w:bCs/>
                <w:i/>
                <w:sz w:val="24"/>
                <w:szCs w:val="24"/>
              </w:rPr>
            </w:pPr>
            <w:r w:rsidRPr="004A38DD">
              <w:rPr>
                <w:rFonts w:ascii="Times New Roman" w:hAnsi="Times New Roman" w:cs="Times New Roman"/>
                <w:b/>
                <w:bCs/>
                <w:i/>
                <w:sz w:val="24"/>
                <w:szCs w:val="24"/>
              </w:rPr>
              <w:t>-</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4A38DD" w:rsidRPr="00D111DA" w:rsidTr="004A38DD">
        <w:trPr>
          <w:trHeight w:val="20"/>
        </w:trPr>
        <w:tc>
          <w:tcPr>
            <w:tcW w:w="3929" w:type="pct"/>
            <w:gridSpan w:val="2"/>
            <w:shd w:val="clear" w:color="auto" w:fill="auto"/>
          </w:tcPr>
          <w:p w:rsidR="004A38DD" w:rsidRPr="00D111DA" w:rsidRDefault="004A38DD" w:rsidP="009B69C5">
            <w:pPr>
              <w:spacing w:after="0"/>
              <w:rPr>
                <w:rFonts w:ascii="Times New Roman" w:hAnsi="Times New Roman" w:cs="Times New Roman"/>
                <w:b/>
                <w:bCs/>
                <w:i/>
                <w:sz w:val="24"/>
                <w:szCs w:val="24"/>
              </w:rPr>
            </w:pPr>
            <w:r>
              <w:rPr>
                <w:rFonts w:ascii="Times New Roman" w:hAnsi="Times New Roman" w:cs="Times New Roman"/>
                <w:b/>
                <w:bCs/>
                <w:i/>
                <w:sz w:val="24"/>
                <w:szCs w:val="24"/>
              </w:rPr>
              <w:t>Контрольная работа по теме Неметаллические материалы</w:t>
            </w:r>
          </w:p>
        </w:tc>
        <w:tc>
          <w:tcPr>
            <w:tcW w:w="436" w:type="pct"/>
            <w:shd w:val="clear" w:color="auto" w:fill="auto"/>
          </w:tcPr>
          <w:p w:rsidR="004A38DD" w:rsidRPr="004A38DD" w:rsidRDefault="004A38DD" w:rsidP="008F5C96">
            <w:pPr>
              <w:spacing w:after="0"/>
              <w:ind w:left="360"/>
              <w:jc w:val="center"/>
              <w:rPr>
                <w:rFonts w:ascii="Times New Roman" w:hAnsi="Times New Roman" w:cs="Times New Roman"/>
                <w:b/>
                <w:bCs/>
                <w:i/>
                <w:sz w:val="24"/>
                <w:szCs w:val="24"/>
              </w:rPr>
            </w:pPr>
            <w:r w:rsidRPr="004A38DD">
              <w:rPr>
                <w:rFonts w:ascii="Times New Roman" w:hAnsi="Times New Roman" w:cs="Times New Roman"/>
                <w:b/>
                <w:bCs/>
                <w:i/>
                <w:sz w:val="24"/>
                <w:szCs w:val="24"/>
              </w:rPr>
              <w:t>1</w:t>
            </w:r>
          </w:p>
        </w:tc>
        <w:tc>
          <w:tcPr>
            <w:tcW w:w="635" w:type="pct"/>
          </w:tcPr>
          <w:p w:rsidR="004A38DD" w:rsidRPr="00D111DA" w:rsidRDefault="004A38DD" w:rsidP="009B69C5">
            <w:pPr>
              <w:spacing w:after="0"/>
              <w:rPr>
                <w:rFonts w:ascii="Times New Roman" w:hAnsi="Times New Roman" w:cs="Times New Roman"/>
                <w:b/>
                <w:bCs/>
                <w:i/>
                <w:sz w:val="24"/>
                <w:szCs w:val="24"/>
              </w:rPr>
            </w:pPr>
          </w:p>
        </w:tc>
      </w:tr>
      <w:tr w:rsidR="009B69C5" w:rsidRPr="00D111DA" w:rsidTr="008F5C96">
        <w:trPr>
          <w:trHeight w:val="20"/>
        </w:trPr>
        <w:tc>
          <w:tcPr>
            <w:tcW w:w="3929" w:type="pct"/>
            <w:gridSpan w:val="2"/>
            <w:shd w:val="clear" w:color="auto" w:fill="auto"/>
          </w:tcPr>
          <w:p w:rsidR="009B69C5" w:rsidRDefault="009B69C5" w:rsidP="009B69C5">
            <w:pPr>
              <w:spacing w:after="0"/>
              <w:rPr>
                <w:rFonts w:ascii="Times New Roman" w:hAnsi="Times New Roman" w:cs="Times New Roman"/>
                <w:b/>
                <w:bCs/>
                <w:i/>
                <w:sz w:val="24"/>
                <w:szCs w:val="24"/>
              </w:rPr>
            </w:pPr>
            <w:r w:rsidRPr="006709AE">
              <w:rPr>
                <w:rFonts w:ascii="Times New Roman" w:hAnsi="Times New Roman" w:cs="Times New Roman"/>
                <w:b/>
                <w:bCs/>
                <w:sz w:val="24"/>
                <w:szCs w:val="24"/>
              </w:rPr>
              <w:t>Раздел 3</w:t>
            </w:r>
            <w:r>
              <w:rPr>
                <w:rFonts w:ascii="Times New Roman" w:hAnsi="Times New Roman" w:cs="Times New Roman"/>
                <w:b/>
                <w:bCs/>
                <w:sz w:val="24"/>
                <w:szCs w:val="24"/>
              </w:rPr>
              <w:t xml:space="preserve">. </w:t>
            </w:r>
            <w:r w:rsidRPr="00FE1CC5">
              <w:rPr>
                <w:rFonts w:ascii="Times New Roman" w:hAnsi="Times New Roman" w:cs="Times New Roman"/>
                <w:b/>
                <w:bCs/>
                <w:sz w:val="24"/>
                <w:szCs w:val="24"/>
              </w:rPr>
              <w:t xml:space="preserve">Обработка деталей на </w:t>
            </w:r>
            <w:r>
              <w:rPr>
                <w:rFonts w:ascii="Times New Roman" w:hAnsi="Times New Roman" w:cs="Times New Roman"/>
                <w:b/>
                <w:bCs/>
                <w:sz w:val="24"/>
                <w:szCs w:val="24"/>
              </w:rPr>
              <w:t>метало-</w:t>
            </w:r>
            <w:r w:rsidRPr="00FE1CC5">
              <w:rPr>
                <w:rFonts w:ascii="Times New Roman" w:hAnsi="Times New Roman" w:cs="Times New Roman"/>
                <w:b/>
                <w:bCs/>
                <w:sz w:val="24"/>
                <w:szCs w:val="24"/>
              </w:rPr>
              <w:t>режущих станках</w:t>
            </w:r>
          </w:p>
        </w:tc>
        <w:tc>
          <w:tcPr>
            <w:tcW w:w="436" w:type="pct"/>
            <w:shd w:val="clear" w:color="auto" w:fill="auto"/>
          </w:tcPr>
          <w:p w:rsidR="009B69C5" w:rsidRPr="004A38DD" w:rsidRDefault="009B69C5" w:rsidP="004A38DD">
            <w:pPr>
              <w:spacing w:after="0"/>
              <w:ind w:firstLine="34"/>
              <w:jc w:val="center"/>
              <w:rPr>
                <w:rFonts w:ascii="Times New Roman" w:hAnsi="Times New Roman" w:cs="Times New Roman"/>
                <w:b/>
                <w:bCs/>
                <w:i/>
                <w:sz w:val="24"/>
                <w:szCs w:val="24"/>
              </w:rPr>
            </w:pPr>
            <w:r w:rsidRPr="004A38DD">
              <w:rPr>
                <w:rFonts w:ascii="Times New Roman" w:hAnsi="Times New Roman" w:cs="Times New Roman"/>
                <w:b/>
                <w:bCs/>
                <w:i/>
                <w:sz w:val="24"/>
                <w:szCs w:val="24"/>
              </w:rPr>
              <w:t>1</w:t>
            </w:r>
            <w:r w:rsidR="004A38DD" w:rsidRPr="004A38DD">
              <w:rPr>
                <w:rFonts w:ascii="Times New Roman" w:hAnsi="Times New Roman" w:cs="Times New Roman"/>
                <w:b/>
                <w:bCs/>
                <w:i/>
                <w:sz w:val="24"/>
                <w:szCs w:val="24"/>
              </w:rPr>
              <w:t>3</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CA4417" w:rsidRPr="00D111DA" w:rsidTr="008F5C96">
        <w:trPr>
          <w:trHeight w:val="20"/>
        </w:trPr>
        <w:tc>
          <w:tcPr>
            <w:tcW w:w="785" w:type="pct"/>
            <w:vMerge w:val="restart"/>
            <w:shd w:val="clear" w:color="auto" w:fill="auto"/>
          </w:tcPr>
          <w:p w:rsidR="00CA4417" w:rsidRPr="00D111DA" w:rsidRDefault="00CA4417" w:rsidP="009B69C5">
            <w:pPr>
              <w:spacing w:after="0"/>
              <w:rPr>
                <w:rFonts w:ascii="Times New Roman" w:hAnsi="Times New Roman" w:cs="Times New Roman"/>
                <w:b/>
                <w:bCs/>
                <w:i/>
                <w:sz w:val="24"/>
                <w:szCs w:val="24"/>
              </w:rPr>
            </w:pPr>
            <w:r w:rsidRPr="00A36D7F">
              <w:rPr>
                <w:rFonts w:ascii="Times New Roman" w:eastAsia="Calibri" w:hAnsi="Times New Roman" w:cs="Times New Roman"/>
                <w:bCs/>
              </w:rPr>
              <w:t xml:space="preserve">Тема </w:t>
            </w:r>
            <w:r>
              <w:rPr>
                <w:rFonts w:ascii="Times New Roman" w:eastAsia="Calibri" w:hAnsi="Times New Roman" w:cs="Times New Roman"/>
                <w:bCs/>
              </w:rPr>
              <w:t>3.1Способы обработки материалов</w:t>
            </w:r>
            <w:r w:rsidRPr="00D111DA">
              <w:rPr>
                <w:rFonts w:ascii="Times New Roman" w:hAnsi="Times New Roman" w:cs="Times New Roman"/>
                <w:b/>
                <w:bCs/>
                <w:i/>
                <w:sz w:val="24"/>
                <w:szCs w:val="24"/>
              </w:rPr>
              <w:t>.</w:t>
            </w:r>
          </w:p>
        </w:tc>
        <w:tc>
          <w:tcPr>
            <w:tcW w:w="3144" w:type="pct"/>
            <w:shd w:val="clear" w:color="auto" w:fill="auto"/>
          </w:tcPr>
          <w:p w:rsidR="00CA4417" w:rsidRPr="00D111DA" w:rsidRDefault="00CA4417"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CA4417" w:rsidRPr="004A38DD" w:rsidRDefault="00E85670" w:rsidP="008F5C96">
            <w:pPr>
              <w:spacing w:after="0"/>
              <w:jc w:val="center"/>
              <w:rPr>
                <w:rFonts w:ascii="Times New Roman" w:hAnsi="Times New Roman" w:cs="Times New Roman"/>
                <w:b/>
                <w:i/>
                <w:sz w:val="24"/>
                <w:szCs w:val="24"/>
              </w:rPr>
            </w:pPr>
            <w:r w:rsidRPr="004A38DD">
              <w:rPr>
                <w:rFonts w:ascii="Times New Roman" w:hAnsi="Times New Roman" w:cs="Times New Roman"/>
                <w:b/>
                <w:i/>
                <w:sz w:val="24"/>
                <w:szCs w:val="24"/>
              </w:rPr>
              <w:t>1</w:t>
            </w:r>
            <w:r w:rsidR="004A38DD" w:rsidRPr="004A38DD">
              <w:rPr>
                <w:rFonts w:ascii="Times New Roman" w:hAnsi="Times New Roman" w:cs="Times New Roman"/>
                <w:b/>
                <w:i/>
                <w:sz w:val="24"/>
                <w:szCs w:val="24"/>
              </w:rPr>
              <w:t>2</w:t>
            </w:r>
          </w:p>
          <w:p w:rsidR="00CA4417" w:rsidRPr="004A38DD" w:rsidRDefault="00CA4417" w:rsidP="008F5C96">
            <w:pPr>
              <w:spacing w:after="0"/>
              <w:jc w:val="center"/>
              <w:rPr>
                <w:rFonts w:ascii="Times New Roman" w:hAnsi="Times New Roman" w:cs="Times New Roman"/>
                <w:b/>
                <w:bCs/>
                <w:i/>
                <w:sz w:val="24"/>
                <w:szCs w:val="24"/>
              </w:rPr>
            </w:pPr>
          </w:p>
        </w:tc>
        <w:tc>
          <w:tcPr>
            <w:tcW w:w="635" w:type="pct"/>
          </w:tcPr>
          <w:p w:rsidR="00CA4417" w:rsidRPr="00D111DA" w:rsidRDefault="00CA4417" w:rsidP="009B69C5">
            <w:pPr>
              <w:spacing w:after="0"/>
              <w:rPr>
                <w:rFonts w:ascii="Times New Roman" w:hAnsi="Times New Roman" w:cs="Times New Roman"/>
                <w:b/>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Default="009B69C5" w:rsidP="009B69C5">
            <w:pPr>
              <w:spacing w:after="0"/>
              <w:rPr>
                <w:rFonts w:ascii="Times New Roman" w:eastAsia="Calibri" w:hAnsi="Times New Roman" w:cs="Times New Roman"/>
                <w:bCs/>
              </w:rPr>
            </w:pPr>
            <w:r w:rsidRPr="00FE1CC5">
              <w:rPr>
                <w:rFonts w:ascii="Times New Roman" w:hAnsi="Times New Roman" w:cs="Times New Roman"/>
                <w:bCs/>
              </w:rPr>
              <w:t>Виды и способы обработки</w:t>
            </w:r>
            <w:r>
              <w:rPr>
                <w:rFonts w:ascii="Times New Roman" w:eastAsia="Calibri" w:hAnsi="Times New Roman" w:cs="Times New Roman"/>
                <w:bCs/>
              </w:rPr>
              <w:t xml:space="preserve"> материалов.</w:t>
            </w:r>
          </w:p>
          <w:p w:rsidR="009B69C5" w:rsidRDefault="009B69C5" w:rsidP="009B69C5">
            <w:pPr>
              <w:spacing w:after="0"/>
              <w:rPr>
                <w:rFonts w:ascii="Times New Roman" w:eastAsia="Calibri" w:hAnsi="Times New Roman" w:cs="Times New Roman"/>
                <w:bCs/>
              </w:rPr>
            </w:pPr>
            <w:r>
              <w:rPr>
                <w:rFonts w:ascii="Times New Roman" w:eastAsia="Calibri" w:hAnsi="Times New Roman" w:cs="Times New Roman"/>
                <w:bCs/>
              </w:rPr>
              <w:t>Инструменты для выполнения слесарных работ.</w:t>
            </w:r>
          </w:p>
          <w:p w:rsidR="009B69C5" w:rsidRDefault="009B69C5" w:rsidP="009B69C5">
            <w:pPr>
              <w:spacing w:after="0"/>
              <w:rPr>
                <w:rFonts w:ascii="Times New Roman" w:eastAsia="Calibri" w:hAnsi="Times New Roman" w:cs="Times New Roman"/>
                <w:bCs/>
              </w:rPr>
            </w:pPr>
            <w:r>
              <w:rPr>
                <w:rFonts w:ascii="Times New Roman" w:eastAsia="Calibri" w:hAnsi="Times New Roman" w:cs="Times New Roman"/>
                <w:bCs/>
              </w:rPr>
              <w:t>Оборудование и инструменты для механической обработки металлов.</w:t>
            </w:r>
          </w:p>
          <w:p w:rsidR="009B69C5" w:rsidRPr="00D111DA" w:rsidRDefault="009B69C5" w:rsidP="009B69C5">
            <w:pPr>
              <w:spacing w:after="0"/>
              <w:rPr>
                <w:rFonts w:ascii="Times New Roman" w:hAnsi="Times New Roman" w:cs="Times New Roman"/>
                <w:b/>
                <w:bCs/>
                <w:i/>
                <w:sz w:val="24"/>
                <w:szCs w:val="24"/>
              </w:rPr>
            </w:pPr>
            <w:r>
              <w:rPr>
                <w:rFonts w:ascii="Times New Roman" w:eastAsia="Calibri" w:hAnsi="Times New Roman" w:cs="Times New Roman"/>
                <w:bCs/>
              </w:rPr>
              <w:t>Выбор режимов резания.</w:t>
            </w:r>
          </w:p>
        </w:tc>
        <w:tc>
          <w:tcPr>
            <w:tcW w:w="436" w:type="pct"/>
            <w:vMerge/>
            <w:shd w:val="clear" w:color="auto" w:fill="auto"/>
          </w:tcPr>
          <w:p w:rsidR="009B69C5" w:rsidRPr="004A38DD" w:rsidRDefault="009B69C5" w:rsidP="008F5C96">
            <w:pPr>
              <w:spacing w:after="0"/>
              <w:jc w:val="center"/>
              <w:rPr>
                <w:rFonts w:ascii="Times New Roman" w:hAnsi="Times New Roman" w:cs="Times New Roman"/>
                <w:b/>
                <w:bCs/>
                <w:i/>
                <w:sz w:val="24"/>
                <w:szCs w:val="24"/>
              </w:rPr>
            </w:pPr>
          </w:p>
        </w:tc>
        <w:tc>
          <w:tcPr>
            <w:tcW w:w="635" w:type="pct"/>
          </w:tcPr>
          <w:p w:rsidR="009B69C5" w:rsidRDefault="009B69C5" w:rsidP="009B69C5">
            <w:pPr>
              <w:spacing w:after="0"/>
              <w:rPr>
                <w:rFonts w:ascii="Times New Roman" w:hAnsi="Times New Roman" w:cs="Times New Roman"/>
                <w:bCs/>
                <w:sz w:val="24"/>
                <w:szCs w:val="24"/>
              </w:rPr>
            </w:pPr>
            <w:r w:rsidRPr="00893A1C">
              <w:rPr>
                <w:rFonts w:ascii="Times New Roman" w:hAnsi="Times New Roman" w:cs="Times New Roman"/>
                <w:bCs/>
                <w:sz w:val="24"/>
                <w:szCs w:val="24"/>
              </w:rPr>
              <w:t>ПК1.2</w:t>
            </w:r>
          </w:p>
          <w:p w:rsidR="009B69C5" w:rsidRPr="00893A1C" w:rsidRDefault="009B69C5" w:rsidP="009B69C5">
            <w:pPr>
              <w:spacing w:after="0"/>
              <w:rPr>
                <w:rFonts w:ascii="Times New Roman" w:hAnsi="Times New Roman" w:cs="Times New Roman"/>
                <w:bCs/>
                <w:sz w:val="24"/>
                <w:szCs w:val="24"/>
              </w:rPr>
            </w:pPr>
            <w:r>
              <w:rPr>
                <w:rFonts w:ascii="Times New Roman" w:hAnsi="Times New Roman" w:cs="Times New Roman"/>
                <w:bCs/>
                <w:sz w:val="24"/>
                <w:szCs w:val="24"/>
              </w:rPr>
              <w:t>ПК3.3</w:t>
            </w:r>
          </w:p>
        </w:tc>
      </w:tr>
      <w:tr w:rsidR="009B69C5" w:rsidRPr="00D111DA" w:rsidTr="004A38DD">
        <w:trPr>
          <w:trHeight w:val="7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CF5D3A" w:rsidP="009B69C5">
            <w:pPr>
              <w:spacing w:after="0"/>
              <w:rPr>
                <w:rFonts w:ascii="Times New Roman" w:hAnsi="Times New Roman" w:cs="Times New Roman"/>
                <w:b/>
                <w:i/>
                <w:sz w:val="24"/>
                <w:szCs w:val="24"/>
              </w:rPr>
            </w:pPr>
            <w:r>
              <w:rPr>
                <w:rFonts w:ascii="Times New Roman" w:hAnsi="Times New Roman" w:cs="Times New Roman"/>
                <w:b/>
                <w:bCs/>
                <w:i/>
                <w:sz w:val="24"/>
                <w:szCs w:val="24"/>
              </w:rPr>
              <w:t>В том числе</w:t>
            </w:r>
            <w:r w:rsidR="009B69C5" w:rsidRPr="00337FB9">
              <w:rPr>
                <w:rFonts w:ascii="Times New Roman" w:hAnsi="Times New Roman" w:cs="Times New Roman"/>
                <w:b/>
                <w:bCs/>
                <w:i/>
                <w:sz w:val="24"/>
                <w:szCs w:val="24"/>
              </w:rPr>
              <w:t xml:space="preserve"> практичес</w:t>
            </w:r>
            <w:r w:rsidR="00643065">
              <w:rPr>
                <w:rFonts w:ascii="Times New Roman" w:hAnsi="Times New Roman" w:cs="Times New Roman"/>
                <w:b/>
                <w:bCs/>
                <w:i/>
                <w:sz w:val="24"/>
                <w:szCs w:val="24"/>
              </w:rPr>
              <w:t>ких занятий</w:t>
            </w:r>
          </w:p>
        </w:tc>
        <w:tc>
          <w:tcPr>
            <w:tcW w:w="436" w:type="pct"/>
            <w:shd w:val="clear" w:color="auto" w:fill="auto"/>
          </w:tcPr>
          <w:p w:rsidR="009B69C5" w:rsidRPr="004A38DD" w:rsidRDefault="00254855" w:rsidP="00CD10B4">
            <w:pPr>
              <w:spacing w:after="0"/>
              <w:jc w:val="center"/>
              <w:rPr>
                <w:rFonts w:ascii="Times New Roman" w:hAnsi="Times New Roman" w:cs="Times New Roman"/>
                <w:b/>
                <w:bCs/>
                <w:i/>
                <w:sz w:val="24"/>
                <w:szCs w:val="24"/>
              </w:rPr>
            </w:pPr>
            <w:r w:rsidRPr="004A38DD">
              <w:rPr>
                <w:rFonts w:ascii="Times New Roman" w:hAnsi="Times New Roman" w:cs="Times New Roman"/>
                <w:b/>
                <w:bCs/>
                <w:i/>
                <w:sz w:val="24"/>
                <w:szCs w:val="24"/>
              </w:rPr>
              <w:t>2</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i/>
                <w:sz w:val="24"/>
                <w:szCs w:val="24"/>
              </w:rPr>
            </w:pPr>
            <w:r w:rsidRPr="00FE1CC5">
              <w:rPr>
                <w:rFonts w:ascii="Times New Roman" w:hAnsi="Times New Roman" w:cs="Times New Roman"/>
                <w:bCs/>
              </w:rPr>
              <w:t>Расчет режимов резания при механической обработке металлов на различных станках.</w:t>
            </w:r>
          </w:p>
        </w:tc>
        <w:tc>
          <w:tcPr>
            <w:tcW w:w="436" w:type="pct"/>
            <w:shd w:val="clear" w:color="auto" w:fill="auto"/>
          </w:tcPr>
          <w:p w:rsidR="009B69C5" w:rsidRPr="00C442C6" w:rsidRDefault="00254855" w:rsidP="00CD10B4">
            <w:pPr>
              <w:spacing w:after="0"/>
              <w:jc w:val="center"/>
              <w:rPr>
                <w:rFonts w:ascii="Times New Roman" w:hAnsi="Times New Roman" w:cs="Times New Roman"/>
                <w:b/>
                <w:bCs/>
                <w:i/>
                <w:sz w:val="24"/>
                <w:szCs w:val="24"/>
              </w:rPr>
            </w:pPr>
            <w:r>
              <w:rPr>
                <w:rFonts w:ascii="Times New Roman" w:hAnsi="Times New Roman" w:cs="Times New Roman"/>
                <w:b/>
                <w:bCs/>
                <w:i/>
                <w:sz w:val="24"/>
                <w:szCs w:val="24"/>
              </w:rPr>
              <w:t>2</w:t>
            </w: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9B69C5" w:rsidRPr="00D111DA" w:rsidTr="008F5C96">
        <w:trPr>
          <w:trHeight w:val="20"/>
        </w:trPr>
        <w:tc>
          <w:tcPr>
            <w:tcW w:w="785" w:type="pct"/>
            <w:vMerge/>
            <w:shd w:val="clear" w:color="auto" w:fill="auto"/>
          </w:tcPr>
          <w:p w:rsidR="009B69C5" w:rsidRPr="00D111DA"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C442C6" w:rsidRDefault="009B69C5" w:rsidP="008F5C96">
            <w:pPr>
              <w:spacing w:after="0"/>
              <w:ind w:left="360"/>
              <w:jc w:val="center"/>
              <w:rPr>
                <w:rFonts w:ascii="Times New Roman" w:hAnsi="Times New Roman" w:cs="Times New Roman"/>
                <w:b/>
                <w:bCs/>
                <w:i/>
                <w:sz w:val="24"/>
                <w:szCs w:val="24"/>
              </w:rPr>
            </w:pPr>
          </w:p>
        </w:tc>
        <w:tc>
          <w:tcPr>
            <w:tcW w:w="635" w:type="pct"/>
          </w:tcPr>
          <w:p w:rsidR="009B69C5" w:rsidRPr="00D111DA" w:rsidRDefault="009B69C5" w:rsidP="009B69C5">
            <w:pPr>
              <w:spacing w:after="0"/>
              <w:rPr>
                <w:rFonts w:ascii="Times New Roman" w:hAnsi="Times New Roman" w:cs="Times New Roman"/>
                <w:b/>
                <w:bCs/>
                <w:i/>
                <w:sz w:val="24"/>
                <w:szCs w:val="24"/>
              </w:rPr>
            </w:pPr>
          </w:p>
        </w:tc>
      </w:tr>
      <w:tr w:rsidR="004A38DD" w:rsidRPr="00D111DA" w:rsidTr="004A38DD">
        <w:trPr>
          <w:trHeight w:val="20"/>
        </w:trPr>
        <w:tc>
          <w:tcPr>
            <w:tcW w:w="3929" w:type="pct"/>
            <w:gridSpan w:val="2"/>
            <w:shd w:val="clear" w:color="auto" w:fill="auto"/>
          </w:tcPr>
          <w:p w:rsidR="004A38DD" w:rsidRPr="00D111DA" w:rsidRDefault="004A38DD" w:rsidP="009B69C5">
            <w:pPr>
              <w:spacing w:after="0"/>
              <w:rPr>
                <w:rFonts w:ascii="Times New Roman" w:hAnsi="Times New Roman" w:cs="Times New Roman"/>
                <w:b/>
                <w:bCs/>
                <w:i/>
                <w:sz w:val="24"/>
                <w:szCs w:val="24"/>
              </w:rPr>
            </w:pPr>
            <w:r>
              <w:rPr>
                <w:rFonts w:ascii="Times New Roman" w:hAnsi="Times New Roman" w:cs="Times New Roman"/>
                <w:b/>
                <w:bCs/>
                <w:i/>
                <w:sz w:val="24"/>
                <w:szCs w:val="24"/>
              </w:rPr>
              <w:t>Контрольная работа по теме Обработка деталей на металлорежущих станках</w:t>
            </w:r>
          </w:p>
        </w:tc>
        <w:tc>
          <w:tcPr>
            <w:tcW w:w="436" w:type="pct"/>
            <w:shd w:val="clear" w:color="auto" w:fill="auto"/>
          </w:tcPr>
          <w:p w:rsidR="004A38DD" w:rsidRPr="00CA4417" w:rsidRDefault="004A38DD" w:rsidP="008F5C96">
            <w:pPr>
              <w:spacing w:after="0"/>
              <w:jc w:val="center"/>
              <w:rPr>
                <w:bCs/>
                <w:i/>
                <w:sz w:val="24"/>
                <w:szCs w:val="24"/>
              </w:rPr>
            </w:pPr>
            <w:r w:rsidRPr="00CA4417">
              <w:rPr>
                <w:bCs/>
                <w:i/>
                <w:sz w:val="24"/>
                <w:szCs w:val="24"/>
              </w:rPr>
              <w:t>1</w:t>
            </w:r>
          </w:p>
        </w:tc>
        <w:tc>
          <w:tcPr>
            <w:tcW w:w="635" w:type="pct"/>
          </w:tcPr>
          <w:p w:rsidR="004A38DD" w:rsidRPr="00D111DA" w:rsidRDefault="004A38DD" w:rsidP="009B69C5">
            <w:pPr>
              <w:spacing w:after="0"/>
              <w:rPr>
                <w:rFonts w:ascii="Times New Roman" w:hAnsi="Times New Roman" w:cs="Times New Roman"/>
                <w:b/>
                <w:bCs/>
                <w:i/>
                <w:sz w:val="24"/>
                <w:szCs w:val="24"/>
              </w:rPr>
            </w:pPr>
          </w:p>
        </w:tc>
      </w:tr>
      <w:tr w:rsidR="004F6CE2" w:rsidRPr="00D111DA" w:rsidTr="008F5C96">
        <w:trPr>
          <w:trHeight w:val="20"/>
        </w:trPr>
        <w:tc>
          <w:tcPr>
            <w:tcW w:w="3929" w:type="pct"/>
            <w:gridSpan w:val="2"/>
            <w:shd w:val="clear" w:color="auto" w:fill="auto"/>
          </w:tcPr>
          <w:p w:rsidR="004F6CE2" w:rsidRDefault="004F6CE2" w:rsidP="009B69C5">
            <w:pPr>
              <w:spacing w:after="0"/>
              <w:rPr>
                <w:rFonts w:ascii="Times New Roman" w:hAnsi="Times New Roman" w:cs="Times New Roman"/>
                <w:b/>
                <w:bCs/>
                <w:i/>
                <w:sz w:val="24"/>
                <w:szCs w:val="24"/>
              </w:rPr>
            </w:pPr>
            <w:r>
              <w:rPr>
                <w:rFonts w:ascii="Times New Roman" w:hAnsi="Times New Roman" w:cs="Times New Roman"/>
                <w:b/>
                <w:bCs/>
                <w:i/>
                <w:sz w:val="24"/>
                <w:szCs w:val="24"/>
              </w:rPr>
              <w:t>Промежуточная аттестация</w:t>
            </w:r>
            <w:r w:rsidR="00E85670">
              <w:rPr>
                <w:rStyle w:val="ac"/>
                <w:rFonts w:ascii="Times New Roman" w:hAnsi="Times New Roman" w:cs="Times New Roman"/>
                <w:b/>
                <w:bCs/>
                <w:i/>
                <w:sz w:val="24"/>
                <w:szCs w:val="24"/>
              </w:rPr>
              <w:footnoteReference w:id="25"/>
            </w:r>
          </w:p>
        </w:tc>
        <w:tc>
          <w:tcPr>
            <w:tcW w:w="436" w:type="pct"/>
            <w:shd w:val="clear" w:color="auto" w:fill="auto"/>
          </w:tcPr>
          <w:p w:rsidR="004F6CE2" w:rsidRPr="008F5C96" w:rsidRDefault="004F6CE2" w:rsidP="008F5C96">
            <w:pPr>
              <w:spacing w:after="0"/>
              <w:jc w:val="center"/>
              <w:rPr>
                <w:b/>
                <w:bCs/>
                <w:i/>
                <w:sz w:val="24"/>
                <w:szCs w:val="24"/>
              </w:rPr>
            </w:pPr>
          </w:p>
        </w:tc>
        <w:tc>
          <w:tcPr>
            <w:tcW w:w="635" w:type="pct"/>
          </w:tcPr>
          <w:p w:rsidR="004F6CE2" w:rsidRPr="00D111DA" w:rsidRDefault="004F6CE2" w:rsidP="009B69C5">
            <w:pPr>
              <w:spacing w:after="0"/>
              <w:rPr>
                <w:rFonts w:ascii="Times New Roman" w:hAnsi="Times New Roman" w:cs="Times New Roman"/>
                <w:b/>
                <w:bCs/>
                <w:i/>
                <w:sz w:val="24"/>
                <w:szCs w:val="24"/>
              </w:rPr>
            </w:pPr>
          </w:p>
        </w:tc>
      </w:tr>
      <w:tr w:rsidR="009B69C5" w:rsidRPr="00D111DA" w:rsidTr="008F5C96">
        <w:trPr>
          <w:trHeight w:val="20"/>
        </w:trPr>
        <w:tc>
          <w:tcPr>
            <w:tcW w:w="3929" w:type="pct"/>
            <w:gridSpan w:val="2"/>
            <w:shd w:val="clear" w:color="auto" w:fill="auto"/>
          </w:tcPr>
          <w:p w:rsidR="009B69C5" w:rsidRPr="00D111DA" w:rsidRDefault="009B69C5" w:rsidP="009B69C5">
            <w:pPr>
              <w:spacing w:after="0"/>
              <w:rPr>
                <w:rFonts w:ascii="Times New Roman" w:hAnsi="Times New Roman" w:cs="Times New Roman"/>
                <w:b/>
                <w:bCs/>
                <w:i/>
                <w:sz w:val="24"/>
                <w:szCs w:val="24"/>
              </w:rPr>
            </w:pPr>
            <w:r w:rsidRPr="00D111DA">
              <w:rPr>
                <w:rFonts w:ascii="Times New Roman" w:hAnsi="Times New Roman" w:cs="Times New Roman"/>
                <w:b/>
                <w:bCs/>
                <w:i/>
                <w:sz w:val="24"/>
                <w:szCs w:val="24"/>
              </w:rPr>
              <w:t>Всего:</w:t>
            </w:r>
          </w:p>
        </w:tc>
        <w:tc>
          <w:tcPr>
            <w:tcW w:w="436" w:type="pct"/>
            <w:shd w:val="clear" w:color="auto" w:fill="auto"/>
          </w:tcPr>
          <w:p w:rsidR="009B69C5" w:rsidRPr="00D111DA" w:rsidRDefault="008F5C96" w:rsidP="008F5C96">
            <w:pPr>
              <w:spacing w:after="0"/>
              <w:jc w:val="center"/>
              <w:rPr>
                <w:rFonts w:ascii="Times New Roman" w:hAnsi="Times New Roman" w:cs="Times New Roman"/>
                <w:b/>
                <w:bCs/>
                <w:i/>
                <w:sz w:val="24"/>
                <w:szCs w:val="24"/>
              </w:rPr>
            </w:pPr>
            <w:r>
              <w:rPr>
                <w:rFonts w:ascii="Times New Roman" w:hAnsi="Times New Roman" w:cs="Times New Roman"/>
                <w:b/>
                <w:bCs/>
                <w:i/>
                <w:sz w:val="24"/>
                <w:szCs w:val="24"/>
              </w:rPr>
              <w:t>6</w:t>
            </w:r>
            <w:r w:rsidR="009B69C5">
              <w:rPr>
                <w:rFonts w:ascii="Times New Roman" w:hAnsi="Times New Roman" w:cs="Times New Roman"/>
                <w:b/>
                <w:bCs/>
                <w:i/>
                <w:sz w:val="24"/>
                <w:szCs w:val="24"/>
              </w:rPr>
              <w:t>0</w:t>
            </w:r>
          </w:p>
        </w:tc>
        <w:tc>
          <w:tcPr>
            <w:tcW w:w="635" w:type="pct"/>
          </w:tcPr>
          <w:p w:rsidR="009B69C5" w:rsidRPr="00D111DA" w:rsidRDefault="009B69C5" w:rsidP="009B69C5">
            <w:pPr>
              <w:spacing w:after="0"/>
              <w:rPr>
                <w:rFonts w:ascii="Times New Roman" w:hAnsi="Times New Roman" w:cs="Times New Roman"/>
                <w:b/>
                <w:bCs/>
                <w:i/>
                <w:sz w:val="24"/>
                <w:szCs w:val="24"/>
              </w:rPr>
            </w:pPr>
          </w:p>
        </w:tc>
      </w:tr>
    </w:tbl>
    <w:p w:rsidR="009B69C5" w:rsidRPr="00D111DA" w:rsidRDefault="009B69C5" w:rsidP="009B69C5">
      <w:pPr>
        <w:rPr>
          <w:rFonts w:ascii="Times New Roman" w:hAnsi="Times New Roman" w:cs="Times New Roman"/>
          <w:i/>
          <w:sz w:val="24"/>
          <w:szCs w:val="24"/>
        </w:rPr>
      </w:pPr>
      <w:r w:rsidRPr="00D111DA">
        <w:rPr>
          <w:rFonts w:ascii="Times New Roman" w:hAnsi="Times New Roman" w:cs="Times New Roman"/>
          <w:i/>
          <w:sz w:val="24"/>
          <w:szCs w:val="24"/>
        </w:rPr>
        <w:t>.</w:t>
      </w:r>
    </w:p>
    <w:p w:rsidR="009B69C5" w:rsidRPr="00D111DA" w:rsidRDefault="009B69C5" w:rsidP="009B69C5">
      <w:pPr>
        <w:rPr>
          <w:rFonts w:ascii="Times New Roman" w:hAnsi="Times New Roman" w:cs="Times New Roman"/>
          <w:i/>
          <w:sz w:val="24"/>
          <w:szCs w:val="24"/>
        </w:rPr>
        <w:sectPr w:rsidR="009B69C5" w:rsidRPr="00D111DA" w:rsidSect="009B69C5">
          <w:pgSz w:w="16840" w:h="11907" w:orient="landscape"/>
          <w:pgMar w:top="851" w:right="1134" w:bottom="851" w:left="992" w:header="709" w:footer="709" w:gutter="0"/>
          <w:cols w:space="720"/>
        </w:sectPr>
      </w:pPr>
    </w:p>
    <w:p w:rsidR="00712502" w:rsidRPr="00414C20" w:rsidRDefault="00712502" w:rsidP="00712502">
      <w:pPr>
        <w:ind w:left="1353"/>
        <w:rPr>
          <w:rFonts w:ascii="Times New Roman" w:hAnsi="Times New Roman" w:cs="Times New Roman"/>
          <w:b/>
          <w:bCs/>
        </w:rPr>
      </w:pPr>
      <w:r w:rsidRPr="00414C20">
        <w:rPr>
          <w:rFonts w:ascii="Times New Roman" w:hAnsi="Times New Roman" w:cs="Times New Roman"/>
          <w:b/>
          <w:bCs/>
        </w:rPr>
        <w:t>3. УСЛОВИЯ РЕАЛИЗАЦИИ ПРОГРАММЫ УЧЕБНОЙ ДИСЦИПЛИНЫ</w:t>
      </w:r>
    </w:p>
    <w:p w:rsidR="00712502" w:rsidRPr="00414C20" w:rsidRDefault="00712502" w:rsidP="00712502">
      <w:pPr>
        <w:suppressAutoHyphens/>
        <w:ind w:firstLine="709"/>
        <w:jc w:val="both"/>
        <w:rPr>
          <w:rFonts w:ascii="Times New Roman" w:hAnsi="Times New Roman" w:cs="Times New Roman"/>
          <w:bCs/>
        </w:rPr>
      </w:pPr>
      <w:r w:rsidRPr="00414C20">
        <w:rPr>
          <w:rFonts w:ascii="Times New Roman" w:hAnsi="Times New Roman" w:cs="Times New Roman"/>
          <w:bCs/>
        </w:rPr>
        <w:t>3.1. Для реализации программы учебной дисцип</w:t>
      </w:r>
      <w:r>
        <w:rPr>
          <w:rFonts w:ascii="Times New Roman" w:hAnsi="Times New Roman" w:cs="Times New Roman"/>
          <w:bCs/>
        </w:rPr>
        <w:t xml:space="preserve">лины </w:t>
      </w:r>
      <w:r w:rsidRPr="00414C20">
        <w:rPr>
          <w:rFonts w:ascii="Times New Roman" w:hAnsi="Times New Roman" w:cs="Times New Roman"/>
          <w:bCs/>
        </w:rPr>
        <w:t>должны быть предусмотрены следующие специальные помещения:</w:t>
      </w:r>
    </w:p>
    <w:p w:rsidR="00712502" w:rsidRPr="00414C20" w:rsidRDefault="00712502" w:rsidP="00712502">
      <w:pPr>
        <w:suppressAutoHyphens/>
        <w:autoSpaceDE w:val="0"/>
        <w:autoSpaceDN w:val="0"/>
        <w:adjustRightInd w:val="0"/>
        <w:spacing w:after="0"/>
        <w:ind w:firstLine="709"/>
        <w:jc w:val="both"/>
        <w:rPr>
          <w:rFonts w:ascii="Times New Roman" w:eastAsiaTheme="minorHAnsi" w:hAnsi="Times New Roman" w:cs="Times New Roman"/>
          <w:sz w:val="24"/>
          <w:szCs w:val="24"/>
          <w:lang w:eastAsia="en-US"/>
        </w:rPr>
      </w:pPr>
      <w:r w:rsidRPr="00414C20">
        <w:rPr>
          <w:rFonts w:ascii="Times New Roman" w:hAnsi="Times New Roman" w:cs="Times New Roman"/>
          <w:bCs/>
        </w:rPr>
        <w:t>Кабинет</w:t>
      </w:r>
      <w:r w:rsidRPr="00414C20">
        <w:rPr>
          <w:rFonts w:ascii="Times New Roman" w:hAnsi="Times New Roman" w:cs="Times New Roman"/>
          <w:bCs/>
          <w:i/>
        </w:rPr>
        <w:t xml:space="preserve"> «</w:t>
      </w:r>
      <w:r w:rsidRPr="005A103E">
        <w:rPr>
          <w:rFonts w:ascii="Times New Roman" w:hAnsi="Times New Roman" w:cs="Times New Roman"/>
        </w:rPr>
        <w:t>Основы материаловедения</w:t>
      </w:r>
      <w:r w:rsidRPr="00414C20">
        <w:rPr>
          <w:rFonts w:ascii="Times New Roman" w:hAnsi="Times New Roman" w:cs="Times New Roman"/>
          <w:bCs/>
          <w:i/>
        </w:rPr>
        <w:t>»</w:t>
      </w:r>
      <w:r w:rsidRPr="00414C20">
        <w:rPr>
          <w:rFonts w:ascii="Times New Roman" w:eastAsiaTheme="minorHAnsi" w:hAnsi="Times New Roman" w:cs="Times New Roman"/>
          <w:sz w:val="24"/>
          <w:szCs w:val="24"/>
          <w:lang w:eastAsia="en-US"/>
        </w:rPr>
        <w:t>,</w:t>
      </w:r>
    </w:p>
    <w:p w:rsidR="00712502" w:rsidRDefault="00712502" w:rsidP="00712502">
      <w:pPr>
        <w:suppressAutoHyphens/>
        <w:ind w:firstLine="709"/>
        <w:jc w:val="both"/>
        <w:rPr>
          <w:rFonts w:ascii="Times New Roman" w:eastAsiaTheme="minorHAnsi" w:hAnsi="Times New Roman" w:cs="Times New Roman"/>
          <w:bCs/>
          <w:sz w:val="24"/>
          <w:szCs w:val="24"/>
          <w:lang w:eastAsia="en-US"/>
        </w:rPr>
      </w:pPr>
      <w:r w:rsidRPr="00414C20">
        <w:rPr>
          <w:rFonts w:ascii="Times New Roman" w:eastAsiaTheme="minorHAnsi" w:hAnsi="Times New Roman" w:cs="Times New Roman"/>
          <w:sz w:val="24"/>
          <w:szCs w:val="24"/>
          <w:lang w:eastAsia="en-US"/>
        </w:rPr>
        <w:t>оснащенный о</w:t>
      </w:r>
      <w:r w:rsidR="00CA4417">
        <w:rPr>
          <w:rFonts w:ascii="Times New Roman" w:eastAsiaTheme="minorHAnsi" w:hAnsi="Times New Roman" w:cs="Times New Roman"/>
          <w:bCs/>
          <w:sz w:val="24"/>
          <w:szCs w:val="24"/>
          <w:lang w:eastAsia="en-US"/>
        </w:rPr>
        <w:t>борудованием и</w:t>
      </w:r>
      <w:r w:rsidR="004F6CE2">
        <w:rPr>
          <w:rFonts w:ascii="Times New Roman" w:eastAsiaTheme="minorHAnsi" w:hAnsi="Times New Roman" w:cs="Times New Roman"/>
          <w:bCs/>
          <w:sz w:val="24"/>
          <w:szCs w:val="24"/>
          <w:lang w:eastAsia="en-US"/>
        </w:rPr>
        <w:t xml:space="preserve"> </w:t>
      </w:r>
      <w:r w:rsidRPr="00414C20">
        <w:rPr>
          <w:rFonts w:ascii="Times New Roman" w:eastAsiaTheme="minorHAnsi" w:hAnsi="Times New Roman" w:cs="Times New Roman"/>
          <w:sz w:val="24"/>
          <w:szCs w:val="24"/>
          <w:lang w:eastAsia="en-US"/>
        </w:rPr>
        <w:t>т</w:t>
      </w:r>
      <w:r w:rsidRPr="00414C20">
        <w:rPr>
          <w:rFonts w:ascii="Times New Roman" w:eastAsiaTheme="minorHAnsi" w:hAnsi="Times New Roman" w:cs="Times New Roman"/>
          <w:bCs/>
          <w:sz w:val="24"/>
          <w:szCs w:val="24"/>
          <w:lang w:eastAsia="en-US"/>
        </w:rPr>
        <w:t>ехническими средствами обучения:</w:t>
      </w:r>
    </w:p>
    <w:p w:rsidR="003B4A10" w:rsidRPr="005A103E" w:rsidRDefault="003B4A10" w:rsidP="003B4A10">
      <w:pPr>
        <w:rPr>
          <w:rFonts w:ascii="Times New Roman" w:hAnsi="Times New Roman" w:cs="Times New Roman"/>
          <w:bCs/>
          <w:i/>
        </w:rPr>
      </w:pPr>
      <w:r w:rsidRPr="005A103E">
        <w:rPr>
          <w:rFonts w:ascii="Times New Roman" w:hAnsi="Times New Roman" w:cs="Times New Roman"/>
          <w:bCs/>
        </w:rPr>
        <w:t>- компьютер с лицензионным программным обеспечением и мультимеди</w:t>
      </w:r>
      <w:r w:rsidR="00CA4417">
        <w:rPr>
          <w:rFonts w:ascii="Times New Roman" w:hAnsi="Times New Roman" w:cs="Times New Roman"/>
          <w:bCs/>
        </w:rPr>
        <w:t xml:space="preserve">а </w:t>
      </w:r>
      <w:r w:rsidRPr="005A103E">
        <w:rPr>
          <w:rFonts w:ascii="Times New Roman" w:hAnsi="Times New Roman" w:cs="Times New Roman"/>
          <w:bCs/>
        </w:rPr>
        <w:t>проектор</w:t>
      </w:r>
      <w:r>
        <w:rPr>
          <w:rFonts w:ascii="Times New Roman" w:hAnsi="Times New Roman" w:cs="Times New Roman"/>
          <w:bCs/>
          <w:i/>
        </w:rPr>
        <w:t>;</w:t>
      </w:r>
    </w:p>
    <w:p w:rsidR="00712502" w:rsidRPr="005A103E" w:rsidRDefault="00712502" w:rsidP="0071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5A103E">
        <w:rPr>
          <w:rFonts w:ascii="Times New Roman" w:hAnsi="Times New Roman" w:cs="Times New Roman"/>
          <w:bCs/>
        </w:rPr>
        <w:t>- посадочные места по количеству обучающихся;</w:t>
      </w:r>
    </w:p>
    <w:p w:rsidR="00712502" w:rsidRDefault="003B4A10" w:rsidP="0071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Pr>
          <w:rFonts w:ascii="Times New Roman" w:hAnsi="Times New Roman" w:cs="Times New Roman"/>
          <w:bCs/>
        </w:rPr>
        <w:t>- рабочее место преподавателя;</w:t>
      </w:r>
    </w:p>
    <w:p w:rsidR="003B4A10" w:rsidRPr="005A103E"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5A103E">
        <w:rPr>
          <w:rFonts w:ascii="Times New Roman" w:hAnsi="Times New Roman" w:cs="Times New Roman"/>
          <w:bCs/>
        </w:rPr>
        <w:t>- комплект учебно-наглядных пособий «Материаловедение»;</w:t>
      </w:r>
    </w:p>
    <w:p w:rsidR="003B4A10" w:rsidRPr="005A103E"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5A103E">
        <w:rPr>
          <w:rFonts w:ascii="Times New Roman" w:hAnsi="Times New Roman" w:cs="Times New Roman"/>
          <w:bCs/>
        </w:rPr>
        <w:t>- объемные модели металлической кристаллической решетки;</w:t>
      </w:r>
    </w:p>
    <w:p w:rsidR="003B4A10" w:rsidRPr="005A103E"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5A103E">
        <w:rPr>
          <w:rFonts w:ascii="Times New Roman" w:hAnsi="Times New Roman" w:cs="Times New Roman"/>
          <w:bCs/>
        </w:rPr>
        <w:t>- образцы металлов (стали, чугуна, цветных металлов и сплавов);</w:t>
      </w:r>
    </w:p>
    <w:p w:rsidR="003B4A10" w:rsidRPr="005A103E"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5A103E">
        <w:rPr>
          <w:rFonts w:ascii="Times New Roman" w:hAnsi="Times New Roman" w:cs="Times New Roman"/>
          <w:bCs/>
        </w:rPr>
        <w:t>- образцы неметаллических материалов;</w:t>
      </w:r>
    </w:p>
    <w:p w:rsidR="003B4A10" w:rsidRPr="005A103E"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5A103E">
        <w:rPr>
          <w:rFonts w:ascii="Times New Roman" w:hAnsi="Times New Roman" w:cs="Times New Roman"/>
          <w:bCs/>
        </w:rPr>
        <w:t>- образцы смазочных материалов.</w:t>
      </w:r>
    </w:p>
    <w:p w:rsidR="00CD10B4" w:rsidRPr="00CD10B4" w:rsidRDefault="00712502" w:rsidP="00CD10B4">
      <w:pPr>
        <w:suppressAutoHyphens/>
        <w:ind w:firstLine="709"/>
        <w:jc w:val="both"/>
        <w:rPr>
          <w:rFonts w:ascii="Times New Roman" w:hAnsi="Times New Roman"/>
          <w:bCs/>
        </w:rPr>
      </w:pPr>
      <w:r w:rsidRPr="00414C20">
        <w:rPr>
          <w:rFonts w:ascii="Times New Roman" w:hAnsi="Times New Roman" w:cs="Times New Roman"/>
          <w:bCs/>
        </w:rPr>
        <w:t xml:space="preserve">Лаборатория </w:t>
      </w:r>
      <w:r w:rsidR="003B4A10">
        <w:rPr>
          <w:rFonts w:ascii="Times New Roman" w:hAnsi="Times New Roman" w:cs="Times New Roman"/>
        </w:rPr>
        <w:t xml:space="preserve">«Материаловедения», </w:t>
      </w:r>
      <w:r w:rsidR="00CD10B4" w:rsidRPr="00CD10B4">
        <w:rPr>
          <w:rFonts w:ascii="Times New Roman" w:hAnsi="Times New Roman"/>
          <w:bCs/>
        </w:rPr>
        <w:t>оснащенная необходимым для реализации программы учебной дисциплины оборудованием, приведенным  в  п  6.1.2.1 примерной программы по данной специальности.</w:t>
      </w:r>
    </w:p>
    <w:p w:rsidR="003B4A10" w:rsidRDefault="003B4A10" w:rsidP="00CD10B4">
      <w:pPr>
        <w:suppressAutoHyphens/>
        <w:ind w:firstLine="709"/>
        <w:jc w:val="both"/>
        <w:rPr>
          <w:rFonts w:ascii="Times New Roman" w:hAnsi="Times New Roman" w:cs="Times New Roman"/>
          <w:bCs/>
        </w:rPr>
      </w:pPr>
    </w:p>
    <w:p w:rsidR="00712502" w:rsidRPr="00414C20" w:rsidRDefault="00712502" w:rsidP="00712502">
      <w:pPr>
        <w:suppressAutoHyphens/>
        <w:ind w:firstLine="709"/>
        <w:jc w:val="both"/>
        <w:rPr>
          <w:rFonts w:ascii="Times New Roman" w:hAnsi="Times New Roman" w:cs="Times New Roman"/>
          <w:b/>
          <w:bCs/>
        </w:rPr>
      </w:pPr>
      <w:r w:rsidRPr="00414C20">
        <w:rPr>
          <w:rFonts w:ascii="Times New Roman" w:hAnsi="Times New Roman" w:cs="Times New Roman"/>
          <w:b/>
          <w:bCs/>
        </w:rPr>
        <w:t>3.2. Информационное обеспечение реализации программы</w:t>
      </w:r>
    </w:p>
    <w:p w:rsidR="00712502" w:rsidRPr="00414C20" w:rsidRDefault="00712502" w:rsidP="00712502">
      <w:pPr>
        <w:suppressAutoHyphens/>
        <w:ind w:firstLine="709"/>
        <w:jc w:val="both"/>
        <w:rPr>
          <w:rFonts w:ascii="Times New Roman" w:hAnsi="Times New Roman" w:cs="Times New Roman"/>
        </w:rPr>
      </w:pPr>
      <w:r w:rsidRPr="00414C20">
        <w:rPr>
          <w:rFonts w:ascii="Times New Roman" w:hAnsi="Times New Roman" w:cs="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712502" w:rsidRPr="00414C20" w:rsidRDefault="00712502" w:rsidP="00712502">
      <w:pPr>
        <w:ind w:left="360"/>
        <w:contextualSpacing/>
        <w:rPr>
          <w:rFonts w:ascii="Times New Roman" w:hAnsi="Times New Roman" w:cs="Times New Roman"/>
        </w:rPr>
      </w:pPr>
    </w:p>
    <w:p w:rsidR="00712502" w:rsidRPr="00414C20" w:rsidRDefault="00712502" w:rsidP="00712502">
      <w:pPr>
        <w:ind w:left="360"/>
        <w:contextualSpacing/>
        <w:rPr>
          <w:rFonts w:ascii="Times New Roman" w:hAnsi="Times New Roman" w:cs="Times New Roman"/>
          <w:b/>
        </w:rPr>
      </w:pPr>
      <w:r w:rsidRPr="00414C20">
        <w:rPr>
          <w:rFonts w:ascii="Times New Roman" w:hAnsi="Times New Roman" w:cs="Times New Roman"/>
          <w:b/>
        </w:rPr>
        <w:t>3.2.1. Печатные издания</w:t>
      </w:r>
    </w:p>
    <w:p w:rsidR="003B4A10" w:rsidRPr="00110BF8" w:rsidRDefault="00CA4417" w:rsidP="00D31DF0">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Cs/>
        </w:rPr>
      </w:pPr>
      <w:r>
        <w:rPr>
          <w:rFonts w:ascii="Times New Roman" w:hAnsi="Times New Roman" w:cs="Times New Roman"/>
          <w:bCs/>
        </w:rPr>
        <w:t>Адаскин</w:t>
      </w:r>
      <w:r w:rsidR="003B4A10" w:rsidRPr="00110BF8">
        <w:rPr>
          <w:rFonts w:ascii="Times New Roman" w:hAnsi="Times New Roman" w:cs="Times New Roman"/>
          <w:bCs/>
        </w:rPr>
        <w:t xml:space="preserve"> А. М. Материаловедение (металлообработка): учебное пособие/ А. М. Адаскин, В. М. Зуев. – М.: ОИЦ «Академия», 2014. – 288 с. </w:t>
      </w:r>
    </w:p>
    <w:p w:rsidR="003B4A10" w:rsidRPr="00110BF8" w:rsidRDefault="003B4A10" w:rsidP="00D31DF0">
      <w:pPr>
        <w:pStyle w:val="ae"/>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bCs/>
        </w:rPr>
      </w:pPr>
      <w:r w:rsidRPr="00110BF8">
        <w:rPr>
          <w:shd w:val="clear" w:color="auto" w:fill="FFFFFF"/>
        </w:rPr>
        <w:t xml:space="preserve">Основы материаловедения (металлообработка): учебное пособие / под ред. В. Н. </w:t>
      </w:r>
      <w:r w:rsidRPr="00110BF8">
        <w:rPr>
          <w:bCs/>
          <w:shd w:val="clear" w:color="auto" w:fill="FFFFFF"/>
        </w:rPr>
        <w:t>Заплатин</w:t>
      </w:r>
      <w:r w:rsidRPr="00110BF8">
        <w:rPr>
          <w:shd w:val="clear" w:color="auto" w:fill="FFFFFF"/>
        </w:rPr>
        <w:t>а. - М.:</w:t>
      </w:r>
      <w:r w:rsidRPr="00110BF8">
        <w:rPr>
          <w:rStyle w:val="apple-converted-space"/>
          <w:shd w:val="clear" w:color="auto" w:fill="FFFFFF"/>
        </w:rPr>
        <w:t> </w:t>
      </w:r>
      <w:r w:rsidRPr="00110BF8">
        <w:rPr>
          <w:bCs/>
        </w:rPr>
        <w:t>ОИЦ «Академия», 2013. – 272 с.</w:t>
      </w:r>
    </w:p>
    <w:p w:rsidR="003B4A10" w:rsidRPr="00110BF8" w:rsidRDefault="003B4A10" w:rsidP="00D31DF0">
      <w:pPr>
        <w:pStyle w:val="ae"/>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bCs/>
        </w:rPr>
      </w:pPr>
      <w:r w:rsidRPr="00110BF8">
        <w:rPr>
          <w:bCs/>
        </w:rPr>
        <w:t xml:space="preserve">Рогов, В. А. Современные машиностроительные материалы и заготовки: учебное пособие/ В. А. Рогов, Г. Г. Позняк. – </w:t>
      </w:r>
      <w:r w:rsidRPr="00110BF8">
        <w:rPr>
          <w:shd w:val="clear" w:color="auto" w:fill="FFFFFF"/>
        </w:rPr>
        <w:t>М.:</w:t>
      </w:r>
      <w:r w:rsidRPr="00110BF8">
        <w:rPr>
          <w:rStyle w:val="apple-converted-space"/>
          <w:shd w:val="clear" w:color="auto" w:fill="FFFFFF"/>
        </w:rPr>
        <w:t> </w:t>
      </w:r>
      <w:r w:rsidRPr="00110BF8">
        <w:rPr>
          <w:bCs/>
        </w:rPr>
        <w:t>ОИЦ «Академия», 2013. – 336 с.</w:t>
      </w:r>
    </w:p>
    <w:p w:rsidR="003B4A10" w:rsidRPr="00110BF8" w:rsidRDefault="00CA4417" w:rsidP="00D31DF0">
      <w:pPr>
        <w:pStyle w:val="ae"/>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bCs/>
        </w:rPr>
      </w:pPr>
      <w:r>
        <w:rPr>
          <w:bCs/>
        </w:rPr>
        <w:t>Черепахин</w:t>
      </w:r>
      <w:r w:rsidR="003B4A10" w:rsidRPr="00110BF8">
        <w:rPr>
          <w:bCs/>
        </w:rPr>
        <w:t xml:space="preserve">  А.А., Материаловедение: учебник/ А.А. Черепахин. – </w:t>
      </w:r>
      <w:r w:rsidR="003B4A10" w:rsidRPr="00110BF8">
        <w:rPr>
          <w:shd w:val="clear" w:color="auto" w:fill="FFFFFF"/>
        </w:rPr>
        <w:t>М.:</w:t>
      </w:r>
      <w:r w:rsidR="003B4A10" w:rsidRPr="00110BF8">
        <w:rPr>
          <w:rStyle w:val="apple-converted-space"/>
          <w:shd w:val="clear" w:color="auto" w:fill="FFFFFF"/>
        </w:rPr>
        <w:t> </w:t>
      </w:r>
      <w:r w:rsidR="003B4A10" w:rsidRPr="00110BF8">
        <w:rPr>
          <w:bCs/>
        </w:rPr>
        <w:t>ОИЦ «Академия», 2014. – 320 с.</w:t>
      </w:r>
    </w:p>
    <w:p w:rsidR="003B4A10" w:rsidRDefault="00CA4417" w:rsidP="00D31DF0">
      <w:pPr>
        <w:pStyle w:val="ae"/>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bCs/>
        </w:rPr>
      </w:pPr>
      <w:r>
        <w:rPr>
          <w:bCs/>
        </w:rPr>
        <w:t>Чумаченко</w:t>
      </w:r>
      <w:r w:rsidR="003B4A10" w:rsidRPr="00110BF8">
        <w:rPr>
          <w:bCs/>
        </w:rPr>
        <w:t xml:space="preserve"> Ю. Т. Материаловедение для автомехаников:учеб. пособие/ Ю. Т. Чумаченко, Г. В. Чумаченко, А. И. Герасименко. – Ростов н/Д.: «Феникс», 2013. - 408 с.</w:t>
      </w:r>
    </w:p>
    <w:p w:rsidR="003B4A10" w:rsidRPr="00110BF8" w:rsidRDefault="003B4A10" w:rsidP="003B4A1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720"/>
        <w:contextualSpacing/>
        <w:jc w:val="both"/>
        <w:rPr>
          <w:bCs/>
        </w:rPr>
      </w:pPr>
    </w:p>
    <w:p w:rsidR="003B4A10" w:rsidRPr="003B4A10" w:rsidRDefault="003B4A10" w:rsidP="003B4A10">
      <w:pPr>
        <w:pStyle w:val="ae"/>
        <w:ind w:left="720"/>
        <w:contextualSpacing/>
        <w:rPr>
          <w:b/>
        </w:rPr>
      </w:pPr>
      <w:r w:rsidRPr="003B4A10">
        <w:rPr>
          <w:b/>
        </w:rPr>
        <w:t>3.2.2. Электронные издания (электронные ресурсы)</w:t>
      </w:r>
    </w:p>
    <w:p w:rsidR="009B69C5" w:rsidRPr="00C442C6"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C442C6">
        <w:rPr>
          <w:rFonts w:ascii="Times New Roman" w:hAnsi="Times New Roman" w:cs="Times New Roman"/>
          <w:b/>
          <w:bCs/>
          <w:i/>
          <w:sz w:val="24"/>
          <w:szCs w:val="24"/>
        </w:rPr>
        <w:t>1.</w:t>
      </w:r>
      <w:hyperlink r:id="rId28" w:history="1">
        <w:r w:rsidRPr="00C442C6">
          <w:rPr>
            <w:rStyle w:val="ad"/>
            <w:rFonts w:ascii="Times New Roman" w:hAnsi="Times New Roman" w:cs="Times New Roman"/>
            <w:bCs/>
            <w:sz w:val="24"/>
            <w:szCs w:val="24"/>
          </w:rPr>
          <w:t>http://www.twirpx.com</w:t>
        </w:r>
      </w:hyperlink>
    </w:p>
    <w:p w:rsidR="009B69C5" w:rsidRPr="00C442C6"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C442C6">
        <w:rPr>
          <w:rFonts w:ascii="Times New Roman" w:hAnsi="Times New Roman" w:cs="Times New Roman"/>
          <w:bCs/>
          <w:sz w:val="24"/>
          <w:szCs w:val="24"/>
        </w:rPr>
        <w:t xml:space="preserve">2. </w:t>
      </w:r>
      <w:hyperlink r:id="rId29" w:history="1">
        <w:r w:rsidRPr="00C442C6">
          <w:rPr>
            <w:rStyle w:val="ad"/>
            <w:rFonts w:ascii="Times New Roman" w:hAnsi="Times New Roman" w:cs="Times New Roman"/>
            <w:bCs/>
            <w:sz w:val="24"/>
            <w:szCs w:val="24"/>
          </w:rPr>
          <w:t>http://gomelauto.com</w:t>
        </w:r>
      </w:hyperlink>
    </w:p>
    <w:p w:rsidR="009B69C5" w:rsidRPr="00C442C6"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C442C6">
        <w:rPr>
          <w:rFonts w:ascii="Times New Roman" w:hAnsi="Times New Roman" w:cs="Times New Roman"/>
          <w:bCs/>
          <w:sz w:val="24"/>
          <w:szCs w:val="24"/>
        </w:rPr>
        <w:t xml:space="preserve">3. </w:t>
      </w:r>
      <w:hyperlink r:id="rId30" w:history="1">
        <w:r w:rsidRPr="00C442C6">
          <w:rPr>
            <w:rStyle w:val="ad"/>
            <w:rFonts w:ascii="Times New Roman" w:hAnsi="Times New Roman" w:cs="Times New Roman"/>
            <w:bCs/>
            <w:sz w:val="24"/>
            <w:szCs w:val="24"/>
          </w:rPr>
          <w:t>http://avtoliteratura.ru</w:t>
        </w:r>
      </w:hyperlink>
    </w:p>
    <w:p w:rsidR="009B69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Style w:val="ad"/>
          <w:rFonts w:ascii="Times New Roman" w:hAnsi="Times New Roman" w:cs="Times New Roman"/>
          <w:bCs/>
          <w:sz w:val="24"/>
          <w:szCs w:val="24"/>
        </w:rPr>
      </w:pPr>
      <w:r w:rsidRPr="00C442C6">
        <w:rPr>
          <w:rFonts w:ascii="Times New Roman" w:hAnsi="Times New Roman" w:cs="Times New Roman"/>
          <w:bCs/>
          <w:sz w:val="24"/>
          <w:szCs w:val="24"/>
        </w:rPr>
        <w:t xml:space="preserve">4. </w:t>
      </w:r>
      <w:hyperlink r:id="rId31" w:history="1">
        <w:r w:rsidRPr="00C442C6">
          <w:rPr>
            <w:rStyle w:val="ad"/>
            <w:rFonts w:ascii="Times New Roman" w:hAnsi="Times New Roman" w:cs="Times New Roman"/>
            <w:bCs/>
            <w:sz w:val="24"/>
            <w:szCs w:val="24"/>
          </w:rPr>
          <w:t>http://metalhandling.ru</w:t>
        </w:r>
      </w:hyperlink>
    </w:p>
    <w:p w:rsidR="003B4A10" w:rsidRPr="00C442C6" w:rsidRDefault="003B4A10"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414C20">
        <w:rPr>
          <w:rFonts w:ascii="Times New Roman" w:hAnsi="Times New Roman" w:cs="Times New Roman"/>
          <w:b/>
          <w:bCs/>
        </w:rPr>
        <w:t>3.2.3. Дополнительные источники</w:t>
      </w:r>
    </w:p>
    <w:p w:rsidR="009B69C5" w:rsidRPr="006427B3" w:rsidRDefault="009B69C5" w:rsidP="006427B3">
      <w:pPr>
        <w:pStyle w:val="ae"/>
        <w:numPr>
          <w:ilvl w:val="0"/>
          <w:numId w:val="52"/>
        </w:numPr>
        <w:tabs>
          <w:tab w:val="clear" w:pos="108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contextualSpacing/>
        <w:jc w:val="both"/>
        <w:rPr>
          <w:bCs/>
        </w:rPr>
      </w:pPr>
      <w:r w:rsidRPr="00110BF8">
        <w:rPr>
          <w:bCs/>
        </w:rPr>
        <w:t>Справочное пособие по материаловедению (металлообработка): учебное пособие для нач. проф. образования / под ред. В. Н. Заплатина. – М.: Издательский центр «Академия», 2012. – 224 с.</w:t>
      </w:r>
    </w:p>
    <w:p w:rsidR="009B69C5" w:rsidRPr="006427B3" w:rsidRDefault="009B69C5" w:rsidP="006427B3">
      <w:pPr>
        <w:pStyle w:val="ae"/>
        <w:numPr>
          <w:ilvl w:val="0"/>
          <w:numId w:val="52"/>
        </w:numPr>
        <w:tabs>
          <w:tab w:val="clear" w:pos="108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contextualSpacing/>
        <w:jc w:val="both"/>
        <w:rPr>
          <w:bCs/>
        </w:rPr>
      </w:pPr>
      <w:r w:rsidRPr="00110BF8">
        <w:rPr>
          <w:bCs/>
        </w:rPr>
        <w:t>Лабораторный практикум по материаловедению в машиностроении и металлообработке/ под ред. В. Н. Заплатина. – М.: Издательский центр «Академия», 2014. – 240 с.</w:t>
      </w:r>
    </w:p>
    <w:p w:rsidR="003B4A10" w:rsidRPr="006427B3" w:rsidRDefault="00CA4417" w:rsidP="006427B3">
      <w:pPr>
        <w:pStyle w:val="ae"/>
        <w:numPr>
          <w:ilvl w:val="0"/>
          <w:numId w:val="52"/>
        </w:numPr>
        <w:tabs>
          <w:tab w:val="clear" w:pos="108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contextualSpacing/>
        <w:jc w:val="both"/>
        <w:rPr>
          <w:bCs/>
        </w:rPr>
      </w:pPr>
      <w:r>
        <w:rPr>
          <w:bCs/>
        </w:rPr>
        <w:t>Оськин</w:t>
      </w:r>
      <w:r w:rsidR="009B69C5" w:rsidRPr="00110BF8">
        <w:rPr>
          <w:bCs/>
        </w:rPr>
        <w:t xml:space="preserve"> В.А. Практикум по материаловедению и технологии конструкционных материалов/ В.А. Оськин, В.Н. Байкалова.– М.:КОЛОСС, 2012. -160с.</w:t>
      </w:r>
    </w:p>
    <w:p w:rsidR="009B69C5" w:rsidRPr="00110BF8" w:rsidRDefault="009B69C5" w:rsidP="009B69C5">
      <w:pPr>
        <w:tabs>
          <w:tab w:val="num" w:pos="108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Cs/>
          <w:sz w:val="24"/>
          <w:szCs w:val="24"/>
        </w:rPr>
      </w:pPr>
    </w:p>
    <w:p w:rsidR="009B69C5" w:rsidRPr="00C85F99" w:rsidRDefault="009B69C5" w:rsidP="00D31DF0">
      <w:pPr>
        <w:pStyle w:val="ae"/>
        <w:numPr>
          <w:ilvl w:val="0"/>
          <w:numId w:val="52"/>
        </w:numPr>
        <w:tabs>
          <w:tab w:val="clear" w:pos="1080"/>
          <w:tab w:val="num" w:pos="284"/>
        </w:tabs>
        <w:spacing w:before="0" w:after="200" w:line="276" w:lineRule="auto"/>
        <w:ind w:left="1418" w:right="-1" w:hanging="1364"/>
        <w:contextualSpacing/>
        <w:rPr>
          <w:b/>
          <w:i/>
        </w:rPr>
      </w:pPr>
      <w:r w:rsidRPr="00C85F99">
        <w:rPr>
          <w:b/>
          <w:i/>
        </w:rPr>
        <w:t>КОНТРОЛЬ И ОЦЕНКА РЕЗУЛЬТАТОВ ОСВОЕНИЯ УЧЕБНОЙ ДИСЦИПЛИНЫ</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608"/>
        <w:gridCol w:w="2817"/>
      </w:tblGrid>
      <w:tr w:rsidR="009B69C5" w:rsidRPr="00D111DA" w:rsidTr="009B69C5">
        <w:tc>
          <w:tcPr>
            <w:tcW w:w="1645" w:type="pct"/>
            <w:shd w:val="clear" w:color="auto" w:fill="auto"/>
          </w:tcPr>
          <w:p w:rsidR="009B69C5" w:rsidRPr="00D111DA" w:rsidRDefault="009B69C5" w:rsidP="009B69C5">
            <w:pPr>
              <w:spacing w:after="0"/>
              <w:jc w:val="center"/>
              <w:rPr>
                <w:rFonts w:ascii="Times New Roman" w:hAnsi="Times New Roman" w:cs="Times New Roman"/>
                <w:b/>
                <w:bCs/>
                <w:i/>
                <w:sz w:val="24"/>
                <w:szCs w:val="24"/>
              </w:rPr>
            </w:pPr>
            <w:r w:rsidRPr="00D111DA">
              <w:rPr>
                <w:rFonts w:ascii="Times New Roman" w:hAnsi="Times New Roman" w:cs="Times New Roman"/>
                <w:b/>
                <w:bCs/>
                <w:i/>
                <w:sz w:val="24"/>
                <w:szCs w:val="24"/>
              </w:rPr>
              <w:t>Результаты обучения</w:t>
            </w:r>
          </w:p>
        </w:tc>
        <w:tc>
          <w:tcPr>
            <w:tcW w:w="1884" w:type="pct"/>
            <w:shd w:val="clear" w:color="auto" w:fill="auto"/>
          </w:tcPr>
          <w:p w:rsidR="009B69C5" w:rsidRPr="00D111DA" w:rsidRDefault="009B69C5" w:rsidP="009B69C5">
            <w:pPr>
              <w:spacing w:after="0"/>
              <w:jc w:val="center"/>
              <w:rPr>
                <w:rFonts w:ascii="Times New Roman" w:hAnsi="Times New Roman" w:cs="Times New Roman"/>
                <w:b/>
                <w:bCs/>
                <w:i/>
                <w:sz w:val="24"/>
                <w:szCs w:val="24"/>
              </w:rPr>
            </w:pPr>
            <w:r w:rsidRPr="00D111DA">
              <w:rPr>
                <w:rFonts w:ascii="Times New Roman" w:hAnsi="Times New Roman" w:cs="Times New Roman"/>
                <w:b/>
                <w:bCs/>
                <w:i/>
                <w:sz w:val="24"/>
                <w:szCs w:val="24"/>
              </w:rPr>
              <w:t>Критерии оценки</w:t>
            </w:r>
          </w:p>
        </w:tc>
        <w:tc>
          <w:tcPr>
            <w:tcW w:w="1471" w:type="pct"/>
            <w:shd w:val="clear" w:color="auto" w:fill="auto"/>
          </w:tcPr>
          <w:p w:rsidR="009B69C5" w:rsidRPr="00D111DA" w:rsidRDefault="003B4A10" w:rsidP="009B69C5">
            <w:pPr>
              <w:spacing w:after="0"/>
              <w:jc w:val="center"/>
              <w:rPr>
                <w:rFonts w:ascii="Times New Roman" w:hAnsi="Times New Roman" w:cs="Times New Roman"/>
                <w:b/>
                <w:bCs/>
                <w:i/>
                <w:sz w:val="24"/>
                <w:szCs w:val="24"/>
              </w:rPr>
            </w:pPr>
            <w:r>
              <w:rPr>
                <w:rFonts w:ascii="Times New Roman" w:hAnsi="Times New Roman" w:cs="Times New Roman"/>
                <w:b/>
                <w:bCs/>
                <w:i/>
                <w:sz w:val="24"/>
                <w:szCs w:val="24"/>
              </w:rPr>
              <w:t>М</w:t>
            </w:r>
            <w:r w:rsidR="009B69C5" w:rsidRPr="00D111DA">
              <w:rPr>
                <w:rFonts w:ascii="Times New Roman" w:hAnsi="Times New Roman" w:cs="Times New Roman"/>
                <w:b/>
                <w:bCs/>
                <w:i/>
                <w:sz w:val="24"/>
                <w:szCs w:val="24"/>
              </w:rPr>
              <w:t>етоды оценки</w:t>
            </w:r>
          </w:p>
        </w:tc>
      </w:tr>
      <w:tr w:rsidR="009B69C5" w:rsidRPr="00D111DA" w:rsidTr="009B69C5">
        <w:tc>
          <w:tcPr>
            <w:tcW w:w="1645" w:type="pct"/>
            <w:shd w:val="clear" w:color="auto" w:fill="auto"/>
          </w:tcPr>
          <w:p w:rsidR="009B69C5" w:rsidRPr="00C877AD" w:rsidRDefault="009B69C5" w:rsidP="009B69C5">
            <w:pPr>
              <w:shd w:val="clear" w:color="auto" w:fill="FFFFFF"/>
              <w:spacing w:line="278" w:lineRule="exact"/>
              <w:ind w:left="5" w:right="278" w:hanging="5"/>
              <w:rPr>
                <w:rFonts w:ascii="Times New Roman" w:hAnsi="Times New Roman" w:cs="Times New Roman"/>
              </w:rPr>
            </w:pPr>
            <w:r w:rsidRPr="00C877AD">
              <w:rPr>
                <w:rFonts w:ascii="Times New Roman" w:hAnsi="Times New Roman" w:cs="Times New Roman"/>
              </w:rPr>
              <w:t>строение и свойства машиностроительных материалов</w:t>
            </w:r>
          </w:p>
        </w:tc>
        <w:tc>
          <w:tcPr>
            <w:tcW w:w="1884" w:type="pct"/>
            <w:shd w:val="clear" w:color="auto" w:fill="auto"/>
          </w:tcPr>
          <w:p w:rsidR="009B69C5" w:rsidRPr="009E768C" w:rsidRDefault="009B69C5" w:rsidP="009B69C5">
            <w:pPr>
              <w:rPr>
                <w:rFonts w:ascii="Times New Roman" w:hAnsi="Times New Roman" w:cs="Times New Roman"/>
                <w:bCs/>
                <w:sz w:val="24"/>
                <w:szCs w:val="24"/>
              </w:rPr>
            </w:pPr>
            <w:r w:rsidRPr="009E768C">
              <w:rPr>
                <w:rFonts w:ascii="Times New Roman" w:hAnsi="Times New Roman" w:cs="Times New Roman"/>
                <w:bCs/>
                <w:sz w:val="24"/>
                <w:szCs w:val="24"/>
              </w:rPr>
              <w:t xml:space="preserve">Перечислены все свойства </w:t>
            </w:r>
            <w:r w:rsidRPr="009E768C">
              <w:rPr>
                <w:rFonts w:ascii="Times New Roman" w:hAnsi="Times New Roman" w:cs="Times New Roman"/>
              </w:rPr>
              <w:t>машиностроительных материалов и указано правильное их строение</w:t>
            </w:r>
          </w:p>
        </w:tc>
        <w:tc>
          <w:tcPr>
            <w:tcW w:w="1471" w:type="pct"/>
            <w:shd w:val="clear" w:color="auto" w:fill="auto"/>
          </w:tcPr>
          <w:p w:rsidR="009B69C5" w:rsidRPr="00C877AD" w:rsidRDefault="009B69C5" w:rsidP="009B69C5">
            <w:pPr>
              <w:shd w:val="clear" w:color="auto" w:fill="FFFFFF"/>
              <w:rPr>
                <w:rFonts w:ascii="Times New Roman" w:hAnsi="Times New Roman" w:cs="Times New Roman"/>
              </w:rPr>
            </w:pPr>
            <w:r w:rsidRPr="00C877AD">
              <w:rPr>
                <w:rFonts w:ascii="Times New Roman" w:hAnsi="Times New Roman" w:cs="Times New Roman"/>
                <w:color w:val="000000"/>
                <w:spacing w:val="-2"/>
              </w:rPr>
              <w:t>контрольная работа, тестовый контроль</w:t>
            </w:r>
          </w:p>
        </w:tc>
      </w:tr>
      <w:tr w:rsidR="009B69C5" w:rsidRPr="00D111DA" w:rsidTr="009B69C5">
        <w:tc>
          <w:tcPr>
            <w:tcW w:w="1645" w:type="pct"/>
            <w:shd w:val="clear" w:color="auto" w:fill="auto"/>
          </w:tcPr>
          <w:p w:rsidR="009B69C5" w:rsidRPr="00C877AD" w:rsidRDefault="009B69C5" w:rsidP="009B69C5">
            <w:pPr>
              <w:shd w:val="clear" w:color="auto" w:fill="FFFFFF"/>
              <w:spacing w:line="278" w:lineRule="exact"/>
              <w:ind w:left="5" w:right="278" w:hanging="5"/>
              <w:rPr>
                <w:rFonts w:ascii="Times New Roman" w:hAnsi="Times New Roman" w:cs="Times New Roman"/>
                <w:color w:val="000000"/>
                <w:spacing w:val="-2"/>
              </w:rPr>
            </w:pPr>
            <w:r w:rsidRPr="00C877AD">
              <w:rPr>
                <w:rFonts w:ascii="Times New Roman" w:hAnsi="Times New Roman" w:cs="Times New Roman"/>
              </w:rPr>
              <w:t>методы оценки свойств машиностроительных материалов</w:t>
            </w:r>
          </w:p>
        </w:tc>
        <w:tc>
          <w:tcPr>
            <w:tcW w:w="1884" w:type="pct"/>
            <w:shd w:val="clear" w:color="auto" w:fill="auto"/>
          </w:tcPr>
          <w:p w:rsidR="009B69C5" w:rsidRPr="00D111DA" w:rsidRDefault="009B69C5" w:rsidP="009B69C5">
            <w:pPr>
              <w:rPr>
                <w:rFonts w:ascii="Times New Roman" w:hAnsi="Times New Roman" w:cs="Times New Roman"/>
                <w:bCs/>
                <w:i/>
                <w:sz w:val="24"/>
                <w:szCs w:val="24"/>
              </w:rPr>
            </w:pPr>
            <w:r w:rsidRPr="00C877AD">
              <w:rPr>
                <w:rFonts w:ascii="Times New Roman" w:hAnsi="Times New Roman" w:cs="Times New Roman"/>
              </w:rPr>
              <w:t>Метод оценки свойств машиностроительных материалов</w:t>
            </w:r>
            <w:r>
              <w:rPr>
                <w:rFonts w:ascii="Times New Roman" w:hAnsi="Times New Roman" w:cs="Times New Roman"/>
              </w:rPr>
              <w:t xml:space="preserve"> выбран в соответствии  с поставленной задачей </w:t>
            </w:r>
          </w:p>
        </w:tc>
        <w:tc>
          <w:tcPr>
            <w:tcW w:w="1471" w:type="pct"/>
            <w:shd w:val="clear" w:color="auto" w:fill="auto"/>
          </w:tcPr>
          <w:p w:rsidR="009B69C5" w:rsidRPr="00C877AD" w:rsidRDefault="009B69C5" w:rsidP="009B69C5">
            <w:pPr>
              <w:shd w:val="clear" w:color="auto" w:fill="FFFFFF"/>
              <w:rPr>
                <w:rFonts w:ascii="Times New Roman" w:hAnsi="Times New Roman" w:cs="Times New Roman"/>
                <w:color w:val="000000"/>
                <w:spacing w:val="-2"/>
              </w:rPr>
            </w:pPr>
            <w:r w:rsidRPr="00C877AD">
              <w:rPr>
                <w:rFonts w:ascii="Times New Roman" w:hAnsi="Times New Roman" w:cs="Times New Roman"/>
                <w:color w:val="000000"/>
                <w:spacing w:val="-2"/>
              </w:rPr>
              <w:t>устный опрос, тестовый контроль, контрольная работа, самостоятельная работа</w:t>
            </w:r>
          </w:p>
        </w:tc>
      </w:tr>
      <w:tr w:rsidR="009B69C5" w:rsidRPr="00D111DA" w:rsidTr="009B69C5">
        <w:tc>
          <w:tcPr>
            <w:tcW w:w="1645" w:type="pct"/>
            <w:shd w:val="clear" w:color="auto" w:fill="auto"/>
          </w:tcPr>
          <w:p w:rsidR="009B69C5" w:rsidRPr="00C877AD" w:rsidRDefault="009B69C5" w:rsidP="009B69C5">
            <w:pPr>
              <w:shd w:val="clear" w:color="auto" w:fill="FFFFFF"/>
              <w:spacing w:line="278" w:lineRule="exact"/>
              <w:ind w:left="5" w:right="278" w:hanging="5"/>
              <w:rPr>
                <w:rFonts w:ascii="Times New Roman" w:hAnsi="Times New Roman" w:cs="Times New Roman"/>
                <w:color w:val="000000"/>
                <w:spacing w:val="-2"/>
              </w:rPr>
            </w:pPr>
            <w:r w:rsidRPr="00C877AD">
              <w:rPr>
                <w:rFonts w:ascii="Times New Roman" w:hAnsi="Times New Roman" w:cs="Times New Roman"/>
              </w:rPr>
              <w:t>области применения материалов</w:t>
            </w:r>
          </w:p>
        </w:tc>
        <w:tc>
          <w:tcPr>
            <w:tcW w:w="1884" w:type="pct"/>
            <w:shd w:val="clear" w:color="auto" w:fill="auto"/>
          </w:tcPr>
          <w:p w:rsidR="009B69C5" w:rsidRPr="00C877AD" w:rsidRDefault="009B69C5" w:rsidP="009B69C5">
            <w:pPr>
              <w:shd w:val="clear" w:color="auto" w:fill="FFFFFF"/>
              <w:spacing w:line="278" w:lineRule="exact"/>
              <w:ind w:left="5" w:right="278" w:hanging="5"/>
              <w:rPr>
                <w:rFonts w:ascii="Times New Roman" w:hAnsi="Times New Roman" w:cs="Times New Roman"/>
                <w:color w:val="000000"/>
                <w:spacing w:val="-2"/>
              </w:rPr>
            </w:pPr>
            <w:r>
              <w:rPr>
                <w:rFonts w:ascii="Times New Roman" w:hAnsi="Times New Roman" w:cs="Times New Roman"/>
              </w:rPr>
              <w:t>О</w:t>
            </w:r>
            <w:r w:rsidRPr="00C877AD">
              <w:rPr>
                <w:rFonts w:ascii="Times New Roman" w:hAnsi="Times New Roman" w:cs="Times New Roman"/>
              </w:rPr>
              <w:t>бласт</w:t>
            </w:r>
            <w:r>
              <w:rPr>
                <w:rFonts w:ascii="Times New Roman" w:hAnsi="Times New Roman" w:cs="Times New Roman"/>
              </w:rPr>
              <w:t>ь</w:t>
            </w:r>
            <w:r w:rsidRPr="00C877AD">
              <w:rPr>
                <w:rFonts w:ascii="Times New Roman" w:hAnsi="Times New Roman" w:cs="Times New Roman"/>
              </w:rPr>
              <w:t xml:space="preserve"> применения материалов</w:t>
            </w:r>
            <w:r w:rsidR="00CD10B4">
              <w:rPr>
                <w:rFonts w:ascii="Times New Roman" w:hAnsi="Times New Roman" w:cs="Times New Roman"/>
              </w:rPr>
              <w:t xml:space="preserve"> </w:t>
            </w:r>
            <w:r>
              <w:rPr>
                <w:rFonts w:ascii="Times New Roman" w:hAnsi="Times New Roman" w:cs="Times New Roman"/>
              </w:rPr>
              <w:t>соответствует  техническим условиям</w:t>
            </w:r>
            <w:r w:rsidRPr="00C877AD">
              <w:rPr>
                <w:rFonts w:ascii="Times New Roman" w:hAnsi="Times New Roman" w:cs="Times New Roman"/>
              </w:rPr>
              <w:t xml:space="preserve"> материалов</w:t>
            </w:r>
          </w:p>
        </w:tc>
        <w:tc>
          <w:tcPr>
            <w:tcW w:w="1471" w:type="pct"/>
            <w:shd w:val="clear" w:color="auto" w:fill="auto"/>
          </w:tcPr>
          <w:p w:rsidR="009B69C5" w:rsidRPr="00C877AD" w:rsidRDefault="009B69C5" w:rsidP="009B69C5">
            <w:pPr>
              <w:shd w:val="clear" w:color="auto" w:fill="FFFFFF"/>
              <w:rPr>
                <w:rFonts w:ascii="Times New Roman" w:hAnsi="Times New Roman" w:cs="Times New Roman"/>
                <w:color w:val="000000"/>
                <w:spacing w:val="-2"/>
              </w:rPr>
            </w:pPr>
            <w:r w:rsidRPr="00C877AD">
              <w:rPr>
                <w:rFonts w:ascii="Times New Roman" w:hAnsi="Times New Roman" w:cs="Times New Roman"/>
                <w:color w:val="000000"/>
                <w:spacing w:val="-2"/>
              </w:rPr>
              <w:t>устный опрос, тестовый контроль, контрольная работа, самостоятельная работа</w:t>
            </w:r>
          </w:p>
        </w:tc>
      </w:tr>
      <w:tr w:rsidR="009B69C5" w:rsidRPr="00D111DA" w:rsidTr="009B69C5">
        <w:tc>
          <w:tcPr>
            <w:tcW w:w="1645" w:type="pct"/>
            <w:shd w:val="clear" w:color="auto" w:fill="auto"/>
          </w:tcPr>
          <w:p w:rsidR="009B69C5" w:rsidRPr="00C877AD" w:rsidRDefault="009B69C5" w:rsidP="009B69C5">
            <w:pPr>
              <w:shd w:val="clear" w:color="auto" w:fill="FFFFFF"/>
              <w:spacing w:line="278" w:lineRule="exact"/>
              <w:ind w:left="5" w:right="278" w:hanging="5"/>
              <w:rPr>
                <w:rFonts w:ascii="Times New Roman" w:hAnsi="Times New Roman" w:cs="Times New Roman"/>
                <w:color w:val="000000"/>
                <w:spacing w:val="-2"/>
              </w:rPr>
            </w:pPr>
            <w:r w:rsidRPr="00C877AD">
              <w:rPr>
                <w:rFonts w:ascii="Times New Roman" w:hAnsi="Times New Roman" w:cs="Times New Roman"/>
              </w:rPr>
              <w:t>классификацию и маркировку основных материалов</w:t>
            </w:r>
          </w:p>
        </w:tc>
        <w:tc>
          <w:tcPr>
            <w:tcW w:w="1884" w:type="pct"/>
            <w:shd w:val="clear" w:color="auto" w:fill="auto"/>
          </w:tcPr>
          <w:p w:rsidR="009B69C5" w:rsidRPr="00D111DA" w:rsidRDefault="009B69C5" w:rsidP="009B69C5">
            <w:pPr>
              <w:rPr>
                <w:rFonts w:ascii="Times New Roman" w:hAnsi="Times New Roman" w:cs="Times New Roman"/>
                <w:bCs/>
                <w:i/>
                <w:sz w:val="24"/>
                <w:szCs w:val="24"/>
              </w:rPr>
            </w:pPr>
            <w:r>
              <w:rPr>
                <w:rFonts w:ascii="Times New Roman" w:hAnsi="Times New Roman" w:cs="Times New Roman"/>
              </w:rPr>
              <w:t>К</w:t>
            </w:r>
            <w:r w:rsidRPr="00C877AD">
              <w:rPr>
                <w:rFonts w:ascii="Times New Roman" w:hAnsi="Times New Roman" w:cs="Times New Roman"/>
              </w:rPr>
              <w:t>лассификаци</w:t>
            </w:r>
            <w:r>
              <w:rPr>
                <w:rFonts w:ascii="Times New Roman" w:hAnsi="Times New Roman" w:cs="Times New Roman"/>
              </w:rPr>
              <w:t xml:space="preserve">я </w:t>
            </w:r>
            <w:r w:rsidRPr="00C877AD">
              <w:rPr>
                <w:rFonts w:ascii="Times New Roman" w:hAnsi="Times New Roman" w:cs="Times New Roman"/>
              </w:rPr>
              <w:t xml:space="preserve"> и</w:t>
            </w:r>
            <w:r w:rsidR="00CD10B4">
              <w:rPr>
                <w:rFonts w:ascii="Times New Roman" w:hAnsi="Times New Roman" w:cs="Times New Roman"/>
              </w:rPr>
              <w:t xml:space="preserve"> </w:t>
            </w:r>
            <w:r w:rsidRPr="00C877AD">
              <w:rPr>
                <w:rFonts w:ascii="Times New Roman" w:hAnsi="Times New Roman" w:cs="Times New Roman"/>
              </w:rPr>
              <w:t>маркировк</w:t>
            </w:r>
            <w:r>
              <w:rPr>
                <w:rFonts w:ascii="Times New Roman" w:hAnsi="Times New Roman" w:cs="Times New Roman"/>
              </w:rPr>
              <w:t>а</w:t>
            </w:r>
            <w:r w:rsidR="00CD10B4">
              <w:rPr>
                <w:rFonts w:ascii="Times New Roman" w:hAnsi="Times New Roman" w:cs="Times New Roman"/>
              </w:rPr>
              <w:t xml:space="preserve"> </w:t>
            </w:r>
            <w:r>
              <w:rPr>
                <w:rFonts w:ascii="Times New Roman" w:hAnsi="Times New Roman" w:cs="Times New Roman"/>
              </w:rPr>
              <w:t>соответствуют   ГОСТу на использование  материалов</w:t>
            </w:r>
          </w:p>
        </w:tc>
        <w:tc>
          <w:tcPr>
            <w:tcW w:w="1471" w:type="pct"/>
            <w:shd w:val="clear" w:color="auto" w:fill="auto"/>
          </w:tcPr>
          <w:p w:rsidR="009B69C5" w:rsidRPr="00C877AD" w:rsidRDefault="009B69C5" w:rsidP="009B69C5">
            <w:pPr>
              <w:shd w:val="clear" w:color="auto" w:fill="FFFFFF"/>
              <w:rPr>
                <w:rFonts w:ascii="Times New Roman" w:hAnsi="Times New Roman" w:cs="Times New Roman"/>
                <w:color w:val="000000"/>
                <w:spacing w:val="-2"/>
              </w:rPr>
            </w:pPr>
            <w:r w:rsidRPr="00C877AD">
              <w:rPr>
                <w:rFonts w:ascii="Times New Roman" w:hAnsi="Times New Roman" w:cs="Times New Roman"/>
                <w:color w:val="000000"/>
                <w:spacing w:val="-2"/>
              </w:rPr>
              <w:t>устный опрос, тестовый контроль, контрольная работа, самостоятельная работа</w:t>
            </w:r>
          </w:p>
        </w:tc>
      </w:tr>
      <w:tr w:rsidR="009B69C5" w:rsidRPr="00D111DA" w:rsidTr="009B69C5">
        <w:tc>
          <w:tcPr>
            <w:tcW w:w="1645" w:type="pct"/>
            <w:shd w:val="clear" w:color="auto" w:fill="auto"/>
          </w:tcPr>
          <w:p w:rsidR="009B69C5" w:rsidRPr="00C877AD" w:rsidRDefault="009B69C5" w:rsidP="009B69C5">
            <w:pPr>
              <w:shd w:val="clear" w:color="auto" w:fill="FFFFFF"/>
              <w:spacing w:line="278" w:lineRule="exact"/>
              <w:ind w:left="5" w:right="278" w:hanging="5"/>
              <w:rPr>
                <w:rFonts w:ascii="Times New Roman" w:hAnsi="Times New Roman" w:cs="Times New Roman"/>
                <w:color w:val="000000"/>
                <w:spacing w:val="-2"/>
              </w:rPr>
            </w:pPr>
            <w:r w:rsidRPr="00C877AD">
              <w:rPr>
                <w:rFonts w:ascii="Times New Roman" w:hAnsi="Times New Roman" w:cs="Times New Roman"/>
              </w:rPr>
              <w:t>методы защиты от коррозии</w:t>
            </w:r>
          </w:p>
        </w:tc>
        <w:tc>
          <w:tcPr>
            <w:tcW w:w="1884" w:type="pct"/>
            <w:shd w:val="clear" w:color="auto" w:fill="auto"/>
          </w:tcPr>
          <w:p w:rsidR="009B69C5" w:rsidRPr="0071490A" w:rsidRDefault="009B69C5" w:rsidP="009B69C5">
            <w:pPr>
              <w:rPr>
                <w:rFonts w:ascii="Times New Roman" w:hAnsi="Times New Roman" w:cs="Times New Roman"/>
                <w:bCs/>
                <w:sz w:val="24"/>
                <w:szCs w:val="24"/>
              </w:rPr>
            </w:pPr>
            <w:r w:rsidRPr="0071490A">
              <w:rPr>
                <w:rFonts w:ascii="Times New Roman" w:hAnsi="Times New Roman" w:cs="Times New Roman"/>
                <w:bCs/>
                <w:sz w:val="24"/>
                <w:szCs w:val="24"/>
              </w:rPr>
              <w:t xml:space="preserve">Перечислены все основные методы защиты от коррозии и дана их краткая характеристика </w:t>
            </w:r>
          </w:p>
        </w:tc>
        <w:tc>
          <w:tcPr>
            <w:tcW w:w="1471" w:type="pct"/>
            <w:shd w:val="clear" w:color="auto" w:fill="auto"/>
          </w:tcPr>
          <w:p w:rsidR="009B69C5" w:rsidRPr="00C877AD" w:rsidRDefault="009B69C5" w:rsidP="009B69C5">
            <w:pPr>
              <w:shd w:val="clear" w:color="auto" w:fill="FFFFFF"/>
              <w:rPr>
                <w:rFonts w:ascii="Times New Roman" w:hAnsi="Times New Roman" w:cs="Times New Roman"/>
                <w:color w:val="000000"/>
                <w:spacing w:val="-2"/>
              </w:rPr>
            </w:pPr>
            <w:r w:rsidRPr="00C877AD">
              <w:rPr>
                <w:rFonts w:ascii="Times New Roman" w:hAnsi="Times New Roman" w:cs="Times New Roman"/>
                <w:color w:val="000000"/>
                <w:spacing w:val="-2"/>
              </w:rPr>
              <w:t>устный опрос, тестовый контроль, контрольная работа, самостоятельная работа</w:t>
            </w:r>
          </w:p>
        </w:tc>
      </w:tr>
      <w:tr w:rsidR="009B69C5" w:rsidRPr="00D111DA" w:rsidTr="009B69C5">
        <w:tc>
          <w:tcPr>
            <w:tcW w:w="1645" w:type="pct"/>
            <w:shd w:val="clear" w:color="auto" w:fill="auto"/>
          </w:tcPr>
          <w:p w:rsidR="009B69C5" w:rsidRPr="00C877AD" w:rsidRDefault="009B69C5" w:rsidP="009B69C5">
            <w:pPr>
              <w:shd w:val="clear" w:color="auto" w:fill="FFFFFF"/>
              <w:spacing w:line="278" w:lineRule="exact"/>
              <w:ind w:left="5" w:right="278" w:hanging="5"/>
              <w:rPr>
                <w:rFonts w:ascii="Times New Roman" w:hAnsi="Times New Roman" w:cs="Times New Roman"/>
                <w:color w:val="000000"/>
                <w:spacing w:val="-2"/>
              </w:rPr>
            </w:pPr>
            <w:r w:rsidRPr="00C877AD">
              <w:rPr>
                <w:rFonts w:ascii="Times New Roman" w:hAnsi="Times New Roman" w:cs="Times New Roman"/>
              </w:rPr>
              <w:t>способы обработки материалов</w:t>
            </w:r>
          </w:p>
        </w:tc>
        <w:tc>
          <w:tcPr>
            <w:tcW w:w="1884" w:type="pct"/>
            <w:shd w:val="clear" w:color="auto" w:fill="auto"/>
          </w:tcPr>
          <w:p w:rsidR="009B69C5" w:rsidRPr="00151D46" w:rsidRDefault="009B69C5" w:rsidP="009B69C5">
            <w:pPr>
              <w:rPr>
                <w:rFonts w:ascii="Times New Roman" w:hAnsi="Times New Roman" w:cs="Times New Roman"/>
                <w:bCs/>
                <w:sz w:val="24"/>
                <w:szCs w:val="24"/>
              </w:rPr>
            </w:pPr>
            <w:r w:rsidRPr="00151D46">
              <w:rPr>
                <w:rFonts w:ascii="Times New Roman" w:hAnsi="Times New Roman" w:cs="Times New Roman"/>
                <w:bCs/>
                <w:sz w:val="24"/>
                <w:szCs w:val="24"/>
              </w:rPr>
              <w:t>Соответствие способа обработки назначению материала</w:t>
            </w:r>
          </w:p>
        </w:tc>
        <w:tc>
          <w:tcPr>
            <w:tcW w:w="1471" w:type="pct"/>
            <w:shd w:val="clear" w:color="auto" w:fill="auto"/>
          </w:tcPr>
          <w:p w:rsidR="009B69C5" w:rsidRPr="00C877AD" w:rsidRDefault="009B69C5" w:rsidP="009B69C5">
            <w:pPr>
              <w:rPr>
                <w:rFonts w:ascii="Times New Roman" w:hAnsi="Times New Roman" w:cs="Times New Roman"/>
                <w:bCs/>
                <w:i/>
                <w:sz w:val="24"/>
                <w:szCs w:val="24"/>
              </w:rPr>
            </w:pPr>
            <w:r w:rsidRPr="00C877AD">
              <w:rPr>
                <w:rFonts w:ascii="Times New Roman" w:hAnsi="Times New Roman" w:cs="Times New Roman"/>
                <w:color w:val="000000"/>
                <w:spacing w:val="-2"/>
              </w:rPr>
              <w:t>практические и лабораторные работы, устный опрос, тестовый контроль</w:t>
            </w:r>
          </w:p>
        </w:tc>
      </w:tr>
      <w:tr w:rsidR="006427B3" w:rsidRPr="00D111DA" w:rsidTr="006427B3">
        <w:tc>
          <w:tcPr>
            <w:tcW w:w="5000" w:type="pct"/>
            <w:gridSpan w:val="3"/>
            <w:shd w:val="clear" w:color="auto" w:fill="auto"/>
          </w:tcPr>
          <w:p w:rsidR="006427B3" w:rsidRPr="00C877AD" w:rsidRDefault="006427B3" w:rsidP="009B69C5">
            <w:pPr>
              <w:rPr>
                <w:rFonts w:ascii="Times New Roman" w:hAnsi="Times New Roman" w:cs="Times New Roman"/>
                <w:bCs/>
                <w:i/>
                <w:sz w:val="24"/>
                <w:szCs w:val="24"/>
              </w:rPr>
            </w:pPr>
            <w:r w:rsidRPr="00C877AD">
              <w:rPr>
                <w:rFonts w:ascii="Times New Roman" w:hAnsi="Times New Roman" w:cs="Times New Roman"/>
                <w:bCs/>
                <w:i/>
                <w:sz w:val="24"/>
                <w:szCs w:val="24"/>
              </w:rPr>
              <w:t xml:space="preserve">Перечень умений, </w:t>
            </w:r>
          </w:p>
        </w:tc>
      </w:tr>
      <w:tr w:rsidR="009B69C5" w:rsidRPr="00D111DA" w:rsidTr="009B69C5">
        <w:tc>
          <w:tcPr>
            <w:tcW w:w="1645" w:type="pct"/>
            <w:shd w:val="clear" w:color="auto" w:fill="auto"/>
          </w:tcPr>
          <w:p w:rsidR="009B69C5" w:rsidRPr="00C877AD" w:rsidRDefault="009B69C5" w:rsidP="009B69C5">
            <w:pPr>
              <w:shd w:val="clear" w:color="auto" w:fill="FFFFFF"/>
              <w:spacing w:line="278" w:lineRule="exact"/>
              <w:ind w:left="5" w:right="278" w:hanging="5"/>
              <w:rPr>
                <w:rFonts w:ascii="Times New Roman" w:hAnsi="Times New Roman" w:cs="Times New Roman"/>
              </w:rPr>
            </w:pPr>
            <w:r w:rsidRPr="00C877AD">
              <w:rPr>
                <w:rFonts w:ascii="Times New Roman" w:hAnsi="Times New Roman" w:cs="Times New Roman"/>
                <w:color w:val="000000"/>
                <w:spacing w:val="-2"/>
              </w:rPr>
              <w:t>выбирать материалы на основе анализа их свойств для конкретного применения</w:t>
            </w:r>
          </w:p>
        </w:tc>
        <w:tc>
          <w:tcPr>
            <w:tcW w:w="1884" w:type="pct"/>
            <w:shd w:val="clear" w:color="auto" w:fill="auto"/>
          </w:tcPr>
          <w:p w:rsidR="009B69C5" w:rsidRPr="00151D46" w:rsidRDefault="009B69C5" w:rsidP="009B69C5">
            <w:pPr>
              <w:rPr>
                <w:rFonts w:ascii="Times New Roman" w:hAnsi="Times New Roman" w:cs="Times New Roman"/>
                <w:bCs/>
                <w:sz w:val="24"/>
                <w:szCs w:val="24"/>
              </w:rPr>
            </w:pPr>
            <w:r w:rsidRPr="00151D46">
              <w:rPr>
                <w:rFonts w:ascii="Times New Roman" w:hAnsi="Times New Roman" w:cs="Times New Roman"/>
                <w:bCs/>
                <w:sz w:val="24"/>
                <w:szCs w:val="24"/>
              </w:rPr>
              <w:t>Выбор материала проведен в соответствии со свойствами материалов</w:t>
            </w:r>
            <w:r w:rsidR="00CD10B4">
              <w:rPr>
                <w:rFonts w:ascii="Times New Roman" w:hAnsi="Times New Roman" w:cs="Times New Roman"/>
                <w:bCs/>
                <w:sz w:val="24"/>
                <w:szCs w:val="24"/>
              </w:rPr>
              <w:t xml:space="preserve"> и поставленными задачами</w:t>
            </w:r>
          </w:p>
        </w:tc>
        <w:tc>
          <w:tcPr>
            <w:tcW w:w="1471" w:type="pct"/>
            <w:shd w:val="clear" w:color="auto" w:fill="auto"/>
          </w:tcPr>
          <w:p w:rsidR="009B69C5" w:rsidRPr="00C877AD" w:rsidRDefault="009B69C5" w:rsidP="009B69C5">
            <w:pPr>
              <w:rPr>
                <w:rFonts w:ascii="Times New Roman" w:hAnsi="Times New Roman" w:cs="Times New Roman"/>
                <w:bCs/>
                <w:i/>
                <w:sz w:val="24"/>
                <w:szCs w:val="24"/>
              </w:rPr>
            </w:pPr>
            <w:r w:rsidRPr="00C877AD">
              <w:rPr>
                <w:rFonts w:ascii="Times New Roman" w:hAnsi="Times New Roman" w:cs="Times New Roman"/>
                <w:color w:val="000000"/>
                <w:spacing w:val="-2"/>
              </w:rPr>
              <w:t>практические работы, самостоятельная работа, тестовый контроль</w:t>
            </w:r>
          </w:p>
        </w:tc>
      </w:tr>
      <w:tr w:rsidR="009B69C5" w:rsidRPr="00D111DA" w:rsidTr="009B69C5">
        <w:tc>
          <w:tcPr>
            <w:tcW w:w="1645" w:type="pct"/>
            <w:shd w:val="clear" w:color="auto" w:fill="auto"/>
          </w:tcPr>
          <w:p w:rsidR="009B69C5" w:rsidRPr="00C877AD" w:rsidRDefault="009B69C5" w:rsidP="009B69C5">
            <w:pPr>
              <w:rPr>
                <w:rFonts w:ascii="Times New Roman" w:hAnsi="Times New Roman" w:cs="Times New Roman"/>
                <w:bCs/>
                <w:i/>
                <w:sz w:val="24"/>
                <w:szCs w:val="24"/>
              </w:rPr>
            </w:pPr>
            <w:r w:rsidRPr="00C877AD">
              <w:rPr>
                <w:rFonts w:ascii="Times New Roman" w:hAnsi="Times New Roman" w:cs="Times New Roman"/>
                <w:color w:val="000000"/>
                <w:spacing w:val="-3"/>
              </w:rPr>
              <w:t>выбирать способы соединения материалов</w:t>
            </w:r>
          </w:p>
        </w:tc>
        <w:tc>
          <w:tcPr>
            <w:tcW w:w="1884" w:type="pct"/>
            <w:shd w:val="clear" w:color="auto" w:fill="auto"/>
          </w:tcPr>
          <w:p w:rsidR="009B69C5" w:rsidRPr="00151D46" w:rsidRDefault="009B69C5" w:rsidP="00CD10B4">
            <w:pPr>
              <w:rPr>
                <w:rFonts w:ascii="Times New Roman" w:hAnsi="Times New Roman" w:cs="Times New Roman"/>
                <w:bCs/>
                <w:sz w:val="24"/>
                <w:szCs w:val="24"/>
              </w:rPr>
            </w:pPr>
            <w:r w:rsidRPr="00151D46">
              <w:rPr>
                <w:rFonts w:ascii="Times New Roman" w:hAnsi="Times New Roman" w:cs="Times New Roman"/>
                <w:bCs/>
                <w:sz w:val="24"/>
                <w:szCs w:val="24"/>
              </w:rPr>
              <w:t xml:space="preserve">Выбор </w:t>
            </w:r>
            <w:r w:rsidR="00CD10B4">
              <w:rPr>
                <w:rFonts w:ascii="Times New Roman" w:hAnsi="Times New Roman" w:cs="Times New Roman"/>
                <w:bCs/>
                <w:sz w:val="24"/>
                <w:szCs w:val="24"/>
              </w:rPr>
              <w:t>способов соединений</w:t>
            </w:r>
            <w:r w:rsidRPr="00151D46">
              <w:rPr>
                <w:rFonts w:ascii="Times New Roman" w:hAnsi="Times New Roman" w:cs="Times New Roman"/>
                <w:bCs/>
                <w:sz w:val="24"/>
                <w:szCs w:val="24"/>
              </w:rPr>
              <w:t xml:space="preserve"> проведен в соответствии </w:t>
            </w:r>
            <w:r w:rsidR="00CD10B4">
              <w:rPr>
                <w:rFonts w:ascii="Times New Roman" w:hAnsi="Times New Roman" w:cs="Times New Roman"/>
                <w:bCs/>
                <w:sz w:val="24"/>
                <w:szCs w:val="24"/>
              </w:rPr>
              <w:t>с заданием.</w:t>
            </w:r>
          </w:p>
        </w:tc>
        <w:tc>
          <w:tcPr>
            <w:tcW w:w="1471" w:type="pct"/>
            <w:shd w:val="clear" w:color="auto" w:fill="auto"/>
          </w:tcPr>
          <w:p w:rsidR="009B69C5" w:rsidRPr="00C877AD" w:rsidRDefault="009B69C5" w:rsidP="009B69C5">
            <w:pPr>
              <w:rPr>
                <w:rFonts w:ascii="Times New Roman" w:hAnsi="Times New Roman" w:cs="Times New Roman"/>
                <w:bCs/>
                <w:i/>
                <w:sz w:val="24"/>
                <w:szCs w:val="24"/>
              </w:rPr>
            </w:pPr>
            <w:r w:rsidRPr="00C877AD">
              <w:rPr>
                <w:rFonts w:ascii="Times New Roman" w:hAnsi="Times New Roman" w:cs="Times New Roman"/>
                <w:spacing w:val="-2"/>
              </w:rPr>
              <w:t>лабораторные и практические работы, самостоятельная работа</w:t>
            </w:r>
          </w:p>
        </w:tc>
      </w:tr>
      <w:tr w:rsidR="009B69C5" w:rsidRPr="00D111DA" w:rsidTr="009B69C5">
        <w:tc>
          <w:tcPr>
            <w:tcW w:w="1645" w:type="pct"/>
            <w:shd w:val="clear" w:color="auto" w:fill="auto"/>
          </w:tcPr>
          <w:p w:rsidR="009B69C5" w:rsidRPr="00C877AD" w:rsidRDefault="009B69C5" w:rsidP="009B69C5">
            <w:pPr>
              <w:rPr>
                <w:rFonts w:ascii="Times New Roman" w:hAnsi="Times New Roman" w:cs="Times New Roman"/>
                <w:bCs/>
                <w:i/>
                <w:sz w:val="24"/>
                <w:szCs w:val="24"/>
              </w:rPr>
            </w:pPr>
            <w:r w:rsidRPr="00C877AD">
              <w:rPr>
                <w:rFonts w:ascii="Times New Roman" w:hAnsi="Times New Roman" w:cs="Times New Roman"/>
              </w:rPr>
              <w:t>обрабатывать детали из основных м</w:t>
            </w:r>
            <w:r>
              <w:rPr>
                <w:rFonts w:ascii="Times New Roman" w:hAnsi="Times New Roman" w:cs="Times New Roman"/>
              </w:rPr>
              <w:t>атериалов</w:t>
            </w:r>
          </w:p>
        </w:tc>
        <w:tc>
          <w:tcPr>
            <w:tcW w:w="1884" w:type="pct"/>
            <w:shd w:val="clear" w:color="auto" w:fill="auto"/>
          </w:tcPr>
          <w:p w:rsidR="009B69C5" w:rsidRPr="00151D46" w:rsidRDefault="009B69C5" w:rsidP="009B69C5">
            <w:pPr>
              <w:rPr>
                <w:rFonts w:ascii="Times New Roman" w:hAnsi="Times New Roman" w:cs="Times New Roman"/>
                <w:bCs/>
                <w:sz w:val="24"/>
                <w:szCs w:val="24"/>
              </w:rPr>
            </w:pPr>
            <w:r w:rsidRPr="00151D46">
              <w:rPr>
                <w:rFonts w:ascii="Times New Roman" w:hAnsi="Times New Roman" w:cs="Times New Roman"/>
                <w:bCs/>
                <w:sz w:val="24"/>
                <w:szCs w:val="24"/>
              </w:rPr>
              <w:t>Выбор метода обработки детали соответствует  типу и свойствам материала</w:t>
            </w:r>
          </w:p>
        </w:tc>
        <w:tc>
          <w:tcPr>
            <w:tcW w:w="1471" w:type="pct"/>
            <w:shd w:val="clear" w:color="auto" w:fill="auto"/>
          </w:tcPr>
          <w:p w:rsidR="009B69C5" w:rsidRPr="00C877AD" w:rsidRDefault="009B69C5" w:rsidP="009B69C5">
            <w:pPr>
              <w:rPr>
                <w:rFonts w:ascii="Times New Roman" w:hAnsi="Times New Roman" w:cs="Times New Roman"/>
                <w:bCs/>
                <w:i/>
                <w:sz w:val="24"/>
                <w:szCs w:val="24"/>
              </w:rPr>
            </w:pPr>
            <w:r w:rsidRPr="00C877AD">
              <w:rPr>
                <w:rFonts w:ascii="Times New Roman" w:hAnsi="Times New Roman" w:cs="Times New Roman"/>
                <w:spacing w:val="-2"/>
              </w:rPr>
              <w:t>лабораторные работы, самостоятельная работа</w:t>
            </w:r>
          </w:p>
        </w:tc>
      </w:tr>
    </w:tbl>
    <w:p w:rsidR="009B69C5" w:rsidRDefault="009B69C5" w:rsidP="009B69C5">
      <w:pPr>
        <w:jc w:val="right"/>
        <w:rPr>
          <w:rFonts w:ascii="Times New Roman" w:hAnsi="Times New Roman" w:cs="Times New Roman"/>
          <w:i/>
          <w:sz w:val="24"/>
          <w:szCs w:val="24"/>
        </w:rPr>
      </w:pPr>
    </w:p>
    <w:p w:rsidR="00CA4417" w:rsidRDefault="00CA4417">
      <w:pPr>
        <w:rPr>
          <w:rFonts w:ascii="Times New Roman" w:hAnsi="Times New Roman" w:cs="Times New Roman"/>
          <w:b/>
          <w:i/>
        </w:rPr>
      </w:pPr>
      <w:r>
        <w:rPr>
          <w:rFonts w:ascii="Times New Roman" w:hAnsi="Times New Roman" w:cs="Times New Roman"/>
          <w:b/>
          <w:i/>
        </w:rPr>
        <w:br w:type="page"/>
      </w:r>
    </w:p>
    <w:p w:rsidR="00754402" w:rsidRPr="00414C20" w:rsidRDefault="00754402" w:rsidP="00CA4417">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Pr>
          <w:rFonts w:ascii="Times New Roman" w:hAnsi="Times New Roman" w:cs="Times New Roman"/>
          <w:b/>
          <w:i/>
        </w:rPr>
        <w:t>.5</w:t>
      </w:r>
    </w:p>
    <w:p w:rsidR="00754402" w:rsidRDefault="00754402" w:rsidP="00CA4417">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по специальности </w:t>
      </w:r>
    </w:p>
    <w:p w:rsidR="00754402" w:rsidRDefault="00754402" w:rsidP="00CA4417">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754402" w:rsidRPr="00CC07A0" w:rsidRDefault="00754402" w:rsidP="00CA4417">
      <w:pPr>
        <w:spacing w:after="0"/>
        <w:jc w:val="right"/>
        <w:rPr>
          <w:rFonts w:ascii="Times New Roman" w:hAnsi="Times New Roman" w:cs="Times New Roman"/>
          <w:b/>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9B69C5" w:rsidRDefault="009B69C5" w:rsidP="00920D83">
      <w:pPr>
        <w:jc w:val="right"/>
        <w:rPr>
          <w:rFonts w:ascii="Times New Roman" w:hAnsi="Times New Roman" w:cs="Times New Roman"/>
          <w:b/>
          <w:i/>
        </w:rPr>
      </w:pPr>
    </w:p>
    <w:p w:rsidR="00754402" w:rsidRDefault="00754402" w:rsidP="00920D83">
      <w:pPr>
        <w:jc w:val="right"/>
        <w:rPr>
          <w:rFonts w:ascii="Times New Roman" w:hAnsi="Times New Roman" w:cs="Times New Roman"/>
          <w:b/>
          <w:i/>
        </w:rPr>
      </w:pPr>
    </w:p>
    <w:p w:rsidR="00754402" w:rsidRDefault="00754402" w:rsidP="00920D83">
      <w:pPr>
        <w:jc w:val="right"/>
        <w:rPr>
          <w:rFonts w:ascii="Times New Roman" w:hAnsi="Times New Roman" w:cs="Times New Roman"/>
          <w:b/>
          <w:i/>
        </w:rPr>
      </w:pPr>
    </w:p>
    <w:p w:rsidR="00454A3A" w:rsidRDefault="00454A3A" w:rsidP="00454A3A">
      <w:pPr>
        <w:rPr>
          <w:rFonts w:ascii="Times New Roman" w:hAnsi="Times New Roman"/>
          <w:b/>
          <w:i/>
          <w:sz w:val="24"/>
          <w:szCs w:val="24"/>
        </w:rPr>
      </w:pPr>
    </w:p>
    <w:p w:rsidR="00CA4417" w:rsidRDefault="00CA4417" w:rsidP="00454A3A">
      <w:pPr>
        <w:rPr>
          <w:rFonts w:ascii="Times New Roman" w:hAnsi="Times New Roman"/>
          <w:b/>
          <w:i/>
          <w:sz w:val="24"/>
          <w:szCs w:val="24"/>
        </w:rPr>
      </w:pPr>
    </w:p>
    <w:p w:rsidR="00CA4417" w:rsidRPr="00D111DA" w:rsidRDefault="00CA4417" w:rsidP="00454A3A">
      <w:pPr>
        <w:rPr>
          <w:rFonts w:ascii="Times New Roman" w:hAnsi="Times New Roman"/>
          <w:b/>
          <w:i/>
          <w:sz w:val="24"/>
          <w:szCs w:val="24"/>
        </w:rPr>
      </w:pPr>
    </w:p>
    <w:p w:rsidR="00454A3A" w:rsidRPr="00754402" w:rsidRDefault="00754402" w:rsidP="00454A3A">
      <w:pPr>
        <w:jc w:val="center"/>
        <w:rPr>
          <w:rFonts w:ascii="Times New Roman" w:hAnsi="Times New Roman"/>
          <w:b/>
          <w:sz w:val="24"/>
          <w:szCs w:val="24"/>
        </w:rPr>
      </w:pPr>
      <w:r w:rsidRPr="00754402">
        <w:rPr>
          <w:rFonts w:ascii="Times New Roman" w:hAnsi="Times New Roman"/>
          <w:b/>
          <w:sz w:val="24"/>
          <w:szCs w:val="24"/>
        </w:rPr>
        <w:t>ПРИМЕРНАЯ ПРОГРАММА УЧЕБНОЙ ДИСЦИПЛИНЫ</w:t>
      </w:r>
    </w:p>
    <w:p w:rsidR="00454A3A" w:rsidRPr="00754402" w:rsidRDefault="00454A3A" w:rsidP="00454A3A">
      <w:pPr>
        <w:jc w:val="center"/>
        <w:rPr>
          <w:rFonts w:ascii="Times New Roman" w:hAnsi="Times New Roman"/>
          <w:b/>
          <w:sz w:val="24"/>
          <w:szCs w:val="24"/>
        </w:rPr>
      </w:pPr>
    </w:p>
    <w:p w:rsidR="00454A3A" w:rsidRPr="00754402" w:rsidRDefault="004F6CE2" w:rsidP="00454A3A">
      <w:pPr>
        <w:spacing w:after="0"/>
        <w:jc w:val="center"/>
        <w:rPr>
          <w:rFonts w:ascii="Times New Roman" w:hAnsi="Times New Roman"/>
          <w:b/>
          <w:sz w:val="24"/>
          <w:szCs w:val="24"/>
        </w:rPr>
      </w:pPr>
      <w:r>
        <w:rPr>
          <w:rFonts w:ascii="Times New Roman" w:hAnsi="Times New Roman"/>
          <w:b/>
          <w:sz w:val="24"/>
          <w:szCs w:val="24"/>
        </w:rPr>
        <w:t>«</w:t>
      </w:r>
      <w:r w:rsidR="005C1ACF">
        <w:rPr>
          <w:rFonts w:ascii="Times New Roman" w:hAnsi="Times New Roman"/>
          <w:b/>
          <w:sz w:val="24"/>
          <w:szCs w:val="24"/>
        </w:rPr>
        <w:t>ОП</w:t>
      </w:r>
      <w:r w:rsidR="003B4A10">
        <w:rPr>
          <w:rFonts w:ascii="Times New Roman" w:hAnsi="Times New Roman"/>
          <w:b/>
          <w:sz w:val="24"/>
          <w:szCs w:val="24"/>
        </w:rPr>
        <w:t xml:space="preserve"> 05 </w:t>
      </w:r>
      <w:r w:rsidR="00754402" w:rsidRPr="00754402">
        <w:rPr>
          <w:rFonts w:ascii="Times New Roman" w:hAnsi="Times New Roman"/>
          <w:b/>
          <w:sz w:val="24"/>
          <w:szCs w:val="24"/>
        </w:rPr>
        <w:t>МЕТРОЛОГИЯ, СТАНДАРТИЗАЦИЯ, СЕРТИФИКАЦИЯ</w:t>
      </w:r>
      <w:r>
        <w:rPr>
          <w:rFonts w:ascii="Times New Roman" w:hAnsi="Times New Roman"/>
          <w:b/>
          <w:sz w:val="24"/>
          <w:szCs w:val="24"/>
        </w:rPr>
        <w:t>»</w:t>
      </w:r>
    </w:p>
    <w:p w:rsidR="00454A3A" w:rsidRDefault="00454A3A" w:rsidP="00454A3A">
      <w:pPr>
        <w:jc w:val="center"/>
        <w:rPr>
          <w:rFonts w:ascii="Times New Roman" w:hAnsi="Times New Roman"/>
          <w:b/>
          <w:i/>
          <w:sz w:val="24"/>
          <w:szCs w:val="24"/>
        </w:rPr>
      </w:pPr>
    </w:p>
    <w:p w:rsidR="00454A3A" w:rsidRDefault="00454A3A" w:rsidP="00454A3A">
      <w:pPr>
        <w:jc w:val="center"/>
        <w:rPr>
          <w:rFonts w:ascii="Times New Roman" w:hAnsi="Times New Roman"/>
          <w:sz w:val="24"/>
          <w:szCs w:val="24"/>
        </w:rPr>
      </w:pPr>
    </w:p>
    <w:p w:rsidR="00454A3A" w:rsidRDefault="00454A3A" w:rsidP="00454A3A">
      <w:pPr>
        <w:jc w:val="center"/>
        <w:rPr>
          <w:rFonts w:ascii="Times New Roman" w:hAnsi="Times New Roman"/>
          <w:b/>
          <w:i/>
          <w:sz w:val="24"/>
          <w:szCs w:val="24"/>
        </w:rPr>
      </w:pPr>
    </w:p>
    <w:p w:rsidR="00454A3A" w:rsidRDefault="00454A3A" w:rsidP="00454A3A">
      <w:pPr>
        <w:rPr>
          <w:rFonts w:ascii="Times New Roman" w:hAnsi="Times New Roman"/>
          <w:b/>
          <w:i/>
          <w:sz w:val="24"/>
          <w:szCs w:val="24"/>
        </w:rPr>
      </w:pPr>
    </w:p>
    <w:p w:rsidR="00454A3A" w:rsidRDefault="00454A3A" w:rsidP="00454A3A">
      <w:pPr>
        <w:rPr>
          <w:rFonts w:ascii="Times New Roman" w:hAnsi="Times New Roman"/>
          <w:b/>
          <w:i/>
          <w:sz w:val="24"/>
          <w:szCs w:val="24"/>
        </w:rPr>
      </w:pPr>
    </w:p>
    <w:p w:rsidR="003B4A10" w:rsidRDefault="003B4A10" w:rsidP="00454A3A">
      <w:pPr>
        <w:rPr>
          <w:rFonts w:ascii="Times New Roman" w:hAnsi="Times New Roman"/>
          <w:b/>
          <w:i/>
          <w:sz w:val="24"/>
          <w:szCs w:val="24"/>
        </w:rPr>
      </w:pPr>
    </w:p>
    <w:p w:rsidR="003B4A10" w:rsidRDefault="003B4A10" w:rsidP="00454A3A">
      <w:pPr>
        <w:rPr>
          <w:rFonts w:ascii="Times New Roman" w:hAnsi="Times New Roman"/>
          <w:b/>
          <w:i/>
          <w:sz w:val="24"/>
          <w:szCs w:val="24"/>
        </w:rPr>
      </w:pPr>
    </w:p>
    <w:p w:rsidR="00454A3A" w:rsidRDefault="00454A3A" w:rsidP="00454A3A">
      <w:pPr>
        <w:rPr>
          <w:rFonts w:ascii="Times New Roman" w:hAnsi="Times New Roman"/>
          <w:b/>
          <w:i/>
          <w:sz w:val="24"/>
          <w:szCs w:val="24"/>
        </w:rPr>
      </w:pPr>
    </w:p>
    <w:p w:rsidR="00454A3A" w:rsidRDefault="00454A3A" w:rsidP="00454A3A">
      <w:pPr>
        <w:rPr>
          <w:rFonts w:ascii="Times New Roman" w:hAnsi="Times New Roman"/>
          <w:b/>
          <w:i/>
          <w:sz w:val="24"/>
          <w:szCs w:val="24"/>
        </w:rPr>
      </w:pPr>
    </w:p>
    <w:p w:rsidR="00454A3A" w:rsidRDefault="00454A3A" w:rsidP="00454A3A">
      <w:pPr>
        <w:rPr>
          <w:rFonts w:ascii="Times New Roman" w:hAnsi="Times New Roman"/>
          <w:b/>
          <w:i/>
          <w:sz w:val="24"/>
          <w:szCs w:val="24"/>
        </w:rPr>
      </w:pPr>
    </w:p>
    <w:p w:rsidR="00454A3A" w:rsidRDefault="00454A3A" w:rsidP="00454A3A">
      <w:pPr>
        <w:rPr>
          <w:rFonts w:ascii="Times New Roman" w:hAnsi="Times New Roman"/>
          <w:b/>
          <w:i/>
          <w:sz w:val="24"/>
          <w:szCs w:val="24"/>
        </w:rPr>
      </w:pPr>
    </w:p>
    <w:p w:rsidR="00454A3A" w:rsidRDefault="00454A3A" w:rsidP="00454A3A">
      <w:pPr>
        <w:rPr>
          <w:rFonts w:ascii="Times New Roman" w:hAnsi="Times New Roman"/>
          <w:b/>
          <w:i/>
          <w:sz w:val="24"/>
          <w:szCs w:val="24"/>
        </w:rPr>
      </w:pPr>
    </w:p>
    <w:p w:rsidR="00454A3A" w:rsidRDefault="00454A3A" w:rsidP="00454A3A">
      <w:pPr>
        <w:rPr>
          <w:rFonts w:ascii="Times New Roman" w:hAnsi="Times New Roman"/>
          <w:b/>
          <w:i/>
          <w:sz w:val="24"/>
          <w:szCs w:val="24"/>
        </w:rPr>
      </w:pPr>
    </w:p>
    <w:p w:rsidR="00454A3A" w:rsidRPr="00D111DA" w:rsidRDefault="00454A3A" w:rsidP="00454A3A">
      <w:pPr>
        <w:rPr>
          <w:rFonts w:ascii="Times New Roman" w:hAnsi="Times New Roman"/>
          <w:b/>
          <w:i/>
          <w:sz w:val="24"/>
          <w:szCs w:val="24"/>
        </w:rPr>
      </w:pPr>
    </w:p>
    <w:p w:rsidR="00454A3A" w:rsidRPr="00D111DA" w:rsidRDefault="00454A3A" w:rsidP="00454A3A">
      <w:pPr>
        <w:rPr>
          <w:rFonts w:ascii="Times New Roman" w:hAnsi="Times New Roman"/>
          <w:b/>
          <w:i/>
          <w:sz w:val="24"/>
          <w:szCs w:val="24"/>
        </w:rPr>
      </w:pPr>
    </w:p>
    <w:p w:rsidR="00454A3A" w:rsidRPr="00414C20" w:rsidRDefault="00454A3A" w:rsidP="00454A3A">
      <w:pPr>
        <w:jc w:val="center"/>
        <w:rPr>
          <w:rFonts w:ascii="Times New Roman" w:hAnsi="Times New Roman"/>
          <w:b/>
          <w:i/>
        </w:rPr>
      </w:pPr>
      <w:r w:rsidRPr="00D111DA">
        <w:rPr>
          <w:rFonts w:ascii="Times New Roman" w:hAnsi="Times New Roman"/>
          <w:b/>
          <w:bCs/>
          <w:i/>
          <w:sz w:val="24"/>
          <w:szCs w:val="24"/>
        </w:rPr>
        <w:t>20</w:t>
      </w:r>
      <w:r>
        <w:rPr>
          <w:rFonts w:ascii="Times New Roman" w:hAnsi="Times New Roman"/>
          <w:b/>
          <w:bCs/>
          <w:i/>
          <w:sz w:val="24"/>
          <w:szCs w:val="24"/>
        </w:rPr>
        <w:t xml:space="preserve">17 </w:t>
      </w:r>
      <w:r w:rsidRPr="00D111DA">
        <w:rPr>
          <w:rFonts w:ascii="Times New Roman" w:hAnsi="Times New Roman"/>
          <w:b/>
          <w:bCs/>
          <w:i/>
          <w:sz w:val="24"/>
          <w:szCs w:val="24"/>
        </w:rPr>
        <w:t>г.</w:t>
      </w:r>
      <w:r w:rsidRPr="00D111DA">
        <w:rPr>
          <w:rFonts w:ascii="Times New Roman" w:hAnsi="Times New Roman"/>
          <w:b/>
          <w:bCs/>
          <w:i/>
          <w:sz w:val="24"/>
          <w:szCs w:val="24"/>
        </w:rPr>
        <w:br w:type="page"/>
      </w:r>
      <w:r w:rsidRPr="003B4A10">
        <w:rPr>
          <w:rFonts w:ascii="Times New Roman" w:hAnsi="Times New Roman"/>
          <w:b/>
          <w:i/>
          <w:sz w:val="24"/>
          <w:szCs w:val="24"/>
        </w:rPr>
        <w:t>СОДЕРЖАНИЕ</w:t>
      </w:r>
    </w:p>
    <w:p w:rsidR="00454A3A" w:rsidRPr="00414C20" w:rsidRDefault="00454A3A" w:rsidP="00454A3A">
      <w:pPr>
        <w:rPr>
          <w:rFonts w:ascii="Times New Roman" w:hAnsi="Times New Roman"/>
          <w:b/>
          <w:i/>
        </w:rPr>
      </w:pPr>
    </w:p>
    <w:tbl>
      <w:tblPr>
        <w:tblW w:w="0" w:type="auto"/>
        <w:tblLook w:val="01E0" w:firstRow="1" w:lastRow="1" w:firstColumn="1" w:lastColumn="1" w:noHBand="0" w:noVBand="0"/>
      </w:tblPr>
      <w:tblGrid>
        <w:gridCol w:w="7501"/>
        <w:gridCol w:w="1854"/>
      </w:tblGrid>
      <w:tr w:rsidR="00454A3A" w:rsidRPr="00414C20" w:rsidTr="00A65059">
        <w:tc>
          <w:tcPr>
            <w:tcW w:w="7501" w:type="dxa"/>
            <w:shd w:val="clear" w:color="auto" w:fill="auto"/>
          </w:tcPr>
          <w:p w:rsidR="00454A3A" w:rsidRPr="00754402" w:rsidRDefault="00454A3A" w:rsidP="00D31DF0">
            <w:pPr>
              <w:pStyle w:val="ae"/>
              <w:numPr>
                <w:ilvl w:val="0"/>
                <w:numId w:val="88"/>
              </w:numPr>
              <w:suppressAutoHyphens/>
              <w:jc w:val="both"/>
              <w:rPr>
                <w:b/>
              </w:rPr>
            </w:pPr>
            <w:r w:rsidRPr="00754402">
              <w:rPr>
                <w:b/>
              </w:rPr>
              <w:t>ОБЩАЯ ХАРАКТЕРИСТИКА ПРИМЕРНОЙ РАБОЧЕЙ     ПРОГРАММЫ УЧЕБНОЙ ДИСЦИПЛИНЫ</w:t>
            </w:r>
          </w:p>
        </w:tc>
        <w:tc>
          <w:tcPr>
            <w:tcW w:w="1854" w:type="dxa"/>
            <w:shd w:val="clear" w:color="auto" w:fill="auto"/>
          </w:tcPr>
          <w:p w:rsidR="00E57880" w:rsidRPr="00414C20" w:rsidRDefault="00E57880" w:rsidP="00A65059">
            <w:pPr>
              <w:rPr>
                <w:rFonts w:ascii="Times New Roman" w:hAnsi="Times New Roman"/>
                <w:b/>
              </w:rPr>
            </w:pPr>
          </w:p>
        </w:tc>
      </w:tr>
      <w:tr w:rsidR="00454A3A" w:rsidRPr="00414C20" w:rsidTr="00A65059">
        <w:tc>
          <w:tcPr>
            <w:tcW w:w="7501" w:type="dxa"/>
            <w:shd w:val="clear" w:color="auto" w:fill="auto"/>
          </w:tcPr>
          <w:p w:rsidR="00CA4417" w:rsidRDefault="00CA4417" w:rsidP="00CA4417">
            <w:pPr>
              <w:pStyle w:val="ae"/>
              <w:suppressAutoHyphens/>
              <w:ind w:left="720"/>
              <w:jc w:val="both"/>
              <w:rPr>
                <w:b/>
              </w:rPr>
            </w:pPr>
          </w:p>
          <w:p w:rsidR="00454A3A" w:rsidRPr="00754402" w:rsidRDefault="00454A3A" w:rsidP="00D31DF0">
            <w:pPr>
              <w:pStyle w:val="ae"/>
              <w:numPr>
                <w:ilvl w:val="0"/>
                <w:numId w:val="88"/>
              </w:numPr>
              <w:suppressAutoHyphens/>
              <w:jc w:val="both"/>
              <w:rPr>
                <w:b/>
              </w:rPr>
            </w:pPr>
            <w:r w:rsidRPr="00754402">
              <w:rPr>
                <w:b/>
              </w:rPr>
              <w:t>СТРУКТУРА И СОДЕРЖАНИЕ УЧЕБНОЙ ДИСЦИПЛИНЫ</w:t>
            </w:r>
          </w:p>
          <w:p w:rsidR="00CA4417" w:rsidRDefault="00CA4417" w:rsidP="00CA4417">
            <w:pPr>
              <w:pStyle w:val="ae"/>
              <w:suppressAutoHyphens/>
              <w:ind w:left="720"/>
              <w:jc w:val="both"/>
              <w:rPr>
                <w:b/>
              </w:rPr>
            </w:pPr>
          </w:p>
          <w:p w:rsidR="00454A3A" w:rsidRPr="00754402" w:rsidRDefault="00454A3A" w:rsidP="00D31DF0">
            <w:pPr>
              <w:pStyle w:val="ae"/>
              <w:numPr>
                <w:ilvl w:val="0"/>
                <w:numId w:val="88"/>
              </w:numPr>
              <w:suppressAutoHyphens/>
              <w:jc w:val="both"/>
              <w:rPr>
                <w:b/>
              </w:rPr>
            </w:pPr>
            <w:r w:rsidRPr="00754402">
              <w:rPr>
                <w:b/>
              </w:rPr>
              <w:t>УСЛОВИЯ РЕАЛИЗАЦИИ УЧЕБНОЙ ДИСЦИПЛИНЫ</w:t>
            </w:r>
          </w:p>
        </w:tc>
        <w:tc>
          <w:tcPr>
            <w:tcW w:w="1854" w:type="dxa"/>
            <w:shd w:val="clear" w:color="auto" w:fill="auto"/>
          </w:tcPr>
          <w:p w:rsidR="00196E1F" w:rsidRPr="00414C20" w:rsidRDefault="00196E1F" w:rsidP="00A65059">
            <w:pPr>
              <w:ind w:left="644"/>
              <w:rPr>
                <w:rFonts w:ascii="Times New Roman" w:hAnsi="Times New Roman"/>
                <w:b/>
              </w:rPr>
            </w:pPr>
          </w:p>
        </w:tc>
      </w:tr>
      <w:tr w:rsidR="00454A3A" w:rsidRPr="00414C20" w:rsidTr="00A65059">
        <w:tc>
          <w:tcPr>
            <w:tcW w:w="7501" w:type="dxa"/>
            <w:shd w:val="clear" w:color="auto" w:fill="auto"/>
          </w:tcPr>
          <w:p w:rsidR="00CA4417" w:rsidRDefault="00CA4417" w:rsidP="00CA4417">
            <w:pPr>
              <w:pStyle w:val="ae"/>
              <w:suppressAutoHyphens/>
              <w:ind w:left="720"/>
              <w:jc w:val="both"/>
              <w:rPr>
                <w:b/>
              </w:rPr>
            </w:pPr>
          </w:p>
          <w:p w:rsidR="00454A3A" w:rsidRPr="00754402" w:rsidRDefault="00454A3A" w:rsidP="00D31DF0">
            <w:pPr>
              <w:pStyle w:val="ae"/>
              <w:numPr>
                <w:ilvl w:val="0"/>
                <w:numId w:val="88"/>
              </w:numPr>
              <w:suppressAutoHyphens/>
              <w:jc w:val="both"/>
              <w:rPr>
                <w:b/>
              </w:rPr>
            </w:pPr>
            <w:r w:rsidRPr="00754402">
              <w:rPr>
                <w:b/>
              </w:rPr>
              <w:t>КОНТРОЛЬ И ОЦЕНКА РЕЗУЛЬТАТОВ ОСВОЕНИЯ УЧЕБНОЙ ДИСЦИПЛИНЫ</w:t>
            </w:r>
          </w:p>
          <w:p w:rsidR="00454A3A" w:rsidRPr="00414C20" w:rsidRDefault="00454A3A" w:rsidP="00754402">
            <w:pPr>
              <w:suppressAutoHyphens/>
              <w:jc w:val="both"/>
              <w:rPr>
                <w:rFonts w:ascii="Times New Roman" w:hAnsi="Times New Roman"/>
                <w:b/>
              </w:rPr>
            </w:pPr>
          </w:p>
        </w:tc>
        <w:tc>
          <w:tcPr>
            <w:tcW w:w="1854" w:type="dxa"/>
            <w:shd w:val="clear" w:color="auto" w:fill="auto"/>
          </w:tcPr>
          <w:p w:rsidR="00196E1F" w:rsidRPr="00414C20" w:rsidRDefault="00196E1F" w:rsidP="00196E1F">
            <w:pPr>
              <w:rPr>
                <w:rFonts w:ascii="Times New Roman" w:hAnsi="Times New Roman"/>
                <w:b/>
              </w:rPr>
            </w:pPr>
          </w:p>
        </w:tc>
      </w:tr>
    </w:tbl>
    <w:p w:rsidR="00454A3A" w:rsidRPr="00D111DA" w:rsidRDefault="00454A3A" w:rsidP="00454A3A">
      <w:pPr>
        <w:jc w:val="center"/>
        <w:rPr>
          <w:rFonts w:ascii="Times New Roman" w:hAnsi="Times New Roman"/>
          <w:b/>
          <w:i/>
          <w:sz w:val="24"/>
          <w:szCs w:val="24"/>
        </w:rPr>
      </w:pPr>
    </w:p>
    <w:p w:rsidR="00454A3A" w:rsidRPr="00D111DA" w:rsidRDefault="00454A3A" w:rsidP="00454A3A">
      <w:pPr>
        <w:rPr>
          <w:rFonts w:ascii="Times New Roman" w:hAnsi="Times New Roman"/>
          <w:b/>
          <w:bCs/>
          <w:i/>
          <w:sz w:val="24"/>
          <w:szCs w:val="24"/>
        </w:rPr>
      </w:pPr>
    </w:p>
    <w:p w:rsidR="00454A3A" w:rsidRPr="00CA4074" w:rsidRDefault="00454A3A" w:rsidP="00454A3A">
      <w:pPr>
        <w:rPr>
          <w:rFonts w:ascii="Times New Roman" w:hAnsi="Times New Roman"/>
          <w:b/>
          <w:i/>
          <w:sz w:val="24"/>
          <w:szCs w:val="24"/>
        </w:rPr>
      </w:pPr>
      <w:r w:rsidRPr="00D111DA">
        <w:rPr>
          <w:rFonts w:ascii="Times New Roman" w:hAnsi="Times New Roman"/>
          <w:b/>
          <w:i/>
          <w:sz w:val="24"/>
          <w:szCs w:val="24"/>
          <w:u w:val="single"/>
        </w:rPr>
        <w:br w:type="page"/>
      </w:r>
      <w:r w:rsidRPr="00D111DA">
        <w:rPr>
          <w:rFonts w:ascii="Times New Roman" w:hAnsi="Times New Roman"/>
          <w:b/>
          <w:i/>
          <w:sz w:val="24"/>
          <w:szCs w:val="24"/>
        </w:rPr>
        <w:t xml:space="preserve">1. ОБЩАЯ ХАРАКТЕРИСТИКА ПРИМЕРНОЙ </w:t>
      </w:r>
      <w:r>
        <w:rPr>
          <w:rFonts w:ascii="Times New Roman" w:hAnsi="Times New Roman"/>
          <w:b/>
          <w:i/>
          <w:sz w:val="24"/>
          <w:szCs w:val="24"/>
        </w:rPr>
        <w:t xml:space="preserve">РАБОЧЕЙ </w:t>
      </w:r>
      <w:r w:rsidRPr="00D111DA">
        <w:rPr>
          <w:rFonts w:ascii="Times New Roman" w:hAnsi="Times New Roman"/>
          <w:b/>
          <w:i/>
          <w:sz w:val="24"/>
          <w:szCs w:val="24"/>
        </w:rPr>
        <w:t>ПРОГРАММЫ УЧЕБНОЙ ДИСЦИПЛИНЫ</w:t>
      </w:r>
      <w:r w:rsidR="00CA4074">
        <w:rPr>
          <w:rFonts w:ascii="Times New Roman" w:hAnsi="Times New Roman"/>
          <w:b/>
          <w:i/>
          <w:sz w:val="24"/>
          <w:szCs w:val="24"/>
        </w:rPr>
        <w:t xml:space="preserve"> </w:t>
      </w:r>
      <w:r w:rsidR="00CA4074" w:rsidRPr="00CA4074">
        <w:rPr>
          <w:rFonts w:ascii="Times New Roman" w:hAnsi="Times New Roman"/>
          <w:b/>
          <w:i/>
          <w:sz w:val="24"/>
          <w:szCs w:val="24"/>
        </w:rPr>
        <w:t>«ОП 05 МЕТРОЛОГИЯ, СТАНДАРТИЗАЦИЯ, СЕРТИФИКАЦИЯ»</w:t>
      </w:r>
    </w:p>
    <w:p w:rsidR="00454A3A" w:rsidRPr="00D111DA" w:rsidRDefault="00454A3A" w:rsidP="00454A3A">
      <w:pPr>
        <w:rPr>
          <w:rFonts w:ascii="Times New Roman" w:hAnsi="Times New Roman"/>
          <w:sz w:val="24"/>
          <w:szCs w:val="24"/>
        </w:rPr>
      </w:pPr>
    </w:p>
    <w:p w:rsidR="00454A3A" w:rsidRPr="00D111DA" w:rsidRDefault="00454A3A" w:rsidP="00454A3A">
      <w:pPr>
        <w:rPr>
          <w:rFonts w:ascii="Times New Roman" w:hAnsi="Times New Roman"/>
          <w:b/>
          <w:sz w:val="24"/>
          <w:szCs w:val="24"/>
        </w:rPr>
      </w:pPr>
      <w:r w:rsidRPr="00D111DA">
        <w:rPr>
          <w:rFonts w:ascii="Times New Roman" w:hAnsi="Times New Roman"/>
          <w:b/>
          <w:sz w:val="24"/>
          <w:szCs w:val="24"/>
        </w:rPr>
        <w:t>1.</w:t>
      </w:r>
      <w:r w:rsidR="00CA4074">
        <w:rPr>
          <w:rFonts w:ascii="Times New Roman" w:hAnsi="Times New Roman"/>
          <w:b/>
          <w:sz w:val="24"/>
          <w:szCs w:val="24"/>
        </w:rPr>
        <w:t>1</w:t>
      </w:r>
      <w:r w:rsidRPr="00D111DA">
        <w:rPr>
          <w:rFonts w:ascii="Times New Roman" w:hAnsi="Times New Roman"/>
          <w:b/>
          <w:sz w:val="24"/>
          <w:szCs w:val="24"/>
        </w:rPr>
        <w:t>. Место дисциплины в структуре основной профессиональной образовательной программы</w:t>
      </w:r>
      <w:r w:rsidRPr="00E3782C">
        <w:rPr>
          <w:rFonts w:ascii="Times New Roman" w:hAnsi="Times New Roman"/>
          <w:sz w:val="24"/>
          <w:szCs w:val="24"/>
        </w:rPr>
        <w:t>:</w:t>
      </w:r>
      <w:r>
        <w:rPr>
          <w:rFonts w:ascii="Times New Roman" w:hAnsi="Times New Roman"/>
          <w:sz w:val="24"/>
          <w:szCs w:val="24"/>
        </w:rPr>
        <w:t xml:space="preserve"> дисциплина </w:t>
      </w:r>
      <w:r w:rsidRPr="00E3782C">
        <w:rPr>
          <w:rFonts w:ascii="Times New Roman" w:hAnsi="Times New Roman"/>
          <w:sz w:val="24"/>
          <w:szCs w:val="24"/>
        </w:rPr>
        <w:t>входит в общепрофессиональный цикл</w:t>
      </w:r>
      <w:r>
        <w:rPr>
          <w:rFonts w:ascii="Times New Roman" w:hAnsi="Times New Roman"/>
          <w:sz w:val="24"/>
          <w:szCs w:val="24"/>
        </w:rPr>
        <w:t>.</w:t>
      </w:r>
    </w:p>
    <w:p w:rsidR="00454A3A" w:rsidRDefault="00454A3A" w:rsidP="00454A3A">
      <w:pPr>
        <w:rPr>
          <w:rFonts w:ascii="Times New Roman" w:hAnsi="Times New Roman"/>
          <w:b/>
          <w:sz w:val="24"/>
          <w:szCs w:val="24"/>
        </w:rPr>
      </w:pPr>
    </w:p>
    <w:p w:rsidR="00454A3A" w:rsidRPr="00CA4074" w:rsidRDefault="00CA4074" w:rsidP="00CA4074">
      <w:pPr>
        <w:spacing w:after="0"/>
        <w:ind w:left="360"/>
        <w:jc w:val="both"/>
        <w:rPr>
          <w:b/>
        </w:rPr>
      </w:pPr>
      <w:r>
        <w:rPr>
          <w:b/>
        </w:rPr>
        <w:t>1.2..</w:t>
      </w:r>
      <w:r w:rsidR="00454A3A" w:rsidRPr="00CA4074">
        <w:rPr>
          <w:b/>
        </w:rPr>
        <w:t>Цель и планируемые результаты освоения дисциплины:</w:t>
      </w:r>
    </w:p>
    <w:tbl>
      <w:tblPr>
        <w:tblStyle w:val="afffff5"/>
        <w:tblW w:w="0" w:type="auto"/>
        <w:tblInd w:w="137" w:type="dxa"/>
        <w:tblLook w:val="04A0" w:firstRow="1" w:lastRow="0" w:firstColumn="1" w:lastColumn="0" w:noHBand="0" w:noVBand="1"/>
      </w:tblPr>
      <w:tblGrid>
        <w:gridCol w:w="2552"/>
        <w:gridCol w:w="3543"/>
        <w:gridCol w:w="3113"/>
      </w:tblGrid>
      <w:tr w:rsidR="003B4A10" w:rsidTr="00611A59">
        <w:tc>
          <w:tcPr>
            <w:tcW w:w="2552" w:type="dxa"/>
          </w:tcPr>
          <w:p w:rsidR="003B4A10" w:rsidRDefault="003B4A10" w:rsidP="003B4A10">
            <w:pPr>
              <w:pStyle w:val="ae"/>
              <w:spacing w:after="0"/>
              <w:ind w:left="0"/>
              <w:jc w:val="center"/>
              <w:rPr>
                <w:b/>
              </w:rPr>
            </w:pPr>
            <w:r>
              <w:rPr>
                <w:b/>
              </w:rPr>
              <w:t>Код</w:t>
            </w:r>
          </w:p>
          <w:p w:rsidR="003B4A10" w:rsidRDefault="003B4A10" w:rsidP="003B4A10">
            <w:pPr>
              <w:pStyle w:val="ae"/>
              <w:spacing w:after="0"/>
              <w:ind w:left="0"/>
              <w:jc w:val="center"/>
              <w:rPr>
                <w:b/>
              </w:rPr>
            </w:pPr>
            <w:r>
              <w:rPr>
                <w:b/>
              </w:rPr>
              <w:t>ПК, ОК</w:t>
            </w:r>
          </w:p>
        </w:tc>
        <w:tc>
          <w:tcPr>
            <w:tcW w:w="3543" w:type="dxa"/>
          </w:tcPr>
          <w:p w:rsidR="003B4A10" w:rsidRDefault="003B4A10" w:rsidP="003B4A10">
            <w:pPr>
              <w:pStyle w:val="ae"/>
              <w:spacing w:after="0"/>
              <w:ind w:left="0"/>
              <w:jc w:val="center"/>
              <w:rPr>
                <w:b/>
              </w:rPr>
            </w:pPr>
            <w:r>
              <w:rPr>
                <w:b/>
              </w:rPr>
              <w:t>Умения</w:t>
            </w:r>
          </w:p>
        </w:tc>
        <w:tc>
          <w:tcPr>
            <w:tcW w:w="3113" w:type="dxa"/>
          </w:tcPr>
          <w:p w:rsidR="003B4A10" w:rsidRDefault="003B4A10" w:rsidP="003B4A10">
            <w:pPr>
              <w:pStyle w:val="ae"/>
              <w:spacing w:after="0"/>
              <w:ind w:left="0"/>
              <w:jc w:val="center"/>
              <w:rPr>
                <w:b/>
              </w:rPr>
            </w:pPr>
            <w:r>
              <w:rPr>
                <w:b/>
              </w:rPr>
              <w:t>Знания</w:t>
            </w:r>
          </w:p>
        </w:tc>
      </w:tr>
      <w:tr w:rsidR="003B4A10" w:rsidTr="00611A59">
        <w:tc>
          <w:tcPr>
            <w:tcW w:w="2552" w:type="dxa"/>
          </w:tcPr>
          <w:p w:rsidR="003B4A10" w:rsidRDefault="003B4A10" w:rsidP="003B4A10">
            <w:pPr>
              <w:pStyle w:val="ae"/>
              <w:spacing w:after="0"/>
              <w:ind w:left="0"/>
              <w:jc w:val="both"/>
              <w:rPr>
                <w:b/>
              </w:rPr>
            </w:pPr>
            <w:r>
              <w:rPr>
                <w:b/>
              </w:rPr>
              <w:t>ПК 1.1-ПК 1.3</w:t>
            </w:r>
          </w:p>
          <w:p w:rsidR="003B4A10" w:rsidRDefault="003B4A10" w:rsidP="003B4A10">
            <w:pPr>
              <w:pStyle w:val="ae"/>
              <w:spacing w:after="0"/>
              <w:ind w:left="0"/>
              <w:jc w:val="both"/>
              <w:rPr>
                <w:b/>
              </w:rPr>
            </w:pPr>
            <w:r>
              <w:rPr>
                <w:b/>
              </w:rPr>
              <w:t>ПК 3.3</w:t>
            </w:r>
          </w:p>
          <w:p w:rsidR="003B4A10" w:rsidRDefault="003B4A10" w:rsidP="003B4A10">
            <w:pPr>
              <w:pStyle w:val="ae"/>
              <w:spacing w:after="0"/>
              <w:ind w:left="0"/>
              <w:jc w:val="both"/>
              <w:rPr>
                <w:b/>
              </w:rPr>
            </w:pPr>
            <w:r>
              <w:rPr>
                <w:b/>
              </w:rPr>
              <w:t>ПК 4.1</w:t>
            </w:r>
          </w:p>
          <w:p w:rsidR="008608D7" w:rsidRDefault="008608D7" w:rsidP="003B4A10">
            <w:pPr>
              <w:pStyle w:val="ae"/>
              <w:spacing w:after="0"/>
              <w:ind w:left="0"/>
              <w:jc w:val="both"/>
              <w:rPr>
                <w:b/>
              </w:rPr>
            </w:pPr>
            <w:r>
              <w:rPr>
                <w:b/>
              </w:rPr>
              <w:t>ПК 5.3-ПК 5.4</w:t>
            </w:r>
          </w:p>
          <w:p w:rsidR="008608D7" w:rsidRDefault="00904C84" w:rsidP="003B4A10">
            <w:pPr>
              <w:pStyle w:val="ae"/>
              <w:spacing w:after="0"/>
              <w:ind w:left="0"/>
              <w:jc w:val="both"/>
              <w:rPr>
                <w:b/>
              </w:rPr>
            </w:pPr>
            <w:r w:rsidRPr="004A38DD">
              <w:rPr>
                <w:b/>
              </w:rPr>
              <w:t>ПК 6.2</w:t>
            </w:r>
            <w:r w:rsidR="008608D7" w:rsidRPr="004A38DD">
              <w:rPr>
                <w:b/>
              </w:rPr>
              <w:t>-ПК 6.4</w:t>
            </w:r>
          </w:p>
          <w:p w:rsidR="008608D7" w:rsidRDefault="008608D7" w:rsidP="003B4A10">
            <w:pPr>
              <w:pStyle w:val="ae"/>
              <w:spacing w:after="0"/>
              <w:ind w:left="0"/>
              <w:jc w:val="both"/>
              <w:rPr>
                <w:b/>
              </w:rPr>
            </w:pPr>
          </w:p>
        </w:tc>
        <w:tc>
          <w:tcPr>
            <w:tcW w:w="3543" w:type="dxa"/>
          </w:tcPr>
          <w:p w:rsidR="003B4A10" w:rsidRPr="00AD790E"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AD790E">
              <w:rPr>
                <w:rFonts w:ascii="Times New Roman" w:hAnsi="Times New Roman"/>
              </w:rPr>
              <w:t xml:space="preserve">- выполнять </w:t>
            </w:r>
            <w:r>
              <w:rPr>
                <w:rFonts w:ascii="Times New Roman" w:hAnsi="Times New Roman"/>
              </w:rPr>
              <w:t>технические измерения, необходимые при проведении работ по техническому обслуживанию и ремонту автомобиля и двигателя;</w:t>
            </w:r>
          </w:p>
          <w:p w:rsidR="003B4A10" w:rsidRPr="00AD790E"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AD790E">
              <w:rPr>
                <w:rFonts w:ascii="Times New Roman" w:hAnsi="Times New Roman"/>
              </w:rPr>
              <w:t xml:space="preserve">- </w:t>
            </w:r>
            <w:r>
              <w:rPr>
                <w:rFonts w:ascii="Times New Roman" w:hAnsi="Times New Roman"/>
              </w:rPr>
              <w:t>осознанно выбирать средства и методы измерения в соответствии с технологической задачей, обеспечивать поддержание качества работ</w:t>
            </w:r>
            <w:r w:rsidRPr="00AD790E">
              <w:rPr>
                <w:rFonts w:ascii="Times New Roman" w:hAnsi="Times New Roman"/>
              </w:rPr>
              <w:t>;</w:t>
            </w:r>
          </w:p>
          <w:p w:rsidR="003B4A10" w:rsidRPr="00AD790E"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AD790E">
              <w:rPr>
                <w:rFonts w:ascii="Times New Roman" w:hAnsi="Times New Roman"/>
              </w:rPr>
              <w:t xml:space="preserve">- </w:t>
            </w:r>
            <w:r>
              <w:rPr>
                <w:rFonts w:ascii="Times New Roman" w:hAnsi="Times New Roman"/>
              </w:rPr>
              <w:t>указывать в технической документации требования к точности размеров, форме и взаимному расположению поверхностей, к качеству поверхности</w:t>
            </w:r>
            <w:r w:rsidRPr="00AD790E">
              <w:rPr>
                <w:rFonts w:ascii="Times New Roman" w:hAnsi="Times New Roman"/>
              </w:rPr>
              <w:t>;</w:t>
            </w:r>
          </w:p>
          <w:p w:rsidR="003B4A10"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AD790E">
              <w:rPr>
                <w:rFonts w:ascii="Times New Roman" w:hAnsi="Times New Roman"/>
              </w:rPr>
              <w:t xml:space="preserve">- </w:t>
            </w:r>
            <w:r>
              <w:rPr>
                <w:rFonts w:ascii="Times New Roman" w:hAnsi="Times New Roman"/>
              </w:rPr>
              <w:t>пользоваться таблицами стандартов и справочниками, в том числе в электронной форме, для поиска нужной технической информации</w:t>
            </w:r>
            <w:r w:rsidRPr="00AD790E">
              <w:rPr>
                <w:rFonts w:ascii="Times New Roman" w:hAnsi="Times New Roman"/>
              </w:rPr>
              <w:t>;</w:t>
            </w:r>
          </w:p>
          <w:p w:rsidR="003B4A10"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рассчитывать соединения деталей для определения допустимости износа и работоспособности, для возможности конструкторской доработки (тюнинга).</w:t>
            </w:r>
          </w:p>
          <w:p w:rsidR="003B4A10" w:rsidRDefault="003B4A10" w:rsidP="003B4A10">
            <w:pPr>
              <w:pStyle w:val="ae"/>
              <w:spacing w:after="0"/>
              <w:ind w:left="0"/>
              <w:jc w:val="both"/>
              <w:rPr>
                <w:b/>
              </w:rPr>
            </w:pPr>
          </w:p>
        </w:tc>
        <w:tc>
          <w:tcPr>
            <w:tcW w:w="3113" w:type="dxa"/>
          </w:tcPr>
          <w:p w:rsidR="003B4A10" w:rsidRPr="00E92FBC"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92FBC">
              <w:rPr>
                <w:rFonts w:ascii="Times New Roman" w:hAnsi="Times New Roman"/>
              </w:rPr>
              <w:t>- основные понятия, термины и определения;</w:t>
            </w:r>
          </w:p>
          <w:p w:rsidR="003B4A10" w:rsidRPr="00E92FBC"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92FBC">
              <w:rPr>
                <w:rFonts w:ascii="Times New Roman" w:hAnsi="Times New Roman"/>
              </w:rPr>
              <w:t>- средства метрологии, стандартизации и сертификации;</w:t>
            </w:r>
          </w:p>
          <w:p w:rsidR="003B4A10" w:rsidRPr="00E92FBC"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92FBC">
              <w:rPr>
                <w:rFonts w:ascii="Times New Roman" w:hAnsi="Times New Roman"/>
              </w:rPr>
              <w:t>- профессиональные элементы международной и региональной стандартизации;</w:t>
            </w:r>
          </w:p>
          <w:p w:rsidR="003B4A10" w:rsidRPr="00E92FBC"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92FBC">
              <w:rPr>
                <w:rFonts w:ascii="Times New Roman" w:hAnsi="Times New Roman"/>
              </w:rPr>
              <w:t>- показатели качества и методы их оценки;</w:t>
            </w:r>
          </w:p>
          <w:p w:rsidR="003B4A10" w:rsidRPr="00E92FBC"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92FBC">
              <w:rPr>
                <w:rFonts w:ascii="Times New Roman" w:hAnsi="Times New Roman"/>
              </w:rPr>
              <w:t>- системы и схемы сертификации</w:t>
            </w:r>
          </w:p>
          <w:p w:rsidR="003B4A10" w:rsidRDefault="003B4A10" w:rsidP="003B4A10">
            <w:pPr>
              <w:pStyle w:val="ae"/>
              <w:spacing w:after="0"/>
              <w:ind w:left="0"/>
              <w:jc w:val="both"/>
              <w:rPr>
                <w:b/>
              </w:rPr>
            </w:pPr>
          </w:p>
        </w:tc>
      </w:tr>
    </w:tbl>
    <w:p w:rsidR="003B4A10" w:rsidRPr="003B4A10" w:rsidRDefault="003B4A10" w:rsidP="003B4A10">
      <w:pPr>
        <w:pStyle w:val="ae"/>
        <w:spacing w:after="0"/>
        <w:ind w:left="780"/>
        <w:jc w:val="both"/>
        <w:rPr>
          <w:b/>
        </w:rPr>
      </w:pPr>
    </w:p>
    <w:p w:rsidR="00454A3A" w:rsidRDefault="00454A3A" w:rsidP="00454A3A">
      <w:pPr>
        <w:rPr>
          <w:rFonts w:ascii="Times New Roman" w:hAnsi="Times New Roman"/>
          <w:b/>
          <w:i/>
          <w:sz w:val="24"/>
          <w:szCs w:val="24"/>
        </w:rPr>
      </w:pPr>
    </w:p>
    <w:p w:rsidR="00454A3A" w:rsidRPr="0023039C" w:rsidRDefault="00454A3A" w:rsidP="00454A3A">
      <w:pPr>
        <w:rPr>
          <w:rFonts w:ascii="Times New Roman" w:hAnsi="Times New Roman"/>
          <w:b/>
          <w:sz w:val="24"/>
          <w:szCs w:val="24"/>
        </w:rPr>
      </w:pPr>
      <w:r>
        <w:rPr>
          <w:rFonts w:ascii="Times New Roman" w:hAnsi="Times New Roman"/>
          <w:sz w:val="24"/>
          <w:szCs w:val="24"/>
        </w:rPr>
        <w:br w:type="page"/>
      </w:r>
      <w:r w:rsidRPr="0023039C">
        <w:rPr>
          <w:rFonts w:ascii="Times New Roman" w:hAnsi="Times New Roman"/>
          <w:b/>
          <w:sz w:val="24"/>
          <w:szCs w:val="24"/>
        </w:rPr>
        <w:t>2. СТРУКТУРА И СОДЕРЖАНИЕ УЧЕБНОЙ ДИСЦИПЛИНЫ</w:t>
      </w:r>
    </w:p>
    <w:p w:rsidR="00454A3A" w:rsidRPr="0023039C" w:rsidRDefault="00454A3A" w:rsidP="00454A3A">
      <w:pPr>
        <w:rPr>
          <w:rFonts w:ascii="Times New Roman" w:hAnsi="Times New Roman"/>
          <w:b/>
          <w:sz w:val="24"/>
          <w:szCs w:val="24"/>
        </w:rPr>
      </w:pPr>
      <w:r w:rsidRPr="0023039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454A3A" w:rsidRPr="00BD7997" w:rsidTr="00A65059">
        <w:trPr>
          <w:trHeight w:val="490"/>
        </w:trPr>
        <w:tc>
          <w:tcPr>
            <w:tcW w:w="4073" w:type="pct"/>
            <w:shd w:val="clear" w:color="auto" w:fill="auto"/>
            <w:vAlign w:val="center"/>
          </w:tcPr>
          <w:p w:rsidR="00454A3A" w:rsidRPr="00BD7997" w:rsidRDefault="00454A3A" w:rsidP="00A65059">
            <w:pPr>
              <w:rPr>
                <w:rFonts w:ascii="Times New Roman" w:hAnsi="Times New Roman"/>
                <w:b/>
                <w:sz w:val="24"/>
                <w:szCs w:val="24"/>
              </w:rPr>
            </w:pPr>
            <w:r w:rsidRPr="00BD7997">
              <w:rPr>
                <w:rFonts w:ascii="Times New Roman" w:hAnsi="Times New Roman"/>
                <w:b/>
                <w:sz w:val="24"/>
                <w:szCs w:val="24"/>
              </w:rPr>
              <w:t>Вид учебной работы</w:t>
            </w:r>
          </w:p>
        </w:tc>
        <w:tc>
          <w:tcPr>
            <w:tcW w:w="927" w:type="pct"/>
            <w:shd w:val="clear" w:color="auto" w:fill="auto"/>
            <w:vAlign w:val="center"/>
          </w:tcPr>
          <w:p w:rsidR="00454A3A" w:rsidRPr="00BD7997" w:rsidRDefault="00454A3A" w:rsidP="00A65059">
            <w:pPr>
              <w:rPr>
                <w:rFonts w:ascii="Times New Roman" w:hAnsi="Times New Roman"/>
                <w:b/>
                <w:iCs/>
                <w:sz w:val="24"/>
                <w:szCs w:val="24"/>
              </w:rPr>
            </w:pPr>
            <w:r w:rsidRPr="00BD7997">
              <w:rPr>
                <w:rFonts w:ascii="Times New Roman" w:hAnsi="Times New Roman"/>
                <w:b/>
                <w:iCs/>
                <w:sz w:val="24"/>
                <w:szCs w:val="24"/>
              </w:rPr>
              <w:t>Объем часов</w:t>
            </w:r>
          </w:p>
        </w:tc>
      </w:tr>
      <w:tr w:rsidR="00454A3A" w:rsidRPr="00BD7997" w:rsidTr="00A65059">
        <w:trPr>
          <w:trHeight w:val="490"/>
        </w:trPr>
        <w:tc>
          <w:tcPr>
            <w:tcW w:w="4073" w:type="pct"/>
            <w:shd w:val="clear" w:color="auto" w:fill="auto"/>
            <w:vAlign w:val="center"/>
          </w:tcPr>
          <w:p w:rsidR="00454A3A" w:rsidRPr="00BD7997" w:rsidRDefault="00B54F78" w:rsidP="00A65059">
            <w:pPr>
              <w:rPr>
                <w:rFonts w:ascii="Times New Roman" w:hAnsi="Times New Roman"/>
                <w:b/>
                <w:sz w:val="24"/>
                <w:szCs w:val="24"/>
              </w:rPr>
            </w:pPr>
            <w:r w:rsidRPr="00414C20">
              <w:rPr>
                <w:rFonts w:ascii="Times New Roman" w:hAnsi="Times New Roman" w:cs="Times New Roman"/>
                <w:b/>
              </w:rPr>
              <w:t>Объем образовательной программы</w:t>
            </w:r>
          </w:p>
        </w:tc>
        <w:tc>
          <w:tcPr>
            <w:tcW w:w="927" w:type="pct"/>
            <w:shd w:val="clear" w:color="auto" w:fill="auto"/>
            <w:vAlign w:val="center"/>
          </w:tcPr>
          <w:p w:rsidR="00454A3A" w:rsidRPr="00BD7997" w:rsidRDefault="00CA4074" w:rsidP="00A65059">
            <w:pPr>
              <w:rPr>
                <w:rFonts w:ascii="Times New Roman" w:hAnsi="Times New Roman"/>
                <w:iCs/>
                <w:sz w:val="24"/>
                <w:szCs w:val="24"/>
              </w:rPr>
            </w:pPr>
            <w:r>
              <w:rPr>
                <w:rFonts w:ascii="Times New Roman" w:hAnsi="Times New Roman"/>
                <w:iCs/>
                <w:sz w:val="24"/>
                <w:szCs w:val="24"/>
              </w:rPr>
              <w:t>6</w:t>
            </w:r>
            <w:r w:rsidR="00454A3A" w:rsidRPr="00BD7997">
              <w:rPr>
                <w:rFonts w:ascii="Times New Roman" w:hAnsi="Times New Roman"/>
                <w:iCs/>
                <w:sz w:val="24"/>
                <w:szCs w:val="24"/>
              </w:rPr>
              <w:t>0</w:t>
            </w:r>
          </w:p>
        </w:tc>
      </w:tr>
      <w:tr w:rsidR="00454A3A" w:rsidRPr="00BD7997" w:rsidTr="00C51437">
        <w:trPr>
          <w:trHeight w:val="282"/>
        </w:trPr>
        <w:tc>
          <w:tcPr>
            <w:tcW w:w="5000" w:type="pct"/>
            <w:gridSpan w:val="2"/>
            <w:shd w:val="clear" w:color="auto" w:fill="auto"/>
            <w:vAlign w:val="center"/>
          </w:tcPr>
          <w:p w:rsidR="00454A3A" w:rsidRPr="00BD7997" w:rsidRDefault="00454A3A" w:rsidP="00A65059">
            <w:pPr>
              <w:rPr>
                <w:rFonts w:ascii="Times New Roman" w:hAnsi="Times New Roman"/>
                <w:iCs/>
                <w:sz w:val="24"/>
                <w:szCs w:val="24"/>
              </w:rPr>
            </w:pPr>
            <w:r w:rsidRPr="00BD7997">
              <w:rPr>
                <w:rFonts w:ascii="Times New Roman" w:hAnsi="Times New Roman"/>
                <w:sz w:val="24"/>
                <w:szCs w:val="24"/>
              </w:rPr>
              <w:t>в том числе:</w:t>
            </w:r>
          </w:p>
        </w:tc>
      </w:tr>
      <w:tr w:rsidR="00454A3A" w:rsidRPr="00C51437" w:rsidTr="00A65059">
        <w:trPr>
          <w:trHeight w:val="490"/>
        </w:trPr>
        <w:tc>
          <w:tcPr>
            <w:tcW w:w="4073" w:type="pct"/>
            <w:shd w:val="clear" w:color="auto" w:fill="auto"/>
            <w:vAlign w:val="center"/>
          </w:tcPr>
          <w:p w:rsidR="00454A3A" w:rsidRPr="00C51437" w:rsidRDefault="00454A3A" w:rsidP="00A65059">
            <w:pPr>
              <w:rPr>
                <w:rFonts w:ascii="Times New Roman" w:hAnsi="Times New Roman"/>
                <w:color w:val="000000" w:themeColor="text1"/>
                <w:sz w:val="24"/>
                <w:szCs w:val="24"/>
              </w:rPr>
            </w:pPr>
            <w:r w:rsidRPr="00C51437">
              <w:rPr>
                <w:rFonts w:ascii="Times New Roman" w:hAnsi="Times New Roman"/>
                <w:color w:val="000000" w:themeColor="text1"/>
                <w:sz w:val="24"/>
                <w:szCs w:val="24"/>
              </w:rPr>
              <w:t>теоретическое обучение</w:t>
            </w:r>
          </w:p>
        </w:tc>
        <w:tc>
          <w:tcPr>
            <w:tcW w:w="927" w:type="pct"/>
            <w:shd w:val="clear" w:color="auto" w:fill="auto"/>
            <w:vAlign w:val="center"/>
          </w:tcPr>
          <w:p w:rsidR="00454A3A" w:rsidRPr="00C51437" w:rsidRDefault="00454A3A" w:rsidP="006427B3">
            <w:pPr>
              <w:rPr>
                <w:rFonts w:ascii="Times New Roman" w:hAnsi="Times New Roman"/>
                <w:iCs/>
                <w:color w:val="000000" w:themeColor="text1"/>
                <w:sz w:val="24"/>
                <w:szCs w:val="24"/>
              </w:rPr>
            </w:pPr>
            <w:r w:rsidRPr="00C51437">
              <w:rPr>
                <w:rFonts w:ascii="Times New Roman" w:hAnsi="Times New Roman"/>
                <w:iCs/>
                <w:color w:val="000000" w:themeColor="text1"/>
                <w:sz w:val="24"/>
                <w:szCs w:val="24"/>
              </w:rPr>
              <w:t>3</w:t>
            </w:r>
            <w:r w:rsidR="006427B3" w:rsidRPr="00C51437">
              <w:rPr>
                <w:rFonts w:ascii="Times New Roman" w:hAnsi="Times New Roman"/>
                <w:iCs/>
                <w:color w:val="000000" w:themeColor="text1"/>
                <w:sz w:val="24"/>
                <w:szCs w:val="24"/>
              </w:rPr>
              <w:t>8</w:t>
            </w:r>
          </w:p>
        </w:tc>
      </w:tr>
      <w:tr w:rsidR="00454A3A" w:rsidRPr="00C51437" w:rsidTr="00A65059">
        <w:trPr>
          <w:trHeight w:val="490"/>
        </w:trPr>
        <w:tc>
          <w:tcPr>
            <w:tcW w:w="4073" w:type="pct"/>
            <w:shd w:val="clear" w:color="auto" w:fill="auto"/>
            <w:vAlign w:val="center"/>
          </w:tcPr>
          <w:p w:rsidR="00454A3A" w:rsidRPr="00C51437" w:rsidRDefault="00454A3A" w:rsidP="00A65059">
            <w:pPr>
              <w:rPr>
                <w:rFonts w:ascii="Times New Roman" w:hAnsi="Times New Roman"/>
                <w:color w:val="000000" w:themeColor="text1"/>
                <w:sz w:val="24"/>
                <w:szCs w:val="24"/>
              </w:rPr>
            </w:pPr>
            <w:r w:rsidRPr="00C51437">
              <w:rPr>
                <w:rFonts w:ascii="Times New Roman" w:hAnsi="Times New Roman"/>
                <w:color w:val="000000" w:themeColor="text1"/>
                <w:sz w:val="24"/>
                <w:szCs w:val="24"/>
              </w:rPr>
              <w:t>лабораторные занятия (если предусмотрено)</w:t>
            </w:r>
          </w:p>
        </w:tc>
        <w:tc>
          <w:tcPr>
            <w:tcW w:w="927" w:type="pct"/>
            <w:shd w:val="clear" w:color="auto" w:fill="auto"/>
            <w:vAlign w:val="center"/>
          </w:tcPr>
          <w:p w:rsidR="00454A3A" w:rsidRPr="00C51437" w:rsidRDefault="00454A3A" w:rsidP="00A65059">
            <w:pPr>
              <w:rPr>
                <w:rFonts w:ascii="Times New Roman" w:hAnsi="Times New Roman"/>
                <w:iCs/>
                <w:color w:val="000000" w:themeColor="text1"/>
                <w:sz w:val="24"/>
                <w:szCs w:val="24"/>
              </w:rPr>
            </w:pPr>
            <w:r w:rsidRPr="00C51437">
              <w:rPr>
                <w:rFonts w:ascii="Times New Roman" w:hAnsi="Times New Roman"/>
                <w:iCs/>
                <w:color w:val="000000" w:themeColor="text1"/>
                <w:sz w:val="24"/>
                <w:szCs w:val="24"/>
              </w:rPr>
              <w:t>4</w:t>
            </w:r>
          </w:p>
        </w:tc>
      </w:tr>
      <w:tr w:rsidR="00454A3A" w:rsidRPr="00C51437" w:rsidTr="00A65059">
        <w:trPr>
          <w:trHeight w:val="490"/>
        </w:trPr>
        <w:tc>
          <w:tcPr>
            <w:tcW w:w="4073" w:type="pct"/>
            <w:shd w:val="clear" w:color="auto" w:fill="auto"/>
            <w:vAlign w:val="center"/>
          </w:tcPr>
          <w:p w:rsidR="00454A3A" w:rsidRPr="00C51437" w:rsidRDefault="00454A3A" w:rsidP="00A65059">
            <w:pPr>
              <w:rPr>
                <w:rFonts w:ascii="Times New Roman" w:hAnsi="Times New Roman"/>
                <w:color w:val="000000" w:themeColor="text1"/>
                <w:sz w:val="24"/>
                <w:szCs w:val="24"/>
              </w:rPr>
            </w:pPr>
            <w:r w:rsidRPr="00C51437">
              <w:rPr>
                <w:rFonts w:ascii="Times New Roman" w:hAnsi="Times New Roman"/>
                <w:color w:val="000000" w:themeColor="text1"/>
                <w:sz w:val="24"/>
                <w:szCs w:val="24"/>
              </w:rPr>
              <w:t>практические занятия (если предусмотрено)</w:t>
            </w:r>
          </w:p>
        </w:tc>
        <w:tc>
          <w:tcPr>
            <w:tcW w:w="927" w:type="pct"/>
            <w:shd w:val="clear" w:color="auto" w:fill="auto"/>
            <w:vAlign w:val="center"/>
          </w:tcPr>
          <w:p w:rsidR="00454A3A" w:rsidRPr="00C51437" w:rsidRDefault="00454A3A" w:rsidP="00A65059">
            <w:pPr>
              <w:rPr>
                <w:rFonts w:ascii="Times New Roman" w:hAnsi="Times New Roman"/>
                <w:iCs/>
                <w:color w:val="000000" w:themeColor="text1"/>
                <w:sz w:val="24"/>
                <w:szCs w:val="24"/>
              </w:rPr>
            </w:pPr>
            <w:r w:rsidRPr="00C51437">
              <w:rPr>
                <w:rFonts w:ascii="Times New Roman" w:hAnsi="Times New Roman"/>
                <w:iCs/>
                <w:color w:val="000000" w:themeColor="text1"/>
                <w:sz w:val="24"/>
                <w:szCs w:val="24"/>
              </w:rPr>
              <w:t>16</w:t>
            </w:r>
          </w:p>
        </w:tc>
      </w:tr>
      <w:tr w:rsidR="004F6CE2" w:rsidRPr="00C51437" w:rsidTr="00A65059">
        <w:trPr>
          <w:trHeight w:val="490"/>
        </w:trPr>
        <w:tc>
          <w:tcPr>
            <w:tcW w:w="4073" w:type="pct"/>
            <w:shd w:val="clear" w:color="auto" w:fill="auto"/>
            <w:vAlign w:val="center"/>
          </w:tcPr>
          <w:p w:rsidR="004F6CE2" w:rsidRPr="00C51437" w:rsidRDefault="004F6CE2" w:rsidP="00A65059">
            <w:pPr>
              <w:rPr>
                <w:rFonts w:ascii="Times New Roman" w:hAnsi="Times New Roman"/>
                <w:color w:val="000000" w:themeColor="text1"/>
                <w:sz w:val="24"/>
                <w:szCs w:val="24"/>
              </w:rPr>
            </w:pPr>
            <w:r w:rsidRPr="00C51437">
              <w:rPr>
                <w:rFonts w:ascii="Times New Roman" w:hAnsi="Times New Roman"/>
                <w:i/>
                <w:color w:val="000000" w:themeColor="text1"/>
              </w:rPr>
              <w:t xml:space="preserve">Самостоятельная работа </w:t>
            </w:r>
            <w:r w:rsidRPr="00C51437">
              <w:rPr>
                <w:rFonts w:ascii="Times New Roman" w:hAnsi="Times New Roman"/>
                <w:b/>
                <w:i/>
                <w:color w:val="000000" w:themeColor="text1"/>
                <w:vertAlign w:val="superscript"/>
              </w:rPr>
              <w:footnoteReference w:id="26"/>
            </w:r>
          </w:p>
        </w:tc>
        <w:tc>
          <w:tcPr>
            <w:tcW w:w="927" w:type="pct"/>
            <w:shd w:val="clear" w:color="auto" w:fill="auto"/>
            <w:vAlign w:val="center"/>
          </w:tcPr>
          <w:p w:rsidR="004F6CE2" w:rsidRPr="00C51437" w:rsidRDefault="004F6CE2" w:rsidP="00A65059">
            <w:pPr>
              <w:rPr>
                <w:rFonts w:ascii="Times New Roman" w:hAnsi="Times New Roman"/>
                <w:iCs/>
                <w:color w:val="000000" w:themeColor="text1"/>
                <w:sz w:val="24"/>
                <w:szCs w:val="24"/>
              </w:rPr>
            </w:pPr>
          </w:p>
        </w:tc>
      </w:tr>
      <w:tr w:rsidR="004F6CE2" w:rsidRPr="00C51437" w:rsidTr="00A65059">
        <w:trPr>
          <w:trHeight w:val="490"/>
        </w:trPr>
        <w:tc>
          <w:tcPr>
            <w:tcW w:w="4073" w:type="pct"/>
            <w:shd w:val="clear" w:color="auto" w:fill="auto"/>
            <w:vAlign w:val="center"/>
          </w:tcPr>
          <w:p w:rsidR="004F6CE2" w:rsidRPr="00C51437" w:rsidRDefault="004F6CE2" w:rsidP="00A65059">
            <w:pPr>
              <w:rPr>
                <w:rFonts w:ascii="Times New Roman" w:hAnsi="Times New Roman"/>
                <w:i/>
                <w:color w:val="000000" w:themeColor="text1"/>
              </w:rPr>
            </w:pPr>
            <w:r w:rsidRPr="00C51437">
              <w:rPr>
                <w:rFonts w:ascii="Times New Roman" w:hAnsi="Times New Roman"/>
                <w:b/>
                <w:iCs/>
                <w:color w:val="000000" w:themeColor="text1"/>
                <w:sz w:val="24"/>
                <w:szCs w:val="24"/>
              </w:rPr>
              <w:t>Промежуточная аттестация</w:t>
            </w:r>
          </w:p>
        </w:tc>
        <w:tc>
          <w:tcPr>
            <w:tcW w:w="927" w:type="pct"/>
            <w:shd w:val="clear" w:color="auto" w:fill="auto"/>
            <w:vAlign w:val="center"/>
          </w:tcPr>
          <w:p w:rsidR="004F6CE2" w:rsidRPr="00C51437" w:rsidRDefault="004F6CE2" w:rsidP="00A65059">
            <w:pPr>
              <w:rPr>
                <w:rFonts w:ascii="Times New Roman" w:hAnsi="Times New Roman"/>
                <w:iCs/>
                <w:color w:val="000000" w:themeColor="text1"/>
                <w:sz w:val="24"/>
                <w:szCs w:val="24"/>
              </w:rPr>
            </w:pPr>
            <w:r w:rsidRPr="00C51437">
              <w:rPr>
                <w:rFonts w:ascii="Times New Roman" w:hAnsi="Times New Roman"/>
                <w:iCs/>
                <w:color w:val="000000" w:themeColor="text1"/>
                <w:sz w:val="24"/>
                <w:szCs w:val="24"/>
              </w:rPr>
              <w:t>2</w:t>
            </w:r>
          </w:p>
        </w:tc>
      </w:tr>
    </w:tbl>
    <w:p w:rsidR="00454A3A" w:rsidRPr="00D111DA" w:rsidRDefault="00454A3A" w:rsidP="00454A3A">
      <w:pPr>
        <w:rPr>
          <w:rFonts w:ascii="Times New Roman" w:hAnsi="Times New Roman"/>
          <w:b/>
          <w:i/>
          <w:sz w:val="24"/>
          <w:szCs w:val="24"/>
        </w:rPr>
      </w:pPr>
    </w:p>
    <w:p w:rsidR="00454A3A" w:rsidRPr="00D111DA" w:rsidRDefault="00454A3A" w:rsidP="00454A3A">
      <w:pPr>
        <w:rPr>
          <w:rFonts w:ascii="Times New Roman" w:hAnsi="Times New Roman"/>
          <w:b/>
          <w:i/>
          <w:sz w:val="24"/>
          <w:szCs w:val="24"/>
        </w:rPr>
        <w:sectPr w:rsidR="00454A3A" w:rsidRPr="00D111DA" w:rsidSect="00A65059">
          <w:pgSz w:w="11906" w:h="16838"/>
          <w:pgMar w:top="1134" w:right="850" w:bottom="284" w:left="1701" w:header="708" w:footer="708" w:gutter="0"/>
          <w:cols w:space="720"/>
          <w:docGrid w:linePitch="299"/>
        </w:sectPr>
      </w:pPr>
    </w:p>
    <w:p w:rsidR="00454A3A" w:rsidRPr="00D111DA" w:rsidRDefault="00454A3A" w:rsidP="00454A3A">
      <w:pPr>
        <w:rPr>
          <w:rFonts w:ascii="Times New Roman" w:hAnsi="Times New Roman"/>
          <w:b/>
          <w:bCs/>
          <w:i/>
          <w:sz w:val="24"/>
          <w:szCs w:val="24"/>
        </w:rPr>
      </w:pPr>
      <w:r w:rsidRPr="00D111DA">
        <w:rPr>
          <w:rFonts w:ascii="Times New Roman" w:hAnsi="Times New Roman"/>
          <w:b/>
          <w:i/>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9049"/>
        <w:gridCol w:w="1332"/>
        <w:gridCol w:w="1817"/>
      </w:tblGrid>
      <w:tr w:rsidR="00454A3A" w:rsidRPr="00BD7997" w:rsidTr="006427B3">
        <w:trPr>
          <w:trHeight w:val="20"/>
        </w:trPr>
        <w:tc>
          <w:tcPr>
            <w:tcW w:w="852"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Наименование разделов и тем</w:t>
            </w: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Содержание учебного материала и формы организации деятельности обучающихся</w:t>
            </w:r>
          </w:p>
        </w:tc>
        <w:tc>
          <w:tcPr>
            <w:tcW w:w="453" w:type="pct"/>
            <w:shd w:val="clear" w:color="auto" w:fill="auto"/>
          </w:tcPr>
          <w:p w:rsidR="00454A3A" w:rsidRPr="00BD7997" w:rsidRDefault="00454A3A" w:rsidP="006427B3">
            <w:pPr>
              <w:spacing w:after="0" w:line="240" w:lineRule="auto"/>
              <w:jc w:val="center"/>
              <w:rPr>
                <w:rFonts w:ascii="Times New Roman" w:hAnsi="Times New Roman"/>
                <w:b/>
                <w:bCs/>
                <w:i/>
                <w:sz w:val="24"/>
                <w:szCs w:val="24"/>
              </w:rPr>
            </w:pPr>
            <w:r w:rsidRPr="00BD7997">
              <w:rPr>
                <w:rFonts w:ascii="Times New Roman" w:hAnsi="Times New Roman"/>
                <w:b/>
                <w:bCs/>
                <w:i/>
                <w:sz w:val="24"/>
                <w:szCs w:val="24"/>
              </w:rPr>
              <w:t xml:space="preserve">Объем </w:t>
            </w:r>
            <w:r w:rsidR="006427B3">
              <w:rPr>
                <w:rFonts w:ascii="Times New Roman" w:hAnsi="Times New Roman"/>
                <w:b/>
                <w:bCs/>
                <w:i/>
                <w:sz w:val="24"/>
                <w:szCs w:val="24"/>
              </w:rPr>
              <w:t>в часах</w:t>
            </w:r>
          </w:p>
        </w:tc>
        <w:tc>
          <w:tcPr>
            <w:tcW w:w="618" w:type="pct"/>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Осваиваемые элементы компетенций</w:t>
            </w:r>
          </w:p>
        </w:tc>
      </w:tr>
      <w:tr w:rsidR="006427B3" w:rsidRPr="00BD7997" w:rsidTr="006427B3">
        <w:trPr>
          <w:trHeight w:val="20"/>
        </w:trPr>
        <w:tc>
          <w:tcPr>
            <w:tcW w:w="3929" w:type="pct"/>
            <w:gridSpan w:val="2"/>
            <w:shd w:val="clear" w:color="auto" w:fill="auto"/>
          </w:tcPr>
          <w:p w:rsidR="006427B3" w:rsidRPr="00BD7997" w:rsidRDefault="006427B3"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Раздел 1.Основы стандартизации</w:t>
            </w:r>
          </w:p>
        </w:tc>
        <w:tc>
          <w:tcPr>
            <w:tcW w:w="453" w:type="pct"/>
            <w:shd w:val="clear" w:color="auto" w:fill="auto"/>
          </w:tcPr>
          <w:p w:rsidR="006427B3" w:rsidRPr="00BD7997" w:rsidRDefault="006427B3" w:rsidP="006427B3">
            <w:pPr>
              <w:spacing w:after="0" w:line="240" w:lineRule="auto"/>
              <w:jc w:val="center"/>
              <w:rPr>
                <w:rFonts w:ascii="Times New Roman" w:hAnsi="Times New Roman"/>
                <w:b/>
                <w:bCs/>
                <w:i/>
                <w:sz w:val="24"/>
                <w:szCs w:val="24"/>
              </w:rPr>
            </w:pPr>
            <w:r w:rsidRPr="00BD7997">
              <w:rPr>
                <w:rFonts w:ascii="Times New Roman" w:hAnsi="Times New Roman"/>
                <w:b/>
                <w:bCs/>
                <w:i/>
                <w:sz w:val="24"/>
                <w:szCs w:val="24"/>
              </w:rPr>
              <w:t>9</w:t>
            </w:r>
          </w:p>
        </w:tc>
        <w:tc>
          <w:tcPr>
            <w:tcW w:w="618" w:type="pct"/>
          </w:tcPr>
          <w:p w:rsidR="006427B3" w:rsidRPr="00BD7997" w:rsidRDefault="006427B3" w:rsidP="00A65059">
            <w:pPr>
              <w:spacing w:after="0" w:line="240" w:lineRule="auto"/>
              <w:rPr>
                <w:rFonts w:ascii="Times New Roman" w:hAnsi="Times New Roman"/>
                <w:b/>
                <w:bCs/>
                <w:i/>
                <w:sz w:val="24"/>
                <w:szCs w:val="24"/>
              </w:rPr>
            </w:pPr>
          </w:p>
        </w:tc>
      </w:tr>
      <w:tr w:rsidR="00454A3A" w:rsidRPr="00BD7997" w:rsidTr="006427B3">
        <w:trPr>
          <w:trHeight w:val="20"/>
        </w:trPr>
        <w:tc>
          <w:tcPr>
            <w:tcW w:w="852" w:type="pct"/>
            <w:vMerge w:val="restar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Тема 1.1 Государственная система стандартизации</w:t>
            </w:r>
          </w:p>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 xml:space="preserve">Содержание учебного материала </w:t>
            </w:r>
          </w:p>
        </w:tc>
        <w:tc>
          <w:tcPr>
            <w:tcW w:w="453" w:type="pct"/>
            <w:vMerge w:val="restart"/>
            <w:shd w:val="clear" w:color="auto" w:fill="auto"/>
          </w:tcPr>
          <w:p w:rsidR="00454A3A" w:rsidRPr="00BD7997" w:rsidRDefault="00454A3A" w:rsidP="006427B3">
            <w:pPr>
              <w:spacing w:after="0" w:line="240" w:lineRule="auto"/>
              <w:jc w:val="center"/>
              <w:rPr>
                <w:rFonts w:ascii="Times New Roman" w:hAnsi="Times New Roman"/>
                <w:b/>
                <w:bCs/>
                <w:i/>
                <w:sz w:val="24"/>
                <w:szCs w:val="24"/>
              </w:rPr>
            </w:pPr>
            <w:r w:rsidRPr="00BD7997">
              <w:rPr>
                <w:rFonts w:ascii="Times New Roman" w:hAnsi="Times New Roman"/>
                <w:b/>
                <w:bCs/>
                <w:i/>
                <w:sz w:val="24"/>
                <w:szCs w:val="24"/>
              </w:rPr>
              <w:t>2</w:t>
            </w:r>
          </w:p>
        </w:tc>
        <w:tc>
          <w:tcPr>
            <w:tcW w:w="618" w:type="pct"/>
          </w:tcPr>
          <w:p w:rsidR="00454A3A" w:rsidRPr="00BD7997" w:rsidRDefault="00454A3A" w:rsidP="00A65059">
            <w:pPr>
              <w:spacing w:after="0" w:line="240" w:lineRule="auto"/>
              <w:rPr>
                <w:rFonts w:ascii="Times New Roman" w:hAnsi="Times New Roman"/>
                <w:b/>
                <w:i/>
                <w:sz w:val="24"/>
                <w:szCs w:val="24"/>
              </w:rPr>
            </w:pPr>
          </w:p>
        </w:tc>
      </w:tr>
      <w:tr w:rsidR="00454A3A" w:rsidRPr="00BD7997" w:rsidTr="006427B3">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Cs/>
                <w:sz w:val="24"/>
                <w:szCs w:val="24"/>
              </w:rPr>
              <w:t>Задачи стандартизации. Основные понятия и определения. Органы и службы по стандартизации. Виды стандартов. Государственный контроль за соблюдением требований государственных стандартов. Нормализованный контроль технической документации.</w:t>
            </w:r>
          </w:p>
        </w:tc>
        <w:tc>
          <w:tcPr>
            <w:tcW w:w="453" w:type="pct"/>
            <w:vMerge/>
            <w:shd w:val="clear" w:color="auto" w:fill="auto"/>
          </w:tcPr>
          <w:p w:rsidR="00454A3A" w:rsidRPr="00BD7997" w:rsidRDefault="00454A3A" w:rsidP="006427B3">
            <w:pPr>
              <w:spacing w:after="0" w:line="240" w:lineRule="auto"/>
              <w:jc w:val="center"/>
              <w:rPr>
                <w:rFonts w:ascii="Times New Roman" w:hAnsi="Times New Roman"/>
                <w:b/>
                <w:bCs/>
                <w:i/>
                <w:sz w:val="24"/>
                <w:szCs w:val="24"/>
              </w:rPr>
            </w:pPr>
          </w:p>
        </w:tc>
        <w:tc>
          <w:tcPr>
            <w:tcW w:w="618" w:type="pct"/>
          </w:tcPr>
          <w:p w:rsidR="00454A3A" w:rsidRPr="00BD7997" w:rsidRDefault="00454A3A" w:rsidP="00A65059">
            <w:pPr>
              <w:spacing w:after="0" w:line="240" w:lineRule="auto"/>
              <w:rPr>
                <w:rFonts w:ascii="Times New Roman" w:hAnsi="Times New Roman"/>
                <w:bCs/>
                <w:sz w:val="24"/>
                <w:szCs w:val="24"/>
              </w:rPr>
            </w:pPr>
            <w:r w:rsidRPr="00BD7997">
              <w:rPr>
                <w:rFonts w:ascii="Times New Roman" w:hAnsi="Times New Roman"/>
                <w:bCs/>
                <w:sz w:val="24"/>
                <w:szCs w:val="24"/>
              </w:rPr>
              <w:t>ПК 5.3</w:t>
            </w:r>
          </w:p>
        </w:tc>
      </w:tr>
      <w:tr w:rsidR="00454A3A" w:rsidRPr="00BD7997" w:rsidTr="006427B3">
        <w:trPr>
          <w:trHeight w:val="257"/>
        </w:trPr>
        <w:tc>
          <w:tcPr>
            <w:tcW w:w="852" w:type="pct"/>
            <w:vMerge w:val="restar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Тема 1.2 Межотраслевые комплексы стандартов</w:t>
            </w:r>
          </w:p>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Содержание учебного материала)</w:t>
            </w:r>
          </w:p>
        </w:tc>
        <w:tc>
          <w:tcPr>
            <w:tcW w:w="453" w:type="pct"/>
            <w:vMerge w:val="restart"/>
            <w:shd w:val="clear" w:color="auto" w:fill="auto"/>
          </w:tcPr>
          <w:p w:rsidR="00454A3A" w:rsidRPr="00BD7997" w:rsidRDefault="006427B3" w:rsidP="006427B3">
            <w:pPr>
              <w:spacing w:after="0" w:line="240" w:lineRule="auto"/>
              <w:jc w:val="center"/>
              <w:rPr>
                <w:rFonts w:ascii="Times New Roman" w:hAnsi="Times New Roman"/>
                <w:b/>
                <w:bCs/>
                <w:i/>
                <w:sz w:val="24"/>
                <w:szCs w:val="24"/>
              </w:rPr>
            </w:pPr>
            <w:r>
              <w:rPr>
                <w:rFonts w:ascii="Times New Roman" w:hAnsi="Times New Roman"/>
                <w:b/>
                <w:bCs/>
                <w:i/>
                <w:sz w:val="24"/>
                <w:szCs w:val="24"/>
              </w:rPr>
              <w:t>5</w:t>
            </w:r>
          </w:p>
        </w:tc>
        <w:tc>
          <w:tcPr>
            <w:tcW w:w="618" w:type="pct"/>
          </w:tcPr>
          <w:p w:rsidR="00454A3A" w:rsidRPr="00BD7997" w:rsidRDefault="00454A3A" w:rsidP="00A65059">
            <w:pPr>
              <w:spacing w:after="0" w:line="240" w:lineRule="auto"/>
              <w:rPr>
                <w:rFonts w:ascii="Times New Roman" w:hAnsi="Times New Roman"/>
                <w:b/>
                <w:i/>
                <w:sz w:val="24"/>
                <w:szCs w:val="24"/>
              </w:rPr>
            </w:pPr>
          </w:p>
        </w:tc>
      </w:tr>
      <w:tr w:rsidR="00454A3A" w:rsidRPr="00BD7997" w:rsidTr="006427B3">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Cs/>
                <w:sz w:val="24"/>
                <w:szCs w:val="24"/>
              </w:rPr>
              <w:t>Единая система конструкторской документации (ЕСКД). Единая система технологической документации (ЕСТД). Комплексы стандартов по безопасности жизнедеятельности (ССБТ). Система разработки и постановки продукции на производство (СРПП).</w:t>
            </w:r>
          </w:p>
        </w:tc>
        <w:tc>
          <w:tcPr>
            <w:tcW w:w="453" w:type="pct"/>
            <w:vMerge/>
            <w:shd w:val="clear" w:color="auto" w:fill="auto"/>
          </w:tcPr>
          <w:p w:rsidR="00454A3A" w:rsidRPr="00BD7997" w:rsidRDefault="00454A3A" w:rsidP="006427B3">
            <w:pPr>
              <w:spacing w:after="0" w:line="240" w:lineRule="auto"/>
              <w:jc w:val="center"/>
              <w:rPr>
                <w:rFonts w:ascii="Times New Roman" w:hAnsi="Times New Roman"/>
                <w:b/>
                <w:bCs/>
                <w:i/>
                <w:sz w:val="24"/>
                <w:szCs w:val="24"/>
              </w:rPr>
            </w:pPr>
          </w:p>
        </w:tc>
        <w:tc>
          <w:tcPr>
            <w:tcW w:w="618" w:type="pct"/>
          </w:tcPr>
          <w:p w:rsidR="00454A3A" w:rsidRPr="00BD7997" w:rsidRDefault="00454A3A" w:rsidP="00A65059">
            <w:pPr>
              <w:spacing w:after="0" w:line="240" w:lineRule="auto"/>
              <w:rPr>
                <w:rFonts w:ascii="Times New Roman" w:hAnsi="Times New Roman"/>
                <w:bCs/>
                <w:sz w:val="24"/>
                <w:szCs w:val="24"/>
              </w:rPr>
            </w:pPr>
            <w:r w:rsidRPr="00BD7997">
              <w:rPr>
                <w:rFonts w:ascii="Times New Roman" w:hAnsi="Times New Roman"/>
                <w:bCs/>
                <w:sz w:val="24"/>
                <w:szCs w:val="24"/>
              </w:rPr>
              <w:t>ПК 5.4</w:t>
            </w:r>
          </w:p>
        </w:tc>
      </w:tr>
      <w:tr w:rsidR="00454A3A" w:rsidRPr="00BD7997" w:rsidTr="006427B3">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CF5D3A" w:rsidP="00A65059">
            <w:pPr>
              <w:spacing w:after="0" w:line="240" w:lineRule="auto"/>
              <w:rPr>
                <w:rFonts w:ascii="Times New Roman" w:hAnsi="Times New Roman"/>
                <w:b/>
                <w:i/>
                <w:sz w:val="24"/>
                <w:szCs w:val="24"/>
              </w:rPr>
            </w:pPr>
            <w:r>
              <w:rPr>
                <w:rFonts w:ascii="Times New Roman" w:hAnsi="Times New Roman"/>
                <w:b/>
                <w:bCs/>
                <w:i/>
                <w:sz w:val="24"/>
                <w:szCs w:val="24"/>
              </w:rPr>
              <w:t>В том числе</w:t>
            </w:r>
            <w:r w:rsidR="00454A3A" w:rsidRPr="00BD7997">
              <w:rPr>
                <w:rFonts w:ascii="Times New Roman" w:hAnsi="Times New Roman"/>
                <w:b/>
                <w:bCs/>
                <w:i/>
                <w:sz w:val="24"/>
                <w:szCs w:val="24"/>
              </w:rPr>
              <w:t xml:space="preserve"> практическ</w:t>
            </w:r>
            <w:r w:rsidR="00B54F78">
              <w:rPr>
                <w:rFonts w:ascii="Times New Roman" w:hAnsi="Times New Roman"/>
                <w:b/>
                <w:bCs/>
                <w:i/>
                <w:sz w:val="24"/>
                <w:szCs w:val="24"/>
              </w:rPr>
              <w:t>их занятий</w:t>
            </w:r>
          </w:p>
        </w:tc>
        <w:tc>
          <w:tcPr>
            <w:tcW w:w="453" w:type="pct"/>
            <w:shd w:val="clear" w:color="auto" w:fill="auto"/>
          </w:tcPr>
          <w:p w:rsidR="00454A3A" w:rsidRPr="006427B3" w:rsidRDefault="00B54F78" w:rsidP="006427B3">
            <w:pPr>
              <w:spacing w:after="0" w:line="240" w:lineRule="auto"/>
              <w:jc w:val="center"/>
              <w:rPr>
                <w:rFonts w:ascii="Times New Roman" w:hAnsi="Times New Roman"/>
                <w:i/>
                <w:sz w:val="24"/>
                <w:szCs w:val="24"/>
              </w:rPr>
            </w:pPr>
            <w:r w:rsidRPr="006427B3">
              <w:rPr>
                <w:rFonts w:ascii="Times New Roman" w:hAnsi="Times New Roman"/>
                <w:i/>
                <w:sz w:val="24"/>
                <w:szCs w:val="24"/>
              </w:rPr>
              <w:t>2</w:t>
            </w:r>
          </w:p>
        </w:tc>
        <w:tc>
          <w:tcPr>
            <w:tcW w:w="618" w:type="pct"/>
          </w:tcPr>
          <w:p w:rsidR="00454A3A" w:rsidRPr="00BD7997" w:rsidRDefault="00454A3A" w:rsidP="00A65059">
            <w:pPr>
              <w:spacing w:after="0" w:line="240" w:lineRule="auto"/>
              <w:rPr>
                <w:rFonts w:ascii="Times New Roman" w:hAnsi="Times New Roman"/>
                <w:b/>
                <w:i/>
                <w:sz w:val="24"/>
                <w:szCs w:val="24"/>
              </w:rPr>
            </w:pPr>
          </w:p>
        </w:tc>
      </w:tr>
      <w:tr w:rsidR="00454A3A" w:rsidRPr="00BD7997" w:rsidTr="006427B3">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sz w:val="24"/>
                <w:szCs w:val="24"/>
              </w:rPr>
            </w:pPr>
            <w:r w:rsidRPr="00BD7997">
              <w:rPr>
                <w:rFonts w:ascii="Times New Roman" w:hAnsi="Times New Roman"/>
                <w:sz w:val="24"/>
                <w:szCs w:val="24"/>
              </w:rPr>
              <w:t>Изучение комплексов стандартов ЕСКД, ЕСТД</w:t>
            </w:r>
          </w:p>
        </w:tc>
        <w:tc>
          <w:tcPr>
            <w:tcW w:w="453" w:type="pct"/>
            <w:shd w:val="clear" w:color="auto" w:fill="auto"/>
          </w:tcPr>
          <w:p w:rsidR="00454A3A" w:rsidRPr="006427B3" w:rsidRDefault="00454A3A" w:rsidP="006427B3">
            <w:pPr>
              <w:spacing w:after="0" w:line="240" w:lineRule="auto"/>
              <w:jc w:val="center"/>
              <w:rPr>
                <w:rFonts w:ascii="Times New Roman" w:hAnsi="Times New Roman"/>
                <w:i/>
                <w:sz w:val="24"/>
                <w:szCs w:val="24"/>
              </w:rPr>
            </w:pPr>
            <w:r w:rsidRPr="006427B3">
              <w:rPr>
                <w:rFonts w:ascii="Times New Roman" w:hAnsi="Times New Roman"/>
                <w:i/>
                <w:sz w:val="24"/>
                <w:szCs w:val="24"/>
              </w:rPr>
              <w:t>2</w:t>
            </w:r>
          </w:p>
        </w:tc>
        <w:tc>
          <w:tcPr>
            <w:tcW w:w="618" w:type="pct"/>
          </w:tcPr>
          <w:p w:rsidR="00454A3A" w:rsidRPr="00BD7997" w:rsidRDefault="00454A3A" w:rsidP="00A65059">
            <w:pPr>
              <w:spacing w:after="0" w:line="240" w:lineRule="auto"/>
              <w:rPr>
                <w:rFonts w:ascii="Times New Roman" w:hAnsi="Times New Roman"/>
                <w:b/>
                <w:i/>
                <w:sz w:val="24"/>
                <w:szCs w:val="24"/>
              </w:rPr>
            </w:pPr>
          </w:p>
        </w:tc>
      </w:tr>
      <w:tr w:rsidR="00454A3A" w:rsidRPr="00BD7997" w:rsidTr="006427B3">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BD7997" w:rsidRDefault="006427B3" w:rsidP="006427B3">
            <w:pPr>
              <w:spacing w:after="0" w:line="240" w:lineRule="auto"/>
              <w:jc w:val="center"/>
              <w:rPr>
                <w:rFonts w:ascii="Times New Roman" w:hAnsi="Times New Roman"/>
                <w:b/>
                <w:bCs/>
                <w:i/>
                <w:sz w:val="24"/>
                <w:szCs w:val="24"/>
              </w:rPr>
            </w:pPr>
            <w:r>
              <w:rPr>
                <w:rFonts w:ascii="Times New Roman" w:hAnsi="Times New Roman"/>
                <w:b/>
                <w:bCs/>
                <w:i/>
                <w:sz w:val="24"/>
                <w:szCs w:val="24"/>
              </w:rPr>
              <w:t>-</w:t>
            </w:r>
          </w:p>
        </w:tc>
        <w:tc>
          <w:tcPr>
            <w:tcW w:w="618" w:type="pct"/>
          </w:tcPr>
          <w:p w:rsidR="00454A3A" w:rsidRPr="00BD7997" w:rsidRDefault="00454A3A" w:rsidP="00A65059">
            <w:pPr>
              <w:spacing w:after="0" w:line="240" w:lineRule="auto"/>
              <w:rPr>
                <w:rFonts w:ascii="Times New Roman" w:hAnsi="Times New Roman"/>
                <w:b/>
                <w:i/>
                <w:sz w:val="24"/>
                <w:szCs w:val="24"/>
              </w:rPr>
            </w:pPr>
          </w:p>
        </w:tc>
      </w:tr>
      <w:tr w:rsidR="00454A3A" w:rsidRPr="00BD7997" w:rsidTr="006427B3">
        <w:trPr>
          <w:trHeight w:val="20"/>
        </w:trPr>
        <w:tc>
          <w:tcPr>
            <w:tcW w:w="852" w:type="pct"/>
            <w:vMerge w:val="restar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Тема 1.3 Международная, региональная и национальная стандартизация</w:t>
            </w: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 xml:space="preserve">Содержание учебного материала </w:t>
            </w:r>
          </w:p>
        </w:tc>
        <w:tc>
          <w:tcPr>
            <w:tcW w:w="453" w:type="pct"/>
            <w:vMerge w:val="restart"/>
            <w:shd w:val="clear" w:color="auto" w:fill="auto"/>
          </w:tcPr>
          <w:p w:rsidR="00454A3A" w:rsidRPr="00BD7997" w:rsidRDefault="00454A3A" w:rsidP="006427B3">
            <w:pPr>
              <w:spacing w:after="0" w:line="240" w:lineRule="auto"/>
              <w:jc w:val="center"/>
              <w:rPr>
                <w:rFonts w:ascii="Times New Roman" w:hAnsi="Times New Roman"/>
                <w:b/>
                <w:bCs/>
                <w:i/>
                <w:sz w:val="24"/>
                <w:szCs w:val="24"/>
              </w:rPr>
            </w:pPr>
            <w:r w:rsidRPr="00BD7997">
              <w:rPr>
                <w:rFonts w:ascii="Times New Roman" w:hAnsi="Times New Roman"/>
                <w:b/>
                <w:bCs/>
                <w:i/>
                <w:sz w:val="24"/>
                <w:szCs w:val="24"/>
              </w:rPr>
              <w:t>2</w:t>
            </w:r>
          </w:p>
        </w:tc>
        <w:tc>
          <w:tcPr>
            <w:tcW w:w="618" w:type="pct"/>
          </w:tcPr>
          <w:p w:rsidR="00454A3A" w:rsidRPr="00BD7997" w:rsidRDefault="00454A3A" w:rsidP="00A65059">
            <w:pPr>
              <w:spacing w:after="0" w:line="240" w:lineRule="auto"/>
              <w:rPr>
                <w:rFonts w:ascii="Times New Roman" w:hAnsi="Times New Roman"/>
                <w:b/>
                <w:i/>
                <w:sz w:val="24"/>
                <w:szCs w:val="24"/>
              </w:rPr>
            </w:pPr>
          </w:p>
        </w:tc>
      </w:tr>
      <w:tr w:rsidR="00454A3A" w:rsidRPr="00BD7997" w:rsidTr="006427B3">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Cs/>
                <w:sz w:val="24"/>
                <w:szCs w:val="24"/>
              </w:rPr>
              <w:t>Межгосударственная система по стандартизации (МГСС). Международная организация по стандартизации (ИСО).Международная электротехническая комиссия (МЭК). Экономическая эффективность стандартизации.</w:t>
            </w:r>
          </w:p>
        </w:tc>
        <w:tc>
          <w:tcPr>
            <w:tcW w:w="453" w:type="pct"/>
            <w:vMerge/>
            <w:shd w:val="clear" w:color="auto" w:fill="auto"/>
          </w:tcPr>
          <w:p w:rsidR="00454A3A" w:rsidRPr="00BD7997" w:rsidRDefault="00454A3A" w:rsidP="006427B3">
            <w:pPr>
              <w:spacing w:after="0" w:line="240" w:lineRule="auto"/>
              <w:jc w:val="center"/>
              <w:rPr>
                <w:rFonts w:ascii="Times New Roman" w:hAnsi="Times New Roman"/>
                <w:b/>
                <w:bCs/>
                <w:i/>
                <w:sz w:val="24"/>
                <w:szCs w:val="24"/>
              </w:rPr>
            </w:pPr>
          </w:p>
        </w:tc>
        <w:tc>
          <w:tcPr>
            <w:tcW w:w="618" w:type="pct"/>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Cs/>
                <w:sz w:val="24"/>
                <w:szCs w:val="24"/>
              </w:rPr>
              <w:t>ПК 5.4</w:t>
            </w:r>
          </w:p>
        </w:tc>
      </w:tr>
      <w:tr w:rsidR="006427B3" w:rsidRPr="00BD7997" w:rsidTr="006427B3">
        <w:trPr>
          <w:trHeight w:val="20"/>
        </w:trPr>
        <w:tc>
          <w:tcPr>
            <w:tcW w:w="3929" w:type="pct"/>
            <w:gridSpan w:val="2"/>
            <w:shd w:val="clear" w:color="auto" w:fill="auto"/>
          </w:tcPr>
          <w:p w:rsidR="006427B3" w:rsidRPr="00BD7997" w:rsidRDefault="006427B3"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Раздел 2.Основы взаимозаменяемости</w:t>
            </w:r>
          </w:p>
        </w:tc>
        <w:tc>
          <w:tcPr>
            <w:tcW w:w="453" w:type="pct"/>
            <w:shd w:val="clear" w:color="auto" w:fill="auto"/>
          </w:tcPr>
          <w:p w:rsidR="006427B3" w:rsidRPr="00BD7997" w:rsidRDefault="006427B3" w:rsidP="006427B3">
            <w:pPr>
              <w:spacing w:after="0" w:line="240" w:lineRule="auto"/>
              <w:jc w:val="center"/>
              <w:rPr>
                <w:rFonts w:ascii="Times New Roman" w:hAnsi="Times New Roman"/>
                <w:b/>
                <w:bCs/>
                <w:i/>
                <w:sz w:val="24"/>
                <w:szCs w:val="24"/>
              </w:rPr>
            </w:pPr>
            <w:r w:rsidRPr="00BD7997">
              <w:rPr>
                <w:rFonts w:ascii="Times New Roman" w:hAnsi="Times New Roman"/>
                <w:b/>
                <w:bCs/>
                <w:i/>
                <w:sz w:val="24"/>
                <w:szCs w:val="24"/>
              </w:rPr>
              <w:t>34</w:t>
            </w:r>
          </w:p>
        </w:tc>
        <w:tc>
          <w:tcPr>
            <w:tcW w:w="618" w:type="pct"/>
          </w:tcPr>
          <w:p w:rsidR="006427B3" w:rsidRPr="00BD7997" w:rsidRDefault="006427B3" w:rsidP="00A65059">
            <w:pPr>
              <w:spacing w:after="0" w:line="240" w:lineRule="auto"/>
              <w:rPr>
                <w:rFonts w:ascii="Times New Roman" w:hAnsi="Times New Roman"/>
                <w:b/>
                <w:i/>
                <w:sz w:val="24"/>
                <w:szCs w:val="24"/>
              </w:rPr>
            </w:pPr>
          </w:p>
        </w:tc>
      </w:tr>
      <w:tr w:rsidR="00EC3111" w:rsidRPr="00BD7997" w:rsidTr="006427B3">
        <w:trPr>
          <w:trHeight w:val="20"/>
        </w:trPr>
        <w:tc>
          <w:tcPr>
            <w:tcW w:w="852" w:type="pct"/>
            <w:vMerge w:val="restart"/>
            <w:shd w:val="clear" w:color="auto" w:fill="auto"/>
          </w:tcPr>
          <w:p w:rsidR="00EC3111" w:rsidRPr="00BD7997" w:rsidRDefault="00EC3111"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Тема 2.1 Взаимозаменяемость гладких цилиндрических деталей</w:t>
            </w:r>
          </w:p>
          <w:p w:rsidR="00EC3111" w:rsidRPr="00BD7997" w:rsidRDefault="00EC3111" w:rsidP="00A65059">
            <w:pPr>
              <w:spacing w:after="0" w:line="240" w:lineRule="auto"/>
              <w:rPr>
                <w:rFonts w:ascii="Times New Roman" w:hAnsi="Times New Roman"/>
                <w:b/>
                <w:bCs/>
                <w:i/>
                <w:sz w:val="24"/>
                <w:szCs w:val="24"/>
              </w:rPr>
            </w:pPr>
          </w:p>
        </w:tc>
        <w:tc>
          <w:tcPr>
            <w:tcW w:w="3077" w:type="pct"/>
            <w:shd w:val="clear" w:color="auto" w:fill="auto"/>
          </w:tcPr>
          <w:p w:rsidR="00EC3111" w:rsidRPr="00BD7997" w:rsidRDefault="00EC3111"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Содержание учебного материала</w:t>
            </w:r>
          </w:p>
        </w:tc>
        <w:tc>
          <w:tcPr>
            <w:tcW w:w="453" w:type="pct"/>
            <w:vMerge w:val="restart"/>
            <w:shd w:val="clear" w:color="auto" w:fill="auto"/>
          </w:tcPr>
          <w:p w:rsidR="00EC3111" w:rsidRPr="00BD7997" w:rsidRDefault="006427B3" w:rsidP="006427B3">
            <w:pPr>
              <w:spacing w:after="0" w:line="240" w:lineRule="auto"/>
              <w:jc w:val="center"/>
              <w:rPr>
                <w:rFonts w:ascii="Times New Roman" w:hAnsi="Times New Roman"/>
                <w:b/>
                <w:bCs/>
                <w:i/>
                <w:sz w:val="24"/>
                <w:szCs w:val="24"/>
              </w:rPr>
            </w:pPr>
            <w:r>
              <w:rPr>
                <w:rFonts w:ascii="Times New Roman" w:hAnsi="Times New Roman"/>
                <w:b/>
                <w:bCs/>
                <w:i/>
                <w:sz w:val="24"/>
                <w:szCs w:val="24"/>
              </w:rPr>
              <w:t>5</w:t>
            </w:r>
          </w:p>
        </w:tc>
        <w:tc>
          <w:tcPr>
            <w:tcW w:w="618" w:type="pct"/>
          </w:tcPr>
          <w:p w:rsidR="00EC3111" w:rsidRPr="00BD7997" w:rsidRDefault="00EC3111" w:rsidP="00A65059">
            <w:pPr>
              <w:spacing w:after="0" w:line="240" w:lineRule="auto"/>
              <w:rPr>
                <w:rFonts w:ascii="Times New Roman" w:hAnsi="Times New Roman"/>
                <w:b/>
                <w:i/>
                <w:sz w:val="24"/>
                <w:szCs w:val="24"/>
              </w:rPr>
            </w:pPr>
          </w:p>
        </w:tc>
      </w:tr>
      <w:tr w:rsidR="00454A3A" w:rsidRPr="00BD7997" w:rsidTr="006427B3">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Cs/>
                <w:sz w:val="24"/>
                <w:szCs w:val="24"/>
              </w:rPr>
              <w:t>Основные понятия и определения. Общие положения ЕСДП. Обозначение полей допусков, предельных отклонений и посадок на чертежах. Неуказанные предельные отклонения размеров. Расчет и выбор посадок.</w:t>
            </w:r>
          </w:p>
        </w:tc>
        <w:tc>
          <w:tcPr>
            <w:tcW w:w="453" w:type="pct"/>
            <w:vMerge/>
            <w:shd w:val="clear" w:color="auto" w:fill="auto"/>
          </w:tcPr>
          <w:p w:rsidR="00454A3A" w:rsidRPr="00BD7997" w:rsidRDefault="00454A3A" w:rsidP="006427B3">
            <w:pPr>
              <w:spacing w:after="0" w:line="240" w:lineRule="auto"/>
              <w:jc w:val="center"/>
              <w:rPr>
                <w:rFonts w:ascii="Times New Roman" w:hAnsi="Times New Roman"/>
                <w:b/>
                <w:bCs/>
                <w:i/>
                <w:sz w:val="24"/>
                <w:szCs w:val="24"/>
              </w:rPr>
            </w:pPr>
          </w:p>
        </w:tc>
        <w:tc>
          <w:tcPr>
            <w:tcW w:w="618" w:type="pct"/>
          </w:tcPr>
          <w:p w:rsidR="00454A3A" w:rsidRPr="00BD7997" w:rsidRDefault="00454A3A" w:rsidP="00A65059">
            <w:pPr>
              <w:spacing w:after="0" w:line="240" w:lineRule="auto"/>
              <w:rPr>
                <w:rFonts w:ascii="Times New Roman" w:hAnsi="Times New Roman"/>
                <w:bCs/>
                <w:sz w:val="24"/>
                <w:szCs w:val="24"/>
              </w:rPr>
            </w:pPr>
            <w:r w:rsidRPr="00BD7997">
              <w:rPr>
                <w:rFonts w:ascii="Times New Roman" w:hAnsi="Times New Roman"/>
                <w:bCs/>
                <w:sz w:val="24"/>
                <w:szCs w:val="24"/>
              </w:rPr>
              <w:t>ПК 6.3</w:t>
            </w:r>
          </w:p>
        </w:tc>
      </w:tr>
      <w:tr w:rsidR="00454A3A" w:rsidRPr="00BD7997" w:rsidTr="006427B3">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CF5D3A" w:rsidP="00A65059">
            <w:pPr>
              <w:spacing w:after="0" w:line="240" w:lineRule="auto"/>
              <w:rPr>
                <w:rFonts w:ascii="Times New Roman" w:hAnsi="Times New Roman"/>
                <w:b/>
                <w:i/>
                <w:sz w:val="24"/>
                <w:szCs w:val="24"/>
              </w:rPr>
            </w:pPr>
            <w:r>
              <w:rPr>
                <w:rFonts w:ascii="Times New Roman" w:hAnsi="Times New Roman"/>
                <w:b/>
                <w:bCs/>
                <w:i/>
                <w:sz w:val="24"/>
                <w:szCs w:val="24"/>
              </w:rPr>
              <w:t>В том числе</w:t>
            </w:r>
            <w:r w:rsidR="00454A3A" w:rsidRPr="00BD7997">
              <w:rPr>
                <w:rFonts w:ascii="Times New Roman" w:hAnsi="Times New Roman"/>
                <w:b/>
                <w:bCs/>
                <w:i/>
                <w:sz w:val="24"/>
                <w:szCs w:val="24"/>
              </w:rPr>
              <w:t xml:space="preserve"> практическ</w:t>
            </w:r>
            <w:r w:rsidR="00B54F78">
              <w:rPr>
                <w:rFonts w:ascii="Times New Roman" w:hAnsi="Times New Roman"/>
                <w:b/>
                <w:bCs/>
                <w:i/>
                <w:sz w:val="24"/>
                <w:szCs w:val="24"/>
              </w:rPr>
              <w:t xml:space="preserve">их занятий </w:t>
            </w:r>
          </w:p>
        </w:tc>
        <w:tc>
          <w:tcPr>
            <w:tcW w:w="453" w:type="pct"/>
            <w:shd w:val="clear" w:color="auto" w:fill="auto"/>
          </w:tcPr>
          <w:p w:rsidR="00454A3A" w:rsidRPr="006427B3" w:rsidRDefault="00B54F78" w:rsidP="006427B3">
            <w:pPr>
              <w:spacing w:after="0" w:line="240" w:lineRule="auto"/>
              <w:jc w:val="center"/>
              <w:rPr>
                <w:rFonts w:ascii="Times New Roman" w:hAnsi="Times New Roman"/>
                <w:i/>
                <w:sz w:val="24"/>
                <w:szCs w:val="24"/>
              </w:rPr>
            </w:pPr>
            <w:r w:rsidRPr="006427B3">
              <w:rPr>
                <w:rFonts w:ascii="Times New Roman" w:hAnsi="Times New Roman"/>
                <w:i/>
                <w:sz w:val="24"/>
                <w:szCs w:val="24"/>
              </w:rPr>
              <w:t>2</w:t>
            </w:r>
          </w:p>
        </w:tc>
        <w:tc>
          <w:tcPr>
            <w:tcW w:w="618" w:type="pct"/>
          </w:tcPr>
          <w:p w:rsidR="00454A3A" w:rsidRPr="00BD7997" w:rsidRDefault="00454A3A" w:rsidP="00A65059">
            <w:pPr>
              <w:spacing w:after="0" w:line="240" w:lineRule="auto"/>
              <w:rPr>
                <w:rFonts w:ascii="Times New Roman" w:hAnsi="Times New Roman"/>
                <w:b/>
                <w:i/>
                <w:sz w:val="24"/>
                <w:szCs w:val="24"/>
              </w:rPr>
            </w:pPr>
          </w:p>
        </w:tc>
      </w:tr>
      <w:tr w:rsidR="00454A3A" w:rsidRPr="00BD7997" w:rsidTr="006427B3">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B54F78" w:rsidP="00A65059">
            <w:pPr>
              <w:spacing w:after="0" w:line="240" w:lineRule="auto"/>
              <w:rPr>
                <w:rFonts w:ascii="Times New Roman" w:hAnsi="Times New Roman"/>
                <w:sz w:val="24"/>
                <w:szCs w:val="24"/>
              </w:rPr>
            </w:pPr>
            <w:r>
              <w:rPr>
                <w:rFonts w:ascii="Times New Roman" w:hAnsi="Times New Roman"/>
                <w:b/>
                <w:sz w:val="24"/>
                <w:szCs w:val="24"/>
              </w:rPr>
              <w:t xml:space="preserve">1. </w:t>
            </w:r>
            <w:r w:rsidR="00454A3A" w:rsidRPr="00BD7997">
              <w:rPr>
                <w:rFonts w:ascii="Times New Roman" w:hAnsi="Times New Roman"/>
                <w:sz w:val="24"/>
                <w:szCs w:val="24"/>
              </w:rPr>
              <w:t>Допуски и посадки гладких цилиндрических соединений</w:t>
            </w:r>
          </w:p>
        </w:tc>
        <w:tc>
          <w:tcPr>
            <w:tcW w:w="453" w:type="pct"/>
            <w:shd w:val="clear" w:color="auto" w:fill="auto"/>
          </w:tcPr>
          <w:p w:rsidR="00454A3A" w:rsidRPr="006427B3" w:rsidRDefault="00454A3A" w:rsidP="006427B3">
            <w:pPr>
              <w:spacing w:after="0" w:line="240" w:lineRule="auto"/>
              <w:jc w:val="center"/>
              <w:rPr>
                <w:rFonts w:ascii="Times New Roman" w:hAnsi="Times New Roman"/>
                <w:i/>
                <w:sz w:val="24"/>
                <w:szCs w:val="24"/>
              </w:rPr>
            </w:pPr>
            <w:r w:rsidRPr="006427B3">
              <w:rPr>
                <w:rFonts w:ascii="Times New Roman" w:hAnsi="Times New Roman"/>
                <w:i/>
                <w:sz w:val="24"/>
                <w:szCs w:val="24"/>
              </w:rPr>
              <w:t>1</w:t>
            </w:r>
          </w:p>
        </w:tc>
        <w:tc>
          <w:tcPr>
            <w:tcW w:w="618" w:type="pct"/>
          </w:tcPr>
          <w:p w:rsidR="00454A3A" w:rsidRPr="00BD7997" w:rsidRDefault="00454A3A" w:rsidP="00A65059">
            <w:pPr>
              <w:spacing w:after="0" w:line="240" w:lineRule="auto"/>
              <w:rPr>
                <w:rFonts w:ascii="Times New Roman" w:hAnsi="Times New Roman"/>
                <w:b/>
                <w:i/>
                <w:sz w:val="24"/>
                <w:szCs w:val="24"/>
              </w:rPr>
            </w:pPr>
          </w:p>
        </w:tc>
      </w:tr>
      <w:tr w:rsidR="00454A3A" w:rsidRPr="00BD7997" w:rsidTr="006427B3">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vAlign w:val="bottom"/>
          </w:tcPr>
          <w:p w:rsidR="00454A3A" w:rsidRPr="00BD7997" w:rsidRDefault="00B54F78" w:rsidP="00A65059">
            <w:pPr>
              <w:spacing w:after="0" w:line="240" w:lineRule="auto"/>
              <w:rPr>
                <w:rFonts w:ascii="Times New Roman" w:hAnsi="Times New Roman"/>
                <w:i/>
                <w:sz w:val="24"/>
                <w:szCs w:val="24"/>
              </w:rPr>
            </w:pPr>
            <w:r>
              <w:rPr>
                <w:rFonts w:ascii="Times New Roman" w:hAnsi="Times New Roman"/>
                <w:b/>
                <w:sz w:val="24"/>
                <w:szCs w:val="24"/>
              </w:rPr>
              <w:t>2.</w:t>
            </w:r>
            <w:r w:rsidR="00454A3A" w:rsidRPr="00BD7997">
              <w:rPr>
                <w:rFonts w:ascii="Times New Roman" w:hAnsi="Times New Roman"/>
                <w:sz w:val="24"/>
                <w:szCs w:val="24"/>
              </w:rPr>
              <w:t xml:space="preserve"> Определение годности деталей в цилиндрических соединениях.</w:t>
            </w:r>
          </w:p>
        </w:tc>
        <w:tc>
          <w:tcPr>
            <w:tcW w:w="453" w:type="pct"/>
            <w:shd w:val="clear" w:color="auto" w:fill="auto"/>
          </w:tcPr>
          <w:p w:rsidR="00454A3A" w:rsidRPr="006427B3" w:rsidRDefault="00454A3A" w:rsidP="006427B3">
            <w:pPr>
              <w:spacing w:after="0" w:line="240" w:lineRule="auto"/>
              <w:jc w:val="center"/>
              <w:rPr>
                <w:rFonts w:ascii="Times New Roman" w:hAnsi="Times New Roman"/>
                <w:i/>
                <w:sz w:val="24"/>
                <w:szCs w:val="24"/>
              </w:rPr>
            </w:pPr>
            <w:r w:rsidRPr="006427B3">
              <w:rPr>
                <w:rFonts w:ascii="Times New Roman" w:hAnsi="Times New Roman"/>
                <w:i/>
                <w:sz w:val="24"/>
                <w:szCs w:val="24"/>
              </w:rPr>
              <w:t>1</w:t>
            </w:r>
          </w:p>
        </w:tc>
        <w:tc>
          <w:tcPr>
            <w:tcW w:w="618" w:type="pct"/>
          </w:tcPr>
          <w:p w:rsidR="00454A3A" w:rsidRPr="00BD7997" w:rsidRDefault="00454A3A" w:rsidP="00A65059">
            <w:pPr>
              <w:spacing w:after="0" w:line="240" w:lineRule="auto"/>
              <w:rPr>
                <w:rFonts w:ascii="Times New Roman" w:hAnsi="Times New Roman"/>
                <w:b/>
                <w:i/>
                <w:sz w:val="24"/>
                <w:szCs w:val="24"/>
              </w:rPr>
            </w:pPr>
          </w:p>
        </w:tc>
      </w:tr>
      <w:tr w:rsidR="00454A3A" w:rsidRPr="00BD7997" w:rsidTr="006427B3">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6427B3" w:rsidRDefault="006427B3" w:rsidP="006427B3">
            <w:pPr>
              <w:spacing w:after="0" w:line="240" w:lineRule="auto"/>
              <w:jc w:val="center"/>
              <w:rPr>
                <w:rFonts w:ascii="Times New Roman" w:hAnsi="Times New Roman"/>
                <w:bCs/>
                <w:i/>
                <w:sz w:val="24"/>
                <w:szCs w:val="24"/>
              </w:rPr>
            </w:pPr>
            <w:r>
              <w:rPr>
                <w:rFonts w:ascii="Times New Roman" w:hAnsi="Times New Roman"/>
                <w:bCs/>
                <w:i/>
                <w:sz w:val="24"/>
                <w:szCs w:val="24"/>
              </w:rPr>
              <w:t>-</w:t>
            </w:r>
          </w:p>
        </w:tc>
        <w:tc>
          <w:tcPr>
            <w:tcW w:w="618" w:type="pct"/>
          </w:tcPr>
          <w:p w:rsidR="00454A3A" w:rsidRPr="00BD7997" w:rsidRDefault="00454A3A" w:rsidP="00A65059">
            <w:pPr>
              <w:spacing w:after="0" w:line="240" w:lineRule="auto"/>
              <w:rPr>
                <w:rFonts w:ascii="Times New Roman" w:hAnsi="Times New Roman"/>
                <w:b/>
                <w:i/>
                <w:sz w:val="24"/>
                <w:szCs w:val="24"/>
              </w:rPr>
            </w:pPr>
          </w:p>
        </w:tc>
      </w:tr>
      <w:tr w:rsidR="00EC3111" w:rsidRPr="00BD7997" w:rsidTr="006427B3">
        <w:trPr>
          <w:trHeight w:val="20"/>
        </w:trPr>
        <w:tc>
          <w:tcPr>
            <w:tcW w:w="852" w:type="pct"/>
            <w:vMerge w:val="restart"/>
            <w:shd w:val="clear" w:color="auto" w:fill="auto"/>
          </w:tcPr>
          <w:p w:rsidR="00EC3111" w:rsidRPr="00BD7997" w:rsidRDefault="00EC3111"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Тема 2.2 Точность формы и расположения</w:t>
            </w:r>
          </w:p>
          <w:p w:rsidR="00EC3111" w:rsidRPr="00BD7997" w:rsidRDefault="00EC3111" w:rsidP="00A65059">
            <w:pPr>
              <w:spacing w:after="0" w:line="240" w:lineRule="auto"/>
              <w:rPr>
                <w:rFonts w:ascii="Times New Roman" w:hAnsi="Times New Roman"/>
                <w:b/>
                <w:bCs/>
                <w:i/>
                <w:sz w:val="24"/>
                <w:szCs w:val="24"/>
              </w:rPr>
            </w:pPr>
          </w:p>
        </w:tc>
        <w:tc>
          <w:tcPr>
            <w:tcW w:w="3077" w:type="pct"/>
            <w:shd w:val="clear" w:color="auto" w:fill="auto"/>
          </w:tcPr>
          <w:p w:rsidR="00EC3111" w:rsidRPr="00BD7997" w:rsidRDefault="00EC3111"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 xml:space="preserve">Содержание учебного материала </w:t>
            </w:r>
          </w:p>
        </w:tc>
        <w:tc>
          <w:tcPr>
            <w:tcW w:w="453" w:type="pct"/>
            <w:vMerge w:val="restart"/>
            <w:shd w:val="clear" w:color="auto" w:fill="auto"/>
          </w:tcPr>
          <w:p w:rsidR="00EC3111" w:rsidRPr="00BD7997" w:rsidRDefault="006427B3" w:rsidP="006427B3">
            <w:pPr>
              <w:spacing w:after="0" w:line="240" w:lineRule="auto"/>
              <w:jc w:val="center"/>
              <w:rPr>
                <w:rFonts w:ascii="Times New Roman" w:hAnsi="Times New Roman"/>
                <w:b/>
                <w:bCs/>
                <w:i/>
                <w:sz w:val="24"/>
                <w:szCs w:val="24"/>
              </w:rPr>
            </w:pPr>
            <w:r>
              <w:rPr>
                <w:rFonts w:ascii="Times New Roman" w:hAnsi="Times New Roman"/>
                <w:b/>
                <w:bCs/>
                <w:i/>
                <w:sz w:val="24"/>
                <w:szCs w:val="24"/>
              </w:rPr>
              <w:t>5</w:t>
            </w:r>
          </w:p>
        </w:tc>
        <w:tc>
          <w:tcPr>
            <w:tcW w:w="618" w:type="pct"/>
          </w:tcPr>
          <w:p w:rsidR="00EC3111" w:rsidRPr="00BD7997" w:rsidRDefault="00EC3111" w:rsidP="00A65059">
            <w:pPr>
              <w:spacing w:after="0" w:line="240" w:lineRule="auto"/>
              <w:rPr>
                <w:rFonts w:ascii="Times New Roman" w:hAnsi="Times New Roman"/>
                <w:b/>
                <w:i/>
                <w:sz w:val="24"/>
                <w:szCs w:val="24"/>
              </w:rPr>
            </w:pPr>
          </w:p>
        </w:tc>
      </w:tr>
      <w:tr w:rsidR="00454A3A" w:rsidRPr="00BD7997" w:rsidTr="006427B3">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Cs/>
                <w:sz w:val="24"/>
                <w:szCs w:val="24"/>
              </w:rPr>
              <w:t>Общие термины и определения. Отклонение и допуски формы, расположения. Суммарные отклонения и допуски формы и расположения поверхностей. Обозначение на чертежах допусков формы и расположения.</w:t>
            </w:r>
          </w:p>
        </w:tc>
        <w:tc>
          <w:tcPr>
            <w:tcW w:w="453" w:type="pct"/>
            <w:vMerge/>
            <w:shd w:val="clear" w:color="auto" w:fill="auto"/>
          </w:tcPr>
          <w:p w:rsidR="00454A3A" w:rsidRPr="00BD7997" w:rsidRDefault="00454A3A" w:rsidP="006427B3">
            <w:pPr>
              <w:spacing w:after="0" w:line="240" w:lineRule="auto"/>
              <w:jc w:val="center"/>
              <w:rPr>
                <w:rFonts w:ascii="Times New Roman" w:hAnsi="Times New Roman"/>
                <w:b/>
                <w:bCs/>
                <w:i/>
                <w:sz w:val="24"/>
                <w:szCs w:val="24"/>
              </w:rPr>
            </w:pPr>
          </w:p>
        </w:tc>
        <w:tc>
          <w:tcPr>
            <w:tcW w:w="618" w:type="pct"/>
          </w:tcPr>
          <w:p w:rsidR="00454A3A" w:rsidRPr="00BD7997" w:rsidRDefault="00454A3A" w:rsidP="00A65059">
            <w:pPr>
              <w:spacing w:after="0" w:line="240" w:lineRule="auto"/>
              <w:rPr>
                <w:rFonts w:ascii="Times New Roman" w:hAnsi="Times New Roman"/>
                <w:bCs/>
                <w:sz w:val="24"/>
                <w:szCs w:val="24"/>
              </w:rPr>
            </w:pPr>
            <w:r w:rsidRPr="00BD7997">
              <w:rPr>
                <w:rFonts w:ascii="Times New Roman" w:hAnsi="Times New Roman"/>
                <w:bCs/>
                <w:sz w:val="24"/>
                <w:szCs w:val="24"/>
              </w:rPr>
              <w:t>ПК 6.2</w:t>
            </w:r>
          </w:p>
        </w:tc>
      </w:tr>
      <w:tr w:rsidR="00454A3A" w:rsidRPr="00BD7997" w:rsidTr="006427B3">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CF5D3A" w:rsidP="00A65059">
            <w:pPr>
              <w:spacing w:after="0" w:line="240" w:lineRule="auto"/>
              <w:rPr>
                <w:rFonts w:ascii="Times New Roman" w:hAnsi="Times New Roman"/>
                <w:b/>
                <w:i/>
                <w:sz w:val="24"/>
                <w:szCs w:val="24"/>
              </w:rPr>
            </w:pPr>
            <w:r>
              <w:rPr>
                <w:rFonts w:ascii="Times New Roman" w:hAnsi="Times New Roman"/>
                <w:b/>
                <w:bCs/>
                <w:i/>
                <w:sz w:val="24"/>
                <w:szCs w:val="24"/>
              </w:rPr>
              <w:t>В том числе</w:t>
            </w:r>
            <w:r w:rsidR="00454A3A" w:rsidRPr="00BD7997">
              <w:rPr>
                <w:rFonts w:ascii="Times New Roman" w:hAnsi="Times New Roman"/>
                <w:b/>
                <w:bCs/>
                <w:i/>
                <w:sz w:val="24"/>
                <w:szCs w:val="24"/>
              </w:rPr>
              <w:t xml:space="preserve"> лабораторных работ </w:t>
            </w:r>
          </w:p>
        </w:tc>
        <w:tc>
          <w:tcPr>
            <w:tcW w:w="453" w:type="pct"/>
            <w:shd w:val="clear" w:color="auto" w:fill="auto"/>
          </w:tcPr>
          <w:p w:rsidR="00454A3A" w:rsidRPr="00CB72C7" w:rsidRDefault="009A1132" w:rsidP="006427B3">
            <w:pPr>
              <w:spacing w:after="0" w:line="240" w:lineRule="auto"/>
              <w:jc w:val="center"/>
              <w:rPr>
                <w:rFonts w:ascii="Times New Roman" w:hAnsi="Times New Roman"/>
                <w:i/>
                <w:sz w:val="24"/>
                <w:szCs w:val="24"/>
              </w:rPr>
            </w:pPr>
            <w:r w:rsidRPr="00CB72C7">
              <w:rPr>
                <w:rFonts w:ascii="Times New Roman" w:hAnsi="Times New Roman"/>
                <w:i/>
                <w:sz w:val="24"/>
                <w:szCs w:val="24"/>
              </w:rPr>
              <w:t>2</w:t>
            </w:r>
          </w:p>
        </w:tc>
        <w:tc>
          <w:tcPr>
            <w:tcW w:w="618" w:type="pct"/>
          </w:tcPr>
          <w:p w:rsidR="00454A3A" w:rsidRPr="00BD7997" w:rsidRDefault="00454A3A" w:rsidP="00A65059">
            <w:pPr>
              <w:spacing w:after="0" w:line="240" w:lineRule="auto"/>
              <w:rPr>
                <w:rFonts w:ascii="Times New Roman" w:hAnsi="Times New Roman"/>
                <w:b/>
                <w:i/>
                <w:sz w:val="24"/>
                <w:szCs w:val="24"/>
              </w:rPr>
            </w:pPr>
          </w:p>
        </w:tc>
      </w:tr>
      <w:tr w:rsidR="00454A3A" w:rsidRPr="00BD7997" w:rsidTr="006427B3">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i/>
                <w:sz w:val="24"/>
                <w:szCs w:val="24"/>
              </w:rPr>
            </w:pPr>
            <w:r w:rsidRPr="00BD7997">
              <w:rPr>
                <w:rFonts w:ascii="Times New Roman" w:hAnsi="Times New Roman"/>
                <w:sz w:val="24"/>
                <w:szCs w:val="24"/>
              </w:rPr>
              <w:t>Допуски формы и расположения поверхностей деталей.</w:t>
            </w:r>
          </w:p>
        </w:tc>
        <w:tc>
          <w:tcPr>
            <w:tcW w:w="453" w:type="pct"/>
            <w:shd w:val="clear" w:color="auto" w:fill="auto"/>
          </w:tcPr>
          <w:p w:rsidR="00454A3A" w:rsidRPr="00CB72C7" w:rsidRDefault="00454A3A" w:rsidP="006427B3">
            <w:pPr>
              <w:spacing w:after="0" w:line="240" w:lineRule="auto"/>
              <w:jc w:val="center"/>
              <w:rPr>
                <w:rFonts w:ascii="Times New Roman" w:hAnsi="Times New Roman"/>
                <w:i/>
                <w:sz w:val="24"/>
                <w:szCs w:val="24"/>
              </w:rPr>
            </w:pPr>
            <w:r w:rsidRPr="00CB72C7">
              <w:rPr>
                <w:rFonts w:ascii="Times New Roman" w:hAnsi="Times New Roman"/>
                <w:i/>
                <w:sz w:val="24"/>
                <w:szCs w:val="24"/>
              </w:rPr>
              <w:t>2</w:t>
            </w:r>
          </w:p>
        </w:tc>
        <w:tc>
          <w:tcPr>
            <w:tcW w:w="618" w:type="pct"/>
          </w:tcPr>
          <w:p w:rsidR="00454A3A" w:rsidRPr="00BD7997" w:rsidRDefault="00454A3A" w:rsidP="00A65059">
            <w:pPr>
              <w:spacing w:after="0" w:line="240" w:lineRule="auto"/>
              <w:rPr>
                <w:rFonts w:ascii="Times New Roman" w:hAnsi="Times New Roman"/>
                <w:b/>
                <w:i/>
                <w:sz w:val="24"/>
                <w:szCs w:val="24"/>
              </w:rPr>
            </w:pPr>
          </w:p>
        </w:tc>
      </w:tr>
      <w:tr w:rsidR="00454A3A" w:rsidRPr="00BD7997" w:rsidTr="006427B3">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CB72C7" w:rsidRDefault="006427B3" w:rsidP="006427B3">
            <w:pPr>
              <w:spacing w:after="0" w:line="240" w:lineRule="auto"/>
              <w:jc w:val="center"/>
              <w:rPr>
                <w:rFonts w:ascii="Times New Roman" w:hAnsi="Times New Roman"/>
                <w:bCs/>
                <w:i/>
                <w:sz w:val="24"/>
                <w:szCs w:val="24"/>
              </w:rPr>
            </w:pPr>
            <w:r w:rsidRPr="00CB72C7">
              <w:rPr>
                <w:rFonts w:ascii="Times New Roman" w:hAnsi="Times New Roman"/>
                <w:bCs/>
                <w:i/>
                <w:sz w:val="24"/>
                <w:szCs w:val="24"/>
              </w:rPr>
              <w:t>-</w:t>
            </w:r>
          </w:p>
        </w:tc>
        <w:tc>
          <w:tcPr>
            <w:tcW w:w="618" w:type="pct"/>
          </w:tcPr>
          <w:p w:rsidR="00454A3A" w:rsidRPr="00BD7997" w:rsidRDefault="00454A3A" w:rsidP="00A65059">
            <w:pPr>
              <w:spacing w:after="0" w:line="240" w:lineRule="auto"/>
              <w:rPr>
                <w:rFonts w:ascii="Times New Roman" w:hAnsi="Times New Roman"/>
                <w:b/>
                <w:i/>
                <w:sz w:val="24"/>
                <w:szCs w:val="24"/>
              </w:rPr>
            </w:pPr>
          </w:p>
        </w:tc>
      </w:tr>
      <w:tr w:rsidR="00CB72C7" w:rsidRPr="00BD7997" w:rsidTr="006427B3">
        <w:trPr>
          <w:trHeight w:val="271"/>
        </w:trPr>
        <w:tc>
          <w:tcPr>
            <w:tcW w:w="852" w:type="pct"/>
            <w:vMerge w:val="restart"/>
            <w:shd w:val="clear" w:color="auto" w:fill="auto"/>
          </w:tcPr>
          <w:p w:rsidR="00CB72C7" w:rsidRPr="00BD7997" w:rsidRDefault="00CB72C7"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Тема 2.3 Шероховатость и волнистость поверхности</w:t>
            </w:r>
          </w:p>
          <w:p w:rsidR="00CB72C7" w:rsidRPr="00BD7997"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BD7997" w:rsidRDefault="00CB72C7"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Содержание учебного материала</w:t>
            </w:r>
          </w:p>
        </w:tc>
        <w:tc>
          <w:tcPr>
            <w:tcW w:w="453" w:type="pct"/>
            <w:vMerge w:val="restart"/>
            <w:shd w:val="clear" w:color="auto" w:fill="auto"/>
          </w:tcPr>
          <w:p w:rsidR="00CB72C7" w:rsidRPr="00336059" w:rsidRDefault="00CB72C7" w:rsidP="006427B3">
            <w:pPr>
              <w:spacing w:after="0" w:line="240" w:lineRule="auto"/>
              <w:jc w:val="center"/>
              <w:rPr>
                <w:rFonts w:ascii="Times New Roman" w:hAnsi="Times New Roman"/>
                <w:b/>
                <w:bCs/>
                <w:i/>
                <w:sz w:val="24"/>
                <w:szCs w:val="24"/>
              </w:rPr>
            </w:pPr>
            <w:r w:rsidRPr="00336059">
              <w:rPr>
                <w:rFonts w:ascii="Times New Roman" w:hAnsi="Times New Roman"/>
                <w:b/>
                <w:bCs/>
                <w:i/>
                <w:sz w:val="24"/>
                <w:szCs w:val="24"/>
              </w:rPr>
              <w:t>5</w:t>
            </w:r>
          </w:p>
        </w:tc>
        <w:tc>
          <w:tcPr>
            <w:tcW w:w="618" w:type="pct"/>
            <w:vMerge w:val="restart"/>
          </w:tcPr>
          <w:p w:rsidR="00CB72C7" w:rsidRPr="00BD7997" w:rsidRDefault="00CB72C7" w:rsidP="00A65059">
            <w:pPr>
              <w:spacing w:after="0" w:line="240" w:lineRule="auto"/>
              <w:rPr>
                <w:rFonts w:ascii="Times New Roman" w:hAnsi="Times New Roman"/>
                <w:sz w:val="24"/>
                <w:szCs w:val="24"/>
              </w:rPr>
            </w:pPr>
            <w:r w:rsidRPr="00BD7997">
              <w:rPr>
                <w:rFonts w:ascii="Times New Roman" w:hAnsi="Times New Roman"/>
                <w:sz w:val="24"/>
                <w:szCs w:val="24"/>
              </w:rPr>
              <w:t>ПК 6.2</w:t>
            </w:r>
          </w:p>
          <w:p w:rsidR="00CB72C7" w:rsidRPr="00BD7997" w:rsidRDefault="00CB72C7" w:rsidP="00A65059">
            <w:pPr>
              <w:spacing w:after="0" w:line="240" w:lineRule="auto"/>
              <w:rPr>
                <w:rFonts w:ascii="Times New Roman" w:hAnsi="Times New Roman"/>
                <w:sz w:val="24"/>
                <w:szCs w:val="24"/>
              </w:rPr>
            </w:pPr>
            <w:r w:rsidRPr="00BD7997">
              <w:rPr>
                <w:rFonts w:ascii="Times New Roman" w:hAnsi="Times New Roman"/>
                <w:sz w:val="24"/>
                <w:szCs w:val="24"/>
              </w:rPr>
              <w:t>ПК 4.1</w:t>
            </w:r>
          </w:p>
        </w:tc>
      </w:tr>
      <w:tr w:rsidR="00CB72C7" w:rsidRPr="00BD7997" w:rsidTr="006427B3">
        <w:trPr>
          <w:trHeight w:val="20"/>
        </w:trPr>
        <w:tc>
          <w:tcPr>
            <w:tcW w:w="852" w:type="pct"/>
            <w:vMerge/>
            <w:shd w:val="clear" w:color="auto" w:fill="auto"/>
          </w:tcPr>
          <w:p w:rsidR="00CB72C7" w:rsidRPr="00BD7997"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BD7997" w:rsidRDefault="00CB72C7" w:rsidP="00A65059">
            <w:pPr>
              <w:spacing w:after="0" w:line="240" w:lineRule="auto"/>
              <w:rPr>
                <w:rFonts w:ascii="Times New Roman" w:hAnsi="Times New Roman"/>
                <w:b/>
                <w:bCs/>
                <w:i/>
                <w:sz w:val="24"/>
                <w:szCs w:val="24"/>
              </w:rPr>
            </w:pPr>
            <w:r w:rsidRPr="00BD7997">
              <w:rPr>
                <w:rFonts w:ascii="Times New Roman" w:hAnsi="Times New Roman"/>
                <w:bCs/>
                <w:sz w:val="24"/>
                <w:szCs w:val="24"/>
              </w:rPr>
              <w:t>Основные понятия и определения. Обозначение шероховатости поверхности.</w:t>
            </w:r>
          </w:p>
        </w:tc>
        <w:tc>
          <w:tcPr>
            <w:tcW w:w="453" w:type="pct"/>
            <w:vMerge/>
            <w:shd w:val="clear" w:color="auto" w:fill="auto"/>
          </w:tcPr>
          <w:p w:rsidR="00CB72C7" w:rsidRPr="00CB72C7" w:rsidRDefault="00CB72C7" w:rsidP="006427B3">
            <w:pPr>
              <w:spacing w:after="0" w:line="240" w:lineRule="auto"/>
              <w:jc w:val="center"/>
              <w:rPr>
                <w:rFonts w:ascii="Times New Roman" w:hAnsi="Times New Roman"/>
                <w:bCs/>
                <w:i/>
                <w:sz w:val="24"/>
                <w:szCs w:val="24"/>
              </w:rPr>
            </w:pPr>
          </w:p>
        </w:tc>
        <w:tc>
          <w:tcPr>
            <w:tcW w:w="618" w:type="pct"/>
            <w:vMerge/>
          </w:tcPr>
          <w:p w:rsidR="00CB72C7" w:rsidRPr="00BD7997" w:rsidRDefault="00CB72C7" w:rsidP="00A65059">
            <w:pPr>
              <w:spacing w:after="0" w:line="240" w:lineRule="auto"/>
              <w:rPr>
                <w:rFonts w:ascii="Times New Roman" w:hAnsi="Times New Roman"/>
                <w:b/>
                <w:bCs/>
                <w:i/>
                <w:sz w:val="24"/>
                <w:szCs w:val="24"/>
              </w:rPr>
            </w:pPr>
          </w:p>
        </w:tc>
      </w:tr>
      <w:tr w:rsidR="00CB72C7" w:rsidRPr="00BD7997" w:rsidTr="006427B3">
        <w:trPr>
          <w:trHeight w:val="20"/>
        </w:trPr>
        <w:tc>
          <w:tcPr>
            <w:tcW w:w="852" w:type="pct"/>
            <w:vMerge/>
            <w:shd w:val="clear" w:color="auto" w:fill="auto"/>
          </w:tcPr>
          <w:p w:rsidR="00CB72C7" w:rsidRPr="00BD7997"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BD7997" w:rsidRDefault="00CB72C7" w:rsidP="00A65059">
            <w:pPr>
              <w:spacing w:after="0" w:line="240" w:lineRule="auto"/>
              <w:rPr>
                <w:rFonts w:ascii="Times New Roman" w:hAnsi="Times New Roman"/>
                <w:b/>
                <w:i/>
                <w:sz w:val="24"/>
                <w:szCs w:val="24"/>
              </w:rPr>
            </w:pPr>
            <w:r>
              <w:rPr>
                <w:rFonts w:ascii="Times New Roman" w:hAnsi="Times New Roman"/>
                <w:b/>
                <w:bCs/>
                <w:i/>
                <w:sz w:val="24"/>
                <w:szCs w:val="24"/>
              </w:rPr>
              <w:t>В том числе</w:t>
            </w:r>
            <w:r w:rsidRPr="00BD7997">
              <w:rPr>
                <w:rFonts w:ascii="Times New Roman" w:hAnsi="Times New Roman"/>
                <w:b/>
                <w:bCs/>
                <w:i/>
                <w:sz w:val="24"/>
                <w:szCs w:val="24"/>
              </w:rPr>
              <w:t xml:space="preserve"> практическ</w:t>
            </w:r>
            <w:r>
              <w:rPr>
                <w:rFonts w:ascii="Times New Roman" w:hAnsi="Times New Roman"/>
                <w:b/>
                <w:bCs/>
                <w:i/>
                <w:sz w:val="24"/>
                <w:szCs w:val="24"/>
              </w:rPr>
              <w:t>их занятий</w:t>
            </w:r>
          </w:p>
        </w:tc>
        <w:tc>
          <w:tcPr>
            <w:tcW w:w="453" w:type="pct"/>
            <w:shd w:val="clear" w:color="auto" w:fill="auto"/>
          </w:tcPr>
          <w:p w:rsidR="00CB72C7" w:rsidRPr="00CB72C7" w:rsidRDefault="00CB72C7" w:rsidP="006427B3">
            <w:pPr>
              <w:spacing w:after="0" w:line="240" w:lineRule="auto"/>
              <w:jc w:val="center"/>
              <w:rPr>
                <w:rFonts w:ascii="Times New Roman" w:hAnsi="Times New Roman"/>
                <w:i/>
                <w:sz w:val="24"/>
                <w:szCs w:val="24"/>
              </w:rPr>
            </w:pPr>
            <w:r w:rsidRPr="00CB72C7">
              <w:rPr>
                <w:rFonts w:ascii="Times New Roman" w:hAnsi="Times New Roman"/>
                <w:i/>
                <w:sz w:val="24"/>
                <w:szCs w:val="24"/>
              </w:rPr>
              <w:t>2</w:t>
            </w:r>
          </w:p>
        </w:tc>
        <w:tc>
          <w:tcPr>
            <w:tcW w:w="618" w:type="pct"/>
            <w:vMerge/>
          </w:tcPr>
          <w:p w:rsidR="00CB72C7" w:rsidRPr="00BD7997" w:rsidRDefault="00CB72C7" w:rsidP="00A65059">
            <w:pPr>
              <w:spacing w:after="0" w:line="240" w:lineRule="auto"/>
              <w:rPr>
                <w:rFonts w:ascii="Times New Roman" w:hAnsi="Times New Roman"/>
                <w:b/>
                <w:i/>
                <w:sz w:val="24"/>
                <w:szCs w:val="24"/>
              </w:rPr>
            </w:pPr>
          </w:p>
        </w:tc>
      </w:tr>
      <w:tr w:rsidR="00CB72C7" w:rsidRPr="00BD7997" w:rsidTr="006427B3">
        <w:trPr>
          <w:trHeight w:val="20"/>
        </w:trPr>
        <w:tc>
          <w:tcPr>
            <w:tcW w:w="852" w:type="pct"/>
            <w:vMerge/>
            <w:shd w:val="clear" w:color="auto" w:fill="auto"/>
          </w:tcPr>
          <w:p w:rsidR="00CB72C7" w:rsidRPr="00BD7997"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BD7997" w:rsidRDefault="00CB72C7" w:rsidP="00A65059">
            <w:pPr>
              <w:spacing w:after="0" w:line="240" w:lineRule="auto"/>
              <w:rPr>
                <w:rFonts w:ascii="Times New Roman" w:hAnsi="Times New Roman"/>
                <w:b/>
                <w:i/>
                <w:sz w:val="24"/>
                <w:szCs w:val="24"/>
              </w:rPr>
            </w:pPr>
            <w:r w:rsidRPr="00BD7997">
              <w:rPr>
                <w:rFonts w:ascii="Times New Roman" w:hAnsi="Times New Roman"/>
                <w:sz w:val="24"/>
                <w:szCs w:val="24"/>
              </w:rPr>
              <w:t>Измерение параметров шероховатости поверхности</w:t>
            </w:r>
          </w:p>
        </w:tc>
        <w:tc>
          <w:tcPr>
            <w:tcW w:w="453" w:type="pct"/>
            <w:shd w:val="clear" w:color="auto" w:fill="auto"/>
          </w:tcPr>
          <w:p w:rsidR="00CB72C7" w:rsidRPr="00CB72C7" w:rsidRDefault="00CB72C7" w:rsidP="006427B3">
            <w:pPr>
              <w:spacing w:after="0" w:line="240" w:lineRule="auto"/>
              <w:jc w:val="center"/>
              <w:rPr>
                <w:rFonts w:ascii="Times New Roman" w:hAnsi="Times New Roman"/>
                <w:i/>
                <w:sz w:val="24"/>
                <w:szCs w:val="24"/>
              </w:rPr>
            </w:pPr>
            <w:r w:rsidRPr="00CB72C7">
              <w:rPr>
                <w:rFonts w:ascii="Times New Roman" w:hAnsi="Times New Roman"/>
                <w:i/>
                <w:sz w:val="24"/>
                <w:szCs w:val="24"/>
              </w:rPr>
              <w:t>2</w:t>
            </w:r>
          </w:p>
        </w:tc>
        <w:tc>
          <w:tcPr>
            <w:tcW w:w="618" w:type="pct"/>
            <w:vMerge/>
          </w:tcPr>
          <w:p w:rsidR="00CB72C7" w:rsidRPr="00BD7997" w:rsidRDefault="00CB72C7" w:rsidP="00A65059">
            <w:pPr>
              <w:spacing w:after="0" w:line="240" w:lineRule="auto"/>
              <w:rPr>
                <w:rFonts w:ascii="Times New Roman" w:hAnsi="Times New Roman"/>
                <w:b/>
                <w:i/>
                <w:sz w:val="24"/>
                <w:szCs w:val="24"/>
              </w:rPr>
            </w:pPr>
          </w:p>
        </w:tc>
      </w:tr>
      <w:tr w:rsidR="00CB72C7" w:rsidRPr="00BD7997" w:rsidTr="006427B3">
        <w:trPr>
          <w:trHeight w:val="20"/>
        </w:trPr>
        <w:tc>
          <w:tcPr>
            <w:tcW w:w="852" w:type="pct"/>
            <w:vMerge/>
            <w:shd w:val="clear" w:color="auto" w:fill="auto"/>
          </w:tcPr>
          <w:p w:rsidR="00CB72C7" w:rsidRPr="00BD7997"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BD7997" w:rsidRDefault="00CB72C7"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CB72C7" w:rsidRPr="00CB72C7" w:rsidRDefault="00CB72C7" w:rsidP="006427B3">
            <w:pPr>
              <w:spacing w:after="0" w:line="240" w:lineRule="auto"/>
              <w:ind w:left="700" w:hanging="700"/>
              <w:jc w:val="center"/>
              <w:rPr>
                <w:rFonts w:ascii="Times New Roman" w:hAnsi="Times New Roman"/>
                <w:bCs/>
                <w:i/>
                <w:sz w:val="24"/>
                <w:szCs w:val="24"/>
              </w:rPr>
            </w:pPr>
            <w:r>
              <w:rPr>
                <w:rFonts w:ascii="Times New Roman" w:hAnsi="Times New Roman"/>
                <w:bCs/>
                <w:i/>
                <w:sz w:val="24"/>
                <w:szCs w:val="24"/>
              </w:rPr>
              <w:t>-</w:t>
            </w:r>
          </w:p>
        </w:tc>
        <w:tc>
          <w:tcPr>
            <w:tcW w:w="618" w:type="pct"/>
            <w:vMerge/>
          </w:tcPr>
          <w:p w:rsidR="00CB72C7" w:rsidRPr="00BD7997" w:rsidRDefault="00CB72C7" w:rsidP="00A65059">
            <w:pPr>
              <w:spacing w:after="0" w:line="240" w:lineRule="auto"/>
              <w:rPr>
                <w:rFonts w:ascii="Times New Roman" w:hAnsi="Times New Roman"/>
                <w:b/>
                <w:i/>
                <w:sz w:val="24"/>
                <w:szCs w:val="24"/>
              </w:rPr>
            </w:pPr>
          </w:p>
        </w:tc>
      </w:tr>
      <w:tr w:rsidR="00CB72C7" w:rsidRPr="00BD7997" w:rsidTr="006427B3">
        <w:trPr>
          <w:trHeight w:val="20"/>
        </w:trPr>
        <w:tc>
          <w:tcPr>
            <w:tcW w:w="852" w:type="pct"/>
            <w:vMerge w:val="restart"/>
            <w:shd w:val="clear" w:color="auto" w:fill="auto"/>
          </w:tcPr>
          <w:p w:rsidR="00CB72C7" w:rsidRPr="00BD7997" w:rsidRDefault="00CB72C7"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Тема 2.4 Система допусков и посадок для подшипников качения. Допуски на угловые размеры.</w:t>
            </w:r>
          </w:p>
          <w:p w:rsidR="00CB72C7" w:rsidRPr="00BD7997"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BD7997" w:rsidRDefault="00CB72C7"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 xml:space="preserve">Содержание учебного материала </w:t>
            </w:r>
          </w:p>
        </w:tc>
        <w:tc>
          <w:tcPr>
            <w:tcW w:w="453" w:type="pct"/>
            <w:vMerge w:val="restart"/>
            <w:shd w:val="clear" w:color="auto" w:fill="auto"/>
          </w:tcPr>
          <w:p w:rsidR="00CB72C7" w:rsidRPr="00BD7997" w:rsidRDefault="00CB72C7" w:rsidP="006427B3">
            <w:pPr>
              <w:spacing w:after="0" w:line="240" w:lineRule="auto"/>
              <w:jc w:val="center"/>
              <w:rPr>
                <w:rFonts w:ascii="Times New Roman" w:hAnsi="Times New Roman"/>
                <w:b/>
                <w:bCs/>
                <w:i/>
                <w:sz w:val="24"/>
                <w:szCs w:val="24"/>
              </w:rPr>
            </w:pPr>
            <w:r>
              <w:rPr>
                <w:rFonts w:ascii="Times New Roman" w:hAnsi="Times New Roman"/>
                <w:b/>
                <w:bCs/>
                <w:i/>
                <w:sz w:val="24"/>
                <w:szCs w:val="24"/>
              </w:rPr>
              <w:t>5</w:t>
            </w:r>
          </w:p>
        </w:tc>
        <w:tc>
          <w:tcPr>
            <w:tcW w:w="618" w:type="pct"/>
            <w:vMerge w:val="restart"/>
          </w:tcPr>
          <w:p w:rsidR="00CB72C7" w:rsidRPr="00BD7997" w:rsidRDefault="00CB72C7" w:rsidP="00A65059">
            <w:pPr>
              <w:spacing w:after="0" w:line="240" w:lineRule="auto"/>
              <w:rPr>
                <w:rFonts w:ascii="Times New Roman" w:hAnsi="Times New Roman"/>
                <w:sz w:val="24"/>
                <w:szCs w:val="24"/>
              </w:rPr>
            </w:pPr>
            <w:r w:rsidRPr="00BD7997">
              <w:rPr>
                <w:rFonts w:ascii="Times New Roman" w:hAnsi="Times New Roman"/>
                <w:sz w:val="24"/>
                <w:szCs w:val="24"/>
              </w:rPr>
              <w:t>ПК 6.2- ПК 6.3</w:t>
            </w:r>
          </w:p>
        </w:tc>
      </w:tr>
      <w:tr w:rsidR="00CB72C7" w:rsidRPr="00BD7997" w:rsidTr="006427B3">
        <w:trPr>
          <w:trHeight w:val="20"/>
        </w:trPr>
        <w:tc>
          <w:tcPr>
            <w:tcW w:w="852" w:type="pct"/>
            <w:vMerge/>
            <w:shd w:val="clear" w:color="auto" w:fill="auto"/>
          </w:tcPr>
          <w:p w:rsidR="00CB72C7" w:rsidRPr="00BD7997"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BD7997" w:rsidRDefault="00CB72C7" w:rsidP="00A65059">
            <w:pPr>
              <w:spacing w:after="0" w:line="240" w:lineRule="auto"/>
              <w:rPr>
                <w:rFonts w:ascii="Times New Roman" w:hAnsi="Times New Roman"/>
                <w:b/>
                <w:bCs/>
                <w:i/>
                <w:sz w:val="24"/>
                <w:szCs w:val="24"/>
              </w:rPr>
            </w:pPr>
            <w:r w:rsidRPr="00BD7997">
              <w:rPr>
                <w:rFonts w:ascii="Times New Roman" w:hAnsi="Times New Roman"/>
                <w:bCs/>
                <w:sz w:val="24"/>
                <w:szCs w:val="24"/>
              </w:rPr>
              <w:t>Система допусков и посадок для подшипников качения. Допуски угловых размеров. Система допусков и посадок для конических соединений.</w:t>
            </w:r>
          </w:p>
        </w:tc>
        <w:tc>
          <w:tcPr>
            <w:tcW w:w="453" w:type="pct"/>
            <w:vMerge/>
            <w:shd w:val="clear" w:color="auto" w:fill="auto"/>
          </w:tcPr>
          <w:p w:rsidR="00CB72C7" w:rsidRPr="00BD7997" w:rsidRDefault="00CB72C7" w:rsidP="006427B3">
            <w:pPr>
              <w:spacing w:after="0" w:line="240" w:lineRule="auto"/>
              <w:jc w:val="center"/>
              <w:rPr>
                <w:rFonts w:ascii="Times New Roman" w:hAnsi="Times New Roman"/>
                <w:b/>
                <w:bCs/>
                <w:i/>
                <w:sz w:val="24"/>
                <w:szCs w:val="24"/>
              </w:rPr>
            </w:pPr>
          </w:p>
        </w:tc>
        <w:tc>
          <w:tcPr>
            <w:tcW w:w="618" w:type="pct"/>
            <w:vMerge/>
          </w:tcPr>
          <w:p w:rsidR="00CB72C7" w:rsidRPr="00BD7997" w:rsidRDefault="00CB72C7" w:rsidP="00A65059">
            <w:pPr>
              <w:spacing w:after="0" w:line="240" w:lineRule="auto"/>
              <w:rPr>
                <w:rFonts w:ascii="Times New Roman" w:hAnsi="Times New Roman"/>
                <w:b/>
                <w:bCs/>
                <w:i/>
                <w:sz w:val="24"/>
                <w:szCs w:val="24"/>
              </w:rPr>
            </w:pPr>
          </w:p>
        </w:tc>
      </w:tr>
      <w:tr w:rsidR="00CB72C7" w:rsidRPr="00BD7997" w:rsidTr="006427B3">
        <w:trPr>
          <w:trHeight w:val="20"/>
        </w:trPr>
        <w:tc>
          <w:tcPr>
            <w:tcW w:w="852" w:type="pct"/>
            <w:vMerge/>
            <w:shd w:val="clear" w:color="auto" w:fill="auto"/>
          </w:tcPr>
          <w:p w:rsidR="00CB72C7" w:rsidRPr="00BD7997"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BD7997" w:rsidRDefault="00CB72C7" w:rsidP="00A65059">
            <w:pPr>
              <w:spacing w:after="0" w:line="240" w:lineRule="auto"/>
              <w:rPr>
                <w:rFonts w:ascii="Times New Roman" w:hAnsi="Times New Roman"/>
                <w:b/>
                <w:i/>
                <w:sz w:val="24"/>
                <w:szCs w:val="24"/>
              </w:rPr>
            </w:pPr>
            <w:r>
              <w:rPr>
                <w:rFonts w:ascii="Times New Roman" w:hAnsi="Times New Roman"/>
                <w:b/>
                <w:bCs/>
                <w:i/>
                <w:sz w:val="24"/>
                <w:szCs w:val="24"/>
              </w:rPr>
              <w:t>В том числе</w:t>
            </w:r>
            <w:r w:rsidRPr="00BD7997">
              <w:rPr>
                <w:rFonts w:ascii="Times New Roman" w:hAnsi="Times New Roman"/>
                <w:b/>
                <w:bCs/>
                <w:i/>
                <w:sz w:val="24"/>
                <w:szCs w:val="24"/>
              </w:rPr>
              <w:t xml:space="preserve"> практическ</w:t>
            </w:r>
            <w:r>
              <w:rPr>
                <w:rFonts w:ascii="Times New Roman" w:hAnsi="Times New Roman"/>
                <w:b/>
                <w:bCs/>
                <w:i/>
                <w:sz w:val="24"/>
                <w:szCs w:val="24"/>
              </w:rPr>
              <w:t xml:space="preserve">их занятий </w:t>
            </w:r>
          </w:p>
        </w:tc>
        <w:tc>
          <w:tcPr>
            <w:tcW w:w="453" w:type="pct"/>
            <w:shd w:val="clear" w:color="auto" w:fill="auto"/>
          </w:tcPr>
          <w:p w:rsidR="00CB72C7" w:rsidRPr="00CB72C7" w:rsidRDefault="00CB72C7" w:rsidP="006427B3">
            <w:pPr>
              <w:spacing w:after="0" w:line="240" w:lineRule="auto"/>
              <w:jc w:val="center"/>
              <w:rPr>
                <w:rFonts w:ascii="Times New Roman" w:hAnsi="Times New Roman"/>
                <w:i/>
                <w:sz w:val="24"/>
                <w:szCs w:val="24"/>
              </w:rPr>
            </w:pPr>
            <w:r w:rsidRPr="00CB72C7">
              <w:rPr>
                <w:rFonts w:ascii="Times New Roman" w:hAnsi="Times New Roman"/>
                <w:i/>
                <w:sz w:val="24"/>
                <w:szCs w:val="24"/>
              </w:rPr>
              <w:t>2</w:t>
            </w:r>
          </w:p>
        </w:tc>
        <w:tc>
          <w:tcPr>
            <w:tcW w:w="618" w:type="pct"/>
            <w:vMerge/>
          </w:tcPr>
          <w:p w:rsidR="00CB72C7" w:rsidRPr="00BD7997" w:rsidRDefault="00CB72C7" w:rsidP="00A65059">
            <w:pPr>
              <w:spacing w:after="0" w:line="240" w:lineRule="auto"/>
              <w:rPr>
                <w:rFonts w:ascii="Times New Roman" w:hAnsi="Times New Roman"/>
                <w:b/>
                <w:i/>
                <w:sz w:val="24"/>
                <w:szCs w:val="24"/>
              </w:rPr>
            </w:pPr>
          </w:p>
        </w:tc>
      </w:tr>
      <w:tr w:rsidR="00CB72C7" w:rsidRPr="00BD7997" w:rsidTr="006427B3">
        <w:trPr>
          <w:trHeight w:val="20"/>
        </w:trPr>
        <w:tc>
          <w:tcPr>
            <w:tcW w:w="852" w:type="pct"/>
            <w:vMerge/>
            <w:shd w:val="clear" w:color="auto" w:fill="auto"/>
          </w:tcPr>
          <w:p w:rsidR="00CB72C7" w:rsidRPr="00BD7997"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BD7997" w:rsidRDefault="00CB72C7" w:rsidP="00A65059">
            <w:pPr>
              <w:spacing w:after="0" w:line="240" w:lineRule="auto"/>
              <w:rPr>
                <w:rFonts w:ascii="Times New Roman" w:hAnsi="Times New Roman"/>
                <w:b/>
                <w:i/>
                <w:sz w:val="24"/>
                <w:szCs w:val="24"/>
              </w:rPr>
            </w:pPr>
            <w:r w:rsidRPr="00BD7997">
              <w:rPr>
                <w:rFonts w:ascii="Times New Roman" w:hAnsi="Times New Roman"/>
                <w:sz w:val="24"/>
                <w:szCs w:val="24"/>
              </w:rPr>
              <w:t>Допуски и посадки подшипников качения.</w:t>
            </w:r>
          </w:p>
        </w:tc>
        <w:tc>
          <w:tcPr>
            <w:tcW w:w="453" w:type="pct"/>
            <w:shd w:val="clear" w:color="auto" w:fill="auto"/>
          </w:tcPr>
          <w:p w:rsidR="00CB72C7" w:rsidRPr="00CB72C7" w:rsidRDefault="00CB72C7" w:rsidP="006427B3">
            <w:pPr>
              <w:spacing w:after="0" w:line="240" w:lineRule="auto"/>
              <w:jc w:val="center"/>
              <w:rPr>
                <w:rFonts w:ascii="Times New Roman" w:hAnsi="Times New Roman"/>
                <w:i/>
                <w:sz w:val="24"/>
                <w:szCs w:val="24"/>
              </w:rPr>
            </w:pPr>
            <w:r w:rsidRPr="00CB72C7">
              <w:rPr>
                <w:rFonts w:ascii="Times New Roman" w:hAnsi="Times New Roman"/>
                <w:i/>
                <w:sz w:val="24"/>
                <w:szCs w:val="24"/>
              </w:rPr>
              <w:t>2</w:t>
            </w:r>
          </w:p>
        </w:tc>
        <w:tc>
          <w:tcPr>
            <w:tcW w:w="618" w:type="pct"/>
            <w:vMerge/>
          </w:tcPr>
          <w:p w:rsidR="00CB72C7" w:rsidRPr="00BD7997" w:rsidRDefault="00CB72C7" w:rsidP="00A65059">
            <w:pPr>
              <w:spacing w:after="0" w:line="240" w:lineRule="auto"/>
              <w:rPr>
                <w:rFonts w:ascii="Times New Roman" w:hAnsi="Times New Roman"/>
                <w:b/>
                <w:i/>
                <w:sz w:val="24"/>
                <w:szCs w:val="24"/>
              </w:rPr>
            </w:pPr>
          </w:p>
        </w:tc>
      </w:tr>
      <w:tr w:rsidR="00CB72C7" w:rsidRPr="00BD7997" w:rsidTr="006427B3">
        <w:trPr>
          <w:trHeight w:val="20"/>
        </w:trPr>
        <w:tc>
          <w:tcPr>
            <w:tcW w:w="852" w:type="pct"/>
            <w:vMerge/>
            <w:shd w:val="clear" w:color="auto" w:fill="auto"/>
          </w:tcPr>
          <w:p w:rsidR="00CB72C7" w:rsidRPr="00BD7997"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BD7997" w:rsidRDefault="00CB72C7"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CB72C7" w:rsidRPr="00CB72C7" w:rsidRDefault="00CB72C7" w:rsidP="006427B3">
            <w:pPr>
              <w:spacing w:after="0" w:line="240" w:lineRule="auto"/>
              <w:jc w:val="center"/>
              <w:rPr>
                <w:rFonts w:ascii="Times New Roman" w:hAnsi="Times New Roman"/>
                <w:bCs/>
                <w:i/>
                <w:sz w:val="24"/>
                <w:szCs w:val="24"/>
              </w:rPr>
            </w:pPr>
            <w:r>
              <w:rPr>
                <w:rFonts w:ascii="Times New Roman" w:hAnsi="Times New Roman"/>
                <w:bCs/>
                <w:i/>
                <w:sz w:val="24"/>
                <w:szCs w:val="24"/>
              </w:rPr>
              <w:t>-</w:t>
            </w:r>
          </w:p>
        </w:tc>
        <w:tc>
          <w:tcPr>
            <w:tcW w:w="618" w:type="pct"/>
            <w:vMerge/>
          </w:tcPr>
          <w:p w:rsidR="00CB72C7" w:rsidRPr="00BD7997" w:rsidRDefault="00CB72C7" w:rsidP="00A65059">
            <w:pPr>
              <w:spacing w:after="0" w:line="240" w:lineRule="auto"/>
              <w:rPr>
                <w:rFonts w:ascii="Times New Roman" w:hAnsi="Times New Roman"/>
                <w:b/>
                <w:i/>
                <w:sz w:val="24"/>
                <w:szCs w:val="24"/>
              </w:rPr>
            </w:pPr>
          </w:p>
        </w:tc>
      </w:tr>
      <w:tr w:rsidR="00EC3111" w:rsidRPr="00BD7997" w:rsidTr="00336059">
        <w:trPr>
          <w:trHeight w:val="20"/>
        </w:trPr>
        <w:tc>
          <w:tcPr>
            <w:tcW w:w="852" w:type="pct"/>
            <w:vMerge w:val="restart"/>
            <w:shd w:val="clear" w:color="auto" w:fill="auto"/>
          </w:tcPr>
          <w:p w:rsidR="00EC3111" w:rsidRPr="00BD7997" w:rsidRDefault="00EC3111"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Тема 2.5 Взаимозаменяемость различных соединений</w:t>
            </w:r>
          </w:p>
          <w:p w:rsidR="00EC3111" w:rsidRPr="00BD7997" w:rsidRDefault="00EC3111" w:rsidP="00A65059">
            <w:pPr>
              <w:spacing w:after="0" w:line="240" w:lineRule="auto"/>
              <w:rPr>
                <w:rFonts w:ascii="Times New Roman" w:hAnsi="Times New Roman"/>
                <w:b/>
                <w:bCs/>
                <w:i/>
                <w:sz w:val="24"/>
                <w:szCs w:val="24"/>
              </w:rPr>
            </w:pPr>
          </w:p>
        </w:tc>
        <w:tc>
          <w:tcPr>
            <w:tcW w:w="3077" w:type="pct"/>
            <w:shd w:val="clear" w:color="auto" w:fill="auto"/>
          </w:tcPr>
          <w:p w:rsidR="00EC3111" w:rsidRPr="00BD7997" w:rsidRDefault="00EC3111"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Содержание учебного материала</w:t>
            </w:r>
          </w:p>
        </w:tc>
        <w:tc>
          <w:tcPr>
            <w:tcW w:w="453" w:type="pct"/>
            <w:vMerge w:val="restart"/>
            <w:shd w:val="clear" w:color="auto" w:fill="auto"/>
          </w:tcPr>
          <w:p w:rsidR="00EC3111" w:rsidRPr="00BD7997" w:rsidRDefault="00336059" w:rsidP="00336059">
            <w:pPr>
              <w:spacing w:after="0" w:line="240" w:lineRule="auto"/>
              <w:jc w:val="center"/>
              <w:rPr>
                <w:rFonts w:ascii="Times New Roman" w:hAnsi="Times New Roman"/>
                <w:b/>
                <w:bCs/>
                <w:i/>
                <w:sz w:val="24"/>
                <w:szCs w:val="24"/>
              </w:rPr>
            </w:pPr>
            <w:r>
              <w:rPr>
                <w:rFonts w:ascii="Times New Roman" w:hAnsi="Times New Roman"/>
                <w:b/>
                <w:bCs/>
                <w:i/>
                <w:sz w:val="24"/>
                <w:szCs w:val="24"/>
              </w:rPr>
              <w:t>9</w:t>
            </w:r>
          </w:p>
        </w:tc>
        <w:tc>
          <w:tcPr>
            <w:tcW w:w="618" w:type="pct"/>
          </w:tcPr>
          <w:p w:rsidR="00EC3111" w:rsidRPr="00BD7997" w:rsidRDefault="00EC3111" w:rsidP="00336059">
            <w:pPr>
              <w:spacing w:after="0" w:line="240" w:lineRule="auto"/>
              <w:jc w:val="center"/>
              <w:rPr>
                <w:rFonts w:ascii="Times New Roman" w:hAnsi="Times New Roman"/>
                <w:b/>
                <w:i/>
                <w:sz w:val="24"/>
                <w:szCs w:val="24"/>
              </w:rPr>
            </w:pPr>
          </w:p>
        </w:tc>
      </w:tr>
      <w:tr w:rsidR="00454A3A" w:rsidRPr="00BD7997" w:rsidTr="00336059">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Cs/>
                <w:sz w:val="24"/>
                <w:szCs w:val="24"/>
              </w:rPr>
            </w:pPr>
            <w:r w:rsidRPr="00BD7997">
              <w:rPr>
                <w:rFonts w:ascii="Times New Roman" w:hAnsi="Times New Roman"/>
                <w:bCs/>
                <w:sz w:val="24"/>
                <w:szCs w:val="24"/>
              </w:rPr>
              <w:t>Общие принципы взаимозаменяемости цилиндрической резьбы. Основные параметры метрической резьбы.</w:t>
            </w:r>
          </w:p>
          <w:p w:rsidR="00454A3A" w:rsidRPr="00BD7997" w:rsidRDefault="00454A3A" w:rsidP="00A65059">
            <w:pPr>
              <w:spacing w:after="0" w:line="240" w:lineRule="auto"/>
              <w:rPr>
                <w:rFonts w:ascii="Times New Roman" w:hAnsi="Times New Roman"/>
                <w:bCs/>
                <w:sz w:val="24"/>
                <w:szCs w:val="24"/>
              </w:rPr>
            </w:pPr>
            <w:r w:rsidRPr="00BD7997">
              <w:rPr>
                <w:rFonts w:ascii="Times New Roman" w:hAnsi="Times New Roman"/>
                <w:bCs/>
                <w:sz w:val="24"/>
                <w:szCs w:val="24"/>
              </w:rPr>
              <w:t>Система допусков для цилиндрических зубчатых передач. Допуски зубчатых конических и гипоидных передач. Допуски червячных передач.</w:t>
            </w:r>
          </w:p>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Cs/>
                <w:sz w:val="24"/>
                <w:szCs w:val="24"/>
              </w:rPr>
              <w:t>Взаимозаменяемость шпоночных соединений. Взаимозаменяемость шлицевых соединений.</w:t>
            </w:r>
          </w:p>
        </w:tc>
        <w:tc>
          <w:tcPr>
            <w:tcW w:w="453" w:type="pct"/>
            <w:vMerge/>
            <w:shd w:val="clear" w:color="auto" w:fill="auto"/>
          </w:tcPr>
          <w:p w:rsidR="00454A3A" w:rsidRPr="00BD7997" w:rsidRDefault="00454A3A" w:rsidP="00336059">
            <w:pPr>
              <w:spacing w:after="0" w:line="240" w:lineRule="auto"/>
              <w:jc w:val="center"/>
              <w:rPr>
                <w:rFonts w:ascii="Times New Roman" w:hAnsi="Times New Roman"/>
                <w:b/>
                <w:bCs/>
                <w:i/>
                <w:sz w:val="24"/>
                <w:szCs w:val="24"/>
              </w:rPr>
            </w:pPr>
          </w:p>
        </w:tc>
        <w:tc>
          <w:tcPr>
            <w:tcW w:w="618" w:type="pct"/>
          </w:tcPr>
          <w:p w:rsidR="00454A3A" w:rsidRPr="00BD7997" w:rsidRDefault="00454A3A" w:rsidP="00336059">
            <w:pPr>
              <w:spacing w:after="0" w:line="240" w:lineRule="auto"/>
              <w:jc w:val="center"/>
              <w:rPr>
                <w:rFonts w:ascii="Times New Roman" w:hAnsi="Times New Roman"/>
                <w:bCs/>
                <w:sz w:val="24"/>
                <w:szCs w:val="24"/>
              </w:rPr>
            </w:pPr>
            <w:r w:rsidRPr="00BD7997">
              <w:rPr>
                <w:rFonts w:ascii="Times New Roman" w:hAnsi="Times New Roman"/>
                <w:bCs/>
                <w:sz w:val="24"/>
                <w:szCs w:val="24"/>
              </w:rPr>
              <w:t>ПК 6.2</w:t>
            </w:r>
          </w:p>
          <w:p w:rsidR="00454A3A" w:rsidRPr="00BD7997" w:rsidRDefault="00454A3A" w:rsidP="00336059">
            <w:pPr>
              <w:spacing w:after="0" w:line="240" w:lineRule="auto"/>
              <w:jc w:val="center"/>
              <w:rPr>
                <w:rFonts w:ascii="Times New Roman" w:hAnsi="Times New Roman"/>
                <w:bCs/>
                <w:sz w:val="24"/>
                <w:szCs w:val="24"/>
              </w:rPr>
            </w:pPr>
            <w:r w:rsidRPr="00BD7997">
              <w:rPr>
                <w:rFonts w:ascii="Times New Roman" w:hAnsi="Times New Roman"/>
                <w:bCs/>
                <w:sz w:val="24"/>
                <w:szCs w:val="24"/>
              </w:rPr>
              <w:t>ПК 4.1</w:t>
            </w:r>
          </w:p>
        </w:tc>
      </w:tr>
      <w:tr w:rsidR="00454A3A" w:rsidRPr="00BD7997" w:rsidTr="00336059">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CF5D3A" w:rsidP="00A65059">
            <w:pPr>
              <w:spacing w:after="0" w:line="240" w:lineRule="auto"/>
              <w:rPr>
                <w:rFonts w:ascii="Times New Roman" w:hAnsi="Times New Roman"/>
                <w:b/>
                <w:i/>
                <w:sz w:val="24"/>
                <w:szCs w:val="24"/>
              </w:rPr>
            </w:pPr>
            <w:r>
              <w:rPr>
                <w:rFonts w:ascii="Times New Roman" w:hAnsi="Times New Roman"/>
                <w:b/>
                <w:bCs/>
                <w:i/>
                <w:sz w:val="24"/>
                <w:szCs w:val="24"/>
              </w:rPr>
              <w:t>В том числе</w:t>
            </w:r>
            <w:r w:rsidR="00454A3A" w:rsidRPr="00BD7997">
              <w:rPr>
                <w:rFonts w:ascii="Times New Roman" w:hAnsi="Times New Roman"/>
                <w:b/>
                <w:bCs/>
                <w:i/>
                <w:sz w:val="24"/>
                <w:szCs w:val="24"/>
              </w:rPr>
              <w:t xml:space="preserve"> практическ</w:t>
            </w:r>
            <w:r w:rsidR="009A1132">
              <w:rPr>
                <w:rFonts w:ascii="Times New Roman" w:hAnsi="Times New Roman"/>
                <w:b/>
                <w:bCs/>
                <w:i/>
                <w:sz w:val="24"/>
                <w:szCs w:val="24"/>
              </w:rPr>
              <w:t xml:space="preserve">их занятий </w:t>
            </w:r>
          </w:p>
        </w:tc>
        <w:tc>
          <w:tcPr>
            <w:tcW w:w="453" w:type="pct"/>
            <w:shd w:val="clear" w:color="auto" w:fill="auto"/>
          </w:tcPr>
          <w:p w:rsidR="00454A3A" w:rsidRPr="00336059" w:rsidRDefault="009A1132" w:rsidP="00336059">
            <w:pPr>
              <w:spacing w:after="0" w:line="240" w:lineRule="auto"/>
              <w:jc w:val="center"/>
              <w:rPr>
                <w:rFonts w:ascii="Times New Roman" w:hAnsi="Times New Roman"/>
                <w:i/>
                <w:sz w:val="24"/>
                <w:szCs w:val="24"/>
              </w:rPr>
            </w:pPr>
            <w:r w:rsidRPr="00336059">
              <w:rPr>
                <w:rFonts w:ascii="Times New Roman" w:hAnsi="Times New Roman"/>
                <w:i/>
                <w:sz w:val="24"/>
                <w:szCs w:val="24"/>
              </w:rPr>
              <w:t>4</w:t>
            </w:r>
          </w:p>
        </w:tc>
        <w:tc>
          <w:tcPr>
            <w:tcW w:w="618" w:type="pct"/>
          </w:tcPr>
          <w:p w:rsidR="00454A3A" w:rsidRPr="00BD7997" w:rsidRDefault="00454A3A" w:rsidP="00336059">
            <w:pPr>
              <w:spacing w:after="0" w:line="240" w:lineRule="auto"/>
              <w:jc w:val="center"/>
              <w:rPr>
                <w:rFonts w:ascii="Times New Roman" w:hAnsi="Times New Roman"/>
                <w:b/>
                <w:i/>
                <w:sz w:val="24"/>
                <w:szCs w:val="24"/>
              </w:rPr>
            </w:pPr>
          </w:p>
        </w:tc>
      </w:tr>
      <w:tr w:rsidR="00454A3A" w:rsidRPr="00BD7997" w:rsidTr="00336059">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i/>
                <w:sz w:val="24"/>
                <w:szCs w:val="24"/>
              </w:rPr>
            </w:pPr>
            <w:r w:rsidRPr="00BD7997">
              <w:rPr>
                <w:rFonts w:ascii="Times New Roman" w:hAnsi="Times New Roman"/>
                <w:sz w:val="24"/>
                <w:szCs w:val="24"/>
              </w:rPr>
              <w:t xml:space="preserve">Контроль резьбовых, зубчатых, шпоночных и шлицевых соединений. </w:t>
            </w:r>
          </w:p>
        </w:tc>
        <w:tc>
          <w:tcPr>
            <w:tcW w:w="453" w:type="pct"/>
            <w:shd w:val="clear" w:color="auto" w:fill="auto"/>
          </w:tcPr>
          <w:p w:rsidR="00454A3A" w:rsidRPr="00336059" w:rsidRDefault="00454A3A" w:rsidP="00336059">
            <w:pPr>
              <w:spacing w:after="0" w:line="240" w:lineRule="auto"/>
              <w:jc w:val="center"/>
              <w:rPr>
                <w:rFonts w:ascii="Times New Roman" w:hAnsi="Times New Roman"/>
                <w:i/>
                <w:sz w:val="24"/>
                <w:szCs w:val="24"/>
              </w:rPr>
            </w:pPr>
            <w:r w:rsidRPr="00336059">
              <w:rPr>
                <w:rFonts w:ascii="Times New Roman" w:hAnsi="Times New Roman"/>
                <w:i/>
                <w:sz w:val="24"/>
                <w:szCs w:val="24"/>
              </w:rPr>
              <w:t>4</w:t>
            </w:r>
          </w:p>
        </w:tc>
        <w:tc>
          <w:tcPr>
            <w:tcW w:w="618" w:type="pct"/>
          </w:tcPr>
          <w:p w:rsidR="00454A3A" w:rsidRPr="00BD7997" w:rsidRDefault="00454A3A" w:rsidP="00336059">
            <w:pPr>
              <w:spacing w:after="0" w:line="240" w:lineRule="auto"/>
              <w:jc w:val="center"/>
              <w:rPr>
                <w:rFonts w:ascii="Times New Roman" w:hAnsi="Times New Roman"/>
                <w:b/>
                <w:i/>
                <w:sz w:val="24"/>
                <w:szCs w:val="24"/>
              </w:rPr>
            </w:pPr>
          </w:p>
        </w:tc>
      </w:tr>
      <w:tr w:rsidR="00454A3A" w:rsidRPr="00BD7997" w:rsidTr="00336059">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BD7997" w:rsidRDefault="00336059" w:rsidP="00336059">
            <w:pPr>
              <w:spacing w:after="0" w:line="240" w:lineRule="auto"/>
              <w:jc w:val="center"/>
              <w:rPr>
                <w:rFonts w:ascii="Times New Roman" w:hAnsi="Times New Roman"/>
                <w:b/>
                <w:bCs/>
                <w:i/>
                <w:sz w:val="24"/>
                <w:szCs w:val="24"/>
              </w:rPr>
            </w:pPr>
            <w:r>
              <w:rPr>
                <w:rFonts w:ascii="Times New Roman" w:hAnsi="Times New Roman"/>
                <w:b/>
                <w:bCs/>
                <w:i/>
                <w:sz w:val="24"/>
                <w:szCs w:val="24"/>
              </w:rPr>
              <w:t>-</w:t>
            </w:r>
          </w:p>
        </w:tc>
        <w:tc>
          <w:tcPr>
            <w:tcW w:w="618" w:type="pct"/>
          </w:tcPr>
          <w:p w:rsidR="00454A3A" w:rsidRPr="00BD7997" w:rsidRDefault="00454A3A" w:rsidP="00336059">
            <w:pPr>
              <w:spacing w:after="0" w:line="240" w:lineRule="auto"/>
              <w:jc w:val="center"/>
              <w:rPr>
                <w:rFonts w:ascii="Times New Roman" w:hAnsi="Times New Roman"/>
                <w:b/>
                <w:i/>
                <w:sz w:val="24"/>
                <w:szCs w:val="24"/>
              </w:rPr>
            </w:pPr>
          </w:p>
        </w:tc>
      </w:tr>
      <w:tr w:rsidR="00EC3111" w:rsidRPr="00BD7997" w:rsidTr="00336059">
        <w:trPr>
          <w:trHeight w:val="20"/>
        </w:trPr>
        <w:tc>
          <w:tcPr>
            <w:tcW w:w="852" w:type="pct"/>
            <w:vMerge w:val="restart"/>
            <w:shd w:val="clear" w:color="auto" w:fill="auto"/>
          </w:tcPr>
          <w:p w:rsidR="00EC3111" w:rsidRPr="00BD7997" w:rsidRDefault="00EC3111"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Тема 2.6 Расчет размерных цепей</w:t>
            </w:r>
          </w:p>
          <w:p w:rsidR="00EC3111" w:rsidRPr="00BD7997" w:rsidRDefault="00EC3111" w:rsidP="00A65059">
            <w:pPr>
              <w:spacing w:after="0" w:line="240" w:lineRule="auto"/>
              <w:rPr>
                <w:rFonts w:ascii="Times New Roman" w:hAnsi="Times New Roman"/>
                <w:b/>
                <w:bCs/>
                <w:i/>
                <w:sz w:val="24"/>
                <w:szCs w:val="24"/>
              </w:rPr>
            </w:pPr>
          </w:p>
        </w:tc>
        <w:tc>
          <w:tcPr>
            <w:tcW w:w="3077" w:type="pct"/>
            <w:shd w:val="clear" w:color="auto" w:fill="auto"/>
          </w:tcPr>
          <w:p w:rsidR="00EC3111" w:rsidRPr="00BD7997" w:rsidRDefault="00EC3111"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Содержание учебного материала</w:t>
            </w:r>
          </w:p>
        </w:tc>
        <w:tc>
          <w:tcPr>
            <w:tcW w:w="453" w:type="pct"/>
            <w:vMerge w:val="restart"/>
            <w:shd w:val="clear" w:color="auto" w:fill="auto"/>
          </w:tcPr>
          <w:p w:rsidR="00EC3111" w:rsidRPr="00BD7997" w:rsidRDefault="00336059" w:rsidP="00336059">
            <w:pPr>
              <w:spacing w:after="0" w:line="240" w:lineRule="auto"/>
              <w:jc w:val="center"/>
              <w:rPr>
                <w:rFonts w:ascii="Times New Roman" w:hAnsi="Times New Roman"/>
                <w:b/>
                <w:bCs/>
                <w:i/>
                <w:sz w:val="24"/>
                <w:szCs w:val="24"/>
              </w:rPr>
            </w:pPr>
            <w:r>
              <w:rPr>
                <w:rFonts w:ascii="Times New Roman" w:hAnsi="Times New Roman"/>
                <w:b/>
                <w:bCs/>
                <w:i/>
                <w:sz w:val="24"/>
                <w:szCs w:val="24"/>
              </w:rPr>
              <w:t>5</w:t>
            </w:r>
          </w:p>
        </w:tc>
        <w:tc>
          <w:tcPr>
            <w:tcW w:w="618" w:type="pct"/>
          </w:tcPr>
          <w:p w:rsidR="00EC3111" w:rsidRPr="00BD7997" w:rsidRDefault="00EC3111" w:rsidP="00336059">
            <w:pPr>
              <w:spacing w:after="0" w:line="240" w:lineRule="auto"/>
              <w:jc w:val="center"/>
              <w:rPr>
                <w:rFonts w:ascii="Times New Roman" w:hAnsi="Times New Roman"/>
                <w:b/>
                <w:i/>
                <w:sz w:val="24"/>
                <w:szCs w:val="24"/>
              </w:rPr>
            </w:pPr>
          </w:p>
        </w:tc>
      </w:tr>
      <w:tr w:rsidR="00454A3A" w:rsidRPr="00BD7997" w:rsidTr="00336059">
        <w:trPr>
          <w:trHeight w:val="733"/>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Cs/>
                <w:sz w:val="24"/>
                <w:szCs w:val="24"/>
              </w:rPr>
              <w:t>Основные термины и определения, классификация размерных цепей. Метод расчета размерных цепей на полную взаимозаменяемость. Теоретико- вероятностный метод расчета размерных цепей.</w:t>
            </w:r>
          </w:p>
        </w:tc>
        <w:tc>
          <w:tcPr>
            <w:tcW w:w="453" w:type="pct"/>
            <w:vMerge/>
            <w:shd w:val="clear" w:color="auto" w:fill="auto"/>
          </w:tcPr>
          <w:p w:rsidR="00454A3A" w:rsidRPr="00BD7997" w:rsidRDefault="00454A3A" w:rsidP="00336059">
            <w:pPr>
              <w:spacing w:after="0" w:line="240" w:lineRule="auto"/>
              <w:jc w:val="center"/>
              <w:rPr>
                <w:rFonts w:ascii="Times New Roman" w:hAnsi="Times New Roman"/>
                <w:b/>
                <w:bCs/>
                <w:i/>
                <w:sz w:val="24"/>
                <w:szCs w:val="24"/>
              </w:rPr>
            </w:pPr>
          </w:p>
        </w:tc>
        <w:tc>
          <w:tcPr>
            <w:tcW w:w="618" w:type="pct"/>
          </w:tcPr>
          <w:p w:rsidR="00454A3A" w:rsidRPr="00BD7997" w:rsidRDefault="00454A3A" w:rsidP="00336059">
            <w:pPr>
              <w:spacing w:after="0" w:line="240" w:lineRule="auto"/>
              <w:jc w:val="center"/>
              <w:rPr>
                <w:rFonts w:ascii="Times New Roman" w:hAnsi="Times New Roman"/>
                <w:bCs/>
                <w:sz w:val="24"/>
                <w:szCs w:val="24"/>
              </w:rPr>
            </w:pPr>
            <w:r w:rsidRPr="00BD7997">
              <w:rPr>
                <w:rFonts w:ascii="Times New Roman" w:hAnsi="Times New Roman"/>
                <w:bCs/>
                <w:sz w:val="24"/>
                <w:szCs w:val="24"/>
              </w:rPr>
              <w:t>ПК 6.2</w:t>
            </w:r>
          </w:p>
        </w:tc>
      </w:tr>
      <w:tr w:rsidR="00454A3A" w:rsidRPr="00BD7997" w:rsidTr="00336059">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CF5D3A" w:rsidP="00A65059">
            <w:pPr>
              <w:spacing w:after="0" w:line="240" w:lineRule="auto"/>
              <w:rPr>
                <w:rFonts w:ascii="Times New Roman" w:hAnsi="Times New Roman"/>
                <w:b/>
                <w:i/>
                <w:sz w:val="24"/>
                <w:szCs w:val="24"/>
              </w:rPr>
            </w:pPr>
            <w:r>
              <w:rPr>
                <w:rFonts w:ascii="Times New Roman" w:hAnsi="Times New Roman"/>
                <w:b/>
                <w:bCs/>
                <w:i/>
                <w:sz w:val="24"/>
                <w:szCs w:val="24"/>
              </w:rPr>
              <w:t>В том числе</w:t>
            </w:r>
            <w:r w:rsidR="00454A3A" w:rsidRPr="00BD7997">
              <w:rPr>
                <w:rFonts w:ascii="Times New Roman" w:hAnsi="Times New Roman"/>
                <w:b/>
                <w:bCs/>
                <w:i/>
                <w:sz w:val="24"/>
                <w:szCs w:val="24"/>
              </w:rPr>
              <w:t xml:space="preserve"> практическ</w:t>
            </w:r>
            <w:r w:rsidR="009A1132">
              <w:rPr>
                <w:rFonts w:ascii="Times New Roman" w:hAnsi="Times New Roman"/>
                <w:b/>
                <w:bCs/>
                <w:i/>
                <w:sz w:val="24"/>
                <w:szCs w:val="24"/>
              </w:rPr>
              <w:t xml:space="preserve">их занятий </w:t>
            </w:r>
          </w:p>
        </w:tc>
        <w:tc>
          <w:tcPr>
            <w:tcW w:w="453" w:type="pct"/>
            <w:shd w:val="clear" w:color="auto" w:fill="auto"/>
          </w:tcPr>
          <w:p w:rsidR="00454A3A" w:rsidRPr="00336059" w:rsidRDefault="009A1132" w:rsidP="00336059">
            <w:pPr>
              <w:spacing w:after="0" w:line="240" w:lineRule="auto"/>
              <w:jc w:val="center"/>
              <w:rPr>
                <w:rFonts w:ascii="Times New Roman" w:hAnsi="Times New Roman"/>
                <w:i/>
                <w:sz w:val="24"/>
                <w:szCs w:val="24"/>
              </w:rPr>
            </w:pPr>
            <w:r w:rsidRPr="00336059">
              <w:rPr>
                <w:rFonts w:ascii="Times New Roman" w:hAnsi="Times New Roman"/>
                <w:i/>
                <w:sz w:val="24"/>
                <w:szCs w:val="24"/>
              </w:rPr>
              <w:t>2</w:t>
            </w:r>
          </w:p>
        </w:tc>
        <w:tc>
          <w:tcPr>
            <w:tcW w:w="618" w:type="pct"/>
          </w:tcPr>
          <w:p w:rsidR="00454A3A" w:rsidRPr="00BD7997" w:rsidRDefault="00454A3A" w:rsidP="00336059">
            <w:pPr>
              <w:spacing w:after="0" w:line="240" w:lineRule="auto"/>
              <w:jc w:val="center"/>
              <w:rPr>
                <w:rFonts w:ascii="Times New Roman" w:hAnsi="Times New Roman"/>
                <w:b/>
                <w:i/>
                <w:sz w:val="24"/>
                <w:szCs w:val="24"/>
              </w:rPr>
            </w:pPr>
          </w:p>
        </w:tc>
      </w:tr>
      <w:tr w:rsidR="00454A3A" w:rsidRPr="00BD7997" w:rsidTr="00336059">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i/>
                <w:sz w:val="24"/>
                <w:szCs w:val="24"/>
              </w:rPr>
            </w:pPr>
            <w:r w:rsidRPr="00BD7997">
              <w:rPr>
                <w:rFonts w:ascii="Times New Roman" w:hAnsi="Times New Roman"/>
                <w:b/>
                <w:sz w:val="24"/>
                <w:szCs w:val="24"/>
              </w:rPr>
              <w:t>Практическая работа</w:t>
            </w:r>
            <w:r w:rsidRPr="00BD7997">
              <w:rPr>
                <w:rFonts w:ascii="Times New Roman" w:hAnsi="Times New Roman"/>
                <w:sz w:val="24"/>
                <w:szCs w:val="24"/>
              </w:rPr>
              <w:t xml:space="preserve">  Расчет размерных цепей</w:t>
            </w:r>
          </w:p>
        </w:tc>
        <w:tc>
          <w:tcPr>
            <w:tcW w:w="453" w:type="pct"/>
            <w:shd w:val="clear" w:color="auto" w:fill="auto"/>
          </w:tcPr>
          <w:p w:rsidR="00454A3A" w:rsidRPr="00336059" w:rsidRDefault="00454A3A" w:rsidP="00336059">
            <w:pPr>
              <w:spacing w:after="0" w:line="240" w:lineRule="auto"/>
              <w:jc w:val="center"/>
              <w:rPr>
                <w:rFonts w:ascii="Times New Roman" w:hAnsi="Times New Roman"/>
                <w:i/>
                <w:sz w:val="24"/>
                <w:szCs w:val="24"/>
              </w:rPr>
            </w:pPr>
            <w:r w:rsidRPr="00336059">
              <w:rPr>
                <w:rFonts w:ascii="Times New Roman" w:hAnsi="Times New Roman"/>
                <w:i/>
                <w:sz w:val="24"/>
                <w:szCs w:val="24"/>
              </w:rPr>
              <w:t>2</w:t>
            </w:r>
          </w:p>
        </w:tc>
        <w:tc>
          <w:tcPr>
            <w:tcW w:w="618" w:type="pct"/>
          </w:tcPr>
          <w:p w:rsidR="00454A3A" w:rsidRPr="00BD7997" w:rsidRDefault="00454A3A" w:rsidP="00336059">
            <w:pPr>
              <w:spacing w:after="0" w:line="240" w:lineRule="auto"/>
              <w:jc w:val="center"/>
              <w:rPr>
                <w:rFonts w:ascii="Times New Roman" w:hAnsi="Times New Roman"/>
                <w:b/>
                <w:i/>
                <w:sz w:val="24"/>
                <w:szCs w:val="24"/>
              </w:rPr>
            </w:pPr>
          </w:p>
        </w:tc>
      </w:tr>
      <w:tr w:rsidR="00454A3A" w:rsidRPr="00BD7997" w:rsidTr="00336059">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BD7997" w:rsidRDefault="00336059" w:rsidP="00336059">
            <w:pPr>
              <w:spacing w:after="0" w:line="240" w:lineRule="auto"/>
              <w:jc w:val="center"/>
              <w:rPr>
                <w:rFonts w:ascii="Times New Roman" w:hAnsi="Times New Roman"/>
                <w:b/>
                <w:bCs/>
                <w:i/>
                <w:sz w:val="24"/>
                <w:szCs w:val="24"/>
              </w:rPr>
            </w:pPr>
            <w:r>
              <w:rPr>
                <w:rFonts w:ascii="Times New Roman" w:hAnsi="Times New Roman"/>
                <w:b/>
                <w:bCs/>
                <w:i/>
                <w:sz w:val="24"/>
                <w:szCs w:val="24"/>
              </w:rPr>
              <w:t>-</w:t>
            </w:r>
          </w:p>
        </w:tc>
        <w:tc>
          <w:tcPr>
            <w:tcW w:w="618" w:type="pct"/>
          </w:tcPr>
          <w:p w:rsidR="00454A3A" w:rsidRPr="00BD7997" w:rsidRDefault="00454A3A" w:rsidP="00336059">
            <w:pPr>
              <w:spacing w:after="0" w:line="240" w:lineRule="auto"/>
              <w:jc w:val="center"/>
              <w:rPr>
                <w:rFonts w:ascii="Times New Roman" w:hAnsi="Times New Roman"/>
                <w:b/>
                <w:i/>
                <w:sz w:val="24"/>
                <w:szCs w:val="24"/>
              </w:rPr>
            </w:pPr>
          </w:p>
        </w:tc>
      </w:tr>
      <w:tr w:rsidR="00336059" w:rsidRPr="00BD7997" w:rsidTr="00336059">
        <w:trPr>
          <w:trHeight w:val="20"/>
        </w:trPr>
        <w:tc>
          <w:tcPr>
            <w:tcW w:w="3929" w:type="pct"/>
            <w:gridSpan w:val="2"/>
            <w:shd w:val="clear" w:color="auto" w:fill="auto"/>
          </w:tcPr>
          <w:p w:rsidR="00336059" w:rsidRPr="00BD7997" w:rsidRDefault="00336059"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Раздел 3.Основы метрологии и технические измерения</w:t>
            </w:r>
          </w:p>
        </w:tc>
        <w:tc>
          <w:tcPr>
            <w:tcW w:w="453" w:type="pct"/>
            <w:shd w:val="clear" w:color="auto" w:fill="auto"/>
          </w:tcPr>
          <w:p w:rsidR="00336059" w:rsidRPr="00BD7997" w:rsidRDefault="00C51437" w:rsidP="00336059">
            <w:pPr>
              <w:spacing w:after="0" w:line="240" w:lineRule="auto"/>
              <w:jc w:val="center"/>
              <w:rPr>
                <w:rFonts w:ascii="Times New Roman" w:hAnsi="Times New Roman"/>
                <w:b/>
                <w:bCs/>
                <w:i/>
                <w:sz w:val="24"/>
                <w:szCs w:val="24"/>
              </w:rPr>
            </w:pPr>
            <w:r>
              <w:rPr>
                <w:rFonts w:ascii="Times New Roman" w:hAnsi="Times New Roman"/>
                <w:b/>
                <w:bCs/>
                <w:i/>
                <w:sz w:val="24"/>
                <w:szCs w:val="24"/>
              </w:rPr>
              <w:t>9</w:t>
            </w:r>
          </w:p>
        </w:tc>
        <w:tc>
          <w:tcPr>
            <w:tcW w:w="618" w:type="pct"/>
          </w:tcPr>
          <w:p w:rsidR="00336059" w:rsidRPr="00BD7997" w:rsidRDefault="00336059" w:rsidP="00336059">
            <w:pPr>
              <w:spacing w:after="0" w:line="240" w:lineRule="auto"/>
              <w:jc w:val="center"/>
              <w:rPr>
                <w:rFonts w:ascii="Times New Roman" w:hAnsi="Times New Roman"/>
                <w:b/>
                <w:i/>
                <w:sz w:val="24"/>
                <w:szCs w:val="24"/>
              </w:rPr>
            </w:pPr>
          </w:p>
        </w:tc>
      </w:tr>
      <w:tr w:rsidR="00EC3111" w:rsidRPr="00BD7997" w:rsidTr="00336059">
        <w:trPr>
          <w:trHeight w:val="20"/>
        </w:trPr>
        <w:tc>
          <w:tcPr>
            <w:tcW w:w="852" w:type="pct"/>
            <w:vMerge w:val="restart"/>
            <w:shd w:val="clear" w:color="auto" w:fill="auto"/>
          </w:tcPr>
          <w:p w:rsidR="00EC3111" w:rsidRPr="00BD7997" w:rsidRDefault="00EC3111"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Тема 3.1 Основные понятия метрологии</w:t>
            </w:r>
          </w:p>
          <w:p w:rsidR="00EC3111" w:rsidRPr="00BD7997" w:rsidRDefault="00EC3111" w:rsidP="00A65059">
            <w:pPr>
              <w:spacing w:after="0" w:line="240" w:lineRule="auto"/>
              <w:rPr>
                <w:rFonts w:ascii="Times New Roman" w:hAnsi="Times New Roman"/>
                <w:b/>
                <w:bCs/>
                <w:i/>
                <w:sz w:val="24"/>
                <w:szCs w:val="24"/>
              </w:rPr>
            </w:pPr>
          </w:p>
        </w:tc>
        <w:tc>
          <w:tcPr>
            <w:tcW w:w="3077" w:type="pct"/>
            <w:shd w:val="clear" w:color="auto" w:fill="auto"/>
          </w:tcPr>
          <w:p w:rsidR="00EC3111" w:rsidRPr="00BD7997" w:rsidRDefault="00EC3111"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 xml:space="preserve">Содержание учебного материала </w:t>
            </w:r>
          </w:p>
        </w:tc>
        <w:tc>
          <w:tcPr>
            <w:tcW w:w="453" w:type="pct"/>
            <w:vMerge w:val="restart"/>
            <w:shd w:val="clear" w:color="auto" w:fill="auto"/>
          </w:tcPr>
          <w:p w:rsidR="00EC3111" w:rsidRPr="00BD7997" w:rsidRDefault="00336059" w:rsidP="00336059">
            <w:pPr>
              <w:spacing w:after="0" w:line="240" w:lineRule="auto"/>
              <w:jc w:val="center"/>
              <w:rPr>
                <w:rFonts w:ascii="Times New Roman" w:hAnsi="Times New Roman"/>
                <w:b/>
                <w:bCs/>
                <w:i/>
                <w:sz w:val="24"/>
                <w:szCs w:val="24"/>
              </w:rPr>
            </w:pPr>
            <w:r>
              <w:rPr>
                <w:rFonts w:ascii="Times New Roman" w:hAnsi="Times New Roman"/>
                <w:b/>
                <w:bCs/>
                <w:i/>
                <w:sz w:val="24"/>
                <w:szCs w:val="24"/>
              </w:rPr>
              <w:t>5</w:t>
            </w:r>
          </w:p>
        </w:tc>
        <w:tc>
          <w:tcPr>
            <w:tcW w:w="618" w:type="pct"/>
          </w:tcPr>
          <w:p w:rsidR="00EC3111" w:rsidRPr="00BD7997" w:rsidRDefault="00EC3111" w:rsidP="00336059">
            <w:pPr>
              <w:spacing w:after="0" w:line="240" w:lineRule="auto"/>
              <w:jc w:val="center"/>
              <w:rPr>
                <w:rFonts w:ascii="Times New Roman" w:hAnsi="Times New Roman"/>
                <w:b/>
                <w:i/>
                <w:sz w:val="24"/>
                <w:szCs w:val="24"/>
              </w:rPr>
            </w:pPr>
          </w:p>
        </w:tc>
      </w:tr>
      <w:tr w:rsidR="00454A3A" w:rsidRPr="00BD7997" w:rsidTr="00336059">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Cs/>
                <w:sz w:val="24"/>
                <w:szCs w:val="24"/>
              </w:rPr>
              <w:t xml:space="preserve">Измеряемые величины. Виды и методы измерений. Методика выполнения измерений. Метрологические показатели средств измерений. Классы точности средств измерений. Международная система единиц (система СИ). Критерии качества измерений. </w:t>
            </w:r>
          </w:p>
        </w:tc>
        <w:tc>
          <w:tcPr>
            <w:tcW w:w="453" w:type="pct"/>
            <w:vMerge/>
            <w:shd w:val="clear" w:color="auto" w:fill="auto"/>
          </w:tcPr>
          <w:p w:rsidR="00454A3A" w:rsidRPr="00BD7997" w:rsidRDefault="00454A3A" w:rsidP="00336059">
            <w:pPr>
              <w:spacing w:after="0" w:line="240" w:lineRule="auto"/>
              <w:jc w:val="center"/>
              <w:rPr>
                <w:rFonts w:ascii="Times New Roman" w:hAnsi="Times New Roman"/>
                <w:b/>
                <w:bCs/>
                <w:i/>
                <w:sz w:val="24"/>
                <w:szCs w:val="24"/>
              </w:rPr>
            </w:pPr>
          </w:p>
        </w:tc>
        <w:tc>
          <w:tcPr>
            <w:tcW w:w="618" w:type="pct"/>
          </w:tcPr>
          <w:p w:rsidR="00454A3A" w:rsidRPr="00BD7997" w:rsidRDefault="00454A3A" w:rsidP="00336059">
            <w:pPr>
              <w:spacing w:after="0" w:line="240" w:lineRule="auto"/>
              <w:jc w:val="center"/>
              <w:rPr>
                <w:rFonts w:ascii="Times New Roman" w:hAnsi="Times New Roman"/>
                <w:bCs/>
                <w:sz w:val="24"/>
                <w:szCs w:val="24"/>
              </w:rPr>
            </w:pPr>
            <w:r w:rsidRPr="00BD7997">
              <w:rPr>
                <w:rFonts w:ascii="Times New Roman" w:hAnsi="Times New Roman"/>
                <w:bCs/>
                <w:sz w:val="24"/>
                <w:szCs w:val="24"/>
              </w:rPr>
              <w:t>ПК1.1-ПК1.3</w:t>
            </w:r>
          </w:p>
        </w:tc>
      </w:tr>
      <w:tr w:rsidR="00454A3A" w:rsidRPr="00BD7997" w:rsidTr="00336059">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CF5D3A" w:rsidP="00A65059">
            <w:pPr>
              <w:spacing w:after="0" w:line="240" w:lineRule="auto"/>
              <w:rPr>
                <w:rFonts w:ascii="Times New Roman" w:hAnsi="Times New Roman"/>
                <w:b/>
                <w:i/>
                <w:sz w:val="24"/>
                <w:szCs w:val="24"/>
              </w:rPr>
            </w:pPr>
            <w:r>
              <w:rPr>
                <w:rFonts w:ascii="Times New Roman" w:hAnsi="Times New Roman"/>
                <w:b/>
                <w:bCs/>
                <w:i/>
                <w:sz w:val="24"/>
                <w:szCs w:val="24"/>
              </w:rPr>
              <w:t>В том числе</w:t>
            </w:r>
            <w:r w:rsidR="00454A3A" w:rsidRPr="00BD7997">
              <w:rPr>
                <w:rFonts w:ascii="Times New Roman" w:hAnsi="Times New Roman"/>
                <w:b/>
                <w:bCs/>
                <w:i/>
                <w:sz w:val="24"/>
                <w:szCs w:val="24"/>
              </w:rPr>
              <w:t xml:space="preserve"> практических занятий</w:t>
            </w:r>
          </w:p>
        </w:tc>
        <w:tc>
          <w:tcPr>
            <w:tcW w:w="453" w:type="pct"/>
            <w:shd w:val="clear" w:color="auto" w:fill="auto"/>
          </w:tcPr>
          <w:p w:rsidR="00454A3A" w:rsidRPr="00336059" w:rsidRDefault="009A1132" w:rsidP="00336059">
            <w:pPr>
              <w:spacing w:after="0" w:line="240" w:lineRule="auto"/>
              <w:jc w:val="center"/>
              <w:rPr>
                <w:rFonts w:ascii="Times New Roman" w:hAnsi="Times New Roman"/>
                <w:i/>
                <w:sz w:val="24"/>
                <w:szCs w:val="24"/>
              </w:rPr>
            </w:pPr>
            <w:r w:rsidRPr="00336059">
              <w:rPr>
                <w:rFonts w:ascii="Times New Roman" w:hAnsi="Times New Roman"/>
                <w:i/>
                <w:sz w:val="24"/>
                <w:szCs w:val="24"/>
              </w:rPr>
              <w:t>2</w:t>
            </w:r>
          </w:p>
        </w:tc>
        <w:tc>
          <w:tcPr>
            <w:tcW w:w="618" w:type="pct"/>
          </w:tcPr>
          <w:p w:rsidR="00454A3A" w:rsidRPr="00BD7997" w:rsidRDefault="00454A3A" w:rsidP="00336059">
            <w:pPr>
              <w:spacing w:after="0" w:line="240" w:lineRule="auto"/>
              <w:jc w:val="center"/>
              <w:rPr>
                <w:rFonts w:ascii="Times New Roman" w:hAnsi="Times New Roman"/>
                <w:b/>
                <w:i/>
                <w:sz w:val="24"/>
                <w:szCs w:val="24"/>
              </w:rPr>
            </w:pPr>
          </w:p>
        </w:tc>
      </w:tr>
      <w:tr w:rsidR="00454A3A" w:rsidRPr="00BD7997" w:rsidTr="00336059">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i/>
                <w:sz w:val="24"/>
                <w:szCs w:val="24"/>
              </w:rPr>
            </w:pPr>
            <w:r w:rsidRPr="00BD7997">
              <w:rPr>
                <w:rFonts w:ascii="Times New Roman" w:hAnsi="Times New Roman"/>
                <w:sz w:val="24"/>
                <w:szCs w:val="24"/>
              </w:rPr>
              <w:t>Приведение несистемной величины измерений в соответствие с действующими стандартами и международной системой единиц СИ.</w:t>
            </w:r>
          </w:p>
        </w:tc>
        <w:tc>
          <w:tcPr>
            <w:tcW w:w="453" w:type="pct"/>
            <w:shd w:val="clear" w:color="auto" w:fill="auto"/>
          </w:tcPr>
          <w:p w:rsidR="00454A3A" w:rsidRPr="00336059" w:rsidRDefault="00454A3A" w:rsidP="00336059">
            <w:pPr>
              <w:spacing w:after="0" w:line="240" w:lineRule="auto"/>
              <w:jc w:val="center"/>
              <w:rPr>
                <w:rFonts w:ascii="Times New Roman" w:hAnsi="Times New Roman"/>
                <w:i/>
                <w:sz w:val="24"/>
                <w:szCs w:val="24"/>
              </w:rPr>
            </w:pPr>
            <w:r w:rsidRPr="00336059">
              <w:rPr>
                <w:rFonts w:ascii="Times New Roman" w:hAnsi="Times New Roman"/>
                <w:i/>
                <w:sz w:val="24"/>
                <w:szCs w:val="24"/>
              </w:rPr>
              <w:t>2</w:t>
            </w:r>
          </w:p>
        </w:tc>
        <w:tc>
          <w:tcPr>
            <w:tcW w:w="618" w:type="pct"/>
          </w:tcPr>
          <w:p w:rsidR="00454A3A" w:rsidRPr="00BD7997" w:rsidRDefault="00454A3A" w:rsidP="00336059">
            <w:pPr>
              <w:spacing w:after="0" w:line="240" w:lineRule="auto"/>
              <w:jc w:val="center"/>
              <w:rPr>
                <w:rFonts w:ascii="Times New Roman" w:hAnsi="Times New Roman"/>
                <w:b/>
                <w:i/>
                <w:sz w:val="24"/>
                <w:szCs w:val="24"/>
              </w:rPr>
            </w:pPr>
          </w:p>
        </w:tc>
      </w:tr>
      <w:tr w:rsidR="00454A3A" w:rsidRPr="00BD7997" w:rsidTr="00336059">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336059" w:rsidRDefault="00336059" w:rsidP="00336059">
            <w:pPr>
              <w:spacing w:after="0" w:line="240" w:lineRule="auto"/>
              <w:jc w:val="center"/>
              <w:rPr>
                <w:rFonts w:ascii="Times New Roman" w:hAnsi="Times New Roman"/>
                <w:bCs/>
                <w:i/>
                <w:sz w:val="24"/>
                <w:szCs w:val="24"/>
              </w:rPr>
            </w:pPr>
            <w:r w:rsidRPr="00336059">
              <w:rPr>
                <w:rFonts w:ascii="Times New Roman" w:hAnsi="Times New Roman"/>
                <w:bCs/>
                <w:i/>
                <w:sz w:val="24"/>
                <w:szCs w:val="24"/>
              </w:rPr>
              <w:t>-</w:t>
            </w:r>
          </w:p>
        </w:tc>
        <w:tc>
          <w:tcPr>
            <w:tcW w:w="618" w:type="pct"/>
          </w:tcPr>
          <w:p w:rsidR="00454A3A" w:rsidRPr="00BD7997" w:rsidRDefault="00454A3A" w:rsidP="00336059">
            <w:pPr>
              <w:spacing w:after="0" w:line="240" w:lineRule="auto"/>
              <w:jc w:val="center"/>
              <w:rPr>
                <w:rFonts w:ascii="Times New Roman" w:hAnsi="Times New Roman"/>
                <w:b/>
                <w:i/>
                <w:sz w:val="24"/>
                <w:szCs w:val="24"/>
              </w:rPr>
            </w:pPr>
          </w:p>
        </w:tc>
      </w:tr>
      <w:tr w:rsidR="00EC3111" w:rsidRPr="00BD7997" w:rsidTr="00336059">
        <w:trPr>
          <w:trHeight w:val="20"/>
        </w:trPr>
        <w:tc>
          <w:tcPr>
            <w:tcW w:w="852" w:type="pct"/>
            <w:vMerge w:val="restart"/>
            <w:shd w:val="clear" w:color="auto" w:fill="auto"/>
          </w:tcPr>
          <w:p w:rsidR="00EC3111" w:rsidRPr="00BD7997" w:rsidRDefault="00EC3111"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Тема 3.2 Линейные и угловые измерения</w:t>
            </w:r>
          </w:p>
          <w:p w:rsidR="00EC3111" w:rsidRPr="00BD7997" w:rsidRDefault="00EC3111" w:rsidP="00A65059">
            <w:pPr>
              <w:spacing w:after="0" w:line="240" w:lineRule="auto"/>
              <w:rPr>
                <w:rFonts w:ascii="Times New Roman" w:hAnsi="Times New Roman"/>
                <w:b/>
                <w:bCs/>
                <w:i/>
                <w:sz w:val="24"/>
                <w:szCs w:val="24"/>
              </w:rPr>
            </w:pPr>
          </w:p>
        </w:tc>
        <w:tc>
          <w:tcPr>
            <w:tcW w:w="3077" w:type="pct"/>
            <w:shd w:val="clear" w:color="auto" w:fill="auto"/>
          </w:tcPr>
          <w:p w:rsidR="00EC3111" w:rsidRPr="00BD7997" w:rsidRDefault="00EC3111"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Содержание учебного материала)</w:t>
            </w:r>
          </w:p>
        </w:tc>
        <w:tc>
          <w:tcPr>
            <w:tcW w:w="453" w:type="pct"/>
            <w:vMerge w:val="restart"/>
            <w:shd w:val="clear" w:color="auto" w:fill="auto"/>
          </w:tcPr>
          <w:p w:rsidR="00EC3111" w:rsidRPr="00BD7997" w:rsidRDefault="00C51437" w:rsidP="00336059">
            <w:pPr>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618" w:type="pct"/>
          </w:tcPr>
          <w:p w:rsidR="00EC3111" w:rsidRPr="00BD7997" w:rsidRDefault="00EC3111" w:rsidP="00336059">
            <w:pPr>
              <w:spacing w:after="0" w:line="240" w:lineRule="auto"/>
              <w:jc w:val="center"/>
              <w:rPr>
                <w:rFonts w:ascii="Times New Roman" w:hAnsi="Times New Roman"/>
                <w:b/>
                <w:i/>
                <w:sz w:val="24"/>
                <w:szCs w:val="24"/>
              </w:rPr>
            </w:pPr>
          </w:p>
        </w:tc>
      </w:tr>
      <w:tr w:rsidR="00454A3A" w:rsidRPr="00BD7997" w:rsidTr="00336059">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Cs/>
                <w:sz w:val="24"/>
                <w:szCs w:val="24"/>
              </w:rPr>
            </w:pPr>
            <w:r w:rsidRPr="00BD7997">
              <w:rPr>
                <w:rFonts w:ascii="Times New Roman" w:hAnsi="Times New Roman"/>
                <w:bCs/>
                <w:sz w:val="24"/>
                <w:szCs w:val="24"/>
              </w:rPr>
              <w:t>Плоскопараллельные меры длины. Меры длины штриховые. Микрометрические приборы. Пружинные измерительные приборы. Оптико-механические приборы. Пневматические приборы.</w:t>
            </w:r>
          </w:p>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Cs/>
                <w:sz w:val="24"/>
                <w:szCs w:val="24"/>
              </w:rPr>
              <w:t>Жесткие угловые меры. Угольники. Механические угломеры. Средства измерений основанные на тригонометрическом методе.</w:t>
            </w:r>
          </w:p>
        </w:tc>
        <w:tc>
          <w:tcPr>
            <w:tcW w:w="453" w:type="pct"/>
            <w:vMerge/>
            <w:shd w:val="clear" w:color="auto" w:fill="auto"/>
          </w:tcPr>
          <w:p w:rsidR="00454A3A" w:rsidRPr="00BD7997" w:rsidRDefault="00454A3A" w:rsidP="00336059">
            <w:pPr>
              <w:spacing w:after="0" w:line="240" w:lineRule="auto"/>
              <w:jc w:val="center"/>
              <w:rPr>
                <w:rFonts w:ascii="Times New Roman" w:hAnsi="Times New Roman"/>
                <w:b/>
                <w:bCs/>
                <w:i/>
                <w:sz w:val="24"/>
                <w:szCs w:val="24"/>
              </w:rPr>
            </w:pPr>
          </w:p>
        </w:tc>
        <w:tc>
          <w:tcPr>
            <w:tcW w:w="618" w:type="pct"/>
          </w:tcPr>
          <w:p w:rsidR="00454A3A" w:rsidRPr="00BD7997" w:rsidRDefault="00454A3A" w:rsidP="00336059">
            <w:pPr>
              <w:spacing w:after="0" w:line="240" w:lineRule="auto"/>
              <w:jc w:val="center"/>
              <w:rPr>
                <w:rFonts w:ascii="Times New Roman" w:hAnsi="Times New Roman"/>
                <w:bCs/>
                <w:sz w:val="24"/>
                <w:szCs w:val="24"/>
              </w:rPr>
            </w:pPr>
            <w:r w:rsidRPr="00BD7997">
              <w:rPr>
                <w:rFonts w:ascii="Times New Roman" w:hAnsi="Times New Roman"/>
                <w:bCs/>
                <w:sz w:val="24"/>
                <w:szCs w:val="24"/>
              </w:rPr>
              <w:t>ПК 1.1-ПК1.3</w:t>
            </w:r>
          </w:p>
          <w:p w:rsidR="00454A3A" w:rsidRPr="00BD7997" w:rsidRDefault="00454A3A" w:rsidP="00336059">
            <w:pPr>
              <w:spacing w:after="0" w:line="240" w:lineRule="auto"/>
              <w:jc w:val="center"/>
              <w:rPr>
                <w:rFonts w:ascii="Times New Roman" w:hAnsi="Times New Roman"/>
                <w:bCs/>
                <w:sz w:val="24"/>
                <w:szCs w:val="24"/>
              </w:rPr>
            </w:pPr>
            <w:r w:rsidRPr="00BD7997">
              <w:rPr>
                <w:rFonts w:ascii="Times New Roman" w:hAnsi="Times New Roman"/>
                <w:bCs/>
                <w:sz w:val="24"/>
                <w:szCs w:val="24"/>
              </w:rPr>
              <w:t>ПК 3.3</w:t>
            </w:r>
          </w:p>
        </w:tc>
      </w:tr>
      <w:tr w:rsidR="00454A3A" w:rsidRPr="00BD7997" w:rsidTr="00336059">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CF5D3A" w:rsidP="00A65059">
            <w:pPr>
              <w:spacing w:after="0" w:line="240" w:lineRule="auto"/>
              <w:rPr>
                <w:rFonts w:ascii="Times New Roman" w:hAnsi="Times New Roman"/>
                <w:b/>
                <w:i/>
                <w:sz w:val="24"/>
                <w:szCs w:val="24"/>
              </w:rPr>
            </w:pPr>
            <w:r>
              <w:rPr>
                <w:rFonts w:ascii="Times New Roman" w:hAnsi="Times New Roman"/>
                <w:b/>
                <w:bCs/>
                <w:i/>
                <w:sz w:val="24"/>
                <w:szCs w:val="24"/>
              </w:rPr>
              <w:t>В том числе</w:t>
            </w:r>
            <w:r w:rsidR="004F6CE2">
              <w:rPr>
                <w:rFonts w:ascii="Times New Roman" w:hAnsi="Times New Roman"/>
                <w:b/>
                <w:bCs/>
                <w:i/>
                <w:sz w:val="24"/>
                <w:szCs w:val="24"/>
              </w:rPr>
              <w:t xml:space="preserve"> </w:t>
            </w:r>
            <w:r w:rsidR="00454A3A" w:rsidRPr="00BD7997">
              <w:rPr>
                <w:rFonts w:ascii="Times New Roman" w:hAnsi="Times New Roman"/>
                <w:b/>
                <w:bCs/>
                <w:i/>
                <w:sz w:val="24"/>
                <w:szCs w:val="24"/>
              </w:rPr>
              <w:t xml:space="preserve">лабораторных работ </w:t>
            </w:r>
          </w:p>
        </w:tc>
        <w:tc>
          <w:tcPr>
            <w:tcW w:w="453" w:type="pct"/>
            <w:shd w:val="clear" w:color="auto" w:fill="auto"/>
          </w:tcPr>
          <w:p w:rsidR="00454A3A" w:rsidRPr="00336059" w:rsidRDefault="009A1132" w:rsidP="00336059">
            <w:pPr>
              <w:spacing w:after="0" w:line="240" w:lineRule="auto"/>
              <w:jc w:val="center"/>
              <w:rPr>
                <w:rFonts w:ascii="Times New Roman" w:hAnsi="Times New Roman"/>
                <w:i/>
                <w:sz w:val="24"/>
                <w:szCs w:val="24"/>
              </w:rPr>
            </w:pPr>
            <w:r w:rsidRPr="00336059">
              <w:rPr>
                <w:rFonts w:ascii="Times New Roman" w:hAnsi="Times New Roman"/>
                <w:i/>
                <w:sz w:val="24"/>
                <w:szCs w:val="24"/>
              </w:rPr>
              <w:t>2</w:t>
            </w:r>
          </w:p>
        </w:tc>
        <w:tc>
          <w:tcPr>
            <w:tcW w:w="618" w:type="pct"/>
          </w:tcPr>
          <w:p w:rsidR="00454A3A" w:rsidRPr="00BD7997" w:rsidRDefault="00454A3A" w:rsidP="00336059">
            <w:pPr>
              <w:spacing w:after="0" w:line="240" w:lineRule="auto"/>
              <w:jc w:val="center"/>
              <w:rPr>
                <w:rFonts w:ascii="Times New Roman" w:hAnsi="Times New Roman"/>
                <w:b/>
                <w:i/>
                <w:sz w:val="24"/>
                <w:szCs w:val="24"/>
              </w:rPr>
            </w:pPr>
          </w:p>
        </w:tc>
      </w:tr>
      <w:tr w:rsidR="00454A3A" w:rsidRPr="00BD7997" w:rsidTr="00336059">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i/>
                <w:sz w:val="24"/>
                <w:szCs w:val="24"/>
              </w:rPr>
            </w:pPr>
            <w:r w:rsidRPr="00BD7997">
              <w:rPr>
                <w:rFonts w:ascii="Times New Roman" w:hAnsi="Times New Roman"/>
                <w:sz w:val="24"/>
                <w:szCs w:val="24"/>
              </w:rPr>
              <w:t>Измерение  деталей с использованием различных измерительных инструментов</w:t>
            </w:r>
          </w:p>
        </w:tc>
        <w:tc>
          <w:tcPr>
            <w:tcW w:w="453" w:type="pct"/>
            <w:shd w:val="clear" w:color="auto" w:fill="auto"/>
          </w:tcPr>
          <w:p w:rsidR="00454A3A" w:rsidRPr="00336059" w:rsidRDefault="00454A3A" w:rsidP="00336059">
            <w:pPr>
              <w:spacing w:after="0" w:line="240" w:lineRule="auto"/>
              <w:jc w:val="center"/>
              <w:rPr>
                <w:rFonts w:ascii="Times New Roman" w:hAnsi="Times New Roman"/>
                <w:i/>
                <w:sz w:val="24"/>
                <w:szCs w:val="24"/>
              </w:rPr>
            </w:pPr>
            <w:r w:rsidRPr="00336059">
              <w:rPr>
                <w:rFonts w:ascii="Times New Roman" w:hAnsi="Times New Roman"/>
                <w:i/>
                <w:sz w:val="24"/>
                <w:szCs w:val="24"/>
              </w:rPr>
              <w:t>2</w:t>
            </w:r>
          </w:p>
        </w:tc>
        <w:tc>
          <w:tcPr>
            <w:tcW w:w="618" w:type="pct"/>
          </w:tcPr>
          <w:p w:rsidR="00454A3A" w:rsidRPr="00BD7997" w:rsidRDefault="00454A3A" w:rsidP="00336059">
            <w:pPr>
              <w:spacing w:after="0" w:line="240" w:lineRule="auto"/>
              <w:jc w:val="center"/>
              <w:rPr>
                <w:rFonts w:ascii="Times New Roman" w:hAnsi="Times New Roman"/>
                <w:b/>
                <w:i/>
                <w:sz w:val="24"/>
                <w:szCs w:val="24"/>
              </w:rPr>
            </w:pPr>
          </w:p>
        </w:tc>
      </w:tr>
      <w:tr w:rsidR="00454A3A" w:rsidRPr="00BD7997" w:rsidTr="00336059">
        <w:trPr>
          <w:trHeight w:val="7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336059" w:rsidRDefault="00336059" w:rsidP="00336059">
            <w:pPr>
              <w:spacing w:after="0" w:line="240" w:lineRule="auto"/>
              <w:jc w:val="center"/>
              <w:rPr>
                <w:rFonts w:ascii="Times New Roman" w:hAnsi="Times New Roman"/>
                <w:bCs/>
                <w:i/>
                <w:sz w:val="24"/>
                <w:szCs w:val="24"/>
              </w:rPr>
            </w:pPr>
            <w:r>
              <w:rPr>
                <w:rFonts w:ascii="Times New Roman" w:hAnsi="Times New Roman"/>
                <w:bCs/>
                <w:i/>
                <w:sz w:val="24"/>
                <w:szCs w:val="24"/>
              </w:rPr>
              <w:t>-</w:t>
            </w:r>
          </w:p>
        </w:tc>
        <w:tc>
          <w:tcPr>
            <w:tcW w:w="618" w:type="pct"/>
          </w:tcPr>
          <w:p w:rsidR="00454A3A" w:rsidRPr="00BD7997" w:rsidRDefault="00454A3A" w:rsidP="00336059">
            <w:pPr>
              <w:spacing w:after="0" w:line="240" w:lineRule="auto"/>
              <w:jc w:val="center"/>
              <w:rPr>
                <w:rFonts w:ascii="Times New Roman" w:hAnsi="Times New Roman"/>
                <w:b/>
                <w:i/>
                <w:sz w:val="24"/>
                <w:szCs w:val="24"/>
              </w:rPr>
            </w:pPr>
          </w:p>
        </w:tc>
      </w:tr>
      <w:tr w:rsidR="00C51437" w:rsidRPr="00BD7997" w:rsidTr="00C51437">
        <w:trPr>
          <w:trHeight w:val="20"/>
        </w:trPr>
        <w:tc>
          <w:tcPr>
            <w:tcW w:w="3929" w:type="pct"/>
            <w:gridSpan w:val="2"/>
            <w:shd w:val="clear" w:color="auto" w:fill="auto"/>
          </w:tcPr>
          <w:p w:rsidR="00C51437" w:rsidRPr="00BD7997" w:rsidRDefault="00C51437"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Раздел 4.Основы сертификации</w:t>
            </w:r>
          </w:p>
        </w:tc>
        <w:tc>
          <w:tcPr>
            <w:tcW w:w="453" w:type="pct"/>
            <w:shd w:val="clear" w:color="auto" w:fill="auto"/>
          </w:tcPr>
          <w:p w:rsidR="00C51437" w:rsidRPr="00BD7997" w:rsidRDefault="00C51437" w:rsidP="00336059">
            <w:pPr>
              <w:spacing w:after="0" w:line="240" w:lineRule="auto"/>
              <w:jc w:val="center"/>
              <w:rPr>
                <w:rFonts w:ascii="Times New Roman" w:hAnsi="Times New Roman"/>
                <w:b/>
                <w:i/>
                <w:sz w:val="24"/>
                <w:szCs w:val="24"/>
              </w:rPr>
            </w:pPr>
            <w:r>
              <w:rPr>
                <w:rFonts w:ascii="Times New Roman" w:hAnsi="Times New Roman"/>
                <w:b/>
                <w:i/>
                <w:sz w:val="24"/>
                <w:szCs w:val="24"/>
              </w:rPr>
              <w:t>6</w:t>
            </w:r>
          </w:p>
        </w:tc>
        <w:tc>
          <w:tcPr>
            <w:tcW w:w="618" w:type="pct"/>
          </w:tcPr>
          <w:p w:rsidR="00C51437" w:rsidRPr="00BD7997" w:rsidRDefault="00C51437" w:rsidP="00336059">
            <w:pPr>
              <w:spacing w:after="0" w:line="240" w:lineRule="auto"/>
              <w:jc w:val="center"/>
              <w:rPr>
                <w:rFonts w:ascii="Times New Roman" w:hAnsi="Times New Roman"/>
                <w:b/>
                <w:i/>
                <w:sz w:val="24"/>
                <w:szCs w:val="24"/>
              </w:rPr>
            </w:pPr>
          </w:p>
        </w:tc>
      </w:tr>
      <w:tr w:rsidR="00C51437" w:rsidRPr="00BD7997" w:rsidTr="00336059">
        <w:trPr>
          <w:trHeight w:val="20"/>
        </w:trPr>
        <w:tc>
          <w:tcPr>
            <w:tcW w:w="852" w:type="pct"/>
            <w:vMerge w:val="restart"/>
            <w:shd w:val="clear" w:color="auto" w:fill="auto"/>
          </w:tcPr>
          <w:p w:rsidR="00C51437" w:rsidRPr="00BD7997" w:rsidRDefault="00C51437"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Тема 4.1 Основные положения сертификации</w:t>
            </w:r>
          </w:p>
          <w:p w:rsidR="00C51437" w:rsidRPr="00BD7997" w:rsidRDefault="00C51437" w:rsidP="00A65059">
            <w:pPr>
              <w:spacing w:after="0" w:line="240" w:lineRule="auto"/>
              <w:rPr>
                <w:rFonts w:ascii="Times New Roman" w:hAnsi="Times New Roman"/>
                <w:b/>
                <w:bCs/>
                <w:i/>
                <w:sz w:val="24"/>
                <w:szCs w:val="24"/>
              </w:rPr>
            </w:pPr>
          </w:p>
        </w:tc>
        <w:tc>
          <w:tcPr>
            <w:tcW w:w="3077" w:type="pct"/>
            <w:shd w:val="clear" w:color="auto" w:fill="auto"/>
          </w:tcPr>
          <w:p w:rsidR="00C51437" w:rsidRPr="00BD7997" w:rsidRDefault="00C51437"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Содержание учебного материала</w:t>
            </w:r>
          </w:p>
        </w:tc>
        <w:tc>
          <w:tcPr>
            <w:tcW w:w="453" w:type="pct"/>
            <w:vMerge w:val="restart"/>
            <w:shd w:val="clear" w:color="auto" w:fill="auto"/>
          </w:tcPr>
          <w:p w:rsidR="00C51437" w:rsidRPr="00BD7997" w:rsidRDefault="00C51437" w:rsidP="00336059">
            <w:pPr>
              <w:spacing w:after="0" w:line="240" w:lineRule="auto"/>
              <w:jc w:val="center"/>
              <w:rPr>
                <w:rFonts w:ascii="Times New Roman" w:hAnsi="Times New Roman"/>
                <w:b/>
                <w:bCs/>
                <w:i/>
                <w:sz w:val="24"/>
                <w:szCs w:val="24"/>
              </w:rPr>
            </w:pPr>
            <w:r w:rsidRPr="00BD7997">
              <w:rPr>
                <w:rFonts w:ascii="Times New Roman" w:hAnsi="Times New Roman"/>
                <w:b/>
                <w:bCs/>
                <w:i/>
                <w:sz w:val="24"/>
                <w:szCs w:val="24"/>
              </w:rPr>
              <w:t>2</w:t>
            </w:r>
          </w:p>
        </w:tc>
        <w:tc>
          <w:tcPr>
            <w:tcW w:w="618" w:type="pct"/>
            <w:vMerge w:val="restart"/>
          </w:tcPr>
          <w:p w:rsidR="00C51437" w:rsidRPr="00BD7997" w:rsidRDefault="00C51437" w:rsidP="00336059">
            <w:pPr>
              <w:spacing w:after="0" w:line="240" w:lineRule="auto"/>
              <w:jc w:val="center"/>
              <w:rPr>
                <w:rFonts w:ascii="Times New Roman" w:hAnsi="Times New Roman"/>
                <w:b/>
                <w:i/>
                <w:sz w:val="24"/>
                <w:szCs w:val="24"/>
              </w:rPr>
            </w:pPr>
            <w:r w:rsidRPr="00BD7997">
              <w:rPr>
                <w:rFonts w:ascii="Times New Roman" w:hAnsi="Times New Roman"/>
                <w:bCs/>
                <w:sz w:val="24"/>
                <w:szCs w:val="24"/>
              </w:rPr>
              <w:t>ПК6.4</w:t>
            </w:r>
          </w:p>
        </w:tc>
      </w:tr>
      <w:tr w:rsidR="00C51437" w:rsidRPr="00BD7997" w:rsidTr="00336059">
        <w:trPr>
          <w:trHeight w:val="20"/>
        </w:trPr>
        <w:tc>
          <w:tcPr>
            <w:tcW w:w="852" w:type="pct"/>
            <w:vMerge/>
            <w:shd w:val="clear" w:color="auto" w:fill="auto"/>
          </w:tcPr>
          <w:p w:rsidR="00C51437" w:rsidRPr="00BD7997" w:rsidRDefault="00C51437" w:rsidP="00A65059">
            <w:pPr>
              <w:spacing w:after="0" w:line="240" w:lineRule="auto"/>
              <w:rPr>
                <w:rFonts w:ascii="Times New Roman" w:hAnsi="Times New Roman"/>
                <w:b/>
                <w:bCs/>
                <w:i/>
                <w:sz w:val="24"/>
                <w:szCs w:val="24"/>
              </w:rPr>
            </w:pPr>
          </w:p>
        </w:tc>
        <w:tc>
          <w:tcPr>
            <w:tcW w:w="3077" w:type="pct"/>
            <w:shd w:val="clear" w:color="auto" w:fill="auto"/>
          </w:tcPr>
          <w:p w:rsidR="00C51437" w:rsidRPr="00BD7997" w:rsidRDefault="00C51437" w:rsidP="00A65059">
            <w:pPr>
              <w:spacing w:after="0" w:line="240" w:lineRule="auto"/>
              <w:rPr>
                <w:rFonts w:ascii="Times New Roman" w:hAnsi="Times New Roman"/>
                <w:b/>
                <w:bCs/>
                <w:i/>
                <w:sz w:val="24"/>
                <w:szCs w:val="24"/>
              </w:rPr>
            </w:pPr>
            <w:r w:rsidRPr="00BD7997">
              <w:rPr>
                <w:rFonts w:ascii="Times New Roman" w:hAnsi="Times New Roman"/>
                <w:bCs/>
                <w:sz w:val="24"/>
                <w:szCs w:val="24"/>
              </w:rPr>
              <w:t>Основные понятия, цели и объекты сертификации. Правовое обеспечение сертификации. Роль сертификации в повышении качества продукции. Общие сведения о конкурентоспособности. Обязательная и добровольная сертификация.</w:t>
            </w:r>
          </w:p>
        </w:tc>
        <w:tc>
          <w:tcPr>
            <w:tcW w:w="453" w:type="pct"/>
            <w:vMerge/>
            <w:shd w:val="clear" w:color="auto" w:fill="auto"/>
          </w:tcPr>
          <w:p w:rsidR="00C51437" w:rsidRPr="00BD7997" w:rsidRDefault="00C51437" w:rsidP="00336059">
            <w:pPr>
              <w:spacing w:after="0" w:line="240" w:lineRule="auto"/>
              <w:jc w:val="center"/>
              <w:rPr>
                <w:rFonts w:ascii="Times New Roman" w:hAnsi="Times New Roman"/>
                <w:b/>
                <w:bCs/>
                <w:i/>
                <w:sz w:val="24"/>
                <w:szCs w:val="24"/>
              </w:rPr>
            </w:pPr>
          </w:p>
        </w:tc>
        <w:tc>
          <w:tcPr>
            <w:tcW w:w="618" w:type="pct"/>
            <w:vMerge/>
          </w:tcPr>
          <w:p w:rsidR="00C51437" w:rsidRPr="00BD7997" w:rsidRDefault="00C51437" w:rsidP="00336059">
            <w:pPr>
              <w:spacing w:after="0" w:line="240" w:lineRule="auto"/>
              <w:jc w:val="center"/>
              <w:rPr>
                <w:rFonts w:ascii="Times New Roman" w:hAnsi="Times New Roman"/>
                <w:bCs/>
                <w:sz w:val="24"/>
                <w:szCs w:val="24"/>
              </w:rPr>
            </w:pPr>
          </w:p>
        </w:tc>
      </w:tr>
      <w:tr w:rsidR="00454A3A" w:rsidRPr="00BD7997" w:rsidTr="00336059">
        <w:trPr>
          <w:trHeight w:val="20"/>
        </w:trPr>
        <w:tc>
          <w:tcPr>
            <w:tcW w:w="852" w:type="pct"/>
            <w:vMerge/>
            <w:shd w:val="clear" w:color="auto" w:fill="auto"/>
          </w:tcPr>
          <w:p w:rsidR="00454A3A" w:rsidRPr="00BD7997"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BD7997" w:rsidRDefault="00454A3A" w:rsidP="00336059">
            <w:pPr>
              <w:spacing w:after="0" w:line="240" w:lineRule="auto"/>
              <w:jc w:val="center"/>
              <w:rPr>
                <w:rFonts w:ascii="Times New Roman" w:hAnsi="Times New Roman"/>
                <w:b/>
                <w:bCs/>
                <w:i/>
                <w:sz w:val="24"/>
                <w:szCs w:val="24"/>
              </w:rPr>
            </w:pPr>
          </w:p>
        </w:tc>
        <w:tc>
          <w:tcPr>
            <w:tcW w:w="618" w:type="pct"/>
          </w:tcPr>
          <w:p w:rsidR="00454A3A" w:rsidRPr="00BD7997" w:rsidRDefault="00454A3A" w:rsidP="00336059">
            <w:pPr>
              <w:spacing w:after="0" w:line="240" w:lineRule="auto"/>
              <w:jc w:val="center"/>
              <w:rPr>
                <w:rFonts w:ascii="Times New Roman" w:hAnsi="Times New Roman"/>
                <w:b/>
                <w:i/>
                <w:sz w:val="24"/>
                <w:szCs w:val="24"/>
              </w:rPr>
            </w:pPr>
          </w:p>
        </w:tc>
      </w:tr>
      <w:tr w:rsidR="00C51437" w:rsidRPr="00BD7997" w:rsidTr="00336059">
        <w:trPr>
          <w:trHeight w:val="20"/>
        </w:trPr>
        <w:tc>
          <w:tcPr>
            <w:tcW w:w="852" w:type="pct"/>
            <w:vMerge w:val="restart"/>
            <w:shd w:val="clear" w:color="auto" w:fill="auto"/>
          </w:tcPr>
          <w:p w:rsidR="00C51437" w:rsidRPr="00BD7997" w:rsidRDefault="00C51437"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Тема 4.2 Качество продукции</w:t>
            </w:r>
          </w:p>
          <w:p w:rsidR="00C51437" w:rsidRPr="00BD7997" w:rsidRDefault="00C51437" w:rsidP="00A65059">
            <w:pPr>
              <w:spacing w:after="0" w:line="240" w:lineRule="auto"/>
              <w:rPr>
                <w:rFonts w:ascii="Times New Roman" w:hAnsi="Times New Roman"/>
                <w:b/>
                <w:bCs/>
                <w:i/>
                <w:sz w:val="24"/>
                <w:szCs w:val="24"/>
              </w:rPr>
            </w:pPr>
          </w:p>
        </w:tc>
        <w:tc>
          <w:tcPr>
            <w:tcW w:w="3077" w:type="pct"/>
            <w:shd w:val="clear" w:color="auto" w:fill="auto"/>
          </w:tcPr>
          <w:p w:rsidR="00C51437" w:rsidRPr="00BD7997" w:rsidRDefault="00C51437"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Содержание учебного материала</w:t>
            </w:r>
          </w:p>
        </w:tc>
        <w:tc>
          <w:tcPr>
            <w:tcW w:w="453" w:type="pct"/>
            <w:vMerge w:val="restart"/>
            <w:shd w:val="clear" w:color="auto" w:fill="auto"/>
          </w:tcPr>
          <w:p w:rsidR="00C51437" w:rsidRPr="00BD7997" w:rsidRDefault="00C51437" w:rsidP="00336059">
            <w:pPr>
              <w:spacing w:after="0" w:line="240" w:lineRule="auto"/>
              <w:jc w:val="center"/>
              <w:rPr>
                <w:rFonts w:ascii="Times New Roman" w:hAnsi="Times New Roman"/>
                <w:b/>
                <w:bCs/>
                <w:i/>
                <w:sz w:val="24"/>
                <w:szCs w:val="24"/>
              </w:rPr>
            </w:pPr>
            <w:r w:rsidRPr="00BD7997">
              <w:rPr>
                <w:rFonts w:ascii="Times New Roman" w:hAnsi="Times New Roman"/>
                <w:b/>
                <w:bCs/>
                <w:i/>
                <w:sz w:val="24"/>
                <w:szCs w:val="24"/>
              </w:rPr>
              <w:t>4</w:t>
            </w:r>
          </w:p>
        </w:tc>
        <w:tc>
          <w:tcPr>
            <w:tcW w:w="618" w:type="pct"/>
            <w:vMerge w:val="restart"/>
          </w:tcPr>
          <w:p w:rsidR="00C51437" w:rsidRPr="00BD7997" w:rsidRDefault="00C51437" w:rsidP="00336059">
            <w:pPr>
              <w:spacing w:after="0" w:line="240" w:lineRule="auto"/>
              <w:jc w:val="center"/>
              <w:rPr>
                <w:rFonts w:ascii="Times New Roman" w:hAnsi="Times New Roman"/>
                <w:b/>
                <w:i/>
                <w:sz w:val="24"/>
                <w:szCs w:val="24"/>
              </w:rPr>
            </w:pPr>
            <w:r w:rsidRPr="00BD7997">
              <w:rPr>
                <w:rFonts w:ascii="Times New Roman" w:hAnsi="Times New Roman"/>
                <w:bCs/>
                <w:sz w:val="24"/>
                <w:szCs w:val="24"/>
              </w:rPr>
              <w:t>ПК 6.4</w:t>
            </w:r>
          </w:p>
        </w:tc>
      </w:tr>
      <w:tr w:rsidR="00C51437" w:rsidRPr="00BD7997" w:rsidTr="00336059">
        <w:trPr>
          <w:trHeight w:val="20"/>
        </w:trPr>
        <w:tc>
          <w:tcPr>
            <w:tcW w:w="852" w:type="pct"/>
            <w:vMerge/>
            <w:shd w:val="clear" w:color="auto" w:fill="auto"/>
          </w:tcPr>
          <w:p w:rsidR="00C51437" w:rsidRPr="00BD7997" w:rsidRDefault="00C51437" w:rsidP="00A65059">
            <w:pPr>
              <w:spacing w:after="0" w:line="240" w:lineRule="auto"/>
              <w:rPr>
                <w:rFonts w:ascii="Times New Roman" w:hAnsi="Times New Roman"/>
                <w:b/>
                <w:bCs/>
                <w:i/>
                <w:sz w:val="24"/>
                <w:szCs w:val="24"/>
              </w:rPr>
            </w:pPr>
          </w:p>
        </w:tc>
        <w:tc>
          <w:tcPr>
            <w:tcW w:w="3077" w:type="pct"/>
            <w:shd w:val="clear" w:color="auto" w:fill="auto"/>
          </w:tcPr>
          <w:p w:rsidR="00C51437" w:rsidRPr="00BD7997" w:rsidRDefault="00C51437" w:rsidP="00A65059">
            <w:pPr>
              <w:spacing w:after="0" w:line="240" w:lineRule="auto"/>
              <w:rPr>
                <w:rFonts w:ascii="Times New Roman" w:hAnsi="Times New Roman"/>
                <w:b/>
                <w:bCs/>
                <w:i/>
                <w:sz w:val="24"/>
                <w:szCs w:val="24"/>
              </w:rPr>
            </w:pPr>
            <w:r w:rsidRPr="00BD7997">
              <w:rPr>
                <w:rFonts w:ascii="Times New Roman" w:hAnsi="Times New Roman"/>
                <w:bCs/>
                <w:sz w:val="24"/>
                <w:szCs w:val="24"/>
              </w:rPr>
              <w:t>Основные понятия и определения в области качества продукции. Управление качеством продукции. Сертификация систем качества. Качество продукции и защита потребителей.</w:t>
            </w:r>
          </w:p>
        </w:tc>
        <w:tc>
          <w:tcPr>
            <w:tcW w:w="453" w:type="pct"/>
            <w:vMerge/>
            <w:shd w:val="clear" w:color="auto" w:fill="auto"/>
          </w:tcPr>
          <w:p w:rsidR="00C51437" w:rsidRPr="00BD7997" w:rsidRDefault="00C51437" w:rsidP="00336059">
            <w:pPr>
              <w:spacing w:after="0" w:line="240" w:lineRule="auto"/>
              <w:jc w:val="center"/>
              <w:rPr>
                <w:rFonts w:ascii="Times New Roman" w:hAnsi="Times New Roman"/>
                <w:b/>
                <w:bCs/>
                <w:i/>
                <w:sz w:val="24"/>
                <w:szCs w:val="24"/>
              </w:rPr>
            </w:pPr>
          </w:p>
        </w:tc>
        <w:tc>
          <w:tcPr>
            <w:tcW w:w="618" w:type="pct"/>
            <w:vMerge/>
          </w:tcPr>
          <w:p w:rsidR="00C51437" w:rsidRPr="00BD7997" w:rsidRDefault="00C51437" w:rsidP="00336059">
            <w:pPr>
              <w:spacing w:after="0" w:line="240" w:lineRule="auto"/>
              <w:jc w:val="center"/>
              <w:rPr>
                <w:rFonts w:ascii="Times New Roman" w:hAnsi="Times New Roman"/>
                <w:bCs/>
                <w:sz w:val="24"/>
                <w:szCs w:val="24"/>
              </w:rPr>
            </w:pPr>
          </w:p>
        </w:tc>
      </w:tr>
      <w:tr w:rsidR="00C51437" w:rsidRPr="00BD7997" w:rsidTr="00C51437">
        <w:trPr>
          <w:trHeight w:val="20"/>
        </w:trPr>
        <w:tc>
          <w:tcPr>
            <w:tcW w:w="3929" w:type="pct"/>
            <w:gridSpan w:val="2"/>
            <w:shd w:val="clear" w:color="auto" w:fill="auto"/>
          </w:tcPr>
          <w:p w:rsidR="00C51437" w:rsidRPr="00C51437" w:rsidRDefault="00C51437" w:rsidP="00A65059">
            <w:pPr>
              <w:spacing w:after="0" w:line="240" w:lineRule="auto"/>
              <w:rPr>
                <w:rFonts w:ascii="Times New Roman" w:hAnsi="Times New Roman"/>
                <w:b/>
                <w:bCs/>
                <w:sz w:val="24"/>
                <w:szCs w:val="24"/>
              </w:rPr>
            </w:pPr>
            <w:r w:rsidRPr="00C51437">
              <w:rPr>
                <w:rFonts w:ascii="Times New Roman" w:hAnsi="Times New Roman"/>
                <w:b/>
                <w:bCs/>
                <w:sz w:val="24"/>
                <w:szCs w:val="24"/>
              </w:rPr>
              <w:t>Промежуточная ат</w:t>
            </w:r>
            <w:r>
              <w:rPr>
                <w:rFonts w:ascii="Times New Roman" w:hAnsi="Times New Roman"/>
                <w:b/>
                <w:bCs/>
                <w:sz w:val="24"/>
                <w:szCs w:val="24"/>
              </w:rPr>
              <w:t>т</w:t>
            </w:r>
            <w:r w:rsidRPr="00C51437">
              <w:rPr>
                <w:rFonts w:ascii="Times New Roman" w:hAnsi="Times New Roman"/>
                <w:b/>
                <w:bCs/>
                <w:sz w:val="24"/>
                <w:szCs w:val="24"/>
              </w:rPr>
              <w:t>естация</w:t>
            </w:r>
          </w:p>
        </w:tc>
        <w:tc>
          <w:tcPr>
            <w:tcW w:w="453" w:type="pct"/>
            <w:shd w:val="clear" w:color="auto" w:fill="auto"/>
          </w:tcPr>
          <w:p w:rsidR="00C51437" w:rsidRPr="00BD7997" w:rsidRDefault="00C51437" w:rsidP="00336059">
            <w:pPr>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618" w:type="pct"/>
          </w:tcPr>
          <w:p w:rsidR="00C51437" w:rsidRPr="00BD7997" w:rsidRDefault="00C51437" w:rsidP="00336059">
            <w:pPr>
              <w:spacing w:after="0" w:line="240" w:lineRule="auto"/>
              <w:jc w:val="center"/>
              <w:rPr>
                <w:rFonts w:ascii="Times New Roman" w:hAnsi="Times New Roman"/>
                <w:bCs/>
                <w:sz w:val="24"/>
                <w:szCs w:val="24"/>
              </w:rPr>
            </w:pPr>
          </w:p>
        </w:tc>
      </w:tr>
      <w:tr w:rsidR="00454A3A" w:rsidRPr="00BD7997" w:rsidTr="00336059">
        <w:trPr>
          <w:trHeight w:val="20"/>
        </w:trPr>
        <w:tc>
          <w:tcPr>
            <w:tcW w:w="3929" w:type="pct"/>
            <w:gridSpan w:val="2"/>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Всего:</w:t>
            </w:r>
          </w:p>
        </w:tc>
        <w:tc>
          <w:tcPr>
            <w:tcW w:w="453" w:type="pct"/>
            <w:shd w:val="clear" w:color="auto" w:fill="auto"/>
          </w:tcPr>
          <w:p w:rsidR="00454A3A" w:rsidRPr="00BD7997" w:rsidRDefault="00454A3A" w:rsidP="00336059">
            <w:pPr>
              <w:pStyle w:val="ae"/>
              <w:spacing w:after="0"/>
              <w:ind w:hanging="686"/>
              <w:jc w:val="center"/>
              <w:rPr>
                <w:b/>
                <w:bCs/>
                <w:i/>
              </w:rPr>
            </w:pPr>
            <w:r w:rsidRPr="00BD7997">
              <w:rPr>
                <w:b/>
                <w:bCs/>
                <w:i/>
              </w:rPr>
              <w:t>60</w:t>
            </w:r>
          </w:p>
        </w:tc>
        <w:tc>
          <w:tcPr>
            <w:tcW w:w="618" w:type="pct"/>
          </w:tcPr>
          <w:p w:rsidR="00454A3A" w:rsidRPr="00BD7997" w:rsidRDefault="00454A3A" w:rsidP="00336059">
            <w:pPr>
              <w:spacing w:after="0" w:line="240" w:lineRule="auto"/>
              <w:jc w:val="center"/>
              <w:rPr>
                <w:rFonts w:ascii="Times New Roman" w:hAnsi="Times New Roman"/>
                <w:b/>
                <w:bCs/>
                <w:i/>
                <w:sz w:val="24"/>
                <w:szCs w:val="24"/>
              </w:rPr>
            </w:pPr>
          </w:p>
        </w:tc>
      </w:tr>
    </w:tbl>
    <w:p w:rsidR="00454A3A" w:rsidRPr="00D111DA" w:rsidRDefault="00454A3A" w:rsidP="00454A3A">
      <w:pPr>
        <w:spacing w:after="0"/>
        <w:rPr>
          <w:rFonts w:ascii="Times New Roman" w:hAnsi="Times New Roman"/>
          <w:b/>
          <w:bCs/>
          <w:i/>
          <w:sz w:val="24"/>
          <w:szCs w:val="24"/>
        </w:rPr>
      </w:pPr>
    </w:p>
    <w:p w:rsidR="00454A3A" w:rsidRPr="00D111DA" w:rsidRDefault="00454A3A" w:rsidP="00454A3A">
      <w:pPr>
        <w:rPr>
          <w:rFonts w:ascii="Times New Roman" w:hAnsi="Times New Roman"/>
          <w:i/>
          <w:sz w:val="24"/>
          <w:szCs w:val="24"/>
        </w:rPr>
        <w:sectPr w:rsidR="00454A3A" w:rsidRPr="00D111DA" w:rsidSect="00A65059">
          <w:pgSz w:w="16840" w:h="11907" w:orient="landscape"/>
          <w:pgMar w:top="851" w:right="1134" w:bottom="851" w:left="992" w:header="709" w:footer="709" w:gutter="0"/>
          <w:cols w:space="720"/>
        </w:sectPr>
      </w:pPr>
    </w:p>
    <w:p w:rsidR="00F92779" w:rsidRPr="00414C20" w:rsidRDefault="00F92779" w:rsidP="00F92779">
      <w:pPr>
        <w:ind w:left="1353"/>
        <w:rPr>
          <w:rFonts w:ascii="Times New Roman" w:hAnsi="Times New Roman" w:cs="Times New Roman"/>
          <w:b/>
          <w:bCs/>
        </w:rPr>
      </w:pPr>
      <w:r w:rsidRPr="00414C20">
        <w:rPr>
          <w:rFonts w:ascii="Times New Roman" w:hAnsi="Times New Roman" w:cs="Times New Roman"/>
          <w:b/>
          <w:bCs/>
        </w:rPr>
        <w:t>3. УСЛОВИЯ РЕАЛИЗАЦИИ ПРОГРАММЫ УЧЕБНОЙ ДИСЦИПЛИНЫ</w:t>
      </w:r>
    </w:p>
    <w:p w:rsidR="00F92779" w:rsidRPr="00414C20" w:rsidRDefault="00F92779" w:rsidP="00F92779">
      <w:pPr>
        <w:suppressAutoHyphens/>
        <w:ind w:firstLine="709"/>
        <w:jc w:val="both"/>
        <w:rPr>
          <w:rFonts w:ascii="Times New Roman" w:hAnsi="Times New Roman" w:cs="Times New Roman"/>
          <w:bCs/>
        </w:rPr>
      </w:pPr>
      <w:r w:rsidRPr="00414C20">
        <w:rPr>
          <w:rFonts w:ascii="Times New Roman" w:hAnsi="Times New Roman" w:cs="Times New Roman"/>
          <w:bCs/>
        </w:rPr>
        <w:t>3.1. Для реализации программы учебной дисциплины должны быть предусмотрены следующие специальные помещения:</w:t>
      </w:r>
    </w:p>
    <w:p w:rsidR="00F92779" w:rsidRDefault="00F92779" w:rsidP="00EC3111">
      <w:pPr>
        <w:suppressAutoHyphens/>
        <w:autoSpaceDE w:val="0"/>
        <w:autoSpaceDN w:val="0"/>
        <w:adjustRightInd w:val="0"/>
        <w:spacing w:after="0"/>
        <w:ind w:firstLine="709"/>
        <w:jc w:val="both"/>
        <w:rPr>
          <w:rFonts w:ascii="Times New Roman" w:eastAsiaTheme="minorHAnsi" w:hAnsi="Times New Roman" w:cs="Times New Roman"/>
          <w:bCs/>
          <w:sz w:val="24"/>
          <w:szCs w:val="24"/>
          <w:lang w:eastAsia="en-US"/>
        </w:rPr>
      </w:pPr>
      <w:r w:rsidRPr="00414C20">
        <w:rPr>
          <w:rFonts w:ascii="Times New Roman" w:hAnsi="Times New Roman" w:cs="Times New Roman"/>
          <w:bCs/>
        </w:rPr>
        <w:t>Кабинет</w:t>
      </w:r>
      <w:r w:rsidRPr="00414C20">
        <w:rPr>
          <w:rFonts w:ascii="Times New Roman" w:hAnsi="Times New Roman" w:cs="Times New Roman"/>
          <w:bCs/>
          <w:i/>
        </w:rPr>
        <w:t xml:space="preserve"> «</w:t>
      </w:r>
      <w:r w:rsidRPr="006425AA">
        <w:rPr>
          <w:rFonts w:ascii="Times New Roman" w:hAnsi="Times New Roman"/>
        </w:rPr>
        <w:t>Метрология, стандартизация и сертификация</w:t>
      </w:r>
      <w:r w:rsidRPr="00414C20">
        <w:rPr>
          <w:rFonts w:ascii="Times New Roman" w:hAnsi="Times New Roman" w:cs="Times New Roman"/>
          <w:bCs/>
          <w:i/>
        </w:rPr>
        <w:t>»</w:t>
      </w:r>
      <w:r w:rsidRPr="00414C20">
        <w:rPr>
          <w:rFonts w:ascii="Times New Roman" w:eastAsiaTheme="minorHAnsi" w:hAnsi="Times New Roman" w:cs="Times New Roman"/>
          <w:sz w:val="24"/>
          <w:szCs w:val="24"/>
          <w:lang w:eastAsia="en-US"/>
        </w:rPr>
        <w:t>,</w:t>
      </w:r>
      <w:r w:rsidR="0008004B">
        <w:rPr>
          <w:rFonts w:ascii="Times New Roman" w:eastAsiaTheme="minorHAnsi" w:hAnsi="Times New Roman" w:cs="Times New Roman"/>
          <w:sz w:val="24"/>
          <w:szCs w:val="24"/>
          <w:lang w:eastAsia="en-US"/>
        </w:rPr>
        <w:t xml:space="preserve"> </w:t>
      </w:r>
      <w:r w:rsidRPr="00414C20">
        <w:rPr>
          <w:rFonts w:ascii="Times New Roman" w:eastAsiaTheme="minorHAnsi" w:hAnsi="Times New Roman" w:cs="Times New Roman"/>
          <w:sz w:val="24"/>
          <w:szCs w:val="24"/>
          <w:lang w:eastAsia="en-US"/>
        </w:rPr>
        <w:t>оснащенный о</w:t>
      </w:r>
      <w:r w:rsidRPr="00414C20">
        <w:rPr>
          <w:rFonts w:ascii="Times New Roman" w:eastAsiaTheme="minorHAnsi" w:hAnsi="Times New Roman" w:cs="Times New Roman"/>
          <w:bCs/>
          <w:sz w:val="24"/>
          <w:szCs w:val="24"/>
          <w:lang w:eastAsia="en-US"/>
        </w:rPr>
        <w:t>борудованием:</w:t>
      </w:r>
    </w:p>
    <w:p w:rsidR="00F92779" w:rsidRPr="006425AA"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sidRPr="006425AA">
        <w:rPr>
          <w:rFonts w:ascii="Times New Roman" w:hAnsi="Times New Roman"/>
          <w:bCs/>
        </w:rPr>
        <w:t>- посадочные места по количеству обучающихся;</w:t>
      </w:r>
    </w:p>
    <w:p w:rsidR="00F92779" w:rsidRPr="006425AA"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sidRPr="006425AA">
        <w:rPr>
          <w:rFonts w:ascii="Times New Roman" w:hAnsi="Times New Roman"/>
          <w:bCs/>
        </w:rPr>
        <w:t>- рабочее место преподавателя;</w:t>
      </w:r>
    </w:p>
    <w:p w:rsidR="00F92779" w:rsidRPr="006425AA"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sidRPr="006425AA">
        <w:rPr>
          <w:rFonts w:ascii="Times New Roman" w:hAnsi="Times New Roman"/>
          <w:bCs/>
        </w:rPr>
        <w:t>- комплект учебных плакатов и наглядных пособий;</w:t>
      </w:r>
    </w:p>
    <w:p w:rsidR="00F92779" w:rsidRPr="006425AA"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sidRPr="006425AA">
        <w:rPr>
          <w:rFonts w:ascii="Times New Roman" w:hAnsi="Times New Roman"/>
          <w:bCs/>
        </w:rPr>
        <w:t>- комплекты заданий для тестирования и контрольных работ;</w:t>
      </w:r>
    </w:p>
    <w:p w:rsidR="00F92779"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Pr>
          <w:rFonts w:ascii="Times New Roman" w:hAnsi="Times New Roman"/>
          <w:bCs/>
        </w:rPr>
        <w:t>- измерительные инструменты,</w:t>
      </w:r>
    </w:p>
    <w:p w:rsidR="00F92779" w:rsidRDefault="00F92779" w:rsidP="00C51437">
      <w:pPr>
        <w:spacing w:after="0"/>
        <w:ind w:firstLine="567"/>
        <w:rPr>
          <w:rFonts w:ascii="Times New Roman" w:eastAsiaTheme="minorHAnsi" w:hAnsi="Times New Roman" w:cs="Times New Roman"/>
          <w:bCs/>
          <w:sz w:val="24"/>
          <w:szCs w:val="24"/>
          <w:lang w:eastAsia="en-US"/>
        </w:rPr>
      </w:pPr>
      <w:r w:rsidRPr="00414C20">
        <w:rPr>
          <w:rFonts w:ascii="Times New Roman" w:eastAsiaTheme="minorHAnsi" w:hAnsi="Times New Roman" w:cs="Times New Roman"/>
          <w:sz w:val="24"/>
          <w:szCs w:val="24"/>
          <w:lang w:eastAsia="en-US"/>
        </w:rPr>
        <w:t>т</w:t>
      </w:r>
      <w:r w:rsidRPr="00414C20">
        <w:rPr>
          <w:rFonts w:ascii="Times New Roman" w:eastAsiaTheme="minorHAnsi" w:hAnsi="Times New Roman" w:cs="Times New Roman"/>
          <w:bCs/>
          <w:sz w:val="24"/>
          <w:szCs w:val="24"/>
          <w:lang w:eastAsia="en-US"/>
        </w:rPr>
        <w:t>ехническими средствами обучения:</w:t>
      </w:r>
    </w:p>
    <w:p w:rsidR="00F92779" w:rsidRPr="006425AA"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sidRPr="006425AA">
        <w:rPr>
          <w:rFonts w:ascii="Times New Roman" w:hAnsi="Times New Roman"/>
          <w:bCs/>
        </w:rPr>
        <w:t>- персональный компьютер;</w:t>
      </w:r>
    </w:p>
    <w:p w:rsidR="00F92779" w:rsidRPr="006425AA"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sidRPr="006425AA">
        <w:rPr>
          <w:rFonts w:ascii="Times New Roman" w:hAnsi="Times New Roman"/>
          <w:bCs/>
        </w:rPr>
        <w:t>- мультимедиапроектор;</w:t>
      </w:r>
    </w:p>
    <w:p w:rsidR="00F92779"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sidRPr="006425AA">
        <w:rPr>
          <w:rFonts w:ascii="Times New Roman" w:hAnsi="Times New Roman"/>
          <w:bCs/>
        </w:rPr>
        <w:t>- интерактивная доска.</w:t>
      </w:r>
    </w:p>
    <w:p w:rsidR="00BF1855" w:rsidRPr="006425AA" w:rsidRDefault="00BF1855"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p>
    <w:p w:rsidR="00BF1855" w:rsidRPr="00414C20" w:rsidRDefault="00BF1855" w:rsidP="00BF1855">
      <w:pPr>
        <w:suppressAutoHyphens/>
        <w:ind w:firstLine="709"/>
        <w:jc w:val="both"/>
        <w:rPr>
          <w:rFonts w:ascii="Times New Roman" w:hAnsi="Times New Roman" w:cs="Times New Roman"/>
          <w:b/>
          <w:bCs/>
        </w:rPr>
      </w:pPr>
      <w:r w:rsidRPr="00414C20">
        <w:rPr>
          <w:rFonts w:ascii="Times New Roman" w:hAnsi="Times New Roman" w:cs="Times New Roman"/>
          <w:b/>
          <w:bCs/>
        </w:rPr>
        <w:t>3.2. Информационное обеспечение реализации программы</w:t>
      </w:r>
    </w:p>
    <w:p w:rsidR="00BF1855" w:rsidRPr="00414C20" w:rsidRDefault="00BF1855" w:rsidP="00BF1855">
      <w:pPr>
        <w:suppressAutoHyphens/>
        <w:ind w:firstLine="709"/>
        <w:jc w:val="both"/>
        <w:rPr>
          <w:rFonts w:ascii="Times New Roman" w:hAnsi="Times New Roman" w:cs="Times New Roman"/>
        </w:rPr>
      </w:pPr>
      <w:r w:rsidRPr="00414C20">
        <w:rPr>
          <w:rFonts w:ascii="Times New Roman" w:hAnsi="Times New Roman" w:cs="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BF1855" w:rsidRPr="00414C20" w:rsidRDefault="00BF1855" w:rsidP="00BF1855">
      <w:pPr>
        <w:ind w:left="360"/>
        <w:contextualSpacing/>
        <w:rPr>
          <w:rFonts w:ascii="Times New Roman" w:hAnsi="Times New Roman" w:cs="Times New Roman"/>
        </w:rPr>
      </w:pPr>
    </w:p>
    <w:p w:rsidR="00BF1855" w:rsidRPr="00414C20" w:rsidRDefault="00BF1855" w:rsidP="00BF1855">
      <w:pPr>
        <w:ind w:left="360"/>
        <w:contextualSpacing/>
        <w:rPr>
          <w:rFonts w:ascii="Times New Roman" w:hAnsi="Times New Roman" w:cs="Times New Roman"/>
          <w:b/>
        </w:rPr>
      </w:pPr>
      <w:r w:rsidRPr="00414C20">
        <w:rPr>
          <w:rFonts w:ascii="Times New Roman" w:hAnsi="Times New Roman" w:cs="Times New Roman"/>
          <w:b/>
        </w:rPr>
        <w:t>3.2.1. Печатные издания</w:t>
      </w:r>
    </w:p>
    <w:p w:rsidR="00BF1855" w:rsidRPr="00BF1855" w:rsidRDefault="00EC3111" w:rsidP="00C51437">
      <w:pPr>
        <w:pStyle w:val="ae"/>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425"/>
        <w:jc w:val="both"/>
        <w:rPr>
          <w:bCs/>
        </w:rPr>
      </w:pPr>
      <w:r>
        <w:t>Никифоров</w:t>
      </w:r>
      <w:r w:rsidR="00BF1855" w:rsidRPr="00BF1855">
        <w:t xml:space="preserve"> А.Д. Метрология, стандартизация и сертификация/А.Д. Никифоров, Т.А. Бакиев. – М.: Высшая школа, 2013. – 424 с.</w:t>
      </w:r>
    </w:p>
    <w:p w:rsidR="00BF1855" w:rsidRPr="00BF1855" w:rsidRDefault="00EC3111" w:rsidP="00C51437">
      <w:pPr>
        <w:pStyle w:val="ae"/>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425"/>
        <w:jc w:val="both"/>
        <w:rPr>
          <w:bCs/>
        </w:rPr>
      </w:pPr>
      <w:r>
        <w:t>Никифоров</w:t>
      </w:r>
      <w:r w:rsidR="00BF1855" w:rsidRPr="00BF1855">
        <w:t xml:space="preserve"> А.Д. Взаимозаменяемость, стандартизация и технические измерения: учебное пособие/ А.Д. Никифоров. - М.: Высшая школа, 2014. – 509 с.</w:t>
      </w:r>
    </w:p>
    <w:p w:rsidR="00BF1855" w:rsidRPr="00414C20" w:rsidRDefault="00BF1855" w:rsidP="00C51437">
      <w:pPr>
        <w:ind w:left="360" w:firstLine="425"/>
        <w:contextualSpacing/>
        <w:rPr>
          <w:rFonts w:ascii="Times New Roman" w:hAnsi="Times New Roman" w:cs="Times New Roman"/>
          <w:b/>
        </w:rPr>
      </w:pPr>
    </w:p>
    <w:p w:rsidR="00BF1855" w:rsidRPr="00414C20" w:rsidRDefault="00BF1855" w:rsidP="00BF1855">
      <w:pPr>
        <w:ind w:left="360"/>
        <w:contextualSpacing/>
        <w:rPr>
          <w:rFonts w:ascii="Times New Roman" w:hAnsi="Times New Roman" w:cs="Times New Roman"/>
          <w:b/>
        </w:rPr>
      </w:pPr>
      <w:r w:rsidRPr="00414C20">
        <w:rPr>
          <w:rFonts w:ascii="Times New Roman" w:hAnsi="Times New Roman" w:cs="Times New Roman"/>
          <w:b/>
        </w:rPr>
        <w:t>3.2.2. Электронные издания (электронные ресурсы)</w:t>
      </w:r>
    </w:p>
    <w:p w:rsidR="006D343C" w:rsidRPr="005A4D4B" w:rsidRDefault="001B6440" w:rsidP="00D31DF0">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hAnsi="Times New Roman"/>
          <w:bCs/>
          <w:lang w:val="en-US"/>
        </w:rPr>
      </w:pPr>
      <w:hyperlink r:id="rId32" w:history="1">
        <w:r w:rsidR="006D343C" w:rsidRPr="005A4D4B">
          <w:rPr>
            <w:rStyle w:val="ad"/>
            <w:rFonts w:ascii="Times New Roman" w:hAnsi="Times New Roman"/>
            <w:bCs/>
            <w:lang w:val="en-US"/>
          </w:rPr>
          <w:t>www.gumer.info</w:t>
        </w:r>
      </w:hyperlink>
    </w:p>
    <w:p w:rsidR="006D343C" w:rsidRPr="005A4D4B" w:rsidRDefault="001B6440" w:rsidP="00D31DF0">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hAnsi="Times New Roman"/>
          <w:bCs/>
          <w:lang w:val="en-US"/>
        </w:rPr>
      </w:pPr>
      <w:hyperlink r:id="rId33" w:history="1">
        <w:r w:rsidR="006D343C" w:rsidRPr="005A4D4B">
          <w:rPr>
            <w:rStyle w:val="ad"/>
            <w:rFonts w:ascii="Times New Roman" w:hAnsi="Times New Roman"/>
            <w:bCs/>
            <w:lang w:val="en-US"/>
          </w:rPr>
          <w:t>www.labstend.ru</w:t>
        </w:r>
      </w:hyperlink>
    </w:p>
    <w:p w:rsidR="006D343C" w:rsidRPr="005A4D4B" w:rsidRDefault="001B6440" w:rsidP="00D31DF0">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hAnsi="Times New Roman"/>
          <w:bCs/>
          <w:lang w:val="en-US"/>
        </w:rPr>
      </w:pPr>
      <w:hyperlink r:id="rId34" w:history="1">
        <w:r w:rsidR="006D343C" w:rsidRPr="005A4D4B">
          <w:rPr>
            <w:rStyle w:val="ad"/>
            <w:rFonts w:ascii="Times New Roman" w:hAnsi="Times New Roman"/>
            <w:bCs/>
            <w:lang w:val="en-US"/>
          </w:rPr>
          <w:t>www.iglib.ru</w:t>
        </w:r>
      </w:hyperlink>
    </w:p>
    <w:p w:rsidR="00BF1855" w:rsidRPr="00414C20" w:rsidRDefault="00BF1855" w:rsidP="00BF1855">
      <w:pPr>
        <w:ind w:left="360"/>
        <w:contextualSpacing/>
        <w:rPr>
          <w:rFonts w:ascii="Times New Roman" w:hAnsi="Times New Roman" w:cs="Times New Roman"/>
          <w:b/>
        </w:rPr>
      </w:pPr>
    </w:p>
    <w:p w:rsidR="00F92779" w:rsidRPr="006D343C" w:rsidRDefault="006D343C" w:rsidP="00D31DF0">
      <w:pPr>
        <w:pStyle w:val="ae"/>
        <w:numPr>
          <w:ilvl w:val="2"/>
          <w:numId w:val="79"/>
        </w:numPr>
        <w:rPr>
          <w:b/>
          <w:bCs/>
        </w:rPr>
      </w:pPr>
      <w:r w:rsidRPr="006D343C">
        <w:rPr>
          <w:b/>
          <w:bCs/>
        </w:rPr>
        <w:t>Дополнительные источники:</w:t>
      </w:r>
    </w:p>
    <w:p w:rsidR="00454A3A" w:rsidRPr="00EC3111" w:rsidRDefault="00454A3A" w:rsidP="00C51437">
      <w:pPr>
        <w:numPr>
          <w:ilvl w:val="0"/>
          <w:numId w:val="78"/>
        </w:numPr>
        <w:tabs>
          <w:tab w:val="clear" w:pos="720"/>
          <w:tab w:val="left" w:pos="426"/>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EC3111">
        <w:rPr>
          <w:rFonts w:ascii="Times New Roman" w:hAnsi="Times New Roman"/>
          <w:sz w:val="24"/>
          <w:szCs w:val="24"/>
        </w:rPr>
        <w:t>Ганевский Г.М. Допуски, посадки и технические измерения в машиностроении/ Г.М. Ганевский,  И.И. Гольдин.  – М.: Издательский центр «Академия», 2013. – 288 с.</w:t>
      </w:r>
    </w:p>
    <w:p w:rsidR="00454A3A" w:rsidRPr="00EC3111" w:rsidRDefault="00EC3111" w:rsidP="00C51437">
      <w:pPr>
        <w:numPr>
          <w:ilvl w:val="0"/>
          <w:numId w:val="78"/>
        </w:numPr>
        <w:tabs>
          <w:tab w:val="clear" w:pos="720"/>
          <w:tab w:val="left" w:pos="426"/>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EC3111">
        <w:rPr>
          <w:rFonts w:ascii="Times New Roman" w:hAnsi="Times New Roman"/>
          <w:bCs/>
          <w:sz w:val="24"/>
          <w:szCs w:val="24"/>
        </w:rPr>
        <w:t>Исаев</w:t>
      </w:r>
      <w:r w:rsidR="00454A3A" w:rsidRPr="00EC3111">
        <w:rPr>
          <w:rFonts w:ascii="Times New Roman" w:hAnsi="Times New Roman"/>
          <w:bCs/>
          <w:sz w:val="24"/>
          <w:szCs w:val="24"/>
        </w:rPr>
        <w:t xml:space="preserve"> Л.К. Метрология и стандартизация в сертификации/ Л.К. Исаев, В.Д. Маклинский.  – ИПК Изд-во стандартов, 2014. – 169 с.</w:t>
      </w:r>
    </w:p>
    <w:p w:rsidR="00454A3A" w:rsidRPr="00EC3111" w:rsidRDefault="00454A3A" w:rsidP="00C51437">
      <w:pPr>
        <w:numPr>
          <w:ilvl w:val="0"/>
          <w:numId w:val="78"/>
        </w:numPr>
        <w:tabs>
          <w:tab w:val="clear" w:pos="720"/>
          <w:tab w:val="num" w:pos="284"/>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EC3111">
        <w:rPr>
          <w:rFonts w:ascii="Times New Roman" w:hAnsi="Times New Roman"/>
          <w:sz w:val="24"/>
          <w:szCs w:val="24"/>
        </w:rPr>
        <w:t>Никифоров А.Д. Процессы управления объектами машиностроения/ А.Д. Никифоров А.Н. Ковшов, Ю.Ф.  Назаров. – М.: Высшая школа, 2012. – 455 с.</w:t>
      </w:r>
    </w:p>
    <w:p w:rsidR="00454A3A" w:rsidRPr="00EC3111" w:rsidRDefault="00454A3A" w:rsidP="00C51437">
      <w:pPr>
        <w:numPr>
          <w:ilvl w:val="0"/>
          <w:numId w:val="78"/>
        </w:numPr>
        <w:tabs>
          <w:tab w:val="clear" w:pos="720"/>
          <w:tab w:val="num" w:pos="284"/>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EC3111">
        <w:rPr>
          <w:rFonts w:ascii="Times New Roman" w:hAnsi="Times New Roman"/>
          <w:bCs/>
          <w:sz w:val="24"/>
          <w:szCs w:val="24"/>
        </w:rPr>
        <w:t>Палий М.А. Нормы взаимозаменяемости в машиностроении/ М.А. Палий, В.А. Брагинский. – М.: Машиностроение, 2013. – 199 с.</w:t>
      </w:r>
    </w:p>
    <w:p w:rsidR="00C51437" w:rsidRDefault="00C51437">
      <w:pPr>
        <w:rPr>
          <w:rFonts w:ascii="Times New Roman" w:hAnsi="Times New Roman"/>
          <w:bCs/>
        </w:rPr>
      </w:pPr>
      <w:r>
        <w:rPr>
          <w:rFonts w:ascii="Times New Roman" w:hAnsi="Times New Roman"/>
          <w:bCs/>
        </w:rPr>
        <w:br w:type="page"/>
      </w:r>
    </w:p>
    <w:p w:rsidR="006D343C" w:rsidRDefault="006D343C" w:rsidP="006D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Cs/>
        </w:rPr>
      </w:pPr>
    </w:p>
    <w:p w:rsidR="00C51437" w:rsidRDefault="00454A3A" w:rsidP="00D31DF0">
      <w:pPr>
        <w:pStyle w:val="ae"/>
        <w:numPr>
          <w:ilvl w:val="1"/>
          <w:numId w:val="59"/>
        </w:numPr>
        <w:ind w:left="426"/>
        <w:contextualSpacing/>
        <w:rPr>
          <w:b/>
          <w:i/>
        </w:rPr>
      </w:pPr>
      <w:r w:rsidRPr="006D343C">
        <w:rPr>
          <w:b/>
          <w:i/>
        </w:rPr>
        <w:t xml:space="preserve">КОНТРОЛЬ И ОЦЕНКА РЕЗУЛЬТАТОВ ОСВОЕНИЯ </w:t>
      </w:r>
    </w:p>
    <w:p w:rsidR="00454A3A" w:rsidRPr="006D343C" w:rsidRDefault="00454A3A" w:rsidP="00C51437">
      <w:pPr>
        <w:pStyle w:val="ae"/>
        <w:ind w:left="426"/>
        <w:contextualSpacing/>
        <w:rPr>
          <w:b/>
          <w:i/>
        </w:rPr>
      </w:pPr>
      <w:r w:rsidRPr="006D343C">
        <w:rPr>
          <w:b/>
          <w:i/>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37"/>
        <w:gridCol w:w="2818"/>
      </w:tblGrid>
      <w:tr w:rsidR="00454A3A" w:rsidRPr="00BD7997" w:rsidTr="00C51437">
        <w:tc>
          <w:tcPr>
            <w:tcW w:w="1760"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Результаты обучения</w:t>
            </w:r>
          </w:p>
        </w:tc>
        <w:tc>
          <w:tcPr>
            <w:tcW w:w="1732" w:type="pct"/>
            <w:shd w:val="clear" w:color="auto" w:fill="auto"/>
          </w:tcPr>
          <w:p w:rsidR="00454A3A" w:rsidRPr="00BD7997" w:rsidRDefault="00454A3A" w:rsidP="00A65059">
            <w:pPr>
              <w:spacing w:after="0" w:line="240" w:lineRule="auto"/>
              <w:rPr>
                <w:rFonts w:ascii="Times New Roman" w:hAnsi="Times New Roman"/>
                <w:b/>
                <w:bCs/>
                <w:i/>
                <w:sz w:val="24"/>
                <w:szCs w:val="24"/>
              </w:rPr>
            </w:pPr>
            <w:r w:rsidRPr="00BD7997">
              <w:rPr>
                <w:rFonts w:ascii="Times New Roman" w:hAnsi="Times New Roman"/>
                <w:b/>
                <w:bCs/>
                <w:i/>
                <w:sz w:val="24"/>
                <w:szCs w:val="24"/>
              </w:rPr>
              <w:t>Критерии оценки</w:t>
            </w:r>
          </w:p>
        </w:tc>
        <w:tc>
          <w:tcPr>
            <w:tcW w:w="1508" w:type="pct"/>
            <w:shd w:val="clear" w:color="auto" w:fill="auto"/>
          </w:tcPr>
          <w:p w:rsidR="00454A3A" w:rsidRPr="00BD7997" w:rsidRDefault="006D343C" w:rsidP="00A65059">
            <w:pPr>
              <w:spacing w:after="0" w:line="240" w:lineRule="auto"/>
              <w:rPr>
                <w:rFonts w:ascii="Times New Roman" w:hAnsi="Times New Roman"/>
                <w:b/>
                <w:bCs/>
                <w:i/>
                <w:sz w:val="24"/>
                <w:szCs w:val="24"/>
              </w:rPr>
            </w:pPr>
            <w:r>
              <w:rPr>
                <w:rFonts w:ascii="Times New Roman" w:hAnsi="Times New Roman"/>
                <w:b/>
                <w:bCs/>
                <w:i/>
                <w:sz w:val="24"/>
                <w:szCs w:val="24"/>
              </w:rPr>
              <w:t>М</w:t>
            </w:r>
            <w:r w:rsidR="00454A3A" w:rsidRPr="00BD7997">
              <w:rPr>
                <w:rFonts w:ascii="Times New Roman" w:hAnsi="Times New Roman"/>
                <w:b/>
                <w:bCs/>
                <w:i/>
                <w:sz w:val="24"/>
                <w:szCs w:val="24"/>
              </w:rPr>
              <w:t>етоды оценки</w:t>
            </w:r>
          </w:p>
        </w:tc>
      </w:tr>
      <w:tr w:rsidR="00454A3A" w:rsidRPr="00BD7997" w:rsidTr="00C51437">
        <w:tc>
          <w:tcPr>
            <w:tcW w:w="1760" w:type="pct"/>
            <w:shd w:val="clear" w:color="auto" w:fill="auto"/>
          </w:tcPr>
          <w:p w:rsidR="00454A3A" w:rsidRPr="00BD7997"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D7997">
              <w:rPr>
                <w:rFonts w:ascii="Times New Roman" w:hAnsi="Times New Roman"/>
              </w:rPr>
              <w:t>основные понятия, термины и определения;</w:t>
            </w:r>
          </w:p>
          <w:p w:rsidR="00454A3A" w:rsidRPr="00BD7997" w:rsidRDefault="00454A3A" w:rsidP="00A65059">
            <w:pPr>
              <w:spacing w:after="0" w:line="240" w:lineRule="auto"/>
              <w:rPr>
                <w:rFonts w:ascii="Times New Roman" w:hAnsi="Times New Roman"/>
                <w:bCs/>
                <w:i/>
                <w:sz w:val="24"/>
                <w:szCs w:val="24"/>
              </w:rPr>
            </w:pPr>
          </w:p>
        </w:tc>
        <w:tc>
          <w:tcPr>
            <w:tcW w:w="1732" w:type="pct"/>
            <w:shd w:val="clear" w:color="auto" w:fill="auto"/>
          </w:tcPr>
          <w:p w:rsidR="00454A3A" w:rsidRDefault="00454A3A" w:rsidP="00A65059">
            <w:pPr>
              <w:pStyle w:val="ae"/>
              <w:spacing w:after="0"/>
              <w:ind w:left="0"/>
              <w:jc w:val="both"/>
            </w:pPr>
            <w:r>
              <w:t>Полно и точно перечислены</w:t>
            </w:r>
          </w:p>
          <w:p w:rsidR="00454A3A" w:rsidRPr="00BD7997" w:rsidRDefault="004F6CE2" w:rsidP="00A65059">
            <w:pPr>
              <w:spacing w:after="0" w:line="240" w:lineRule="auto"/>
              <w:rPr>
                <w:rFonts w:ascii="Times New Roman" w:hAnsi="Times New Roman"/>
                <w:bCs/>
                <w:i/>
                <w:sz w:val="24"/>
                <w:szCs w:val="24"/>
              </w:rPr>
            </w:pPr>
            <w:r>
              <w:rPr>
                <w:rFonts w:ascii="Times New Roman" w:hAnsi="Times New Roman"/>
                <w:sz w:val="24"/>
                <w:szCs w:val="24"/>
              </w:rPr>
              <w:t>О</w:t>
            </w:r>
            <w:r w:rsidR="00454A3A">
              <w:rPr>
                <w:rFonts w:ascii="Times New Roman" w:hAnsi="Times New Roman"/>
                <w:sz w:val="24"/>
                <w:szCs w:val="24"/>
              </w:rPr>
              <w:t>пределяющие</w:t>
            </w:r>
            <w:r>
              <w:rPr>
                <w:rFonts w:ascii="Times New Roman" w:hAnsi="Times New Roman"/>
                <w:sz w:val="24"/>
                <w:szCs w:val="24"/>
              </w:rPr>
              <w:t xml:space="preserve"> </w:t>
            </w:r>
            <w:r w:rsidR="00454A3A">
              <w:rPr>
                <w:rFonts w:ascii="Times New Roman" w:hAnsi="Times New Roman"/>
                <w:sz w:val="24"/>
                <w:szCs w:val="24"/>
              </w:rPr>
              <w:t>черты каждого указанного понятия и термина</w:t>
            </w:r>
          </w:p>
        </w:tc>
        <w:tc>
          <w:tcPr>
            <w:tcW w:w="1508" w:type="pct"/>
            <w:shd w:val="clear" w:color="auto" w:fill="auto"/>
          </w:tcPr>
          <w:p w:rsidR="00454A3A" w:rsidRPr="00BD7997" w:rsidRDefault="00454A3A" w:rsidP="00A65059">
            <w:pPr>
              <w:spacing w:after="0" w:line="240" w:lineRule="auto"/>
              <w:rPr>
                <w:rFonts w:ascii="Times New Roman" w:hAnsi="Times New Roman"/>
                <w:bCs/>
                <w:i/>
                <w:sz w:val="24"/>
                <w:szCs w:val="24"/>
              </w:rPr>
            </w:pPr>
            <w:r w:rsidRPr="00BD7997">
              <w:rPr>
                <w:rFonts w:ascii="Times New Roman" w:hAnsi="Times New Roman"/>
                <w:bCs/>
              </w:rPr>
              <w:t xml:space="preserve"> устный опрос, тестовый контроль, контрольные работы</w:t>
            </w:r>
          </w:p>
        </w:tc>
      </w:tr>
      <w:tr w:rsidR="00454A3A" w:rsidRPr="00BD7997" w:rsidTr="00C51437">
        <w:tc>
          <w:tcPr>
            <w:tcW w:w="1760" w:type="pct"/>
            <w:shd w:val="clear" w:color="auto" w:fill="auto"/>
          </w:tcPr>
          <w:p w:rsidR="00454A3A" w:rsidRPr="00BD7997" w:rsidRDefault="00454A3A" w:rsidP="00A65059">
            <w:pPr>
              <w:spacing w:after="0" w:line="240" w:lineRule="auto"/>
              <w:rPr>
                <w:rFonts w:ascii="Times New Roman" w:hAnsi="Times New Roman"/>
                <w:bCs/>
                <w:i/>
                <w:sz w:val="24"/>
                <w:szCs w:val="24"/>
              </w:rPr>
            </w:pPr>
            <w:r w:rsidRPr="00BD7997">
              <w:rPr>
                <w:rFonts w:ascii="Times New Roman" w:hAnsi="Times New Roman"/>
              </w:rPr>
              <w:t>средства метрологии, стандартизации и сертификации</w:t>
            </w:r>
          </w:p>
        </w:tc>
        <w:tc>
          <w:tcPr>
            <w:tcW w:w="1732" w:type="pct"/>
            <w:shd w:val="clear" w:color="auto" w:fill="auto"/>
          </w:tcPr>
          <w:p w:rsidR="00454A3A" w:rsidRPr="00CC1058" w:rsidRDefault="00454A3A" w:rsidP="00A65059">
            <w:pPr>
              <w:spacing w:after="0" w:line="240" w:lineRule="auto"/>
              <w:rPr>
                <w:rFonts w:ascii="Times New Roman" w:hAnsi="Times New Roman"/>
                <w:bCs/>
                <w:sz w:val="24"/>
                <w:szCs w:val="24"/>
              </w:rPr>
            </w:pPr>
            <w:r w:rsidRPr="00CC1058">
              <w:rPr>
                <w:rFonts w:ascii="Times New Roman" w:hAnsi="Times New Roman"/>
                <w:bCs/>
                <w:sz w:val="24"/>
                <w:szCs w:val="24"/>
              </w:rPr>
              <w:t xml:space="preserve">Средства метрологии </w:t>
            </w:r>
            <w:r w:rsidRPr="00CC1058">
              <w:rPr>
                <w:rFonts w:ascii="Times New Roman" w:hAnsi="Times New Roman"/>
              </w:rPr>
              <w:t>стандартизации и сертификации</w:t>
            </w:r>
            <w:r w:rsidRPr="00CC1058">
              <w:rPr>
                <w:rFonts w:ascii="Times New Roman" w:hAnsi="Times New Roman"/>
                <w:bCs/>
                <w:sz w:val="24"/>
                <w:szCs w:val="24"/>
              </w:rPr>
              <w:t xml:space="preserve"> перечислены в полном объеме</w:t>
            </w:r>
          </w:p>
        </w:tc>
        <w:tc>
          <w:tcPr>
            <w:tcW w:w="1508" w:type="pct"/>
            <w:shd w:val="clear" w:color="auto" w:fill="auto"/>
          </w:tcPr>
          <w:p w:rsidR="00454A3A" w:rsidRPr="00BD7997" w:rsidRDefault="00454A3A" w:rsidP="00A65059">
            <w:pPr>
              <w:spacing w:after="0" w:line="240" w:lineRule="auto"/>
              <w:rPr>
                <w:rFonts w:ascii="Times New Roman" w:hAnsi="Times New Roman"/>
                <w:bCs/>
                <w:i/>
                <w:sz w:val="24"/>
                <w:szCs w:val="24"/>
              </w:rPr>
            </w:pPr>
            <w:r w:rsidRPr="00BD7997">
              <w:rPr>
                <w:rFonts w:ascii="Times New Roman" w:hAnsi="Times New Roman"/>
                <w:bCs/>
              </w:rPr>
              <w:t>устный опрос, тестовый контроль, контрольные работы</w:t>
            </w:r>
          </w:p>
        </w:tc>
      </w:tr>
      <w:tr w:rsidR="00454A3A" w:rsidRPr="00BD7997" w:rsidTr="00C51437">
        <w:trPr>
          <w:trHeight w:val="1088"/>
        </w:trPr>
        <w:tc>
          <w:tcPr>
            <w:tcW w:w="1760" w:type="pct"/>
            <w:shd w:val="clear" w:color="auto" w:fill="auto"/>
          </w:tcPr>
          <w:p w:rsidR="00454A3A" w:rsidRPr="00BD7997"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BD7997">
              <w:rPr>
                <w:rFonts w:ascii="Times New Roman" w:hAnsi="Times New Roman"/>
              </w:rPr>
              <w:t xml:space="preserve"> профессиональные элементы международной и региональной стандартизации;</w:t>
            </w:r>
          </w:p>
        </w:tc>
        <w:tc>
          <w:tcPr>
            <w:tcW w:w="1732" w:type="pct"/>
            <w:shd w:val="clear" w:color="auto" w:fill="auto"/>
          </w:tcPr>
          <w:p w:rsidR="00454A3A" w:rsidRPr="00536B3A" w:rsidRDefault="00454A3A" w:rsidP="00A65059">
            <w:pPr>
              <w:spacing w:after="0" w:line="240" w:lineRule="auto"/>
              <w:rPr>
                <w:rFonts w:ascii="Times New Roman" w:hAnsi="Times New Roman"/>
                <w:bCs/>
                <w:sz w:val="24"/>
                <w:szCs w:val="24"/>
              </w:rPr>
            </w:pPr>
            <w:r w:rsidRPr="00536B3A">
              <w:rPr>
                <w:rFonts w:ascii="Times New Roman" w:hAnsi="Times New Roman"/>
                <w:bCs/>
                <w:sz w:val="24"/>
                <w:szCs w:val="24"/>
              </w:rPr>
              <w:t xml:space="preserve">Знание нормативных документов </w:t>
            </w:r>
            <w:r w:rsidRPr="00536B3A">
              <w:rPr>
                <w:rFonts w:ascii="Times New Roman" w:hAnsi="Times New Roman"/>
              </w:rPr>
              <w:t>международной и региональной стандартизации;</w:t>
            </w:r>
          </w:p>
        </w:tc>
        <w:tc>
          <w:tcPr>
            <w:tcW w:w="1508" w:type="pct"/>
            <w:shd w:val="clear" w:color="auto" w:fill="auto"/>
          </w:tcPr>
          <w:p w:rsidR="00454A3A" w:rsidRPr="00BD7997" w:rsidRDefault="00454A3A" w:rsidP="00A65059">
            <w:pPr>
              <w:spacing w:after="0" w:line="240" w:lineRule="auto"/>
              <w:rPr>
                <w:rFonts w:ascii="Times New Roman" w:hAnsi="Times New Roman"/>
                <w:bCs/>
                <w:i/>
                <w:sz w:val="24"/>
                <w:szCs w:val="24"/>
              </w:rPr>
            </w:pPr>
            <w:r w:rsidRPr="00BD7997">
              <w:rPr>
                <w:rFonts w:ascii="Times New Roman" w:hAnsi="Times New Roman"/>
                <w:bCs/>
              </w:rPr>
              <w:t>устный опрос, тестовый контроль, контрольные работы</w:t>
            </w:r>
          </w:p>
        </w:tc>
      </w:tr>
      <w:tr w:rsidR="00454A3A" w:rsidRPr="00BD7997" w:rsidTr="00C51437">
        <w:tc>
          <w:tcPr>
            <w:tcW w:w="1760" w:type="pct"/>
            <w:shd w:val="clear" w:color="auto" w:fill="auto"/>
          </w:tcPr>
          <w:p w:rsidR="00454A3A" w:rsidRPr="00BD7997"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D7997">
              <w:rPr>
                <w:rFonts w:ascii="Times New Roman" w:hAnsi="Times New Roman"/>
              </w:rPr>
              <w:t xml:space="preserve"> показатели качества и методы их оценки;</w:t>
            </w:r>
          </w:p>
          <w:p w:rsidR="00454A3A" w:rsidRPr="00BD7997" w:rsidRDefault="00454A3A" w:rsidP="00A65059">
            <w:pPr>
              <w:spacing w:after="0" w:line="240" w:lineRule="auto"/>
              <w:rPr>
                <w:rFonts w:ascii="Times New Roman" w:hAnsi="Times New Roman"/>
                <w:bCs/>
                <w:i/>
                <w:sz w:val="24"/>
                <w:szCs w:val="24"/>
              </w:rPr>
            </w:pPr>
          </w:p>
        </w:tc>
        <w:tc>
          <w:tcPr>
            <w:tcW w:w="1732" w:type="pct"/>
            <w:shd w:val="clear" w:color="auto" w:fill="auto"/>
          </w:tcPr>
          <w:p w:rsidR="00454A3A" w:rsidRPr="00E4719D" w:rsidRDefault="00454A3A" w:rsidP="00A65059">
            <w:pPr>
              <w:spacing w:after="0" w:line="240" w:lineRule="auto"/>
              <w:rPr>
                <w:rFonts w:ascii="Times New Roman" w:hAnsi="Times New Roman"/>
                <w:bCs/>
                <w:sz w:val="24"/>
                <w:szCs w:val="24"/>
              </w:rPr>
            </w:pPr>
            <w:r w:rsidRPr="00E4719D">
              <w:rPr>
                <w:rFonts w:ascii="Times New Roman" w:hAnsi="Times New Roman"/>
                <w:bCs/>
                <w:sz w:val="24"/>
                <w:szCs w:val="24"/>
              </w:rPr>
              <w:t>Показатели качества и методы их оценки выбраны в соответствии с заданными условиями</w:t>
            </w:r>
            <w:r>
              <w:rPr>
                <w:rFonts w:ascii="Times New Roman" w:hAnsi="Times New Roman"/>
                <w:bCs/>
                <w:sz w:val="24"/>
                <w:szCs w:val="24"/>
              </w:rPr>
              <w:t xml:space="preserve"> и требованиями ИСО</w:t>
            </w:r>
          </w:p>
        </w:tc>
        <w:tc>
          <w:tcPr>
            <w:tcW w:w="1508" w:type="pct"/>
            <w:shd w:val="clear" w:color="auto" w:fill="auto"/>
          </w:tcPr>
          <w:p w:rsidR="00454A3A" w:rsidRPr="00BD7997" w:rsidRDefault="00454A3A" w:rsidP="00A65059">
            <w:pPr>
              <w:spacing w:after="0" w:line="240" w:lineRule="auto"/>
              <w:rPr>
                <w:rFonts w:ascii="Times New Roman" w:hAnsi="Times New Roman"/>
                <w:bCs/>
                <w:i/>
                <w:sz w:val="24"/>
                <w:szCs w:val="24"/>
              </w:rPr>
            </w:pPr>
            <w:r w:rsidRPr="00BD7997">
              <w:rPr>
                <w:rFonts w:ascii="Times New Roman" w:hAnsi="Times New Roman"/>
                <w:bCs/>
              </w:rPr>
              <w:t>устный опрос, тестовый контроль, контрольные работы</w:t>
            </w:r>
          </w:p>
        </w:tc>
      </w:tr>
      <w:tr w:rsidR="00454A3A" w:rsidRPr="00BD7997" w:rsidTr="00C51437">
        <w:tc>
          <w:tcPr>
            <w:tcW w:w="1760" w:type="pct"/>
            <w:shd w:val="clear" w:color="auto" w:fill="auto"/>
          </w:tcPr>
          <w:p w:rsidR="00454A3A" w:rsidRPr="00BD7997"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D7997">
              <w:rPr>
                <w:rFonts w:ascii="Times New Roman" w:hAnsi="Times New Roman"/>
              </w:rPr>
              <w:t xml:space="preserve"> системы и схемы сертификации</w:t>
            </w:r>
          </w:p>
          <w:p w:rsidR="00454A3A" w:rsidRPr="00BD7997" w:rsidRDefault="00454A3A" w:rsidP="00A65059">
            <w:pPr>
              <w:spacing w:after="0" w:line="240" w:lineRule="auto"/>
              <w:rPr>
                <w:rFonts w:ascii="Times New Roman" w:hAnsi="Times New Roman"/>
                <w:bCs/>
                <w:i/>
                <w:sz w:val="24"/>
                <w:szCs w:val="24"/>
              </w:rPr>
            </w:pPr>
          </w:p>
        </w:tc>
        <w:tc>
          <w:tcPr>
            <w:tcW w:w="1732" w:type="pct"/>
            <w:shd w:val="clear" w:color="auto" w:fill="auto"/>
          </w:tcPr>
          <w:p w:rsidR="00454A3A" w:rsidRPr="00536B3A" w:rsidRDefault="00454A3A" w:rsidP="00A65059">
            <w:pPr>
              <w:spacing w:after="0" w:line="240" w:lineRule="auto"/>
              <w:rPr>
                <w:rFonts w:ascii="Times New Roman" w:hAnsi="Times New Roman"/>
                <w:bCs/>
                <w:sz w:val="24"/>
                <w:szCs w:val="24"/>
              </w:rPr>
            </w:pPr>
            <w:r w:rsidRPr="00536B3A">
              <w:rPr>
                <w:rFonts w:ascii="Times New Roman" w:hAnsi="Times New Roman"/>
                <w:bCs/>
                <w:sz w:val="24"/>
                <w:szCs w:val="24"/>
              </w:rPr>
              <w:t>Выбранные  системы и схема соответствуют заданным условиям</w:t>
            </w:r>
          </w:p>
        </w:tc>
        <w:tc>
          <w:tcPr>
            <w:tcW w:w="1508" w:type="pct"/>
            <w:shd w:val="clear" w:color="auto" w:fill="auto"/>
          </w:tcPr>
          <w:p w:rsidR="00454A3A" w:rsidRPr="00BD7997" w:rsidRDefault="00454A3A" w:rsidP="00A65059">
            <w:pPr>
              <w:spacing w:after="0" w:line="240" w:lineRule="auto"/>
              <w:rPr>
                <w:rFonts w:ascii="Times New Roman" w:hAnsi="Times New Roman"/>
                <w:bCs/>
                <w:i/>
                <w:sz w:val="24"/>
                <w:szCs w:val="24"/>
              </w:rPr>
            </w:pPr>
            <w:r w:rsidRPr="00BD7997">
              <w:rPr>
                <w:rFonts w:ascii="Times New Roman" w:hAnsi="Times New Roman"/>
                <w:bCs/>
              </w:rPr>
              <w:t>устный опрос, тестовый контроль, контрольные работы</w:t>
            </w:r>
          </w:p>
        </w:tc>
      </w:tr>
      <w:tr w:rsidR="00454A3A" w:rsidRPr="00BD7997" w:rsidTr="00C51437">
        <w:tc>
          <w:tcPr>
            <w:tcW w:w="1760" w:type="pct"/>
            <w:shd w:val="clear" w:color="auto" w:fill="auto"/>
          </w:tcPr>
          <w:p w:rsidR="00454A3A" w:rsidRPr="00BD7997"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BD7997">
              <w:rPr>
                <w:rFonts w:ascii="Times New Roman" w:hAnsi="Times New Roman"/>
              </w:rPr>
              <w:t>выполнять технические измерения, необходимые при проведении работ по техническому обслуживанию и ремонту автомобиля и двигателя;</w:t>
            </w:r>
          </w:p>
        </w:tc>
        <w:tc>
          <w:tcPr>
            <w:tcW w:w="1732" w:type="pct"/>
            <w:shd w:val="clear" w:color="auto" w:fill="auto"/>
          </w:tcPr>
          <w:p w:rsidR="00454A3A" w:rsidRPr="00536B3A" w:rsidRDefault="00454A3A" w:rsidP="00A65059">
            <w:pPr>
              <w:spacing w:after="0" w:line="240" w:lineRule="auto"/>
              <w:rPr>
                <w:rFonts w:ascii="Times New Roman" w:hAnsi="Times New Roman"/>
                <w:bCs/>
                <w:sz w:val="24"/>
                <w:szCs w:val="24"/>
              </w:rPr>
            </w:pPr>
            <w:r w:rsidRPr="00536B3A">
              <w:rPr>
                <w:rFonts w:ascii="Times New Roman" w:hAnsi="Times New Roman"/>
                <w:bCs/>
                <w:sz w:val="24"/>
                <w:szCs w:val="24"/>
              </w:rPr>
              <w:t>Измерения выполнены в соответствии с технической характеристикой используемого инструмента</w:t>
            </w:r>
          </w:p>
        </w:tc>
        <w:tc>
          <w:tcPr>
            <w:tcW w:w="1508" w:type="pct"/>
            <w:shd w:val="clear" w:color="auto" w:fill="auto"/>
          </w:tcPr>
          <w:p w:rsidR="00454A3A" w:rsidRPr="00BD7997" w:rsidRDefault="00454A3A" w:rsidP="00A65059">
            <w:pPr>
              <w:spacing w:after="0" w:line="240" w:lineRule="auto"/>
              <w:jc w:val="both"/>
              <w:rPr>
                <w:rFonts w:ascii="Times New Roman" w:hAnsi="Times New Roman"/>
                <w:bCs/>
              </w:rPr>
            </w:pPr>
            <w:r w:rsidRPr="00BD7997">
              <w:rPr>
                <w:rFonts w:ascii="Times New Roman" w:hAnsi="Times New Roman"/>
                <w:bCs/>
              </w:rPr>
              <w:t xml:space="preserve">индивидуальные задания  </w:t>
            </w:r>
          </w:p>
          <w:p w:rsidR="00454A3A" w:rsidRPr="00BD7997" w:rsidRDefault="00454A3A" w:rsidP="00A65059">
            <w:pPr>
              <w:spacing w:after="0" w:line="240" w:lineRule="auto"/>
              <w:jc w:val="both"/>
              <w:rPr>
                <w:rFonts w:ascii="Times New Roman" w:hAnsi="Times New Roman"/>
                <w:bCs/>
              </w:rPr>
            </w:pPr>
            <w:r w:rsidRPr="00BD7997">
              <w:rPr>
                <w:rFonts w:ascii="Times New Roman" w:hAnsi="Times New Roman"/>
                <w:bCs/>
              </w:rPr>
              <w:t xml:space="preserve">контрольные работы </w:t>
            </w:r>
          </w:p>
          <w:p w:rsidR="00454A3A" w:rsidRPr="00BD7997" w:rsidRDefault="00454A3A" w:rsidP="00A65059">
            <w:pPr>
              <w:spacing w:after="0" w:line="240" w:lineRule="auto"/>
              <w:rPr>
                <w:rFonts w:ascii="Times New Roman" w:hAnsi="Times New Roman"/>
                <w:bCs/>
                <w:i/>
                <w:sz w:val="24"/>
                <w:szCs w:val="24"/>
              </w:rPr>
            </w:pPr>
            <w:r w:rsidRPr="00BD7997">
              <w:rPr>
                <w:rFonts w:ascii="Times New Roman" w:hAnsi="Times New Roman"/>
                <w:bCs/>
              </w:rPr>
              <w:t>практические работы</w:t>
            </w:r>
          </w:p>
        </w:tc>
      </w:tr>
      <w:tr w:rsidR="00454A3A" w:rsidRPr="00BD7997" w:rsidTr="00C51437">
        <w:tc>
          <w:tcPr>
            <w:tcW w:w="1760" w:type="pct"/>
            <w:shd w:val="clear" w:color="auto" w:fill="auto"/>
          </w:tcPr>
          <w:p w:rsidR="00454A3A" w:rsidRPr="00BD7997"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D7997">
              <w:rPr>
                <w:rFonts w:ascii="Times New Roman" w:hAnsi="Times New Roman"/>
              </w:rPr>
              <w:t>осознанно выбирать средства и методы измерения в соответствии с технологической задачей, обеспечивать поддержание качества работ;</w:t>
            </w:r>
          </w:p>
          <w:p w:rsidR="00454A3A" w:rsidRPr="00BD7997" w:rsidRDefault="00454A3A" w:rsidP="00A65059">
            <w:pPr>
              <w:spacing w:after="0" w:line="240" w:lineRule="auto"/>
              <w:rPr>
                <w:rFonts w:ascii="Times New Roman" w:hAnsi="Times New Roman"/>
                <w:bCs/>
                <w:i/>
                <w:sz w:val="24"/>
                <w:szCs w:val="24"/>
              </w:rPr>
            </w:pPr>
          </w:p>
        </w:tc>
        <w:tc>
          <w:tcPr>
            <w:tcW w:w="1732" w:type="pct"/>
            <w:shd w:val="clear" w:color="auto" w:fill="auto"/>
          </w:tcPr>
          <w:p w:rsidR="00454A3A" w:rsidRPr="00BD7997"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BD7997">
              <w:rPr>
                <w:rFonts w:ascii="Times New Roman" w:hAnsi="Times New Roman"/>
              </w:rPr>
              <w:t xml:space="preserve">Средства и методы измерения </w:t>
            </w:r>
            <w:r>
              <w:rPr>
                <w:rFonts w:ascii="Times New Roman" w:hAnsi="Times New Roman"/>
              </w:rPr>
              <w:t xml:space="preserve">выбраны </w:t>
            </w:r>
            <w:r w:rsidRPr="00BD7997">
              <w:rPr>
                <w:rFonts w:ascii="Times New Roman" w:hAnsi="Times New Roman"/>
              </w:rPr>
              <w:t xml:space="preserve">в соответствии с </w:t>
            </w:r>
            <w:r>
              <w:rPr>
                <w:rFonts w:ascii="Times New Roman" w:hAnsi="Times New Roman"/>
              </w:rPr>
              <w:t xml:space="preserve">заданными условиями; использование измерительного инструмента соответствует основным правилам их использования </w:t>
            </w:r>
          </w:p>
        </w:tc>
        <w:tc>
          <w:tcPr>
            <w:tcW w:w="1508" w:type="pct"/>
            <w:shd w:val="clear" w:color="auto" w:fill="auto"/>
          </w:tcPr>
          <w:p w:rsidR="00454A3A" w:rsidRPr="00BD7997" w:rsidRDefault="00454A3A" w:rsidP="00A65059">
            <w:pPr>
              <w:spacing w:after="0" w:line="240" w:lineRule="auto"/>
              <w:jc w:val="both"/>
              <w:rPr>
                <w:rFonts w:ascii="Times New Roman" w:hAnsi="Times New Roman"/>
                <w:bCs/>
              </w:rPr>
            </w:pPr>
            <w:r w:rsidRPr="00BD7997">
              <w:rPr>
                <w:rFonts w:ascii="Times New Roman" w:hAnsi="Times New Roman"/>
                <w:bCs/>
              </w:rPr>
              <w:t xml:space="preserve">индивидуальные задания  </w:t>
            </w:r>
          </w:p>
          <w:p w:rsidR="00454A3A" w:rsidRPr="00BD7997" w:rsidRDefault="00454A3A" w:rsidP="00A65059">
            <w:pPr>
              <w:spacing w:after="0" w:line="240" w:lineRule="auto"/>
              <w:jc w:val="both"/>
              <w:rPr>
                <w:rFonts w:ascii="Times New Roman" w:hAnsi="Times New Roman"/>
                <w:bCs/>
              </w:rPr>
            </w:pPr>
            <w:r w:rsidRPr="00BD7997">
              <w:rPr>
                <w:rFonts w:ascii="Times New Roman" w:hAnsi="Times New Roman"/>
                <w:bCs/>
              </w:rPr>
              <w:t xml:space="preserve">контрольные работы </w:t>
            </w:r>
          </w:p>
          <w:p w:rsidR="00454A3A" w:rsidRPr="00BD7997" w:rsidRDefault="00454A3A" w:rsidP="00A65059">
            <w:pPr>
              <w:spacing w:after="0" w:line="240" w:lineRule="auto"/>
              <w:rPr>
                <w:rFonts w:ascii="Times New Roman" w:hAnsi="Times New Roman"/>
                <w:bCs/>
                <w:i/>
                <w:sz w:val="24"/>
                <w:szCs w:val="24"/>
              </w:rPr>
            </w:pPr>
            <w:r w:rsidRPr="00BD7997">
              <w:rPr>
                <w:rFonts w:ascii="Times New Roman" w:hAnsi="Times New Roman"/>
                <w:bCs/>
              </w:rPr>
              <w:t>практические работы</w:t>
            </w:r>
          </w:p>
        </w:tc>
      </w:tr>
      <w:tr w:rsidR="00454A3A" w:rsidRPr="00BD7997" w:rsidTr="00C51437">
        <w:tc>
          <w:tcPr>
            <w:tcW w:w="1760" w:type="pct"/>
            <w:shd w:val="clear" w:color="auto" w:fill="auto"/>
          </w:tcPr>
          <w:p w:rsidR="00454A3A" w:rsidRPr="00BD7997"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BD7997">
              <w:rPr>
                <w:rFonts w:ascii="Times New Roman" w:hAnsi="Times New Roman"/>
              </w:rPr>
              <w:t>указывать в технической документации требования к точности размеров, форме и взаимному расположению поверхностей, к качеству поверхности;</w:t>
            </w:r>
          </w:p>
        </w:tc>
        <w:tc>
          <w:tcPr>
            <w:tcW w:w="1732" w:type="pct"/>
            <w:shd w:val="clear" w:color="auto" w:fill="auto"/>
          </w:tcPr>
          <w:p w:rsidR="00454A3A" w:rsidRPr="00464617" w:rsidRDefault="00454A3A" w:rsidP="00A65059">
            <w:pPr>
              <w:spacing w:after="0" w:line="240" w:lineRule="auto"/>
              <w:rPr>
                <w:rFonts w:ascii="Times New Roman" w:hAnsi="Times New Roman"/>
                <w:bCs/>
                <w:sz w:val="24"/>
                <w:szCs w:val="24"/>
              </w:rPr>
            </w:pPr>
            <w:r w:rsidRPr="00464617">
              <w:rPr>
                <w:rFonts w:ascii="Times New Roman" w:hAnsi="Times New Roman"/>
                <w:bCs/>
                <w:sz w:val="24"/>
                <w:szCs w:val="24"/>
              </w:rPr>
              <w:t>Заполнение технической документации соответствует требованиям ГОСТ</w:t>
            </w:r>
          </w:p>
        </w:tc>
        <w:tc>
          <w:tcPr>
            <w:tcW w:w="1508" w:type="pct"/>
            <w:shd w:val="clear" w:color="auto" w:fill="auto"/>
          </w:tcPr>
          <w:p w:rsidR="00454A3A" w:rsidRPr="00BD7997" w:rsidRDefault="00454A3A" w:rsidP="00A65059">
            <w:pPr>
              <w:spacing w:after="0" w:line="240" w:lineRule="auto"/>
              <w:jc w:val="both"/>
              <w:rPr>
                <w:rFonts w:ascii="Times New Roman" w:hAnsi="Times New Roman"/>
                <w:bCs/>
              </w:rPr>
            </w:pPr>
            <w:r w:rsidRPr="00BD7997">
              <w:rPr>
                <w:rFonts w:ascii="Times New Roman" w:hAnsi="Times New Roman"/>
                <w:bCs/>
              </w:rPr>
              <w:t xml:space="preserve">индивидуальные задания  </w:t>
            </w:r>
          </w:p>
          <w:p w:rsidR="00454A3A" w:rsidRPr="00BD7997" w:rsidRDefault="00454A3A" w:rsidP="00A65059">
            <w:pPr>
              <w:spacing w:after="0" w:line="240" w:lineRule="auto"/>
              <w:jc w:val="both"/>
              <w:rPr>
                <w:rFonts w:ascii="Times New Roman" w:hAnsi="Times New Roman"/>
                <w:bCs/>
              </w:rPr>
            </w:pPr>
            <w:r w:rsidRPr="00BD7997">
              <w:rPr>
                <w:rFonts w:ascii="Times New Roman" w:hAnsi="Times New Roman"/>
                <w:bCs/>
              </w:rPr>
              <w:t xml:space="preserve">контрольные работы </w:t>
            </w:r>
          </w:p>
          <w:p w:rsidR="00454A3A" w:rsidRPr="00BD7997" w:rsidRDefault="00454A3A" w:rsidP="00A65059">
            <w:pPr>
              <w:spacing w:after="0" w:line="240" w:lineRule="auto"/>
              <w:rPr>
                <w:rFonts w:ascii="Times New Roman" w:hAnsi="Times New Roman"/>
                <w:bCs/>
                <w:i/>
                <w:sz w:val="24"/>
                <w:szCs w:val="24"/>
              </w:rPr>
            </w:pPr>
            <w:r w:rsidRPr="00BD7997">
              <w:rPr>
                <w:rFonts w:ascii="Times New Roman" w:hAnsi="Times New Roman"/>
                <w:bCs/>
              </w:rPr>
              <w:t>практические работы</w:t>
            </w:r>
          </w:p>
        </w:tc>
      </w:tr>
      <w:tr w:rsidR="00454A3A" w:rsidRPr="00BD7997" w:rsidTr="00C51437">
        <w:tc>
          <w:tcPr>
            <w:tcW w:w="1760" w:type="pct"/>
            <w:shd w:val="clear" w:color="auto" w:fill="auto"/>
          </w:tcPr>
          <w:p w:rsidR="00454A3A" w:rsidRPr="00BD7997"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BD7997">
              <w:rPr>
                <w:rFonts w:ascii="Times New Roman" w:hAnsi="Times New Roman"/>
              </w:rPr>
              <w:t>пользоваться таблицами стандартов и справочниками, в том числе в электронной форме, для поиска нужной технической информации;</w:t>
            </w:r>
          </w:p>
        </w:tc>
        <w:tc>
          <w:tcPr>
            <w:tcW w:w="1732" w:type="pct"/>
            <w:shd w:val="clear" w:color="auto" w:fill="auto"/>
          </w:tcPr>
          <w:p w:rsidR="00454A3A" w:rsidRPr="00464617" w:rsidRDefault="00454A3A" w:rsidP="00A65059">
            <w:pPr>
              <w:spacing w:after="0" w:line="240" w:lineRule="auto"/>
              <w:rPr>
                <w:rFonts w:ascii="Times New Roman" w:hAnsi="Times New Roman"/>
                <w:bCs/>
                <w:sz w:val="24"/>
                <w:szCs w:val="24"/>
              </w:rPr>
            </w:pPr>
            <w:r w:rsidRPr="00464617">
              <w:rPr>
                <w:rFonts w:ascii="Times New Roman" w:hAnsi="Times New Roman"/>
                <w:bCs/>
                <w:sz w:val="24"/>
                <w:szCs w:val="24"/>
              </w:rPr>
              <w:t xml:space="preserve">Использование для поиска  </w:t>
            </w:r>
            <w:r w:rsidRPr="00464617">
              <w:rPr>
                <w:rFonts w:ascii="Times New Roman" w:hAnsi="Times New Roman"/>
              </w:rPr>
              <w:t>технической информации</w:t>
            </w:r>
            <w:r w:rsidRPr="00464617">
              <w:rPr>
                <w:rFonts w:ascii="Times New Roman" w:hAnsi="Times New Roman"/>
                <w:bCs/>
                <w:sz w:val="24"/>
                <w:szCs w:val="24"/>
              </w:rPr>
              <w:t xml:space="preserve"> комплексных систем стандартов </w:t>
            </w:r>
          </w:p>
        </w:tc>
        <w:tc>
          <w:tcPr>
            <w:tcW w:w="1508" w:type="pct"/>
            <w:shd w:val="clear" w:color="auto" w:fill="auto"/>
          </w:tcPr>
          <w:p w:rsidR="00454A3A" w:rsidRPr="00BD7997" w:rsidRDefault="00454A3A" w:rsidP="00A65059">
            <w:pPr>
              <w:spacing w:after="0" w:line="240" w:lineRule="auto"/>
              <w:jc w:val="both"/>
              <w:rPr>
                <w:rFonts w:ascii="Times New Roman" w:hAnsi="Times New Roman"/>
                <w:bCs/>
              </w:rPr>
            </w:pPr>
            <w:r w:rsidRPr="00BD7997">
              <w:rPr>
                <w:rFonts w:ascii="Times New Roman" w:hAnsi="Times New Roman"/>
                <w:bCs/>
              </w:rPr>
              <w:t xml:space="preserve">индивидуальные задания  </w:t>
            </w:r>
          </w:p>
          <w:p w:rsidR="00454A3A" w:rsidRPr="00BD7997" w:rsidRDefault="00454A3A" w:rsidP="00A65059">
            <w:pPr>
              <w:spacing w:after="0" w:line="240" w:lineRule="auto"/>
              <w:jc w:val="both"/>
              <w:rPr>
                <w:rFonts w:ascii="Times New Roman" w:hAnsi="Times New Roman"/>
                <w:bCs/>
              </w:rPr>
            </w:pPr>
            <w:r w:rsidRPr="00BD7997">
              <w:rPr>
                <w:rFonts w:ascii="Times New Roman" w:hAnsi="Times New Roman"/>
                <w:bCs/>
              </w:rPr>
              <w:t xml:space="preserve">контрольные работы </w:t>
            </w:r>
          </w:p>
          <w:p w:rsidR="00454A3A" w:rsidRPr="00BD7997" w:rsidRDefault="00454A3A" w:rsidP="00A65059">
            <w:pPr>
              <w:spacing w:after="0" w:line="240" w:lineRule="auto"/>
              <w:rPr>
                <w:rFonts w:ascii="Times New Roman" w:hAnsi="Times New Roman"/>
                <w:bCs/>
                <w:i/>
                <w:sz w:val="24"/>
                <w:szCs w:val="24"/>
              </w:rPr>
            </w:pPr>
            <w:r w:rsidRPr="00BD7997">
              <w:rPr>
                <w:rFonts w:ascii="Times New Roman" w:hAnsi="Times New Roman"/>
                <w:bCs/>
              </w:rPr>
              <w:t>практические работы</w:t>
            </w:r>
          </w:p>
        </w:tc>
      </w:tr>
      <w:tr w:rsidR="00454A3A" w:rsidRPr="00BD7997" w:rsidTr="00C51437">
        <w:tc>
          <w:tcPr>
            <w:tcW w:w="1760" w:type="pct"/>
            <w:shd w:val="clear" w:color="auto" w:fill="auto"/>
          </w:tcPr>
          <w:p w:rsidR="00454A3A" w:rsidRPr="00BD7997"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BD7997">
              <w:rPr>
                <w:rFonts w:ascii="Times New Roman" w:hAnsi="Times New Roman"/>
              </w:rPr>
              <w:t>рассчитывать соединения деталей для определения допустимости износа и работоспособности, для возможности конструкторской доработки (тюнинга).</w:t>
            </w:r>
          </w:p>
        </w:tc>
        <w:tc>
          <w:tcPr>
            <w:tcW w:w="1732" w:type="pct"/>
            <w:shd w:val="clear" w:color="auto" w:fill="auto"/>
          </w:tcPr>
          <w:p w:rsidR="00454A3A" w:rsidRPr="00536B3A" w:rsidRDefault="00454A3A" w:rsidP="00A65059">
            <w:pPr>
              <w:spacing w:after="0" w:line="240" w:lineRule="auto"/>
              <w:rPr>
                <w:rFonts w:ascii="Times New Roman" w:hAnsi="Times New Roman"/>
                <w:bCs/>
                <w:sz w:val="24"/>
                <w:szCs w:val="24"/>
              </w:rPr>
            </w:pPr>
            <w:r w:rsidRPr="00536B3A">
              <w:rPr>
                <w:rFonts w:ascii="Times New Roman" w:hAnsi="Times New Roman"/>
                <w:bCs/>
                <w:sz w:val="24"/>
                <w:szCs w:val="24"/>
              </w:rPr>
              <w:t>Выбранные значения при расчете соответствуют нормативным документам</w:t>
            </w:r>
          </w:p>
        </w:tc>
        <w:tc>
          <w:tcPr>
            <w:tcW w:w="1508" w:type="pct"/>
            <w:shd w:val="clear" w:color="auto" w:fill="auto"/>
          </w:tcPr>
          <w:p w:rsidR="00454A3A" w:rsidRPr="00BD7997" w:rsidRDefault="00454A3A" w:rsidP="00A65059">
            <w:pPr>
              <w:spacing w:after="0" w:line="240" w:lineRule="auto"/>
              <w:jc w:val="both"/>
              <w:rPr>
                <w:rFonts w:ascii="Times New Roman" w:hAnsi="Times New Roman"/>
                <w:bCs/>
              </w:rPr>
            </w:pPr>
            <w:r w:rsidRPr="00BD7997">
              <w:rPr>
                <w:rFonts w:ascii="Times New Roman" w:hAnsi="Times New Roman"/>
                <w:bCs/>
              </w:rPr>
              <w:t xml:space="preserve">индивидуальные задания  </w:t>
            </w:r>
          </w:p>
          <w:p w:rsidR="00454A3A" w:rsidRPr="00BD7997" w:rsidRDefault="00454A3A" w:rsidP="00A65059">
            <w:pPr>
              <w:spacing w:after="0" w:line="240" w:lineRule="auto"/>
              <w:jc w:val="both"/>
              <w:rPr>
                <w:rFonts w:ascii="Times New Roman" w:hAnsi="Times New Roman"/>
                <w:bCs/>
              </w:rPr>
            </w:pPr>
            <w:r w:rsidRPr="00BD7997">
              <w:rPr>
                <w:rFonts w:ascii="Times New Roman" w:hAnsi="Times New Roman"/>
                <w:bCs/>
              </w:rPr>
              <w:t xml:space="preserve">контрольные работы </w:t>
            </w:r>
          </w:p>
          <w:p w:rsidR="00454A3A" w:rsidRPr="00BD7997" w:rsidRDefault="00454A3A" w:rsidP="00A65059">
            <w:pPr>
              <w:spacing w:after="0" w:line="240" w:lineRule="auto"/>
              <w:rPr>
                <w:rFonts w:ascii="Times New Roman" w:hAnsi="Times New Roman"/>
                <w:bCs/>
                <w:i/>
                <w:sz w:val="24"/>
                <w:szCs w:val="24"/>
              </w:rPr>
            </w:pPr>
            <w:r w:rsidRPr="00BD7997">
              <w:rPr>
                <w:rFonts w:ascii="Times New Roman" w:hAnsi="Times New Roman"/>
                <w:bCs/>
              </w:rPr>
              <w:t>практические работы</w:t>
            </w:r>
          </w:p>
        </w:tc>
      </w:tr>
    </w:tbl>
    <w:p w:rsidR="00EC3111" w:rsidRDefault="00EC3111">
      <w:pPr>
        <w:rPr>
          <w:rFonts w:ascii="Times New Roman" w:hAnsi="Times New Roman" w:cs="Times New Roman"/>
          <w:b/>
          <w:i/>
        </w:rPr>
      </w:pPr>
      <w:r>
        <w:rPr>
          <w:rFonts w:ascii="Times New Roman" w:hAnsi="Times New Roman" w:cs="Times New Roman"/>
          <w:b/>
          <w:i/>
        </w:rPr>
        <w:br w:type="page"/>
      </w:r>
    </w:p>
    <w:p w:rsidR="00702B22" w:rsidRPr="00414C20" w:rsidRDefault="00702B22" w:rsidP="00EC3111">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Pr>
          <w:rFonts w:ascii="Times New Roman" w:hAnsi="Times New Roman" w:cs="Times New Roman"/>
          <w:b/>
          <w:i/>
        </w:rPr>
        <w:t>.6</w:t>
      </w:r>
    </w:p>
    <w:p w:rsidR="00702B22" w:rsidRDefault="00702B22" w:rsidP="00EC3111">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sidR="000F0C1F">
        <w:rPr>
          <w:rFonts w:ascii="Times New Roman" w:hAnsi="Times New Roman" w:cs="Times New Roman"/>
          <w:b/>
          <w:i/>
        </w:rPr>
        <w:t xml:space="preserve">по </w:t>
      </w:r>
      <w:r>
        <w:rPr>
          <w:rFonts w:ascii="Times New Roman" w:hAnsi="Times New Roman" w:cs="Times New Roman"/>
          <w:b/>
          <w:i/>
        </w:rPr>
        <w:t xml:space="preserve">специальности </w:t>
      </w:r>
    </w:p>
    <w:p w:rsidR="00702B22" w:rsidRDefault="00702B22" w:rsidP="00EC3111">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702B22" w:rsidRPr="00CC07A0" w:rsidRDefault="00702B22" w:rsidP="00EC3111">
      <w:pPr>
        <w:spacing w:after="0"/>
        <w:jc w:val="right"/>
        <w:rPr>
          <w:rFonts w:ascii="Times New Roman" w:hAnsi="Times New Roman" w:cs="Times New Roman"/>
          <w:b/>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454A3A" w:rsidRDefault="00454A3A" w:rsidP="00920D83">
      <w:pPr>
        <w:jc w:val="right"/>
        <w:rPr>
          <w:rFonts w:ascii="Times New Roman" w:hAnsi="Times New Roman" w:cs="Times New Roman"/>
          <w:b/>
          <w:i/>
        </w:rPr>
      </w:pPr>
    </w:p>
    <w:p w:rsidR="009B69C5" w:rsidRPr="009B69C5" w:rsidRDefault="009B69C5" w:rsidP="00920D83">
      <w:pPr>
        <w:jc w:val="right"/>
        <w:rPr>
          <w:rFonts w:ascii="Times New Roman" w:hAnsi="Times New Roman" w:cs="Times New Roman"/>
          <w:b/>
          <w:i/>
        </w:rPr>
      </w:pPr>
    </w:p>
    <w:p w:rsidR="00910B48" w:rsidRDefault="00910B48" w:rsidP="00910B48">
      <w:pPr>
        <w:jc w:val="center"/>
        <w:rPr>
          <w:rFonts w:ascii="Times New Roman" w:hAnsi="Times New Roman"/>
          <w:b/>
          <w:i/>
          <w:sz w:val="24"/>
          <w:szCs w:val="24"/>
        </w:rPr>
      </w:pPr>
    </w:p>
    <w:p w:rsidR="00702B22" w:rsidRDefault="00702B22" w:rsidP="00910B48">
      <w:pPr>
        <w:jc w:val="center"/>
        <w:rPr>
          <w:rFonts w:ascii="Times New Roman" w:hAnsi="Times New Roman"/>
          <w:b/>
          <w:i/>
          <w:sz w:val="24"/>
          <w:szCs w:val="24"/>
        </w:rPr>
      </w:pPr>
    </w:p>
    <w:p w:rsidR="00702B22" w:rsidRDefault="00702B22" w:rsidP="00910B48">
      <w:pPr>
        <w:jc w:val="center"/>
        <w:rPr>
          <w:rFonts w:ascii="Times New Roman" w:hAnsi="Times New Roman"/>
          <w:b/>
          <w:i/>
          <w:sz w:val="24"/>
          <w:szCs w:val="24"/>
        </w:rPr>
      </w:pPr>
    </w:p>
    <w:p w:rsidR="00EC3111" w:rsidRDefault="00EC3111" w:rsidP="00910B48">
      <w:pPr>
        <w:jc w:val="center"/>
        <w:rPr>
          <w:rFonts w:ascii="Times New Roman" w:hAnsi="Times New Roman"/>
          <w:b/>
          <w:i/>
          <w:sz w:val="24"/>
          <w:szCs w:val="24"/>
        </w:rPr>
      </w:pPr>
    </w:p>
    <w:p w:rsidR="00702B22" w:rsidRDefault="00702B22" w:rsidP="00910B48">
      <w:pPr>
        <w:jc w:val="center"/>
        <w:rPr>
          <w:rFonts w:ascii="Times New Roman" w:hAnsi="Times New Roman"/>
          <w:b/>
          <w:i/>
          <w:sz w:val="24"/>
          <w:szCs w:val="24"/>
        </w:rPr>
      </w:pPr>
    </w:p>
    <w:p w:rsidR="00702B22" w:rsidRPr="00275BAC" w:rsidRDefault="00702B22" w:rsidP="00910B48">
      <w:pPr>
        <w:jc w:val="center"/>
        <w:rPr>
          <w:rFonts w:ascii="Times New Roman" w:hAnsi="Times New Roman"/>
          <w:b/>
          <w:i/>
          <w:sz w:val="24"/>
          <w:szCs w:val="24"/>
        </w:rPr>
      </w:pPr>
    </w:p>
    <w:p w:rsidR="00910B48" w:rsidRPr="006D343C" w:rsidRDefault="00702B22" w:rsidP="00910B48">
      <w:pPr>
        <w:jc w:val="center"/>
        <w:rPr>
          <w:rFonts w:ascii="Times New Roman" w:hAnsi="Times New Roman"/>
          <w:b/>
          <w:i/>
          <w:sz w:val="24"/>
          <w:szCs w:val="24"/>
        </w:rPr>
      </w:pPr>
      <w:r w:rsidRPr="006D343C">
        <w:rPr>
          <w:rFonts w:ascii="Times New Roman" w:hAnsi="Times New Roman"/>
          <w:b/>
          <w:i/>
          <w:sz w:val="24"/>
          <w:szCs w:val="24"/>
        </w:rPr>
        <w:t>ПРИМЕРНАЯ ПРОГРАММА УЧЕБНОЙ ДИСЦИПЛИНЫ</w:t>
      </w:r>
    </w:p>
    <w:p w:rsidR="00910B48" w:rsidRPr="006D343C" w:rsidRDefault="00910B48" w:rsidP="00910B48">
      <w:pPr>
        <w:jc w:val="center"/>
        <w:rPr>
          <w:rFonts w:ascii="Times New Roman" w:hAnsi="Times New Roman"/>
          <w:b/>
          <w:bCs/>
          <w:i/>
          <w:sz w:val="24"/>
          <w:szCs w:val="24"/>
        </w:rPr>
      </w:pPr>
    </w:p>
    <w:p w:rsidR="00F21C7D" w:rsidRDefault="004F6CE2" w:rsidP="00F21C7D">
      <w:pPr>
        <w:jc w:val="center"/>
        <w:rPr>
          <w:rFonts w:ascii="Times New Roman" w:hAnsi="Times New Roman"/>
          <w:b/>
          <w:i/>
          <w:sz w:val="24"/>
          <w:szCs w:val="24"/>
        </w:rPr>
      </w:pPr>
      <w:r>
        <w:rPr>
          <w:rFonts w:ascii="Times New Roman" w:hAnsi="Times New Roman"/>
          <w:b/>
          <w:i/>
          <w:sz w:val="24"/>
          <w:szCs w:val="24"/>
        </w:rPr>
        <w:t>«</w:t>
      </w:r>
      <w:r w:rsidR="005C1ACF">
        <w:rPr>
          <w:rFonts w:ascii="Times New Roman" w:hAnsi="Times New Roman"/>
          <w:b/>
          <w:i/>
          <w:sz w:val="24"/>
          <w:szCs w:val="24"/>
        </w:rPr>
        <w:t>ОП</w:t>
      </w:r>
      <w:r w:rsidR="00702B22" w:rsidRPr="006D343C">
        <w:rPr>
          <w:rFonts w:ascii="Times New Roman" w:hAnsi="Times New Roman"/>
          <w:b/>
          <w:i/>
          <w:sz w:val="24"/>
          <w:szCs w:val="24"/>
        </w:rPr>
        <w:t xml:space="preserve"> 06 ИНФОРМАЦИОННЫЕ ТЕХНОЛОГИИ</w:t>
      </w:r>
    </w:p>
    <w:p w:rsidR="00910B48" w:rsidRPr="006D343C" w:rsidRDefault="00702B22" w:rsidP="00F21C7D">
      <w:pPr>
        <w:jc w:val="center"/>
        <w:rPr>
          <w:rFonts w:ascii="Times New Roman" w:hAnsi="Times New Roman"/>
          <w:b/>
          <w:i/>
          <w:sz w:val="24"/>
          <w:szCs w:val="24"/>
        </w:rPr>
      </w:pPr>
      <w:r w:rsidRPr="006D343C">
        <w:rPr>
          <w:rFonts w:ascii="Times New Roman" w:hAnsi="Times New Roman"/>
          <w:b/>
          <w:i/>
          <w:sz w:val="24"/>
          <w:szCs w:val="24"/>
        </w:rPr>
        <w:t>В ПРОФЕССИОНАЛЬНОЙ ДЕЯТЕЛЬНОСТИ</w:t>
      </w:r>
      <w:r w:rsidR="004F6CE2">
        <w:rPr>
          <w:rFonts w:ascii="Times New Roman" w:hAnsi="Times New Roman"/>
          <w:b/>
          <w:i/>
          <w:sz w:val="24"/>
          <w:szCs w:val="24"/>
        </w:rPr>
        <w:t>»</w:t>
      </w:r>
    </w:p>
    <w:p w:rsidR="00910B48" w:rsidRPr="006D343C" w:rsidRDefault="00910B48" w:rsidP="00910B48">
      <w:pPr>
        <w:rPr>
          <w:rFonts w:ascii="Times New Roman" w:hAnsi="Times New Roman"/>
          <w:b/>
          <w:i/>
          <w:sz w:val="40"/>
          <w:szCs w:val="40"/>
        </w:rPr>
      </w:pPr>
    </w:p>
    <w:p w:rsidR="00910B48" w:rsidRDefault="00910B48" w:rsidP="00910B48">
      <w:pPr>
        <w:jc w:val="center"/>
        <w:rPr>
          <w:rFonts w:ascii="Times New Roman" w:hAnsi="Times New Roman"/>
          <w:b/>
          <w:sz w:val="32"/>
          <w:szCs w:val="32"/>
        </w:rPr>
      </w:pPr>
    </w:p>
    <w:p w:rsidR="00EC3111" w:rsidRDefault="00EC3111" w:rsidP="00910B48">
      <w:pPr>
        <w:jc w:val="center"/>
        <w:rPr>
          <w:rFonts w:ascii="Times New Roman" w:hAnsi="Times New Roman"/>
          <w:b/>
          <w:sz w:val="32"/>
          <w:szCs w:val="32"/>
        </w:rPr>
      </w:pPr>
    </w:p>
    <w:p w:rsidR="00EC3111" w:rsidRDefault="00EC3111" w:rsidP="00910B48">
      <w:pPr>
        <w:jc w:val="center"/>
        <w:rPr>
          <w:rFonts w:ascii="Times New Roman" w:hAnsi="Times New Roman"/>
          <w:b/>
          <w:sz w:val="32"/>
          <w:szCs w:val="32"/>
        </w:rPr>
      </w:pPr>
    </w:p>
    <w:p w:rsidR="00910B48" w:rsidRDefault="00910B48" w:rsidP="00910B48">
      <w:pPr>
        <w:jc w:val="center"/>
        <w:rPr>
          <w:rFonts w:ascii="Times New Roman" w:hAnsi="Times New Roman"/>
          <w:b/>
          <w:sz w:val="32"/>
          <w:szCs w:val="32"/>
        </w:rPr>
      </w:pPr>
    </w:p>
    <w:p w:rsidR="00910B48" w:rsidRPr="00B30295" w:rsidRDefault="00910B48" w:rsidP="00910B48">
      <w:pPr>
        <w:jc w:val="center"/>
        <w:rPr>
          <w:rFonts w:ascii="Times New Roman" w:hAnsi="Times New Roman"/>
          <w:b/>
          <w:bCs/>
          <w:i/>
          <w:sz w:val="24"/>
          <w:szCs w:val="24"/>
        </w:rPr>
      </w:pPr>
      <w:r w:rsidRPr="00B30295">
        <w:rPr>
          <w:rFonts w:ascii="Times New Roman" w:hAnsi="Times New Roman"/>
          <w:b/>
          <w:bCs/>
          <w:sz w:val="24"/>
          <w:szCs w:val="24"/>
        </w:rPr>
        <w:t>2017</w:t>
      </w:r>
    </w:p>
    <w:p w:rsidR="004F6CE2" w:rsidRDefault="004F6CE2">
      <w:pPr>
        <w:rPr>
          <w:rFonts w:ascii="Times New Roman" w:hAnsi="Times New Roman"/>
          <w:b/>
          <w:i/>
          <w:sz w:val="24"/>
          <w:szCs w:val="24"/>
        </w:rPr>
      </w:pPr>
      <w:r>
        <w:rPr>
          <w:rFonts w:ascii="Times New Roman" w:hAnsi="Times New Roman"/>
          <w:b/>
          <w:i/>
          <w:sz w:val="24"/>
          <w:szCs w:val="24"/>
        </w:rPr>
        <w:br w:type="page"/>
      </w:r>
    </w:p>
    <w:p w:rsidR="00910B48" w:rsidRPr="006D343C" w:rsidRDefault="00910B48" w:rsidP="00885050">
      <w:pPr>
        <w:jc w:val="center"/>
        <w:rPr>
          <w:rFonts w:ascii="Times New Roman" w:hAnsi="Times New Roman"/>
          <w:b/>
          <w:i/>
          <w:sz w:val="24"/>
          <w:szCs w:val="24"/>
        </w:rPr>
      </w:pPr>
      <w:r w:rsidRPr="006D343C">
        <w:rPr>
          <w:rFonts w:ascii="Times New Roman" w:hAnsi="Times New Roman"/>
          <w:b/>
          <w:i/>
          <w:sz w:val="24"/>
          <w:szCs w:val="24"/>
        </w:rPr>
        <w:t>СОДЕРЖАНИЕ</w:t>
      </w:r>
    </w:p>
    <w:p w:rsidR="00910B48" w:rsidRPr="00275BAC" w:rsidRDefault="00910B48" w:rsidP="00910B48">
      <w:pPr>
        <w:rPr>
          <w:rFonts w:ascii="Times New Roman" w:hAnsi="Times New Roman"/>
          <w:b/>
          <w:i/>
          <w:sz w:val="24"/>
          <w:szCs w:val="24"/>
        </w:rPr>
      </w:pPr>
    </w:p>
    <w:tbl>
      <w:tblPr>
        <w:tblW w:w="9381" w:type="dxa"/>
        <w:tblLook w:val="01E0" w:firstRow="1" w:lastRow="1" w:firstColumn="1" w:lastColumn="1" w:noHBand="0" w:noVBand="0"/>
      </w:tblPr>
      <w:tblGrid>
        <w:gridCol w:w="8080"/>
        <w:gridCol w:w="1301"/>
      </w:tblGrid>
      <w:tr w:rsidR="00196E1F" w:rsidRPr="00414C20" w:rsidTr="00196E1F">
        <w:tc>
          <w:tcPr>
            <w:tcW w:w="8080" w:type="dxa"/>
            <w:shd w:val="clear" w:color="auto" w:fill="auto"/>
          </w:tcPr>
          <w:p w:rsidR="00196E1F" w:rsidRDefault="00196E1F" w:rsidP="00D31DF0">
            <w:pPr>
              <w:pStyle w:val="ae"/>
              <w:numPr>
                <w:ilvl w:val="0"/>
                <w:numId w:val="87"/>
              </w:numPr>
              <w:suppressAutoHyphens/>
              <w:jc w:val="both"/>
              <w:rPr>
                <w:b/>
              </w:rPr>
            </w:pPr>
            <w:r w:rsidRPr="00885050">
              <w:rPr>
                <w:b/>
              </w:rPr>
              <w:t>ОБЩАЯ ХАРАКТЕРИСТИКА ПРИМЕРНОЙ РАБОЧЕЙ     ПРОГРАММЫ УЧЕБНОЙ ДИСЦИПЛИНЫ</w:t>
            </w:r>
          </w:p>
          <w:p w:rsidR="00196E1F" w:rsidRPr="00885050" w:rsidRDefault="00196E1F" w:rsidP="00EC3111">
            <w:pPr>
              <w:pStyle w:val="ae"/>
              <w:suppressAutoHyphens/>
              <w:ind w:left="720"/>
              <w:jc w:val="both"/>
              <w:rPr>
                <w:b/>
              </w:rPr>
            </w:pPr>
          </w:p>
        </w:tc>
        <w:tc>
          <w:tcPr>
            <w:tcW w:w="1301" w:type="dxa"/>
          </w:tcPr>
          <w:p w:rsidR="00196E1F" w:rsidRPr="00885050" w:rsidRDefault="00196E1F" w:rsidP="00196E1F">
            <w:pPr>
              <w:pStyle w:val="ae"/>
              <w:suppressAutoHyphens/>
              <w:ind w:left="720"/>
              <w:jc w:val="center"/>
              <w:rPr>
                <w:b/>
              </w:rPr>
            </w:pPr>
          </w:p>
        </w:tc>
      </w:tr>
      <w:tr w:rsidR="00196E1F" w:rsidRPr="00414C20" w:rsidTr="00196E1F">
        <w:tc>
          <w:tcPr>
            <w:tcW w:w="8080" w:type="dxa"/>
            <w:shd w:val="clear" w:color="auto" w:fill="auto"/>
          </w:tcPr>
          <w:p w:rsidR="00196E1F" w:rsidRDefault="00196E1F" w:rsidP="00D31DF0">
            <w:pPr>
              <w:pStyle w:val="ae"/>
              <w:numPr>
                <w:ilvl w:val="0"/>
                <w:numId w:val="87"/>
              </w:numPr>
              <w:suppressAutoHyphens/>
              <w:jc w:val="both"/>
              <w:rPr>
                <w:b/>
              </w:rPr>
            </w:pPr>
            <w:r w:rsidRPr="00885050">
              <w:rPr>
                <w:b/>
              </w:rPr>
              <w:t>СТРУКТУРА И СОДЕРЖАНИЕ УЧЕБНОЙ ДИСЦИПЛИНЫ</w:t>
            </w:r>
          </w:p>
          <w:p w:rsidR="00196E1F" w:rsidRPr="00885050" w:rsidRDefault="00196E1F" w:rsidP="00EC3111">
            <w:pPr>
              <w:pStyle w:val="ae"/>
              <w:suppressAutoHyphens/>
              <w:ind w:left="720"/>
              <w:jc w:val="both"/>
              <w:rPr>
                <w:b/>
              </w:rPr>
            </w:pPr>
          </w:p>
          <w:p w:rsidR="00196E1F" w:rsidRDefault="00196E1F" w:rsidP="00D31DF0">
            <w:pPr>
              <w:pStyle w:val="ae"/>
              <w:numPr>
                <w:ilvl w:val="0"/>
                <w:numId w:val="87"/>
              </w:numPr>
              <w:suppressAutoHyphens/>
              <w:jc w:val="both"/>
              <w:rPr>
                <w:b/>
              </w:rPr>
            </w:pPr>
            <w:r w:rsidRPr="00885050">
              <w:rPr>
                <w:b/>
              </w:rPr>
              <w:t>УСЛОВИЯ РЕАЛИЗАЦИИ УЧЕБНОЙ ДИСЦИПЛИНЫ</w:t>
            </w:r>
          </w:p>
          <w:p w:rsidR="00196E1F" w:rsidRPr="00EC3111" w:rsidRDefault="00196E1F" w:rsidP="00EC3111">
            <w:pPr>
              <w:pStyle w:val="ae"/>
              <w:rPr>
                <w:b/>
              </w:rPr>
            </w:pPr>
          </w:p>
          <w:p w:rsidR="00196E1F" w:rsidRPr="00885050" w:rsidRDefault="00196E1F" w:rsidP="00EC3111">
            <w:pPr>
              <w:pStyle w:val="ae"/>
              <w:suppressAutoHyphens/>
              <w:ind w:left="720"/>
              <w:jc w:val="both"/>
              <w:rPr>
                <w:b/>
              </w:rPr>
            </w:pPr>
          </w:p>
        </w:tc>
        <w:tc>
          <w:tcPr>
            <w:tcW w:w="1301" w:type="dxa"/>
          </w:tcPr>
          <w:p w:rsidR="00196E1F" w:rsidRDefault="00196E1F" w:rsidP="00196E1F">
            <w:pPr>
              <w:pStyle w:val="ae"/>
              <w:suppressAutoHyphens/>
              <w:ind w:left="720"/>
              <w:jc w:val="center"/>
              <w:rPr>
                <w:b/>
              </w:rPr>
            </w:pPr>
          </w:p>
        </w:tc>
      </w:tr>
      <w:tr w:rsidR="00196E1F" w:rsidRPr="00414C20" w:rsidTr="00196E1F">
        <w:tc>
          <w:tcPr>
            <w:tcW w:w="8080" w:type="dxa"/>
            <w:shd w:val="clear" w:color="auto" w:fill="auto"/>
          </w:tcPr>
          <w:p w:rsidR="00196E1F" w:rsidRPr="00885050" w:rsidRDefault="00196E1F" w:rsidP="00D31DF0">
            <w:pPr>
              <w:pStyle w:val="ae"/>
              <w:numPr>
                <w:ilvl w:val="0"/>
                <w:numId w:val="87"/>
              </w:numPr>
              <w:suppressAutoHyphens/>
              <w:jc w:val="both"/>
              <w:rPr>
                <w:b/>
              </w:rPr>
            </w:pPr>
            <w:r w:rsidRPr="00885050">
              <w:rPr>
                <w:b/>
              </w:rPr>
              <w:t>КОНТРОЛЬ И ОЦЕНКА РЕЗУЛЬТАТОВ ОСВОЕНИЯ УЧЕБНОЙ ДИСЦИПЛИНЫ</w:t>
            </w:r>
          </w:p>
          <w:p w:rsidR="00196E1F" w:rsidRPr="00414C20" w:rsidRDefault="00196E1F" w:rsidP="00885050">
            <w:pPr>
              <w:suppressAutoHyphens/>
              <w:jc w:val="both"/>
              <w:rPr>
                <w:rFonts w:ascii="Times New Roman" w:hAnsi="Times New Roman"/>
                <w:b/>
              </w:rPr>
            </w:pPr>
          </w:p>
        </w:tc>
        <w:tc>
          <w:tcPr>
            <w:tcW w:w="1301" w:type="dxa"/>
          </w:tcPr>
          <w:p w:rsidR="00196E1F" w:rsidRPr="00885050" w:rsidRDefault="00196E1F" w:rsidP="00196E1F">
            <w:pPr>
              <w:pStyle w:val="ae"/>
              <w:suppressAutoHyphens/>
              <w:ind w:left="720"/>
              <w:jc w:val="center"/>
              <w:rPr>
                <w:b/>
              </w:rPr>
            </w:pPr>
          </w:p>
        </w:tc>
      </w:tr>
    </w:tbl>
    <w:p w:rsidR="00910B48" w:rsidRPr="00275BAC" w:rsidRDefault="00910B48" w:rsidP="00910B48">
      <w:pPr>
        <w:rPr>
          <w:rFonts w:ascii="Times New Roman" w:hAnsi="Times New Roman"/>
          <w:b/>
          <w:i/>
          <w:sz w:val="24"/>
          <w:szCs w:val="24"/>
        </w:rPr>
      </w:pPr>
    </w:p>
    <w:p w:rsidR="00910B48" w:rsidRPr="00275BAC" w:rsidRDefault="00910B48" w:rsidP="00910B48">
      <w:pPr>
        <w:rPr>
          <w:rFonts w:ascii="Times New Roman" w:hAnsi="Times New Roman"/>
          <w:b/>
          <w:bCs/>
          <w:i/>
          <w:sz w:val="24"/>
          <w:szCs w:val="24"/>
        </w:rPr>
      </w:pPr>
    </w:p>
    <w:p w:rsidR="006D343C" w:rsidRPr="006D343C" w:rsidRDefault="00910B48" w:rsidP="006D343C">
      <w:pPr>
        <w:rPr>
          <w:rFonts w:ascii="Times New Roman" w:hAnsi="Times New Roman"/>
          <w:b/>
          <w:i/>
          <w:sz w:val="24"/>
          <w:szCs w:val="24"/>
        </w:rPr>
      </w:pPr>
      <w:r w:rsidRPr="00275BAC">
        <w:rPr>
          <w:rFonts w:ascii="Times New Roman" w:hAnsi="Times New Roman"/>
          <w:b/>
          <w:i/>
          <w:sz w:val="24"/>
          <w:szCs w:val="24"/>
          <w:u w:val="single"/>
        </w:rPr>
        <w:br w:type="page"/>
      </w:r>
      <w:r w:rsidRPr="00275BAC">
        <w:rPr>
          <w:rFonts w:ascii="Times New Roman" w:hAnsi="Times New Roman"/>
          <w:b/>
          <w:i/>
          <w:sz w:val="24"/>
          <w:szCs w:val="24"/>
        </w:rPr>
        <w:t xml:space="preserve">1. ОБЩАЯ ХАРАКТЕРИСТИКА ПРИМЕРНОЙ </w:t>
      </w:r>
      <w:r>
        <w:rPr>
          <w:rFonts w:ascii="Times New Roman" w:hAnsi="Times New Roman"/>
          <w:b/>
          <w:i/>
          <w:sz w:val="24"/>
          <w:szCs w:val="24"/>
        </w:rPr>
        <w:t xml:space="preserve">РАБОЧЕЙ </w:t>
      </w:r>
      <w:r w:rsidRPr="00275BAC">
        <w:rPr>
          <w:rFonts w:ascii="Times New Roman" w:hAnsi="Times New Roman"/>
          <w:b/>
          <w:i/>
          <w:sz w:val="24"/>
          <w:szCs w:val="24"/>
        </w:rPr>
        <w:t>ПРОГРАММЫ УЧЕБНОЙ ДИСЦИПЛИНЫ</w:t>
      </w:r>
      <w:r w:rsidR="004F6CE2">
        <w:rPr>
          <w:rFonts w:ascii="Times New Roman" w:hAnsi="Times New Roman"/>
          <w:b/>
          <w:i/>
          <w:sz w:val="24"/>
          <w:szCs w:val="24"/>
        </w:rPr>
        <w:t xml:space="preserve"> «</w:t>
      </w:r>
      <w:r w:rsidR="006D343C" w:rsidRPr="006D343C">
        <w:rPr>
          <w:rFonts w:ascii="Times New Roman" w:hAnsi="Times New Roman"/>
          <w:b/>
          <w:i/>
          <w:sz w:val="24"/>
          <w:szCs w:val="24"/>
        </w:rPr>
        <w:t>ОП. 06 ИНФОРМАЦИОННЫЕ ТЕХНОЛОГИИ В ПРОФЕССИОНАЛЬНОЙ ДЕЯТЕЛЬНОСТИ</w:t>
      </w:r>
      <w:r w:rsidR="004F6CE2">
        <w:rPr>
          <w:rFonts w:ascii="Times New Roman" w:hAnsi="Times New Roman"/>
          <w:b/>
          <w:i/>
          <w:sz w:val="24"/>
          <w:szCs w:val="24"/>
        </w:rPr>
        <w:t>»</w:t>
      </w:r>
    </w:p>
    <w:p w:rsidR="00910B48" w:rsidRDefault="004F6CE2" w:rsidP="00910B48">
      <w:pPr>
        <w:pStyle w:val="afffff9"/>
        <w:spacing w:line="276" w:lineRule="auto"/>
        <w:rPr>
          <w:b/>
          <w:sz w:val="24"/>
          <w:szCs w:val="24"/>
        </w:rPr>
      </w:pPr>
      <w:r>
        <w:rPr>
          <w:b/>
          <w:sz w:val="24"/>
          <w:szCs w:val="24"/>
        </w:rPr>
        <w:t>1.1</w:t>
      </w:r>
      <w:r w:rsidR="00910B48" w:rsidRPr="00275BAC">
        <w:rPr>
          <w:b/>
          <w:sz w:val="24"/>
          <w:szCs w:val="24"/>
        </w:rPr>
        <w:t>. Место дисциплины в структуре основной профессиональной образовательной программ</w:t>
      </w:r>
      <w:r w:rsidR="00910B48">
        <w:rPr>
          <w:b/>
          <w:sz w:val="24"/>
          <w:szCs w:val="24"/>
        </w:rPr>
        <w:t xml:space="preserve">ы: </w:t>
      </w:r>
    </w:p>
    <w:p w:rsidR="00910B48" w:rsidRPr="00910B48" w:rsidRDefault="00910B48" w:rsidP="00910B48">
      <w:pPr>
        <w:pStyle w:val="a9"/>
        <w:spacing w:line="276" w:lineRule="auto"/>
        <w:rPr>
          <w:lang w:val="ru-RU"/>
        </w:rPr>
      </w:pPr>
      <w:r w:rsidRPr="00910B48">
        <w:rPr>
          <w:lang w:val="ru-RU"/>
        </w:rPr>
        <w:t xml:space="preserve">Учебная дисциплина входит в общепрофессиональный и профессиональный циклы как математическая и естественнонаучная дисциплина. </w:t>
      </w:r>
    </w:p>
    <w:p w:rsidR="00910B48" w:rsidRPr="00EC3111" w:rsidRDefault="00910B48" w:rsidP="00910B48">
      <w:pPr>
        <w:pStyle w:val="a9"/>
        <w:spacing w:line="276" w:lineRule="auto"/>
        <w:rPr>
          <w:lang w:val="ru-RU"/>
        </w:rPr>
      </w:pPr>
      <w:r w:rsidRPr="00EC3111">
        <w:rPr>
          <w:lang w:val="ru-RU"/>
        </w:rPr>
        <w:t>Связь с другими учебными дисциплинами:</w:t>
      </w:r>
      <w:r w:rsidRPr="00EC3111">
        <w:t> </w:t>
      </w:r>
    </w:p>
    <w:p w:rsidR="00910B48" w:rsidRPr="00EC3111" w:rsidRDefault="00910B48" w:rsidP="00910B48">
      <w:pPr>
        <w:pStyle w:val="a9"/>
        <w:spacing w:line="276" w:lineRule="auto"/>
        <w:rPr>
          <w:lang w:val="ru-RU"/>
        </w:rPr>
      </w:pPr>
      <w:r w:rsidRPr="00EC3111">
        <w:rPr>
          <w:lang w:val="ru-RU"/>
        </w:rPr>
        <w:t>- Инженерная графика;</w:t>
      </w:r>
    </w:p>
    <w:p w:rsidR="00910B48" w:rsidRPr="00EC3111" w:rsidRDefault="00910B48" w:rsidP="00910B48">
      <w:pPr>
        <w:pStyle w:val="a9"/>
        <w:spacing w:line="276" w:lineRule="auto"/>
        <w:rPr>
          <w:lang w:val="ru-RU"/>
        </w:rPr>
      </w:pPr>
      <w:r w:rsidRPr="00EC3111">
        <w:rPr>
          <w:lang w:val="ru-RU"/>
        </w:rPr>
        <w:t>- Охрана труда;</w:t>
      </w:r>
    </w:p>
    <w:p w:rsidR="00910B48" w:rsidRPr="00EC3111" w:rsidRDefault="00910B48" w:rsidP="00910B48">
      <w:pPr>
        <w:pStyle w:val="a9"/>
        <w:spacing w:line="276" w:lineRule="auto"/>
        <w:rPr>
          <w:lang w:val="ru-RU"/>
        </w:rPr>
      </w:pPr>
      <w:r w:rsidRPr="00EC3111">
        <w:rPr>
          <w:lang w:val="ru-RU"/>
        </w:rPr>
        <w:t xml:space="preserve">- Безопасность жизнедеятельности. </w:t>
      </w:r>
    </w:p>
    <w:p w:rsidR="00910B48" w:rsidRPr="00EC3111" w:rsidRDefault="00910B48" w:rsidP="00910B48">
      <w:pPr>
        <w:spacing w:after="0"/>
        <w:jc w:val="both"/>
        <w:rPr>
          <w:rFonts w:ascii="Times New Roman" w:hAnsi="Times New Roman"/>
          <w:sz w:val="24"/>
          <w:szCs w:val="24"/>
        </w:rPr>
      </w:pPr>
      <w:r w:rsidRPr="00EC3111">
        <w:rPr>
          <w:rFonts w:ascii="Times New Roman" w:hAnsi="Times New Roman"/>
          <w:sz w:val="24"/>
          <w:szCs w:val="24"/>
        </w:rPr>
        <w:t xml:space="preserve">Связь профессиональными модулями: </w:t>
      </w:r>
    </w:p>
    <w:p w:rsidR="00910B48" w:rsidRPr="00EC3111" w:rsidRDefault="00910B48" w:rsidP="00910B48">
      <w:pPr>
        <w:pStyle w:val="afffff9"/>
        <w:spacing w:line="276" w:lineRule="auto"/>
        <w:jc w:val="both"/>
        <w:rPr>
          <w:sz w:val="24"/>
          <w:szCs w:val="24"/>
        </w:rPr>
      </w:pPr>
      <w:r w:rsidRPr="00EC3111">
        <w:rPr>
          <w:sz w:val="24"/>
          <w:szCs w:val="24"/>
        </w:rPr>
        <w:t>- ПМ.01 Техническое обслуживание и ремонт автотранспорта:</w:t>
      </w:r>
    </w:p>
    <w:p w:rsidR="00910B48" w:rsidRPr="00EC3111" w:rsidRDefault="00910B48" w:rsidP="00910B48">
      <w:pPr>
        <w:pStyle w:val="afffff9"/>
        <w:spacing w:line="276" w:lineRule="auto"/>
        <w:jc w:val="both"/>
        <w:rPr>
          <w:sz w:val="24"/>
          <w:szCs w:val="24"/>
        </w:rPr>
      </w:pPr>
      <w:r w:rsidRPr="00EC3111">
        <w:rPr>
          <w:sz w:val="24"/>
          <w:szCs w:val="24"/>
        </w:rPr>
        <w:t>- МДК.01.03 Технологические процессы технического обслуживания и ремонта автомобилей.</w:t>
      </w:r>
    </w:p>
    <w:p w:rsidR="00910B48" w:rsidRPr="00EC3111" w:rsidRDefault="00910B48" w:rsidP="00910B48">
      <w:pPr>
        <w:spacing w:after="0"/>
        <w:jc w:val="both"/>
        <w:rPr>
          <w:rFonts w:ascii="Times New Roman" w:hAnsi="Times New Roman"/>
          <w:sz w:val="24"/>
          <w:szCs w:val="24"/>
        </w:rPr>
      </w:pPr>
      <w:r w:rsidRPr="00EC3111">
        <w:rPr>
          <w:rFonts w:ascii="Times New Roman" w:hAnsi="Times New Roman"/>
          <w:sz w:val="24"/>
          <w:szCs w:val="24"/>
        </w:rPr>
        <w:t>- МДК.01.04 Техническое обслуживание и ремонт автомобильных двигателей.</w:t>
      </w:r>
    </w:p>
    <w:p w:rsidR="00910B48" w:rsidRPr="00EC3111" w:rsidRDefault="00910B48" w:rsidP="00910B48">
      <w:pPr>
        <w:spacing w:after="0"/>
        <w:jc w:val="both"/>
        <w:rPr>
          <w:rFonts w:ascii="Times New Roman" w:hAnsi="Times New Roman"/>
          <w:sz w:val="24"/>
          <w:szCs w:val="24"/>
        </w:rPr>
      </w:pPr>
      <w:r w:rsidRPr="00EC3111">
        <w:rPr>
          <w:rFonts w:ascii="Times New Roman" w:hAnsi="Times New Roman"/>
          <w:sz w:val="24"/>
          <w:szCs w:val="24"/>
        </w:rPr>
        <w:t>- МДК.01.06 Техническое обслуживание и ремонт шасси автомобилей.</w:t>
      </w:r>
    </w:p>
    <w:p w:rsidR="00910B48" w:rsidRPr="00EC3111" w:rsidRDefault="00910B48" w:rsidP="00910B48">
      <w:pPr>
        <w:spacing w:after="0"/>
        <w:jc w:val="both"/>
        <w:rPr>
          <w:rFonts w:ascii="Times New Roman" w:hAnsi="Times New Roman"/>
          <w:sz w:val="24"/>
          <w:szCs w:val="24"/>
        </w:rPr>
      </w:pPr>
      <w:r w:rsidRPr="00EC3111">
        <w:rPr>
          <w:rFonts w:ascii="Times New Roman" w:hAnsi="Times New Roman"/>
          <w:sz w:val="24"/>
          <w:szCs w:val="24"/>
        </w:rPr>
        <w:t>- МДК.01.07 Ремонт кузовов автомобилей.</w:t>
      </w:r>
    </w:p>
    <w:p w:rsidR="00910B48" w:rsidRPr="00EC3111" w:rsidRDefault="00910B48" w:rsidP="00910B48">
      <w:pPr>
        <w:spacing w:after="0"/>
        <w:jc w:val="both"/>
        <w:rPr>
          <w:rFonts w:ascii="Times New Roman" w:hAnsi="Times New Roman"/>
          <w:sz w:val="24"/>
          <w:szCs w:val="24"/>
        </w:rPr>
      </w:pPr>
      <w:r w:rsidRPr="00EC3111">
        <w:rPr>
          <w:rFonts w:ascii="Times New Roman" w:hAnsi="Times New Roman"/>
          <w:sz w:val="24"/>
          <w:szCs w:val="24"/>
        </w:rPr>
        <w:t>- ПМ.02 Организация процессов по техническому обслуживанию и ремонту автотранспортных средств:</w:t>
      </w:r>
    </w:p>
    <w:p w:rsidR="00910B48" w:rsidRPr="00EC3111" w:rsidRDefault="00910B48" w:rsidP="00910B48">
      <w:pPr>
        <w:spacing w:after="0"/>
        <w:jc w:val="both"/>
        <w:rPr>
          <w:rFonts w:ascii="Times New Roman" w:hAnsi="Times New Roman"/>
          <w:sz w:val="24"/>
          <w:szCs w:val="24"/>
        </w:rPr>
      </w:pPr>
      <w:r w:rsidRPr="00EC3111">
        <w:rPr>
          <w:rFonts w:ascii="Times New Roman" w:hAnsi="Times New Roman"/>
          <w:sz w:val="24"/>
          <w:szCs w:val="24"/>
        </w:rPr>
        <w:t>- МДК.02.01 Техническая документация.</w:t>
      </w:r>
    </w:p>
    <w:p w:rsidR="00910B48" w:rsidRPr="00EC3111" w:rsidRDefault="00910B48" w:rsidP="00910B48">
      <w:pPr>
        <w:spacing w:after="0"/>
        <w:jc w:val="both"/>
        <w:rPr>
          <w:rFonts w:ascii="Times New Roman" w:hAnsi="Times New Roman"/>
          <w:sz w:val="24"/>
          <w:szCs w:val="24"/>
        </w:rPr>
      </w:pPr>
      <w:r w:rsidRPr="00EC3111">
        <w:rPr>
          <w:rFonts w:ascii="Times New Roman" w:hAnsi="Times New Roman"/>
          <w:sz w:val="24"/>
          <w:szCs w:val="24"/>
        </w:rPr>
        <w:t>- МДК.02.03 Управление коллективом исполнителей.</w:t>
      </w:r>
    </w:p>
    <w:p w:rsidR="00910B48" w:rsidRPr="00EC3111" w:rsidRDefault="00910B48" w:rsidP="00910B48">
      <w:pPr>
        <w:spacing w:after="0"/>
        <w:jc w:val="both"/>
        <w:rPr>
          <w:rFonts w:ascii="Times New Roman" w:hAnsi="Times New Roman"/>
          <w:sz w:val="24"/>
          <w:szCs w:val="24"/>
        </w:rPr>
      </w:pPr>
      <w:r w:rsidRPr="00EC3111">
        <w:rPr>
          <w:rFonts w:ascii="Times New Roman" w:hAnsi="Times New Roman"/>
          <w:sz w:val="24"/>
          <w:szCs w:val="24"/>
        </w:rPr>
        <w:t>- ПМ.03 Организация процессов модернизации и модификации автотранспортных средств.</w:t>
      </w:r>
    </w:p>
    <w:p w:rsidR="00910B48" w:rsidRPr="00EC3111" w:rsidRDefault="00910B48" w:rsidP="00910B48">
      <w:pPr>
        <w:spacing w:after="0"/>
        <w:jc w:val="both"/>
        <w:rPr>
          <w:rFonts w:ascii="Times New Roman" w:hAnsi="Times New Roman"/>
          <w:sz w:val="24"/>
          <w:szCs w:val="24"/>
        </w:rPr>
      </w:pPr>
      <w:r w:rsidRPr="00EC3111">
        <w:rPr>
          <w:rFonts w:ascii="Times New Roman" w:hAnsi="Times New Roman"/>
          <w:sz w:val="24"/>
          <w:szCs w:val="24"/>
        </w:rPr>
        <w:t>- МДК.03.02 Организация работ по модернизации автотранспортных средств.</w:t>
      </w:r>
    </w:p>
    <w:p w:rsidR="00910B48" w:rsidRDefault="00910B48" w:rsidP="00910B48">
      <w:pPr>
        <w:spacing w:after="0"/>
        <w:jc w:val="both"/>
        <w:rPr>
          <w:rFonts w:ascii="Times New Roman" w:hAnsi="Times New Roman"/>
          <w:sz w:val="24"/>
          <w:szCs w:val="24"/>
        </w:rPr>
      </w:pPr>
      <w:r w:rsidRPr="00EC3111">
        <w:rPr>
          <w:rFonts w:ascii="Times New Roman" w:hAnsi="Times New Roman"/>
          <w:sz w:val="24"/>
          <w:szCs w:val="24"/>
        </w:rPr>
        <w:t>- МДК.03.03 Тюнинг автомобилей.</w:t>
      </w:r>
    </w:p>
    <w:p w:rsidR="00910B48" w:rsidRDefault="00910B48" w:rsidP="00910B48">
      <w:pPr>
        <w:spacing w:after="0"/>
        <w:jc w:val="both"/>
        <w:rPr>
          <w:rFonts w:ascii="Times New Roman" w:hAnsi="Times New Roman"/>
          <w:sz w:val="24"/>
          <w:szCs w:val="24"/>
        </w:rPr>
      </w:pPr>
    </w:p>
    <w:p w:rsidR="00910B48" w:rsidRPr="00275BAC" w:rsidRDefault="00910B48" w:rsidP="00910B48">
      <w:pPr>
        <w:spacing w:after="0"/>
        <w:rPr>
          <w:rFonts w:ascii="Times New Roman" w:hAnsi="Times New Roman"/>
          <w:b/>
          <w:sz w:val="24"/>
          <w:szCs w:val="24"/>
        </w:rPr>
      </w:pPr>
      <w:r w:rsidRPr="00275BAC">
        <w:rPr>
          <w:rFonts w:ascii="Times New Roman" w:hAnsi="Times New Roman"/>
          <w:b/>
          <w:sz w:val="24"/>
          <w:szCs w:val="24"/>
        </w:rPr>
        <w:t>1.</w:t>
      </w:r>
      <w:r w:rsidR="004F6CE2">
        <w:rPr>
          <w:rFonts w:ascii="Times New Roman" w:hAnsi="Times New Roman"/>
          <w:b/>
          <w:sz w:val="24"/>
          <w:szCs w:val="24"/>
        </w:rPr>
        <w:t>2</w:t>
      </w:r>
      <w:r w:rsidRPr="00275BAC">
        <w:rPr>
          <w:rFonts w:ascii="Times New Roman" w:hAnsi="Times New Roman"/>
          <w:b/>
          <w:sz w:val="24"/>
          <w:szCs w:val="24"/>
        </w:rPr>
        <w:t>. Цель и планируемые результаты освоения дисциплины:</w:t>
      </w:r>
    </w:p>
    <w:p w:rsidR="00910B48" w:rsidRDefault="00910B48" w:rsidP="00910B48">
      <w:pPr>
        <w:spacing w:after="0"/>
        <w:rPr>
          <w:rFonts w:ascii="Times New Roman" w:hAnsi="Times New Roman"/>
          <w:sz w:val="24"/>
          <w:szCs w:val="24"/>
        </w:rPr>
      </w:pPr>
      <w:r w:rsidRPr="00275BAC">
        <w:rPr>
          <w:rFonts w:ascii="Times New Roman" w:hAnsi="Times New Roman"/>
          <w:sz w:val="24"/>
          <w:szCs w:val="24"/>
        </w:rPr>
        <w:t>В результате освоения дисциплины обучающийся осваивает элементы компетенций:</w:t>
      </w:r>
    </w:p>
    <w:p w:rsidR="003D52CB" w:rsidRPr="00275BAC" w:rsidRDefault="003D52CB" w:rsidP="00910B48">
      <w:pPr>
        <w:spacing w:after="0"/>
        <w:rPr>
          <w:rFonts w:ascii="Times New Roman" w:hAnsi="Times New Roman"/>
          <w:sz w:val="24"/>
          <w:szCs w:val="24"/>
        </w:rPr>
      </w:pPr>
    </w:p>
    <w:tbl>
      <w:tblPr>
        <w:tblW w:w="9573" w:type="dxa"/>
        <w:tblLayout w:type="fixed"/>
        <w:tblCellMar>
          <w:left w:w="10" w:type="dxa"/>
          <w:right w:w="10" w:type="dxa"/>
        </w:tblCellMar>
        <w:tblLook w:val="0000" w:firstRow="0" w:lastRow="0" w:firstColumn="0" w:lastColumn="0" w:noHBand="0" w:noVBand="0"/>
      </w:tblPr>
      <w:tblGrid>
        <w:gridCol w:w="1809"/>
        <w:gridCol w:w="3261"/>
        <w:gridCol w:w="4503"/>
      </w:tblGrid>
      <w:tr w:rsidR="00910B48" w:rsidTr="00F21C7D">
        <w:trPr>
          <w:trHeight w:val="593"/>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0B48" w:rsidRDefault="006D343C" w:rsidP="00A65059">
            <w:pPr>
              <w:pStyle w:val="Standard"/>
              <w:spacing w:before="0" w:after="0"/>
            </w:pPr>
            <w:r>
              <w:t>Код</w:t>
            </w:r>
          </w:p>
          <w:p w:rsidR="006D343C" w:rsidRDefault="006D343C" w:rsidP="00A65059">
            <w:pPr>
              <w:pStyle w:val="Standard"/>
              <w:spacing w:before="0" w:after="0"/>
            </w:pPr>
            <w:r>
              <w:t>ПК, ОК</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0B48" w:rsidRDefault="006D343C" w:rsidP="00A65059">
            <w:pPr>
              <w:pStyle w:val="Standard"/>
              <w:spacing w:before="0" w:after="0"/>
            </w:pPr>
            <w:r>
              <w:t>Умения</w:t>
            </w:r>
          </w:p>
        </w:tc>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0B48" w:rsidRDefault="006D343C" w:rsidP="00A65059">
            <w:pPr>
              <w:pStyle w:val="Standard"/>
              <w:spacing w:before="0" w:after="0"/>
              <w:jc w:val="center"/>
            </w:pPr>
            <w:r>
              <w:t>Знания</w:t>
            </w:r>
          </w:p>
        </w:tc>
      </w:tr>
      <w:tr w:rsidR="003D52CB" w:rsidTr="00F21C7D">
        <w:trPr>
          <w:trHeight w:val="3250"/>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52CB" w:rsidRPr="00792B4F" w:rsidRDefault="003D52CB" w:rsidP="001917B0">
            <w:pPr>
              <w:spacing w:after="0" w:line="240" w:lineRule="auto"/>
              <w:jc w:val="center"/>
              <w:rPr>
                <w:rFonts w:ascii="Times New Roman" w:hAnsi="Times New Roman"/>
                <w:i/>
              </w:rPr>
            </w:pPr>
            <w:r w:rsidRPr="00792B4F">
              <w:rPr>
                <w:rFonts w:ascii="Times New Roman" w:hAnsi="Times New Roman"/>
                <w:i/>
              </w:rPr>
              <w:t>ОК 2. ОК 9. ПК 5.1. ПК 5.2. ПК 5.4. ПК 6.1. ПК 6.2. ПК 6.4.</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52CB" w:rsidRPr="00A17A82" w:rsidRDefault="003D52CB" w:rsidP="0019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17A82">
              <w:rPr>
                <w:rFonts w:ascii="Times New Roman" w:hAnsi="Times New Roman"/>
                <w:sz w:val="24"/>
                <w:szCs w:val="24"/>
              </w:rPr>
              <w:t>Оформлять в программе Компас 3D проектно-конструкторскую, технологическую и другую техническую документацию в соответствии с действующей нормативной базой;</w:t>
            </w:r>
          </w:p>
          <w:p w:rsidR="003D52CB" w:rsidRPr="00A17A82" w:rsidRDefault="003D52CB" w:rsidP="0019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17A82">
              <w:rPr>
                <w:rFonts w:ascii="Times New Roman" w:hAnsi="Times New Roman"/>
                <w:sz w:val="24"/>
                <w:szCs w:val="24"/>
              </w:rPr>
              <w:t>Строить чертежи деталей, планировочных и конструкторских решений, трёхмерные модели деталей;</w:t>
            </w:r>
          </w:p>
          <w:p w:rsidR="003D52CB" w:rsidRPr="00750A43" w:rsidRDefault="003D52CB" w:rsidP="0019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52CB" w:rsidRDefault="003D52CB"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0075C">
              <w:rPr>
                <w:rFonts w:ascii="Times New Roman" w:hAnsi="Times New Roman"/>
                <w:sz w:val="24"/>
                <w:szCs w:val="24"/>
              </w:rPr>
              <w:t>Правил</w:t>
            </w:r>
            <w:r>
              <w:rPr>
                <w:rFonts w:ascii="Times New Roman" w:hAnsi="Times New Roman"/>
                <w:sz w:val="24"/>
                <w:szCs w:val="24"/>
              </w:rPr>
              <w:t>а</w:t>
            </w:r>
            <w:r w:rsidRPr="00D0075C">
              <w:rPr>
                <w:rFonts w:ascii="Times New Roman" w:hAnsi="Times New Roman"/>
                <w:sz w:val="24"/>
                <w:szCs w:val="24"/>
              </w:rPr>
              <w:t xml:space="preserve"> построения чертежей деталей, планировочных и конструкторских решений, трёхмерных моделей деталей в программе Ком</w:t>
            </w:r>
            <w:r>
              <w:rPr>
                <w:rFonts w:ascii="Times New Roman" w:hAnsi="Times New Roman"/>
                <w:sz w:val="24"/>
                <w:szCs w:val="24"/>
              </w:rPr>
              <w:t>пас 3D</w:t>
            </w:r>
          </w:p>
          <w:p w:rsidR="003D52CB" w:rsidRDefault="003D52CB" w:rsidP="009B6453">
            <w:pPr>
              <w:pStyle w:val="Standard"/>
              <w:spacing w:before="0" w:after="0"/>
            </w:pPr>
            <w:r w:rsidRPr="00D0075C">
              <w:t>Способ</w:t>
            </w:r>
            <w:r>
              <w:t>ы</w:t>
            </w:r>
            <w:r w:rsidRPr="00D0075C">
              <w:t xml:space="preserve"> графического представления пространственных образов</w:t>
            </w:r>
          </w:p>
          <w:p w:rsidR="003D52CB" w:rsidRPr="00D0075C" w:rsidRDefault="003D52CB"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Возможности</w:t>
            </w:r>
            <w:r w:rsidRPr="00D0075C">
              <w:rPr>
                <w:rFonts w:ascii="Times New Roman" w:hAnsi="Times New Roman"/>
                <w:sz w:val="24"/>
                <w:szCs w:val="24"/>
              </w:rPr>
              <w:t xml:space="preserve"> пакетов прикладных программ компьютерной графики в профессиональной деятельности;</w:t>
            </w:r>
          </w:p>
          <w:p w:rsidR="003D52CB" w:rsidRDefault="003D52CB"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r>
      <w:tr w:rsidR="003D52CB" w:rsidTr="00F21C7D">
        <w:trPr>
          <w:trHeight w:val="1403"/>
        </w:trPr>
        <w:tc>
          <w:tcPr>
            <w:tcW w:w="1809"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3D52CB" w:rsidRPr="00792B4F" w:rsidRDefault="003D52CB" w:rsidP="001917B0">
            <w:pPr>
              <w:spacing w:after="0" w:line="240" w:lineRule="auto"/>
              <w:jc w:val="center"/>
              <w:rPr>
                <w:rFonts w:ascii="Times New Roman" w:hAnsi="Times New Roman"/>
                <w:i/>
              </w:rPr>
            </w:pPr>
          </w:p>
        </w:tc>
        <w:tc>
          <w:tcPr>
            <w:tcW w:w="326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3D52CB" w:rsidRPr="00A17A82" w:rsidRDefault="003D52CB" w:rsidP="003D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17A82">
              <w:rPr>
                <w:rFonts w:ascii="Times New Roman" w:hAnsi="Times New Roman"/>
                <w:sz w:val="24"/>
                <w:szCs w:val="24"/>
              </w:rPr>
              <w:t>Решать графические задачи;</w:t>
            </w:r>
          </w:p>
          <w:p w:rsidR="003D52CB" w:rsidRPr="00A17A82" w:rsidRDefault="003D52CB" w:rsidP="003D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17A82">
              <w:rPr>
                <w:rFonts w:ascii="Times New Roman" w:hAnsi="Times New Roman"/>
                <w:sz w:val="24"/>
                <w:szCs w:val="24"/>
              </w:rPr>
              <w:t>Работать в программах, связанных с профессиональной деятельностью.</w:t>
            </w:r>
          </w:p>
        </w:tc>
        <w:tc>
          <w:tcPr>
            <w:tcW w:w="4503"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3D52CB" w:rsidRPr="00D0075C" w:rsidRDefault="003D52CB" w:rsidP="003D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0075C">
              <w:rPr>
                <w:rFonts w:ascii="Times New Roman" w:hAnsi="Times New Roman"/>
                <w:sz w:val="24"/>
                <w:szCs w:val="24"/>
              </w:rPr>
              <w:t>Основны</w:t>
            </w:r>
            <w:r>
              <w:rPr>
                <w:rFonts w:ascii="Times New Roman" w:hAnsi="Times New Roman"/>
                <w:sz w:val="24"/>
                <w:szCs w:val="24"/>
              </w:rPr>
              <w:t>е</w:t>
            </w:r>
            <w:r w:rsidRPr="00D0075C">
              <w:rPr>
                <w:rFonts w:ascii="Times New Roman" w:hAnsi="Times New Roman"/>
                <w:sz w:val="24"/>
                <w:szCs w:val="24"/>
              </w:rPr>
              <w:t xml:space="preserve"> положени</w:t>
            </w:r>
            <w:r>
              <w:rPr>
                <w:rFonts w:ascii="Times New Roman" w:hAnsi="Times New Roman"/>
                <w:sz w:val="24"/>
                <w:szCs w:val="24"/>
              </w:rPr>
              <w:t>я</w:t>
            </w:r>
            <w:r w:rsidRPr="00D0075C">
              <w:rPr>
                <w:rFonts w:ascii="Times New Roman" w:hAnsi="Times New Roman"/>
                <w:sz w:val="24"/>
                <w:szCs w:val="24"/>
              </w:rPr>
              <w:t xml:space="preserve"> конструкторской, технологической и другой нормативной документации применительно к программам компьютерной графики в профессиональной деятельности;</w:t>
            </w:r>
          </w:p>
          <w:p w:rsidR="003D52CB" w:rsidRPr="00D0075C" w:rsidRDefault="003D52CB" w:rsidP="003D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0075C">
              <w:rPr>
                <w:rFonts w:ascii="Times New Roman" w:hAnsi="Times New Roman"/>
                <w:sz w:val="24"/>
                <w:szCs w:val="24"/>
              </w:rPr>
              <w:t>Основ</w:t>
            </w:r>
            <w:r>
              <w:rPr>
                <w:rFonts w:ascii="Times New Roman" w:hAnsi="Times New Roman"/>
                <w:sz w:val="24"/>
                <w:szCs w:val="24"/>
              </w:rPr>
              <w:t>ы</w:t>
            </w:r>
            <w:r w:rsidRPr="00D0075C">
              <w:rPr>
                <w:rFonts w:ascii="Times New Roman" w:hAnsi="Times New Roman"/>
                <w:sz w:val="24"/>
                <w:szCs w:val="24"/>
              </w:rPr>
              <w:t xml:space="preserve"> трёхмерной графики;</w:t>
            </w:r>
          </w:p>
          <w:p w:rsidR="003D52CB" w:rsidRPr="00D0075C" w:rsidRDefault="003D52CB" w:rsidP="003D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0075C">
              <w:rPr>
                <w:rFonts w:ascii="Times New Roman" w:hAnsi="Times New Roman"/>
                <w:sz w:val="24"/>
                <w:szCs w:val="24"/>
              </w:rPr>
              <w:t>Программ</w:t>
            </w:r>
            <w:r>
              <w:rPr>
                <w:rFonts w:ascii="Times New Roman" w:hAnsi="Times New Roman"/>
                <w:sz w:val="24"/>
                <w:szCs w:val="24"/>
              </w:rPr>
              <w:t>ы</w:t>
            </w:r>
            <w:r w:rsidRPr="00D0075C">
              <w:rPr>
                <w:rFonts w:ascii="Times New Roman" w:hAnsi="Times New Roman"/>
                <w:sz w:val="24"/>
                <w:szCs w:val="24"/>
              </w:rPr>
              <w:t>, связанные с работой в профессиональной деятельности.</w:t>
            </w:r>
          </w:p>
        </w:tc>
      </w:tr>
    </w:tbl>
    <w:p w:rsidR="003D52CB" w:rsidRDefault="003D52CB" w:rsidP="00910B48">
      <w:pPr>
        <w:rPr>
          <w:rFonts w:ascii="Times New Roman" w:hAnsi="Times New Roman"/>
          <w:b/>
          <w:sz w:val="24"/>
          <w:szCs w:val="24"/>
        </w:rPr>
      </w:pPr>
    </w:p>
    <w:p w:rsidR="00910B48" w:rsidRPr="00275BAC" w:rsidRDefault="00910B48" w:rsidP="00910B48">
      <w:pPr>
        <w:rPr>
          <w:rFonts w:ascii="Times New Roman" w:hAnsi="Times New Roman"/>
          <w:b/>
          <w:sz w:val="24"/>
          <w:szCs w:val="24"/>
        </w:rPr>
      </w:pPr>
      <w:r w:rsidRPr="00275BAC">
        <w:rPr>
          <w:rFonts w:ascii="Times New Roman" w:hAnsi="Times New Roman"/>
          <w:b/>
          <w:sz w:val="24"/>
          <w:szCs w:val="24"/>
        </w:rPr>
        <w:t>2. СТРУКТУРА И СОДЕРЖАНИЕ УЧЕБНОЙ ДИСЦИПЛИНЫ</w:t>
      </w:r>
    </w:p>
    <w:p w:rsidR="00910B48" w:rsidRPr="00275BAC" w:rsidRDefault="00910B48" w:rsidP="00910B48">
      <w:pPr>
        <w:rPr>
          <w:rFonts w:ascii="Times New Roman" w:hAnsi="Times New Roman"/>
          <w:b/>
          <w:sz w:val="24"/>
          <w:szCs w:val="24"/>
        </w:rPr>
      </w:pPr>
      <w:r w:rsidRPr="00275BA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910B48" w:rsidRPr="00D02B49" w:rsidTr="00A65059">
        <w:trPr>
          <w:trHeight w:val="490"/>
        </w:trPr>
        <w:tc>
          <w:tcPr>
            <w:tcW w:w="4073" w:type="pct"/>
            <w:shd w:val="clear" w:color="auto" w:fill="auto"/>
            <w:vAlign w:val="center"/>
          </w:tcPr>
          <w:p w:rsidR="00910B48" w:rsidRPr="00D02B49" w:rsidRDefault="00910B48" w:rsidP="00172395">
            <w:pPr>
              <w:spacing w:after="0"/>
              <w:rPr>
                <w:rFonts w:ascii="Times New Roman" w:hAnsi="Times New Roman"/>
                <w:b/>
                <w:sz w:val="24"/>
                <w:szCs w:val="24"/>
              </w:rPr>
            </w:pPr>
            <w:r w:rsidRPr="00D02B49">
              <w:rPr>
                <w:rFonts w:ascii="Times New Roman" w:hAnsi="Times New Roman"/>
                <w:b/>
                <w:sz w:val="24"/>
                <w:szCs w:val="24"/>
              </w:rPr>
              <w:t>Вид учебной работы</w:t>
            </w:r>
          </w:p>
        </w:tc>
        <w:tc>
          <w:tcPr>
            <w:tcW w:w="927" w:type="pct"/>
            <w:shd w:val="clear" w:color="auto" w:fill="auto"/>
            <w:vAlign w:val="center"/>
          </w:tcPr>
          <w:p w:rsidR="00910B48" w:rsidRPr="00D02B49" w:rsidRDefault="00910B48" w:rsidP="00172395">
            <w:pPr>
              <w:spacing w:after="0"/>
              <w:rPr>
                <w:rFonts w:ascii="Times New Roman" w:hAnsi="Times New Roman"/>
                <w:b/>
                <w:iCs/>
                <w:sz w:val="24"/>
                <w:szCs w:val="24"/>
              </w:rPr>
            </w:pPr>
            <w:r w:rsidRPr="00D02B49">
              <w:rPr>
                <w:rFonts w:ascii="Times New Roman" w:hAnsi="Times New Roman"/>
                <w:b/>
                <w:iCs/>
                <w:sz w:val="24"/>
                <w:szCs w:val="24"/>
              </w:rPr>
              <w:t>Объем часов</w:t>
            </w:r>
          </w:p>
        </w:tc>
      </w:tr>
      <w:tr w:rsidR="00910B48" w:rsidRPr="00D02B49" w:rsidTr="00A65059">
        <w:trPr>
          <w:trHeight w:val="490"/>
        </w:trPr>
        <w:tc>
          <w:tcPr>
            <w:tcW w:w="4073" w:type="pct"/>
            <w:shd w:val="clear" w:color="auto" w:fill="auto"/>
            <w:vAlign w:val="center"/>
          </w:tcPr>
          <w:p w:rsidR="00910B48" w:rsidRPr="00D02B49" w:rsidRDefault="0034445B" w:rsidP="00172395">
            <w:pPr>
              <w:spacing w:after="0"/>
              <w:rPr>
                <w:rFonts w:ascii="Times New Roman" w:hAnsi="Times New Roman"/>
                <w:b/>
                <w:sz w:val="24"/>
                <w:szCs w:val="24"/>
              </w:rPr>
            </w:pPr>
            <w:r w:rsidRPr="00414C20">
              <w:rPr>
                <w:rFonts w:ascii="Times New Roman" w:hAnsi="Times New Roman" w:cs="Times New Roman"/>
                <w:b/>
              </w:rPr>
              <w:t>Объем образовательной программы</w:t>
            </w:r>
          </w:p>
        </w:tc>
        <w:tc>
          <w:tcPr>
            <w:tcW w:w="927" w:type="pct"/>
            <w:shd w:val="clear" w:color="auto" w:fill="auto"/>
            <w:vAlign w:val="center"/>
          </w:tcPr>
          <w:p w:rsidR="00910B48" w:rsidRPr="00D02B49" w:rsidRDefault="00910B48" w:rsidP="00172395">
            <w:pPr>
              <w:spacing w:after="0"/>
              <w:rPr>
                <w:rFonts w:ascii="Times New Roman" w:hAnsi="Times New Roman"/>
                <w:iCs/>
                <w:sz w:val="24"/>
                <w:szCs w:val="24"/>
              </w:rPr>
            </w:pPr>
            <w:r>
              <w:rPr>
                <w:rFonts w:ascii="Times New Roman" w:hAnsi="Times New Roman"/>
                <w:iCs/>
                <w:sz w:val="24"/>
                <w:szCs w:val="24"/>
              </w:rPr>
              <w:t>36</w:t>
            </w:r>
          </w:p>
        </w:tc>
      </w:tr>
      <w:tr w:rsidR="00910B48" w:rsidRPr="00D02B49" w:rsidTr="00A65059">
        <w:trPr>
          <w:trHeight w:val="490"/>
        </w:trPr>
        <w:tc>
          <w:tcPr>
            <w:tcW w:w="5000" w:type="pct"/>
            <w:gridSpan w:val="2"/>
            <w:shd w:val="clear" w:color="auto" w:fill="auto"/>
            <w:vAlign w:val="center"/>
          </w:tcPr>
          <w:p w:rsidR="00910B48" w:rsidRPr="00D02B49" w:rsidRDefault="00910B48" w:rsidP="00172395">
            <w:pPr>
              <w:spacing w:after="0"/>
              <w:rPr>
                <w:rFonts w:ascii="Times New Roman" w:hAnsi="Times New Roman"/>
                <w:iCs/>
                <w:sz w:val="24"/>
                <w:szCs w:val="24"/>
              </w:rPr>
            </w:pPr>
            <w:r w:rsidRPr="00D02B49">
              <w:rPr>
                <w:rFonts w:ascii="Times New Roman" w:hAnsi="Times New Roman"/>
                <w:sz w:val="24"/>
                <w:szCs w:val="24"/>
              </w:rPr>
              <w:t>в том числе:</w:t>
            </w:r>
          </w:p>
        </w:tc>
      </w:tr>
      <w:tr w:rsidR="00910B48" w:rsidRPr="00D02B49" w:rsidTr="00A65059">
        <w:trPr>
          <w:trHeight w:val="490"/>
        </w:trPr>
        <w:tc>
          <w:tcPr>
            <w:tcW w:w="4073" w:type="pct"/>
            <w:shd w:val="clear" w:color="auto" w:fill="auto"/>
            <w:vAlign w:val="center"/>
          </w:tcPr>
          <w:p w:rsidR="00910B48" w:rsidRPr="00D02B49" w:rsidRDefault="00910B48" w:rsidP="00172395">
            <w:pPr>
              <w:spacing w:after="0"/>
              <w:rPr>
                <w:rFonts w:ascii="Times New Roman" w:hAnsi="Times New Roman"/>
                <w:sz w:val="24"/>
                <w:szCs w:val="24"/>
              </w:rPr>
            </w:pPr>
            <w:r w:rsidRPr="00D02B49">
              <w:rPr>
                <w:rFonts w:ascii="Times New Roman" w:hAnsi="Times New Roman"/>
                <w:sz w:val="24"/>
                <w:szCs w:val="24"/>
              </w:rPr>
              <w:t>теоретическое обучение</w:t>
            </w:r>
          </w:p>
        </w:tc>
        <w:tc>
          <w:tcPr>
            <w:tcW w:w="927" w:type="pct"/>
            <w:shd w:val="clear" w:color="auto" w:fill="auto"/>
            <w:vAlign w:val="center"/>
          </w:tcPr>
          <w:p w:rsidR="00910B48" w:rsidRPr="00D02B49" w:rsidRDefault="00C51437" w:rsidP="00172395">
            <w:pPr>
              <w:spacing w:after="0"/>
              <w:rPr>
                <w:rFonts w:ascii="Times New Roman" w:hAnsi="Times New Roman"/>
                <w:iCs/>
                <w:sz w:val="24"/>
                <w:szCs w:val="24"/>
              </w:rPr>
            </w:pPr>
            <w:r>
              <w:rPr>
                <w:rFonts w:ascii="Times New Roman" w:hAnsi="Times New Roman"/>
                <w:iCs/>
                <w:sz w:val="24"/>
                <w:szCs w:val="24"/>
              </w:rPr>
              <w:t>4</w:t>
            </w:r>
          </w:p>
        </w:tc>
      </w:tr>
      <w:tr w:rsidR="00910B48" w:rsidRPr="00D02B49" w:rsidTr="00A65059">
        <w:trPr>
          <w:trHeight w:val="490"/>
        </w:trPr>
        <w:tc>
          <w:tcPr>
            <w:tcW w:w="4073" w:type="pct"/>
            <w:shd w:val="clear" w:color="auto" w:fill="auto"/>
            <w:vAlign w:val="center"/>
          </w:tcPr>
          <w:p w:rsidR="00910B48" w:rsidRPr="00D02B49" w:rsidRDefault="00910B48" w:rsidP="003D52CB">
            <w:pPr>
              <w:spacing w:after="0"/>
              <w:rPr>
                <w:rFonts w:ascii="Times New Roman" w:hAnsi="Times New Roman"/>
                <w:sz w:val="24"/>
                <w:szCs w:val="24"/>
              </w:rPr>
            </w:pPr>
            <w:r w:rsidRPr="00D02B49">
              <w:rPr>
                <w:rFonts w:ascii="Times New Roman" w:hAnsi="Times New Roman"/>
                <w:sz w:val="24"/>
                <w:szCs w:val="24"/>
              </w:rPr>
              <w:t xml:space="preserve">лабораторные занятия </w:t>
            </w:r>
          </w:p>
        </w:tc>
        <w:tc>
          <w:tcPr>
            <w:tcW w:w="927" w:type="pct"/>
            <w:shd w:val="clear" w:color="auto" w:fill="auto"/>
            <w:vAlign w:val="center"/>
          </w:tcPr>
          <w:p w:rsidR="00910B48" w:rsidRPr="00D02B49" w:rsidRDefault="00910B48" w:rsidP="00172395">
            <w:pPr>
              <w:spacing w:after="0"/>
              <w:rPr>
                <w:rFonts w:ascii="Times New Roman" w:hAnsi="Times New Roman"/>
                <w:iCs/>
                <w:sz w:val="24"/>
                <w:szCs w:val="24"/>
              </w:rPr>
            </w:pPr>
            <w:r>
              <w:rPr>
                <w:rFonts w:ascii="Times New Roman" w:hAnsi="Times New Roman"/>
                <w:iCs/>
                <w:sz w:val="24"/>
                <w:szCs w:val="24"/>
              </w:rPr>
              <w:t>30</w:t>
            </w:r>
          </w:p>
        </w:tc>
      </w:tr>
      <w:tr w:rsidR="004F6CE2" w:rsidRPr="00D02B49" w:rsidTr="00A65059">
        <w:trPr>
          <w:trHeight w:val="490"/>
        </w:trPr>
        <w:tc>
          <w:tcPr>
            <w:tcW w:w="4073" w:type="pct"/>
            <w:shd w:val="clear" w:color="auto" w:fill="auto"/>
            <w:vAlign w:val="center"/>
          </w:tcPr>
          <w:p w:rsidR="004F6CE2" w:rsidRPr="00D02B49" w:rsidRDefault="004F6CE2" w:rsidP="00172395">
            <w:pPr>
              <w:spacing w:after="0"/>
              <w:rPr>
                <w:rFonts w:ascii="Times New Roman" w:hAnsi="Times New Roman"/>
                <w:sz w:val="24"/>
                <w:szCs w:val="24"/>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27"/>
            </w:r>
          </w:p>
        </w:tc>
        <w:tc>
          <w:tcPr>
            <w:tcW w:w="927" w:type="pct"/>
            <w:shd w:val="clear" w:color="auto" w:fill="auto"/>
            <w:vAlign w:val="center"/>
          </w:tcPr>
          <w:p w:rsidR="004F6CE2" w:rsidRPr="00D02B49" w:rsidRDefault="004F6CE2" w:rsidP="00172395">
            <w:pPr>
              <w:spacing w:after="0"/>
              <w:rPr>
                <w:rFonts w:ascii="Times New Roman" w:hAnsi="Times New Roman"/>
                <w:iCs/>
                <w:sz w:val="24"/>
                <w:szCs w:val="24"/>
              </w:rPr>
            </w:pPr>
          </w:p>
        </w:tc>
      </w:tr>
      <w:tr w:rsidR="00910B48" w:rsidRPr="00D02B49" w:rsidTr="00A65059">
        <w:trPr>
          <w:trHeight w:val="490"/>
        </w:trPr>
        <w:tc>
          <w:tcPr>
            <w:tcW w:w="4073" w:type="pct"/>
            <w:shd w:val="clear" w:color="auto" w:fill="auto"/>
            <w:vAlign w:val="center"/>
          </w:tcPr>
          <w:p w:rsidR="00910B48" w:rsidRPr="00D02B49" w:rsidRDefault="004F6CE2" w:rsidP="00172395">
            <w:pPr>
              <w:spacing w:after="0"/>
              <w:rPr>
                <w:rFonts w:ascii="Times New Roman" w:hAnsi="Times New Roman"/>
                <w:sz w:val="24"/>
                <w:szCs w:val="24"/>
              </w:rPr>
            </w:pPr>
            <w:r w:rsidRPr="00D02B49">
              <w:rPr>
                <w:rFonts w:ascii="Times New Roman" w:hAnsi="Times New Roman"/>
                <w:b/>
                <w:iCs/>
                <w:sz w:val="24"/>
                <w:szCs w:val="24"/>
              </w:rPr>
              <w:t>Промежуточная аттестация</w:t>
            </w:r>
          </w:p>
        </w:tc>
        <w:tc>
          <w:tcPr>
            <w:tcW w:w="927" w:type="pct"/>
            <w:shd w:val="clear" w:color="auto" w:fill="auto"/>
            <w:vAlign w:val="center"/>
          </w:tcPr>
          <w:p w:rsidR="00910B48" w:rsidRPr="00D02B49" w:rsidRDefault="00C51437" w:rsidP="00172395">
            <w:pPr>
              <w:spacing w:after="0"/>
              <w:rPr>
                <w:rFonts w:ascii="Times New Roman" w:hAnsi="Times New Roman"/>
                <w:iCs/>
                <w:sz w:val="24"/>
                <w:szCs w:val="24"/>
              </w:rPr>
            </w:pPr>
            <w:r>
              <w:rPr>
                <w:rFonts w:ascii="Times New Roman" w:hAnsi="Times New Roman"/>
                <w:iCs/>
                <w:sz w:val="24"/>
                <w:szCs w:val="24"/>
              </w:rPr>
              <w:t>2</w:t>
            </w:r>
          </w:p>
        </w:tc>
      </w:tr>
    </w:tbl>
    <w:p w:rsidR="00910B48" w:rsidRPr="00275BAC" w:rsidRDefault="00910B48" w:rsidP="00910B48">
      <w:pPr>
        <w:rPr>
          <w:rFonts w:ascii="Times New Roman" w:hAnsi="Times New Roman"/>
          <w:b/>
          <w:i/>
          <w:sz w:val="24"/>
          <w:szCs w:val="24"/>
        </w:rPr>
      </w:pPr>
    </w:p>
    <w:p w:rsidR="00910B48" w:rsidRDefault="00910B48" w:rsidP="00910B48">
      <w:pPr>
        <w:rPr>
          <w:rFonts w:ascii="Times New Roman" w:hAnsi="Times New Roman"/>
          <w:b/>
          <w:i/>
          <w:sz w:val="24"/>
          <w:szCs w:val="24"/>
        </w:rPr>
        <w:sectPr w:rsidR="00910B48" w:rsidSect="00A65059">
          <w:pgSz w:w="11906" w:h="16838"/>
          <w:pgMar w:top="1134" w:right="850" w:bottom="284" w:left="1701" w:header="708" w:footer="708" w:gutter="0"/>
          <w:cols w:space="720"/>
          <w:docGrid w:linePitch="299"/>
        </w:sectPr>
      </w:pPr>
    </w:p>
    <w:p w:rsidR="00910B48" w:rsidRPr="00275BAC" w:rsidRDefault="00910B48" w:rsidP="00910B48">
      <w:pPr>
        <w:rPr>
          <w:rFonts w:ascii="Times New Roman" w:hAnsi="Times New Roman"/>
          <w:b/>
          <w:bCs/>
          <w:i/>
          <w:sz w:val="24"/>
          <w:szCs w:val="24"/>
        </w:rPr>
      </w:pPr>
      <w:r w:rsidRPr="00275BAC">
        <w:rPr>
          <w:rFonts w:ascii="Times New Roman" w:hAnsi="Times New Roman"/>
          <w:b/>
          <w:i/>
          <w:sz w:val="24"/>
          <w:szCs w:val="24"/>
        </w:rPr>
        <w:t xml:space="preserve">2.2. Тематический план </w:t>
      </w:r>
      <w:r>
        <w:rPr>
          <w:rFonts w:ascii="Times New Roman" w:hAnsi="Times New Roman"/>
          <w:b/>
          <w:i/>
          <w:sz w:val="24"/>
          <w:szCs w:val="24"/>
        </w:rPr>
        <w:t>и содержание учебной дисциплины «</w:t>
      </w:r>
      <w:r w:rsidRPr="007F4B87">
        <w:rPr>
          <w:rFonts w:ascii="Times New Roman" w:hAnsi="Times New Roman"/>
          <w:b/>
          <w:i/>
          <w:sz w:val="24"/>
          <w:szCs w:val="24"/>
        </w:rPr>
        <w:t>Информационные технологии в профессиональной деятельности</w:t>
      </w:r>
      <w:r>
        <w:rPr>
          <w:rFonts w:ascii="Times New Roman" w:hAnsi="Times New Roman"/>
          <w:b/>
          <w:i/>
          <w:sz w:val="24"/>
          <w:szCs w:val="24"/>
        </w:rPr>
        <w:t>»</w:t>
      </w:r>
    </w:p>
    <w:tbl>
      <w:tblP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9356"/>
        <w:gridCol w:w="849"/>
        <w:gridCol w:w="2076"/>
      </w:tblGrid>
      <w:tr w:rsidR="00910B48" w:rsidRPr="009B6453" w:rsidTr="009B6453">
        <w:trPr>
          <w:trHeight w:val="751"/>
        </w:trPr>
        <w:tc>
          <w:tcPr>
            <w:tcW w:w="719" w:type="pct"/>
            <w:shd w:val="clear" w:color="auto" w:fill="auto"/>
            <w:vAlign w:val="center"/>
          </w:tcPr>
          <w:p w:rsidR="00910B48" w:rsidRPr="009B6453" w:rsidRDefault="00910B48" w:rsidP="00A65059">
            <w:pPr>
              <w:spacing w:after="0" w:line="240" w:lineRule="auto"/>
              <w:jc w:val="center"/>
              <w:rPr>
                <w:rFonts w:ascii="Times New Roman" w:hAnsi="Times New Roman"/>
                <w:b/>
                <w:bCs/>
                <w:i/>
              </w:rPr>
            </w:pPr>
            <w:r w:rsidRPr="009B6453">
              <w:rPr>
                <w:rFonts w:ascii="Times New Roman" w:hAnsi="Times New Roman"/>
                <w:b/>
                <w:bCs/>
                <w:i/>
              </w:rPr>
              <w:t>Наименование разделов и тем</w:t>
            </w:r>
          </w:p>
        </w:tc>
        <w:tc>
          <w:tcPr>
            <w:tcW w:w="3264" w:type="pct"/>
            <w:shd w:val="clear" w:color="auto" w:fill="auto"/>
            <w:vAlign w:val="center"/>
          </w:tcPr>
          <w:p w:rsidR="00910B48" w:rsidRPr="009B6453" w:rsidRDefault="00910B48" w:rsidP="00A65059">
            <w:pPr>
              <w:spacing w:after="0" w:line="240" w:lineRule="auto"/>
              <w:jc w:val="center"/>
              <w:rPr>
                <w:rFonts w:ascii="Times New Roman" w:hAnsi="Times New Roman"/>
                <w:b/>
                <w:bCs/>
                <w:i/>
              </w:rPr>
            </w:pPr>
            <w:r w:rsidRPr="009B6453">
              <w:rPr>
                <w:rFonts w:ascii="Times New Roman" w:hAnsi="Times New Roman"/>
                <w:b/>
                <w:bCs/>
                <w:i/>
              </w:rPr>
              <w:t>Содержание учебного материала и формы организации деятельности обучающихся</w:t>
            </w:r>
          </w:p>
        </w:tc>
        <w:tc>
          <w:tcPr>
            <w:tcW w:w="292" w:type="pct"/>
            <w:shd w:val="clear" w:color="auto" w:fill="auto"/>
          </w:tcPr>
          <w:p w:rsidR="00910B48" w:rsidRPr="009B6453" w:rsidRDefault="00910B48" w:rsidP="009B6453">
            <w:pPr>
              <w:spacing w:after="0" w:line="240" w:lineRule="auto"/>
              <w:jc w:val="center"/>
              <w:rPr>
                <w:rFonts w:ascii="Times New Roman" w:hAnsi="Times New Roman"/>
                <w:b/>
                <w:bCs/>
                <w:i/>
              </w:rPr>
            </w:pPr>
            <w:r w:rsidRPr="009B6453">
              <w:rPr>
                <w:rFonts w:ascii="Times New Roman" w:hAnsi="Times New Roman"/>
                <w:b/>
                <w:bCs/>
                <w:i/>
              </w:rPr>
              <w:t>Объем</w:t>
            </w:r>
            <w:r w:rsidR="009B6453" w:rsidRPr="009B6453">
              <w:rPr>
                <w:rFonts w:ascii="Times New Roman" w:hAnsi="Times New Roman"/>
                <w:b/>
                <w:bCs/>
                <w:i/>
              </w:rPr>
              <w:t xml:space="preserve"> в</w:t>
            </w:r>
            <w:r w:rsidRPr="009B6453">
              <w:rPr>
                <w:rFonts w:ascii="Times New Roman" w:hAnsi="Times New Roman"/>
                <w:b/>
                <w:bCs/>
                <w:i/>
              </w:rPr>
              <w:t xml:space="preserve"> час</w:t>
            </w:r>
            <w:r w:rsidR="009B6453" w:rsidRPr="009B6453">
              <w:rPr>
                <w:rFonts w:ascii="Times New Roman" w:hAnsi="Times New Roman"/>
                <w:b/>
                <w:bCs/>
                <w:i/>
              </w:rPr>
              <w:t>ах</w:t>
            </w:r>
          </w:p>
        </w:tc>
        <w:tc>
          <w:tcPr>
            <w:tcW w:w="725" w:type="pct"/>
            <w:shd w:val="clear" w:color="auto" w:fill="auto"/>
          </w:tcPr>
          <w:p w:rsidR="00910B48" w:rsidRPr="009B6453" w:rsidRDefault="0034445B" w:rsidP="00776699">
            <w:pPr>
              <w:spacing w:after="0" w:line="240" w:lineRule="auto"/>
              <w:jc w:val="center"/>
              <w:rPr>
                <w:rFonts w:ascii="Times New Roman" w:hAnsi="Times New Roman"/>
                <w:b/>
                <w:bCs/>
                <w:i/>
              </w:rPr>
            </w:pPr>
            <w:r w:rsidRPr="009B6453">
              <w:rPr>
                <w:rFonts w:ascii="Times New Roman" w:hAnsi="Times New Roman" w:cs="Times New Roman"/>
                <w:b/>
                <w:bCs/>
              </w:rPr>
              <w:t>Коды компетенций, формированию которых способствует элемент программы</w:t>
            </w:r>
          </w:p>
        </w:tc>
      </w:tr>
      <w:tr w:rsidR="00910B48" w:rsidRPr="009B6453" w:rsidTr="009B6453">
        <w:trPr>
          <w:trHeight w:val="20"/>
        </w:trPr>
        <w:tc>
          <w:tcPr>
            <w:tcW w:w="3983" w:type="pct"/>
            <w:gridSpan w:val="2"/>
            <w:shd w:val="clear" w:color="auto" w:fill="auto"/>
            <w:vAlign w:val="center"/>
          </w:tcPr>
          <w:p w:rsidR="00910B48" w:rsidRPr="009B6453" w:rsidRDefault="00910B48" w:rsidP="00A65059">
            <w:pPr>
              <w:spacing w:after="0" w:line="240" w:lineRule="auto"/>
              <w:rPr>
                <w:rFonts w:ascii="Times New Roman" w:hAnsi="Times New Roman"/>
                <w:b/>
                <w:bCs/>
                <w:i/>
              </w:rPr>
            </w:pPr>
            <w:r w:rsidRPr="009B6453">
              <w:rPr>
                <w:rFonts w:ascii="Times New Roman" w:hAnsi="Times New Roman"/>
                <w:b/>
              </w:rPr>
              <w:t>Раздел 1. Программное обеспечение профессиональной деятельности</w:t>
            </w:r>
          </w:p>
        </w:tc>
        <w:tc>
          <w:tcPr>
            <w:tcW w:w="292" w:type="pct"/>
            <w:shd w:val="clear" w:color="auto" w:fill="auto"/>
          </w:tcPr>
          <w:p w:rsidR="00910B48" w:rsidRPr="009B6453" w:rsidRDefault="00C35BC9" w:rsidP="00776699">
            <w:pPr>
              <w:spacing w:after="0" w:line="240" w:lineRule="auto"/>
              <w:jc w:val="center"/>
              <w:rPr>
                <w:rFonts w:ascii="Times New Roman" w:hAnsi="Times New Roman"/>
                <w:bCs/>
                <w:i/>
              </w:rPr>
            </w:pPr>
            <w:r w:rsidRPr="009B6453">
              <w:rPr>
                <w:rFonts w:ascii="Times New Roman" w:hAnsi="Times New Roman"/>
                <w:bCs/>
                <w:i/>
              </w:rPr>
              <w:t>6</w:t>
            </w:r>
          </w:p>
        </w:tc>
        <w:tc>
          <w:tcPr>
            <w:tcW w:w="725" w:type="pct"/>
            <w:shd w:val="clear" w:color="auto" w:fill="auto"/>
          </w:tcPr>
          <w:p w:rsidR="00910B48" w:rsidRPr="009B6453" w:rsidRDefault="00910B48" w:rsidP="00776699">
            <w:pPr>
              <w:spacing w:after="0" w:line="240" w:lineRule="auto"/>
              <w:jc w:val="center"/>
              <w:rPr>
                <w:rFonts w:ascii="Times New Roman" w:hAnsi="Times New Roman"/>
                <w:bCs/>
                <w:i/>
              </w:rPr>
            </w:pPr>
          </w:p>
        </w:tc>
      </w:tr>
      <w:tr w:rsidR="00C35BC9" w:rsidRPr="009B6453" w:rsidTr="009B6453">
        <w:trPr>
          <w:trHeight w:val="20"/>
        </w:trPr>
        <w:tc>
          <w:tcPr>
            <w:tcW w:w="719" w:type="pct"/>
            <w:vMerge w:val="restart"/>
            <w:shd w:val="clear" w:color="auto" w:fill="auto"/>
          </w:tcPr>
          <w:p w:rsidR="00C35BC9" w:rsidRPr="009B6453" w:rsidRDefault="00C35BC9" w:rsidP="00C35BC9">
            <w:pPr>
              <w:spacing w:after="0" w:line="240" w:lineRule="auto"/>
              <w:jc w:val="center"/>
              <w:rPr>
                <w:rFonts w:ascii="Times New Roman" w:hAnsi="Times New Roman"/>
                <w:b/>
              </w:rPr>
            </w:pPr>
            <w:r w:rsidRPr="009B6453">
              <w:rPr>
                <w:rFonts w:ascii="Times New Roman" w:hAnsi="Times New Roman"/>
                <w:b/>
              </w:rPr>
              <w:t>Тема 1.1.</w:t>
            </w:r>
          </w:p>
          <w:p w:rsidR="00C35BC9" w:rsidRPr="009B6453" w:rsidRDefault="00C35BC9" w:rsidP="00C35BC9">
            <w:pPr>
              <w:spacing w:after="0" w:line="240" w:lineRule="auto"/>
              <w:jc w:val="center"/>
              <w:rPr>
                <w:rFonts w:ascii="Times New Roman" w:hAnsi="Times New Roman"/>
              </w:rPr>
            </w:pPr>
            <w:r w:rsidRPr="009B6453">
              <w:rPr>
                <w:rFonts w:ascii="Times New Roman" w:hAnsi="Times New Roman"/>
              </w:rPr>
              <w:t>Программное</w:t>
            </w:r>
          </w:p>
          <w:p w:rsidR="00C35BC9" w:rsidRPr="009B6453" w:rsidRDefault="00C35BC9" w:rsidP="00C35BC9">
            <w:pPr>
              <w:spacing w:after="0" w:line="240" w:lineRule="auto"/>
              <w:jc w:val="center"/>
              <w:rPr>
                <w:rFonts w:ascii="Times New Roman" w:hAnsi="Times New Roman"/>
              </w:rPr>
            </w:pPr>
            <w:r w:rsidRPr="009B6453">
              <w:rPr>
                <w:rFonts w:ascii="Times New Roman" w:hAnsi="Times New Roman"/>
              </w:rPr>
              <w:t>обеспечение</w:t>
            </w:r>
          </w:p>
          <w:p w:rsidR="00C35BC9" w:rsidRPr="009B6453" w:rsidRDefault="00C35BC9" w:rsidP="00C35BC9">
            <w:pPr>
              <w:spacing w:after="0" w:line="240" w:lineRule="auto"/>
              <w:jc w:val="center"/>
              <w:rPr>
                <w:rFonts w:ascii="Times New Roman" w:hAnsi="Times New Roman"/>
              </w:rPr>
            </w:pPr>
            <w:r w:rsidRPr="009B6453">
              <w:rPr>
                <w:rFonts w:ascii="Times New Roman" w:hAnsi="Times New Roman"/>
              </w:rPr>
              <w:t>профессиональной</w:t>
            </w:r>
          </w:p>
          <w:p w:rsidR="00C35BC9" w:rsidRPr="009B6453" w:rsidRDefault="00C35BC9" w:rsidP="00C35BC9">
            <w:pPr>
              <w:spacing w:after="0" w:line="240" w:lineRule="auto"/>
              <w:jc w:val="center"/>
              <w:rPr>
                <w:rFonts w:ascii="Times New Roman" w:hAnsi="Times New Roman"/>
                <w:b/>
              </w:rPr>
            </w:pPr>
            <w:r w:rsidRPr="009B6453">
              <w:rPr>
                <w:rFonts w:ascii="Times New Roman" w:hAnsi="Times New Roman"/>
              </w:rPr>
              <w:t>деятельности</w:t>
            </w:r>
          </w:p>
        </w:tc>
        <w:tc>
          <w:tcPr>
            <w:tcW w:w="3264" w:type="pct"/>
            <w:shd w:val="clear" w:color="auto" w:fill="auto"/>
            <w:vAlign w:val="center"/>
          </w:tcPr>
          <w:p w:rsidR="00C35BC9" w:rsidRPr="009B6453" w:rsidRDefault="00C35BC9" w:rsidP="00A65059">
            <w:pPr>
              <w:spacing w:after="0" w:line="240" w:lineRule="auto"/>
              <w:rPr>
                <w:rFonts w:ascii="Times New Roman" w:hAnsi="Times New Roman"/>
                <w:b/>
              </w:rPr>
            </w:pPr>
            <w:r w:rsidRPr="009B6453">
              <w:rPr>
                <w:rFonts w:ascii="Times New Roman" w:hAnsi="Times New Roman"/>
                <w:b/>
              </w:rPr>
              <w:t>Содержание учебного материала</w:t>
            </w:r>
          </w:p>
        </w:tc>
        <w:tc>
          <w:tcPr>
            <w:tcW w:w="292" w:type="pct"/>
            <w:vMerge w:val="restart"/>
            <w:shd w:val="clear" w:color="auto" w:fill="auto"/>
          </w:tcPr>
          <w:p w:rsidR="00C35BC9" w:rsidRPr="009B6453" w:rsidRDefault="00C35BC9" w:rsidP="00776699">
            <w:pPr>
              <w:spacing w:after="0" w:line="240" w:lineRule="auto"/>
              <w:jc w:val="center"/>
              <w:rPr>
                <w:rFonts w:ascii="Times New Roman" w:hAnsi="Times New Roman"/>
                <w:b/>
              </w:rPr>
            </w:pPr>
            <w:r w:rsidRPr="009B6453">
              <w:rPr>
                <w:rFonts w:ascii="Times New Roman" w:hAnsi="Times New Roman"/>
                <w:b/>
              </w:rPr>
              <w:t>4</w:t>
            </w:r>
          </w:p>
          <w:p w:rsidR="00C35BC9" w:rsidRPr="009B6453" w:rsidRDefault="00C35BC9" w:rsidP="00776699">
            <w:pPr>
              <w:spacing w:after="0" w:line="240" w:lineRule="auto"/>
              <w:jc w:val="center"/>
              <w:rPr>
                <w:rFonts w:ascii="Times New Roman" w:hAnsi="Times New Roman"/>
                <w:b/>
              </w:rPr>
            </w:pPr>
          </w:p>
        </w:tc>
        <w:tc>
          <w:tcPr>
            <w:tcW w:w="725" w:type="pct"/>
            <w:vMerge w:val="restart"/>
            <w:shd w:val="clear" w:color="auto" w:fill="auto"/>
          </w:tcPr>
          <w:p w:rsidR="00C35BC9" w:rsidRPr="009B6453" w:rsidRDefault="00C35BC9" w:rsidP="00776699">
            <w:pPr>
              <w:spacing w:after="0" w:line="240" w:lineRule="auto"/>
              <w:jc w:val="center"/>
              <w:rPr>
                <w:rFonts w:ascii="Times New Roman" w:hAnsi="Times New Roman"/>
                <w:i/>
              </w:rPr>
            </w:pPr>
            <w:r w:rsidRPr="009B6453">
              <w:rPr>
                <w:rFonts w:ascii="Times New Roman" w:hAnsi="Times New Roman"/>
                <w:i/>
              </w:rPr>
              <w:t>ОК 2. ОК 9.</w:t>
            </w:r>
          </w:p>
        </w:tc>
      </w:tr>
      <w:tr w:rsidR="00C35BC9" w:rsidRPr="009B6453" w:rsidTr="009B6453">
        <w:trPr>
          <w:trHeight w:val="20"/>
        </w:trPr>
        <w:tc>
          <w:tcPr>
            <w:tcW w:w="719" w:type="pct"/>
            <w:vMerge/>
            <w:shd w:val="clear" w:color="auto" w:fill="auto"/>
          </w:tcPr>
          <w:p w:rsidR="00C35BC9" w:rsidRPr="009B6453" w:rsidRDefault="00C35BC9" w:rsidP="00C35BC9">
            <w:pPr>
              <w:spacing w:after="0" w:line="240" w:lineRule="auto"/>
              <w:jc w:val="center"/>
              <w:rPr>
                <w:rFonts w:ascii="Times New Roman" w:hAnsi="Times New Roman"/>
              </w:rPr>
            </w:pPr>
          </w:p>
        </w:tc>
        <w:tc>
          <w:tcPr>
            <w:tcW w:w="3264" w:type="pct"/>
            <w:shd w:val="clear" w:color="auto" w:fill="auto"/>
            <w:vAlign w:val="center"/>
          </w:tcPr>
          <w:p w:rsidR="00C35BC9" w:rsidRPr="009B6453" w:rsidRDefault="00C35BC9" w:rsidP="00A65059">
            <w:pPr>
              <w:spacing w:after="0" w:line="240" w:lineRule="auto"/>
              <w:rPr>
                <w:rFonts w:ascii="Times New Roman" w:hAnsi="Times New Roman"/>
              </w:rPr>
            </w:pPr>
            <w:r w:rsidRPr="009B6453">
              <w:rPr>
                <w:rFonts w:ascii="Times New Roman" w:hAnsi="Times New Roman"/>
              </w:rPr>
              <w:t>Цели, задачи и содержание дисциплины, связь с другими дисциплинами.</w:t>
            </w:r>
          </w:p>
        </w:tc>
        <w:tc>
          <w:tcPr>
            <w:tcW w:w="292" w:type="pct"/>
            <w:vMerge/>
            <w:shd w:val="clear" w:color="auto" w:fill="auto"/>
          </w:tcPr>
          <w:p w:rsidR="00C35BC9" w:rsidRPr="009B6453" w:rsidRDefault="00C35BC9" w:rsidP="00776699">
            <w:pPr>
              <w:spacing w:after="0" w:line="240" w:lineRule="auto"/>
              <w:jc w:val="center"/>
              <w:rPr>
                <w:rFonts w:ascii="Times New Roman" w:hAnsi="Times New Roman"/>
                <w:b/>
              </w:rPr>
            </w:pPr>
          </w:p>
        </w:tc>
        <w:tc>
          <w:tcPr>
            <w:tcW w:w="725" w:type="pct"/>
            <w:vMerge/>
            <w:shd w:val="clear" w:color="auto" w:fill="auto"/>
          </w:tcPr>
          <w:p w:rsidR="00C35BC9" w:rsidRPr="009B6453" w:rsidRDefault="00C35BC9" w:rsidP="00776699">
            <w:pPr>
              <w:spacing w:after="0" w:line="240" w:lineRule="auto"/>
              <w:jc w:val="center"/>
              <w:rPr>
                <w:rFonts w:ascii="Times New Roman" w:hAnsi="Times New Roman"/>
                <w:i/>
              </w:rPr>
            </w:pPr>
          </w:p>
        </w:tc>
      </w:tr>
      <w:tr w:rsidR="00C35BC9" w:rsidRPr="009B6453" w:rsidTr="009B6453">
        <w:trPr>
          <w:trHeight w:val="20"/>
        </w:trPr>
        <w:tc>
          <w:tcPr>
            <w:tcW w:w="719" w:type="pct"/>
            <w:vMerge/>
            <w:shd w:val="clear" w:color="auto" w:fill="auto"/>
          </w:tcPr>
          <w:p w:rsidR="00C35BC9" w:rsidRPr="009B6453" w:rsidRDefault="00C35BC9" w:rsidP="00C35BC9">
            <w:pPr>
              <w:spacing w:after="0" w:line="240" w:lineRule="auto"/>
              <w:jc w:val="center"/>
              <w:rPr>
                <w:rFonts w:ascii="Times New Roman" w:hAnsi="Times New Roman"/>
              </w:rPr>
            </w:pPr>
          </w:p>
        </w:tc>
        <w:tc>
          <w:tcPr>
            <w:tcW w:w="3264" w:type="pct"/>
            <w:shd w:val="clear" w:color="auto" w:fill="auto"/>
            <w:vAlign w:val="center"/>
          </w:tcPr>
          <w:p w:rsidR="00C35BC9" w:rsidRPr="009B6453" w:rsidRDefault="00C35BC9" w:rsidP="00A65059">
            <w:pPr>
              <w:spacing w:after="0" w:line="240" w:lineRule="auto"/>
              <w:rPr>
                <w:rFonts w:ascii="Times New Roman" w:hAnsi="Times New Roman"/>
              </w:rPr>
            </w:pPr>
            <w:r w:rsidRPr="009B6453">
              <w:rPr>
                <w:rFonts w:ascii="Times New Roman" w:hAnsi="Times New Roman"/>
              </w:rPr>
              <w:t>Значение дисциплины для будущей профессиональной деятельности.</w:t>
            </w:r>
          </w:p>
        </w:tc>
        <w:tc>
          <w:tcPr>
            <w:tcW w:w="292" w:type="pct"/>
            <w:vMerge/>
            <w:shd w:val="clear" w:color="auto" w:fill="auto"/>
          </w:tcPr>
          <w:p w:rsidR="00C35BC9" w:rsidRPr="009B6453"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9B6453" w:rsidRDefault="00C35BC9" w:rsidP="00776699">
            <w:pPr>
              <w:spacing w:after="0" w:line="240" w:lineRule="auto"/>
              <w:jc w:val="center"/>
              <w:rPr>
                <w:rFonts w:ascii="Times New Roman" w:hAnsi="Times New Roman"/>
                <w:i/>
              </w:rPr>
            </w:pPr>
          </w:p>
        </w:tc>
      </w:tr>
      <w:tr w:rsidR="00C35BC9" w:rsidRPr="009B6453" w:rsidTr="009B6453">
        <w:trPr>
          <w:trHeight w:val="20"/>
        </w:trPr>
        <w:tc>
          <w:tcPr>
            <w:tcW w:w="719" w:type="pct"/>
            <w:vMerge/>
            <w:shd w:val="clear" w:color="auto" w:fill="auto"/>
          </w:tcPr>
          <w:p w:rsidR="00C35BC9" w:rsidRPr="009B6453" w:rsidRDefault="00C35BC9" w:rsidP="00C35BC9">
            <w:pPr>
              <w:spacing w:after="0" w:line="240" w:lineRule="auto"/>
              <w:jc w:val="center"/>
              <w:rPr>
                <w:rFonts w:ascii="Times New Roman" w:hAnsi="Times New Roman"/>
              </w:rPr>
            </w:pPr>
          </w:p>
        </w:tc>
        <w:tc>
          <w:tcPr>
            <w:tcW w:w="3264" w:type="pct"/>
            <w:shd w:val="clear" w:color="auto" w:fill="auto"/>
            <w:vAlign w:val="center"/>
          </w:tcPr>
          <w:p w:rsidR="00C35BC9" w:rsidRPr="009B6453" w:rsidRDefault="00C35BC9" w:rsidP="00A65059">
            <w:pPr>
              <w:spacing w:after="0" w:line="240" w:lineRule="auto"/>
              <w:rPr>
                <w:rFonts w:ascii="Times New Roman" w:hAnsi="Times New Roman"/>
              </w:rPr>
            </w:pPr>
            <w:r w:rsidRPr="009B6453">
              <w:rPr>
                <w:rFonts w:ascii="Times New Roman" w:hAnsi="Times New Roman"/>
              </w:rPr>
              <w:t>Понятие информационных и коммуникационных технологий, их основные принципы, методы, свойства и эффективность.</w:t>
            </w:r>
          </w:p>
        </w:tc>
        <w:tc>
          <w:tcPr>
            <w:tcW w:w="292" w:type="pct"/>
            <w:vMerge/>
            <w:shd w:val="clear" w:color="auto" w:fill="auto"/>
          </w:tcPr>
          <w:p w:rsidR="00C35BC9" w:rsidRPr="009B6453"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9B6453" w:rsidRDefault="00C35BC9" w:rsidP="00776699">
            <w:pPr>
              <w:spacing w:after="0" w:line="240" w:lineRule="auto"/>
              <w:jc w:val="center"/>
              <w:rPr>
                <w:rFonts w:ascii="Times New Roman" w:hAnsi="Times New Roman"/>
                <w:i/>
              </w:rPr>
            </w:pPr>
          </w:p>
        </w:tc>
      </w:tr>
      <w:tr w:rsidR="00C35BC9" w:rsidRPr="009B6453" w:rsidTr="009B6453">
        <w:trPr>
          <w:trHeight w:val="311"/>
        </w:trPr>
        <w:tc>
          <w:tcPr>
            <w:tcW w:w="719" w:type="pct"/>
            <w:vMerge/>
            <w:shd w:val="clear" w:color="auto" w:fill="auto"/>
          </w:tcPr>
          <w:p w:rsidR="00C35BC9" w:rsidRPr="009B6453" w:rsidRDefault="00C35BC9" w:rsidP="00C35BC9">
            <w:pPr>
              <w:spacing w:after="0" w:line="240" w:lineRule="auto"/>
              <w:jc w:val="center"/>
              <w:rPr>
                <w:rFonts w:ascii="Times New Roman" w:hAnsi="Times New Roman"/>
              </w:rPr>
            </w:pPr>
          </w:p>
        </w:tc>
        <w:tc>
          <w:tcPr>
            <w:tcW w:w="3264" w:type="pct"/>
            <w:shd w:val="clear" w:color="auto" w:fill="auto"/>
            <w:vAlign w:val="center"/>
          </w:tcPr>
          <w:p w:rsidR="00C35BC9" w:rsidRPr="009B6453" w:rsidRDefault="00C35BC9" w:rsidP="00413855">
            <w:pPr>
              <w:spacing w:after="0" w:line="240" w:lineRule="auto"/>
              <w:rPr>
                <w:rFonts w:ascii="Times New Roman" w:hAnsi="Times New Roman"/>
              </w:rPr>
            </w:pPr>
            <w:r w:rsidRPr="009B6453">
              <w:rPr>
                <w:rFonts w:ascii="Times New Roman" w:hAnsi="Times New Roman"/>
              </w:rPr>
              <w:t>Технические средства реализации информационных систем.</w:t>
            </w:r>
          </w:p>
        </w:tc>
        <w:tc>
          <w:tcPr>
            <w:tcW w:w="292" w:type="pct"/>
            <w:vMerge/>
            <w:shd w:val="clear" w:color="auto" w:fill="auto"/>
          </w:tcPr>
          <w:p w:rsidR="00C35BC9" w:rsidRPr="009B6453"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9B6453" w:rsidRDefault="00C35BC9" w:rsidP="00776699">
            <w:pPr>
              <w:spacing w:after="0" w:line="240" w:lineRule="auto"/>
              <w:jc w:val="center"/>
              <w:rPr>
                <w:rFonts w:ascii="Times New Roman" w:hAnsi="Times New Roman"/>
                <w:i/>
              </w:rPr>
            </w:pPr>
          </w:p>
        </w:tc>
      </w:tr>
      <w:tr w:rsidR="00C35BC9" w:rsidRPr="009B6453" w:rsidTr="009B6453">
        <w:trPr>
          <w:trHeight w:val="20"/>
        </w:trPr>
        <w:tc>
          <w:tcPr>
            <w:tcW w:w="719" w:type="pct"/>
            <w:vMerge/>
            <w:shd w:val="clear" w:color="auto" w:fill="auto"/>
          </w:tcPr>
          <w:p w:rsidR="00C35BC9" w:rsidRPr="009B6453" w:rsidRDefault="00C35BC9" w:rsidP="00C35BC9">
            <w:pPr>
              <w:spacing w:after="0" w:line="240" w:lineRule="auto"/>
              <w:jc w:val="center"/>
              <w:rPr>
                <w:rFonts w:ascii="Times New Roman" w:hAnsi="Times New Roman"/>
              </w:rPr>
            </w:pPr>
          </w:p>
        </w:tc>
        <w:tc>
          <w:tcPr>
            <w:tcW w:w="3264" w:type="pct"/>
            <w:shd w:val="clear" w:color="auto" w:fill="auto"/>
            <w:vAlign w:val="center"/>
          </w:tcPr>
          <w:p w:rsidR="00C35BC9" w:rsidRPr="009B6453" w:rsidRDefault="00C35BC9" w:rsidP="00A65059">
            <w:pPr>
              <w:spacing w:after="0" w:line="240" w:lineRule="auto"/>
              <w:rPr>
                <w:rFonts w:ascii="Times New Roman" w:hAnsi="Times New Roman"/>
              </w:rPr>
            </w:pPr>
            <w:r w:rsidRPr="009B6453">
              <w:rPr>
                <w:rFonts w:ascii="Times New Roman" w:hAnsi="Times New Roman"/>
              </w:rPr>
              <w:t>Характеристика системного программного обеспечения, служебные программы (утилиты), драйверы устройств.</w:t>
            </w:r>
          </w:p>
        </w:tc>
        <w:tc>
          <w:tcPr>
            <w:tcW w:w="292" w:type="pct"/>
            <w:vMerge/>
            <w:shd w:val="clear" w:color="auto" w:fill="auto"/>
          </w:tcPr>
          <w:p w:rsidR="00C35BC9" w:rsidRPr="009B6453" w:rsidRDefault="00C35BC9" w:rsidP="00776699">
            <w:pPr>
              <w:spacing w:after="0" w:line="240" w:lineRule="auto"/>
              <w:jc w:val="center"/>
              <w:rPr>
                <w:rFonts w:ascii="Times New Roman" w:hAnsi="Times New Roman"/>
                <w:b/>
              </w:rPr>
            </w:pPr>
          </w:p>
        </w:tc>
        <w:tc>
          <w:tcPr>
            <w:tcW w:w="725" w:type="pct"/>
            <w:vMerge/>
            <w:shd w:val="clear" w:color="auto" w:fill="auto"/>
          </w:tcPr>
          <w:p w:rsidR="00C35BC9" w:rsidRPr="009B6453" w:rsidRDefault="00C35BC9" w:rsidP="00776699">
            <w:pPr>
              <w:spacing w:after="0" w:line="240" w:lineRule="auto"/>
              <w:jc w:val="center"/>
              <w:rPr>
                <w:rFonts w:ascii="Times New Roman" w:hAnsi="Times New Roman"/>
                <w:i/>
              </w:rPr>
            </w:pPr>
          </w:p>
        </w:tc>
      </w:tr>
      <w:tr w:rsidR="00C35BC9" w:rsidRPr="009B6453" w:rsidTr="009B6453">
        <w:trPr>
          <w:trHeight w:val="20"/>
        </w:trPr>
        <w:tc>
          <w:tcPr>
            <w:tcW w:w="719" w:type="pct"/>
            <w:vMerge/>
            <w:shd w:val="clear" w:color="auto" w:fill="auto"/>
          </w:tcPr>
          <w:p w:rsidR="00C35BC9" w:rsidRPr="009B6453" w:rsidRDefault="00C35BC9" w:rsidP="00C35BC9">
            <w:pPr>
              <w:spacing w:after="0" w:line="240" w:lineRule="auto"/>
              <w:jc w:val="center"/>
              <w:rPr>
                <w:rFonts w:ascii="Times New Roman" w:hAnsi="Times New Roman"/>
              </w:rPr>
            </w:pPr>
          </w:p>
        </w:tc>
        <w:tc>
          <w:tcPr>
            <w:tcW w:w="3264" w:type="pct"/>
            <w:shd w:val="clear" w:color="auto" w:fill="auto"/>
            <w:vAlign w:val="center"/>
          </w:tcPr>
          <w:p w:rsidR="00C35BC9" w:rsidRPr="009B6453" w:rsidRDefault="00C35BC9" w:rsidP="00A65059">
            <w:pPr>
              <w:spacing w:after="0" w:line="240" w:lineRule="auto"/>
              <w:rPr>
                <w:rFonts w:ascii="Times New Roman" w:hAnsi="Times New Roman"/>
              </w:rPr>
            </w:pPr>
            <w:r w:rsidRPr="009B6453">
              <w:rPr>
                <w:rFonts w:ascii="Times New Roman" w:hAnsi="Times New Roman"/>
              </w:rPr>
              <w:t>Прикладное программное обеспечение: понятие, назначение. Виды прикладных программ: текстовый и графические редакторы, электронные таблицы, системы управления базами данных, Web-редакторы, браузеры, интегрированные системы делопроизводства, системы проектирования, информационные системы предприятий, их краткая характеристика.</w:t>
            </w:r>
          </w:p>
        </w:tc>
        <w:tc>
          <w:tcPr>
            <w:tcW w:w="292" w:type="pct"/>
            <w:vMerge/>
            <w:shd w:val="clear" w:color="auto" w:fill="auto"/>
          </w:tcPr>
          <w:p w:rsidR="00C35BC9" w:rsidRPr="009B6453"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9B6453" w:rsidRDefault="00C35BC9" w:rsidP="00776699">
            <w:pPr>
              <w:spacing w:after="0" w:line="240" w:lineRule="auto"/>
              <w:jc w:val="center"/>
              <w:rPr>
                <w:rFonts w:ascii="Times New Roman" w:hAnsi="Times New Roman"/>
                <w:i/>
              </w:rPr>
            </w:pPr>
          </w:p>
        </w:tc>
      </w:tr>
      <w:tr w:rsidR="00035D31" w:rsidRPr="009B6453" w:rsidTr="009B6453">
        <w:trPr>
          <w:trHeight w:val="20"/>
        </w:trPr>
        <w:tc>
          <w:tcPr>
            <w:tcW w:w="719" w:type="pct"/>
            <w:vMerge/>
            <w:shd w:val="clear" w:color="auto" w:fill="auto"/>
          </w:tcPr>
          <w:p w:rsidR="00035D31" w:rsidRPr="009B6453" w:rsidRDefault="00035D31" w:rsidP="00C35BC9">
            <w:pPr>
              <w:spacing w:after="0" w:line="240" w:lineRule="auto"/>
              <w:jc w:val="center"/>
              <w:rPr>
                <w:rFonts w:ascii="Times New Roman" w:hAnsi="Times New Roman"/>
              </w:rPr>
            </w:pPr>
          </w:p>
        </w:tc>
        <w:tc>
          <w:tcPr>
            <w:tcW w:w="3556" w:type="pct"/>
            <w:gridSpan w:val="2"/>
            <w:shd w:val="clear" w:color="auto" w:fill="auto"/>
          </w:tcPr>
          <w:p w:rsidR="00035D31" w:rsidRPr="009B6453" w:rsidRDefault="00035D31" w:rsidP="00776699">
            <w:pPr>
              <w:spacing w:after="0" w:line="240" w:lineRule="auto"/>
              <w:rPr>
                <w:rFonts w:ascii="Times New Roman" w:hAnsi="Times New Roman"/>
              </w:rPr>
            </w:pPr>
            <w:r w:rsidRPr="009B6453">
              <w:rPr>
                <w:rFonts w:ascii="Times New Roman" w:hAnsi="Times New Roman"/>
                <w:bCs/>
              </w:rPr>
              <w:t>Самостоятельная работа обучающихся</w:t>
            </w:r>
            <w:r w:rsidRPr="009B6453">
              <w:rPr>
                <w:rFonts w:ascii="Times New Roman" w:hAnsi="Times New Roman"/>
              </w:rPr>
              <w:t>:</w:t>
            </w:r>
          </w:p>
          <w:p w:rsidR="00035D31" w:rsidRPr="009B6453" w:rsidRDefault="00035D31" w:rsidP="00776699">
            <w:pPr>
              <w:spacing w:after="0" w:line="240" w:lineRule="auto"/>
              <w:rPr>
                <w:rFonts w:ascii="Times New Roman" w:hAnsi="Times New Roman"/>
              </w:rPr>
            </w:pPr>
            <w:r w:rsidRPr="009B6453">
              <w:rPr>
                <w:rFonts w:ascii="Times New Roman" w:hAnsi="Times New Roman"/>
              </w:rPr>
              <w:t>Поиск программ в сети Интернет</w:t>
            </w:r>
          </w:p>
        </w:tc>
        <w:tc>
          <w:tcPr>
            <w:tcW w:w="725" w:type="pct"/>
            <w:shd w:val="clear" w:color="auto" w:fill="auto"/>
          </w:tcPr>
          <w:p w:rsidR="00035D31" w:rsidRPr="009B6453" w:rsidRDefault="00035D31" w:rsidP="00776699">
            <w:pPr>
              <w:spacing w:after="0" w:line="240" w:lineRule="auto"/>
              <w:jc w:val="center"/>
              <w:rPr>
                <w:rFonts w:ascii="Times New Roman" w:hAnsi="Times New Roman"/>
                <w:i/>
              </w:rPr>
            </w:pPr>
          </w:p>
        </w:tc>
      </w:tr>
      <w:tr w:rsidR="00C35BC9" w:rsidRPr="009B6453" w:rsidTr="009B6453">
        <w:trPr>
          <w:trHeight w:val="20"/>
        </w:trPr>
        <w:tc>
          <w:tcPr>
            <w:tcW w:w="719" w:type="pct"/>
            <w:vMerge w:val="restart"/>
            <w:shd w:val="clear" w:color="auto" w:fill="auto"/>
          </w:tcPr>
          <w:p w:rsidR="00C35BC9" w:rsidRPr="009B6453" w:rsidRDefault="00C35BC9" w:rsidP="00C35BC9">
            <w:pPr>
              <w:spacing w:after="0" w:line="240" w:lineRule="auto"/>
              <w:jc w:val="center"/>
              <w:rPr>
                <w:rFonts w:ascii="Times New Roman" w:hAnsi="Times New Roman"/>
                <w:b/>
              </w:rPr>
            </w:pPr>
            <w:r w:rsidRPr="009B6453">
              <w:rPr>
                <w:rFonts w:ascii="Times New Roman" w:hAnsi="Times New Roman"/>
                <w:b/>
              </w:rPr>
              <w:t>Тема 1.2.</w:t>
            </w:r>
          </w:p>
          <w:p w:rsidR="00C35BC9" w:rsidRPr="009B6453" w:rsidRDefault="00C35BC9" w:rsidP="00C35BC9">
            <w:pPr>
              <w:spacing w:after="0" w:line="240" w:lineRule="auto"/>
              <w:jc w:val="center"/>
              <w:rPr>
                <w:rFonts w:ascii="Times New Roman" w:hAnsi="Times New Roman"/>
                <w:b/>
              </w:rPr>
            </w:pPr>
            <w:r w:rsidRPr="009B6453">
              <w:rPr>
                <w:rFonts w:ascii="Times New Roman" w:hAnsi="Times New Roman"/>
              </w:rPr>
              <w:t>Информационные системы в профессиональной деятельности</w:t>
            </w:r>
          </w:p>
        </w:tc>
        <w:tc>
          <w:tcPr>
            <w:tcW w:w="3264" w:type="pct"/>
            <w:shd w:val="clear" w:color="auto" w:fill="auto"/>
            <w:vAlign w:val="center"/>
          </w:tcPr>
          <w:p w:rsidR="00C35BC9" w:rsidRPr="009B6453" w:rsidRDefault="00C35BC9" w:rsidP="00035D31">
            <w:pPr>
              <w:spacing w:after="0" w:line="240" w:lineRule="auto"/>
              <w:rPr>
                <w:rFonts w:ascii="Times New Roman" w:hAnsi="Times New Roman"/>
              </w:rPr>
            </w:pPr>
            <w:r w:rsidRPr="009B6453">
              <w:rPr>
                <w:rFonts w:ascii="Times New Roman" w:hAnsi="Times New Roman"/>
                <w:b/>
              </w:rPr>
              <w:t>Содержание учебного материала</w:t>
            </w:r>
          </w:p>
        </w:tc>
        <w:tc>
          <w:tcPr>
            <w:tcW w:w="292" w:type="pct"/>
            <w:vMerge w:val="restart"/>
            <w:shd w:val="clear" w:color="auto" w:fill="auto"/>
          </w:tcPr>
          <w:p w:rsidR="00C35BC9" w:rsidRPr="009B6453" w:rsidRDefault="00C35BC9" w:rsidP="00776699">
            <w:pPr>
              <w:spacing w:after="0" w:line="240" w:lineRule="auto"/>
              <w:jc w:val="center"/>
              <w:rPr>
                <w:rFonts w:ascii="Times New Roman" w:hAnsi="Times New Roman"/>
                <w:b/>
              </w:rPr>
            </w:pPr>
            <w:r w:rsidRPr="009B6453">
              <w:rPr>
                <w:rFonts w:ascii="Times New Roman" w:hAnsi="Times New Roman"/>
                <w:b/>
              </w:rPr>
              <w:t>2</w:t>
            </w:r>
          </w:p>
        </w:tc>
        <w:tc>
          <w:tcPr>
            <w:tcW w:w="725" w:type="pct"/>
            <w:vMerge w:val="restart"/>
            <w:shd w:val="clear" w:color="auto" w:fill="auto"/>
          </w:tcPr>
          <w:p w:rsidR="00C35BC9" w:rsidRPr="009B6453" w:rsidRDefault="00C35BC9" w:rsidP="00776699">
            <w:pPr>
              <w:spacing w:after="0" w:line="240" w:lineRule="auto"/>
              <w:jc w:val="center"/>
              <w:rPr>
                <w:rFonts w:ascii="Times New Roman" w:hAnsi="Times New Roman"/>
                <w:i/>
              </w:rPr>
            </w:pPr>
            <w:r w:rsidRPr="009B6453">
              <w:rPr>
                <w:rFonts w:ascii="Times New Roman" w:hAnsi="Times New Roman"/>
                <w:i/>
              </w:rPr>
              <w:t>ОК 2. ОК 9. ПК 5.1. ПК 5.2. ПК 5.4. ПК 6.1. ПК 6.2. ПК 6.4.</w:t>
            </w:r>
          </w:p>
        </w:tc>
      </w:tr>
      <w:tr w:rsidR="00C35BC9" w:rsidRPr="009B6453" w:rsidTr="009B6453">
        <w:trPr>
          <w:trHeight w:val="20"/>
        </w:trPr>
        <w:tc>
          <w:tcPr>
            <w:tcW w:w="719" w:type="pct"/>
            <w:vMerge/>
            <w:shd w:val="clear" w:color="auto" w:fill="auto"/>
            <w:vAlign w:val="center"/>
          </w:tcPr>
          <w:p w:rsidR="00C35BC9" w:rsidRPr="009B6453" w:rsidRDefault="00C35BC9" w:rsidP="00A65059">
            <w:pPr>
              <w:spacing w:after="0" w:line="240" w:lineRule="auto"/>
              <w:jc w:val="center"/>
              <w:rPr>
                <w:rFonts w:ascii="Times New Roman" w:hAnsi="Times New Roman"/>
              </w:rPr>
            </w:pPr>
          </w:p>
        </w:tc>
        <w:tc>
          <w:tcPr>
            <w:tcW w:w="3264" w:type="pct"/>
            <w:shd w:val="clear" w:color="auto" w:fill="auto"/>
            <w:vAlign w:val="center"/>
          </w:tcPr>
          <w:p w:rsidR="00C35BC9" w:rsidRPr="009B6453" w:rsidRDefault="00C35BC9" w:rsidP="00035D31">
            <w:pPr>
              <w:spacing w:after="0" w:line="240" w:lineRule="auto"/>
              <w:rPr>
                <w:rFonts w:ascii="Times New Roman" w:hAnsi="Times New Roman"/>
              </w:rPr>
            </w:pPr>
            <w:r w:rsidRPr="009B6453">
              <w:rPr>
                <w:rFonts w:ascii="Times New Roman" w:hAnsi="Times New Roman"/>
              </w:rPr>
              <w:t>Понятие информационной системы</w:t>
            </w:r>
          </w:p>
        </w:tc>
        <w:tc>
          <w:tcPr>
            <w:tcW w:w="292" w:type="pct"/>
            <w:vMerge/>
            <w:shd w:val="clear" w:color="auto" w:fill="auto"/>
          </w:tcPr>
          <w:p w:rsidR="00C35BC9" w:rsidRPr="009B6453" w:rsidRDefault="00C35BC9" w:rsidP="00776699">
            <w:pPr>
              <w:spacing w:after="0" w:line="240" w:lineRule="auto"/>
              <w:jc w:val="center"/>
              <w:rPr>
                <w:rFonts w:ascii="Times New Roman" w:hAnsi="Times New Roman"/>
                <w:b/>
              </w:rPr>
            </w:pPr>
          </w:p>
        </w:tc>
        <w:tc>
          <w:tcPr>
            <w:tcW w:w="725" w:type="pct"/>
            <w:vMerge/>
            <w:shd w:val="clear" w:color="auto" w:fill="auto"/>
          </w:tcPr>
          <w:p w:rsidR="00C35BC9" w:rsidRPr="009B6453" w:rsidRDefault="00C35BC9" w:rsidP="00776699">
            <w:pPr>
              <w:spacing w:after="0" w:line="240" w:lineRule="auto"/>
              <w:jc w:val="center"/>
              <w:rPr>
                <w:rFonts w:ascii="Times New Roman" w:hAnsi="Times New Roman"/>
                <w:i/>
              </w:rPr>
            </w:pPr>
          </w:p>
        </w:tc>
      </w:tr>
      <w:tr w:rsidR="00C35BC9" w:rsidRPr="009B6453" w:rsidTr="009B6453">
        <w:trPr>
          <w:trHeight w:val="20"/>
        </w:trPr>
        <w:tc>
          <w:tcPr>
            <w:tcW w:w="719" w:type="pct"/>
            <w:vMerge/>
            <w:shd w:val="clear" w:color="auto" w:fill="auto"/>
            <w:vAlign w:val="center"/>
          </w:tcPr>
          <w:p w:rsidR="00C35BC9" w:rsidRPr="009B6453" w:rsidRDefault="00C35BC9" w:rsidP="00A65059">
            <w:pPr>
              <w:spacing w:after="0" w:line="240" w:lineRule="auto"/>
              <w:jc w:val="center"/>
              <w:rPr>
                <w:rFonts w:ascii="Times New Roman" w:hAnsi="Times New Roman"/>
              </w:rPr>
            </w:pPr>
          </w:p>
        </w:tc>
        <w:tc>
          <w:tcPr>
            <w:tcW w:w="3264" w:type="pct"/>
            <w:shd w:val="clear" w:color="auto" w:fill="auto"/>
            <w:vAlign w:val="center"/>
          </w:tcPr>
          <w:p w:rsidR="00C35BC9" w:rsidRPr="009B6453" w:rsidRDefault="00C35BC9" w:rsidP="00035D31">
            <w:pPr>
              <w:spacing w:after="0" w:line="240" w:lineRule="auto"/>
              <w:rPr>
                <w:rFonts w:ascii="Times New Roman" w:hAnsi="Times New Roman"/>
              </w:rPr>
            </w:pPr>
            <w:r w:rsidRPr="009B6453">
              <w:rPr>
                <w:rFonts w:ascii="Times New Roman" w:hAnsi="Times New Roman"/>
              </w:rPr>
              <w:t>Структура информационной системы</w:t>
            </w:r>
          </w:p>
        </w:tc>
        <w:tc>
          <w:tcPr>
            <w:tcW w:w="292" w:type="pct"/>
            <w:vMerge/>
            <w:shd w:val="clear" w:color="auto" w:fill="auto"/>
          </w:tcPr>
          <w:p w:rsidR="00C35BC9" w:rsidRPr="009B6453"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9B6453" w:rsidRDefault="00C35BC9" w:rsidP="00776699">
            <w:pPr>
              <w:spacing w:after="0" w:line="240" w:lineRule="auto"/>
              <w:jc w:val="center"/>
              <w:rPr>
                <w:rFonts w:ascii="Times New Roman" w:hAnsi="Times New Roman"/>
                <w:i/>
              </w:rPr>
            </w:pPr>
          </w:p>
        </w:tc>
      </w:tr>
      <w:tr w:rsidR="00C35BC9" w:rsidRPr="009B6453" w:rsidTr="009B6453">
        <w:trPr>
          <w:trHeight w:val="20"/>
        </w:trPr>
        <w:tc>
          <w:tcPr>
            <w:tcW w:w="719" w:type="pct"/>
            <w:vMerge/>
            <w:shd w:val="clear" w:color="auto" w:fill="auto"/>
            <w:vAlign w:val="center"/>
          </w:tcPr>
          <w:p w:rsidR="00C35BC9" w:rsidRPr="009B6453" w:rsidRDefault="00C35BC9" w:rsidP="00A65059">
            <w:pPr>
              <w:spacing w:after="0" w:line="240" w:lineRule="auto"/>
              <w:jc w:val="center"/>
              <w:rPr>
                <w:rFonts w:ascii="Times New Roman" w:hAnsi="Times New Roman"/>
              </w:rPr>
            </w:pPr>
          </w:p>
        </w:tc>
        <w:tc>
          <w:tcPr>
            <w:tcW w:w="3264" w:type="pct"/>
            <w:shd w:val="clear" w:color="auto" w:fill="auto"/>
            <w:vAlign w:val="center"/>
          </w:tcPr>
          <w:p w:rsidR="00C35BC9" w:rsidRPr="009B6453" w:rsidRDefault="00C35BC9" w:rsidP="00035D31">
            <w:pPr>
              <w:spacing w:after="0" w:line="240" w:lineRule="auto"/>
              <w:rPr>
                <w:rFonts w:ascii="Times New Roman" w:hAnsi="Times New Roman"/>
              </w:rPr>
            </w:pPr>
            <w:r w:rsidRPr="009B6453">
              <w:rPr>
                <w:rFonts w:ascii="Times New Roman" w:hAnsi="Times New Roman"/>
              </w:rPr>
              <w:t>Классификация и виды информационных систем</w:t>
            </w:r>
          </w:p>
        </w:tc>
        <w:tc>
          <w:tcPr>
            <w:tcW w:w="292" w:type="pct"/>
            <w:vMerge/>
            <w:shd w:val="clear" w:color="auto" w:fill="auto"/>
          </w:tcPr>
          <w:p w:rsidR="00C35BC9" w:rsidRPr="009B6453"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9B6453" w:rsidRDefault="00C35BC9" w:rsidP="00776699">
            <w:pPr>
              <w:spacing w:after="0" w:line="240" w:lineRule="auto"/>
              <w:jc w:val="center"/>
              <w:rPr>
                <w:rFonts w:ascii="Times New Roman" w:hAnsi="Times New Roman"/>
                <w:i/>
              </w:rPr>
            </w:pPr>
          </w:p>
        </w:tc>
      </w:tr>
      <w:tr w:rsidR="00C35BC9" w:rsidRPr="009B6453" w:rsidTr="009B6453">
        <w:trPr>
          <w:trHeight w:val="20"/>
        </w:trPr>
        <w:tc>
          <w:tcPr>
            <w:tcW w:w="719" w:type="pct"/>
            <w:vMerge/>
            <w:shd w:val="clear" w:color="auto" w:fill="auto"/>
            <w:vAlign w:val="center"/>
          </w:tcPr>
          <w:p w:rsidR="00C35BC9" w:rsidRPr="009B6453" w:rsidRDefault="00C35BC9" w:rsidP="00A65059">
            <w:pPr>
              <w:spacing w:after="0" w:line="240" w:lineRule="auto"/>
              <w:jc w:val="center"/>
              <w:rPr>
                <w:rFonts w:ascii="Times New Roman" w:hAnsi="Times New Roman"/>
              </w:rPr>
            </w:pPr>
          </w:p>
        </w:tc>
        <w:tc>
          <w:tcPr>
            <w:tcW w:w="3264" w:type="pct"/>
            <w:shd w:val="clear" w:color="auto" w:fill="auto"/>
            <w:vAlign w:val="center"/>
          </w:tcPr>
          <w:p w:rsidR="00C35BC9" w:rsidRPr="009B6453" w:rsidRDefault="00C35BC9" w:rsidP="00A65059">
            <w:pPr>
              <w:spacing w:after="0" w:line="240" w:lineRule="auto"/>
              <w:rPr>
                <w:rFonts w:ascii="Times New Roman" w:hAnsi="Times New Roman"/>
              </w:rPr>
            </w:pPr>
            <w:r w:rsidRPr="009B6453">
              <w:rPr>
                <w:rFonts w:ascii="Times New Roman" w:hAnsi="Times New Roman"/>
              </w:rPr>
              <w:t>Знакомство с информационными системами в профессиональной деятельности.</w:t>
            </w:r>
          </w:p>
        </w:tc>
        <w:tc>
          <w:tcPr>
            <w:tcW w:w="292" w:type="pct"/>
            <w:vMerge/>
            <w:shd w:val="clear" w:color="auto" w:fill="auto"/>
          </w:tcPr>
          <w:p w:rsidR="00C35BC9" w:rsidRPr="009B6453"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9B6453" w:rsidRDefault="00C35BC9" w:rsidP="00776699">
            <w:pPr>
              <w:spacing w:after="0" w:line="240" w:lineRule="auto"/>
              <w:jc w:val="center"/>
              <w:rPr>
                <w:rFonts w:ascii="Times New Roman" w:hAnsi="Times New Roman"/>
                <w:i/>
              </w:rPr>
            </w:pPr>
          </w:p>
        </w:tc>
      </w:tr>
      <w:tr w:rsidR="00C35BC9" w:rsidRPr="009B6453" w:rsidTr="009B6453">
        <w:trPr>
          <w:trHeight w:val="20"/>
        </w:trPr>
        <w:tc>
          <w:tcPr>
            <w:tcW w:w="719" w:type="pct"/>
            <w:vMerge/>
            <w:shd w:val="clear" w:color="auto" w:fill="auto"/>
            <w:vAlign w:val="center"/>
          </w:tcPr>
          <w:p w:rsidR="00C35BC9" w:rsidRPr="009B6453" w:rsidRDefault="00C35BC9" w:rsidP="00A65059">
            <w:pPr>
              <w:spacing w:after="0" w:line="240" w:lineRule="auto"/>
              <w:jc w:val="center"/>
              <w:rPr>
                <w:rFonts w:ascii="Times New Roman" w:hAnsi="Times New Roman"/>
              </w:rPr>
            </w:pPr>
          </w:p>
        </w:tc>
        <w:tc>
          <w:tcPr>
            <w:tcW w:w="3264" w:type="pct"/>
            <w:shd w:val="clear" w:color="auto" w:fill="auto"/>
            <w:vAlign w:val="center"/>
          </w:tcPr>
          <w:p w:rsidR="00C35BC9" w:rsidRPr="009B6453" w:rsidRDefault="00C35BC9" w:rsidP="00A65059">
            <w:pPr>
              <w:spacing w:after="0" w:line="240" w:lineRule="auto"/>
              <w:rPr>
                <w:rFonts w:ascii="Times New Roman" w:hAnsi="Times New Roman"/>
              </w:rPr>
            </w:pPr>
            <w:r w:rsidRPr="009B6453">
              <w:rPr>
                <w:rFonts w:ascii="Times New Roman" w:hAnsi="Times New Roman"/>
              </w:rPr>
              <w:t>Жизненный цикл и стандарты разработки информационной системы в профессиональной деятельности</w:t>
            </w:r>
          </w:p>
        </w:tc>
        <w:tc>
          <w:tcPr>
            <w:tcW w:w="292" w:type="pct"/>
            <w:vMerge/>
            <w:shd w:val="clear" w:color="auto" w:fill="auto"/>
          </w:tcPr>
          <w:p w:rsidR="00C35BC9" w:rsidRPr="009B6453"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9B6453" w:rsidRDefault="00C35BC9" w:rsidP="00776699">
            <w:pPr>
              <w:spacing w:after="0" w:line="240" w:lineRule="auto"/>
              <w:jc w:val="center"/>
              <w:rPr>
                <w:rFonts w:ascii="Times New Roman" w:hAnsi="Times New Roman"/>
                <w:i/>
              </w:rPr>
            </w:pPr>
          </w:p>
        </w:tc>
      </w:tr>
      <w:tr w:rsidR="00C35BC9" w:rsidRPr="009B6453" w:rsidTr="009B6453">
        <w:trPr>
          <w:trHeight w:val="20"/>
        </w:trPr>
        <w:tc>
          <w:tcPr>
            <w:tcW w:w="719" w:type="pct"/>
            <w:vMerge/>
            <w:shd w:val="clear" w:color="auto" w:fill="auto"/>
            <w:vAlign w:val="center"/>
          </w:tcPr>
          <w:p w:rsidR="00C35BC9" w:rsidRPr="009B6453" w:rsidRDefault="00C35BC9" w:rsidP="00A65059">
            <w:pPr>
              <w:spacing w:after="0" w:line="240" w:lineRule="auto"/>
              <w:jc w:val="center"/>
              <w:rPr>
                <w:rFonts w:ascii="Times New Roman" w:hAnsi="Times New Roman"/>
              </w:rPr>
            </w:pPr>
          </w:p>
        </w:tc>
        <w:tc>
          <w:tcPr>
            <w:tcW w:w="3264" w:type="pct"/>
            <w:shd w:val="clear" w:color="auto" w:fill="auto"/>
            <w:vAlign w:val="center"/>
          </w:tcPr>
          <w:p w:rsidR="00C35BC9" w:rsidRPr="009B6453" w:rsidRDefault="00C35BC9" w:rsidP="00035D31">
            <w:pPr>
              <w:spacing w:after="0" w:line="240" w:lineRule="auto"/>
              <w:rPr>
                <w:rFonts w:ascii="Times New Roman" w:hAnsi="Times New Roman"/>
              </w:rPr>
            </w:pPr>
            <w:r w:rsidRPr="009B6453">
              <w:rPr>
                <w:rFonts w:ascii="Times New Roman" w:hAnsi="Times New Roman"/>
              </w:rPr>
              <w:t>Схема разработки информационной системы</w:t>
            </w:r>
          </w:p>
        </w:tc>
        <w:tc>
          <w:tcPr>
            <w:tcW w:w="292" w:type="pct"/>
            <w:vMerge/>
            <w:tcBorders>
              <w:bottom w:val="nil"/>
            </w:tcBorders>
            <w:shd w:val="clear" w:color="auto" w:fill="auto"/>
          </w:tcPr>
          <w:p w:rsidR="00C35BC9" w:rsidRPr="009B6453" w:rsidRDefault="00C35BC9" w:rsidP="00776699">
            <w:pPr>
              <w:spacing w:after="0" w:line="240" w:lineRule="auto"/>
              <w:jc w:val="center"/>
              <w:rPr>
                <w:rFonts w:ascii="Times New Roman" w:hAnsi="Times New Roman"/>
              </w:rPr>
            </w:pPr>
          </w:p>
        </w:tc>
        <w:tc>
          <w:tcPr>
            <w:tcW w:w="725" w:type="pct"/>
            <w:vMerge/>
            <w:tcBorders>
              <w:bottom w:val="nil"/>
            </w:tcBorders>
            <w:shd w:val="clear" w:color="auto" w:fill="auto"/>
          </w:tcPr>
          <w:p w:rsidR="00C35BC9" w:rsidRPr="009B6453" w:rsidRDefault="00C35BC9" w:rsidP="00776699">
            <w:pPr>
              <w:spacing w:after="0" w:line="240" w:lineRule="auto"/>
              <w:jc w:val="center"/>
              <w:rPr>
                <w:rFonts w:ascii="Times New Roman" w:hAnsi="Times New Roman"/>
                <w:i/>
              </w:rPr>
            </w:pPr>
          </w:p>
        </w:tc>
      </w:tr>
      <w:tr w:rsidR="00035D31" w:rsidRPr="009B6453" w:rsidTr="009B6453">
        <w:trPr>
          <w:trHeight w:val="20"/>
        </w:trPr>
        <w:tc>
          <w:tcPr>
            <w:tcW w:w="719" w:type="pct"/>
            <w:vMerge/>
            <w:shd w:val="clear" w:color="auto" w:fill="auto"/>
            <w:vAlign w:val="center"/>
          </w:tcPr>
          <w:p w:rsidR="00035D31" w:rsidRPr="009B6453" w:rsidRDefault="00035D31" w:rsidP="00A65059">
            <w:pPr>
              <w:spacing w:after="0" w:line="240" w:lineRule="auto"/>
              <w:jc w:val="center"/>
              <w:rPr>
                <w:rFonts w:ascii="Times New Roman" w:hAnsi="Times New Roman"/>
              </w:rPr>
            </w:pPr>
          </w:p>
        </w:tc>
        <w:tc>
          <w:tcPr>
            <w:tcW w:w="3264" w:type="pct"/>
            <w:shd w:val="clear" w:color="auto" w:fill="auto"/>
            <w:vAlign w:val="center"/>
          </w:tcPr>
          <w:p w:rsidR="00035D31" w:rsidRPr="009B6453" w:rsidRDefault="00035D31" w:rsidP="00A65059">
            <w:pPr>
              <w:spacing w:after="0" w:line="240" w:lineRule="auto"/>
              <w:rPr>
                <w:rFonts w:ascii="Times New Roman" w:hAnsi="Times New Roman"/>
              </w:rPr>
            </w:pPr>
            <w:r w:rsidRPr="009B6453">
              <w:rPr>
                <w:rFonts w:ascii="Times New Roman" w:hAnsi="Times New Roman"/>
                <w:bCs/>
              </w:rPr>
              <w:t>Самостоятельная работа обучающихся</w:t>
            </w:r>
            <w:r w:rsidRPr="009B6453">
              <w:rPr>
                <w:rFonts w:ascii="Times New Roman" w:hAnsi="Times New Roman"/>
              </w:rPr>
              <w:t>: Поиск программ в сети Интернет</w:t>
            </w:r>
          </w:p>
        </w:tc>
        <w:tc>
          <w:tcPr>
            <w:tcW w:w="292" w:type="pct"/>
            <w:tcBorders>
              <w:top w:val="nil"/>
            </w:tcBorders>
            <w:shd w:val="clear" w:color="auto" w:fill="auto"/>
          </w:tcPr>
          <w:p w:rsidR="00035D31" w:rsidRPr="009B6453" w:rsidRDefault="00035D31" w:rsidP="00776699">
            <w:pPr>
              <w:spacing w:after="0" w:line="240" w:lineRule="auto"/>
              <w:jc w:val="center"/>
              <w:rPr>
                <w:rFonts w:ascii="Times New Roman" w:hAnsi="Times New Roman"/>
              </w:rPr>
            </w:pPr>
          </w:p>
        </w:tc>
        <w:tc>
          <w:tcPr>
            <w:tcW w:w="725" w:type="pct"/>
            <w:tcBorders>
              <w:top w:val="nil"/>
            </w:tcBorders>
            <w:shd w:val="clear" w:color="auto" w:fill="auto"/>
          </w:tcPr>
          <w:p w:rsidR="00035D31" w:rsidRPr="009B6453" w:rsidRDefault="00035D31" w:rsidP="00776699">
            <w:pPr>
              <w:spacing w:after="0" w:line="240" w:lineRule="auto"/>
              <w:jc w:val="center"/>
              <w:rPr>
                <w:rFonts w:ascii="Times New Roman" w:hAnsi="Times New Roman"/>
                <w:i/>
              </w:rPr>
            </w:pPr>
          </w:p>
        </w:tc>
      </w:tr>
    </w:tbl>
    <w:p w:rsidR="00776699" w:rsidRDefault="00776699">
      <w:r>
        <w:br w:type="page"/>
      </w:r>
    </w:p>
    <w:tbl>
      <w:tblP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284"/>
        <w:gridCol w:w="7293"/>
        <w:gridCol w:w="1156"/>
        <w:gridCol w:w="2765"/>
      </w:tblGrid>
      <w:tr w:rsidR="00910B48" w:rsidRPr="009B6453" w:rsidTr="009B6453">
        <w:trPr>
          <w:trHeight w:val="20"/>
        </w:trPr>
        <w:tc>
          <w:tcPr>
            <w:tcW w:w="3633" w:type="pct"/>
            <w:gridSpan w:val="3"/>
            <w:shd w:val="clear" w:color="auto" w:fill="auto"/>
            <w:vAlign w:val="center"/>
          </w:tcPr>
          <w:p w:rsidR="00910B48" w:rsidRPr="009B6453" w:rsidRDefault="00910B48" w:rsidP="00A65059">
            <w:pPr>
              <w:spacing w:after="0" w:line="240" w:lineRule="auto"/>
              <w:rPr>
                <w:rFonts w:ascii="Times New Roman" w:hAnsi="Times New Roman"/>
                <w:b/>
              </w:rPr>
            </w:pPr>
            <w:r w:rsidRPr="009B6453">
              <w:rPr>
                <w:rFonts w:ascii="Times New Roman" w:hAnsi="Times New Roman"/>
                <w:b/>
              </w:rPr>
              <w:t>Раздел 2. Системы автоматизированного проектирования</w:t>
            </w:r>
          </w:p>
        </w:tc>
        <w:tc>
          <w:tcPr>
            <w:tcW w:w="403" w:type="pct"/>
            <w:shd w:val="clear" w:color="auto" w:fill="auto"/>
          </w:tcPr>
          <w:p w:rsidR="00910B48" w:rsidRPr="009B6453" w:rsidRDefault="009B6453" w:rsidP="00776699">
            <w:pPr>
              <w:spacing w:after="0" w:line="240" w:lineRule="auto"/>
              <w:jc w:val="center"/>
              <w:rPr>
                <w:rFonts w:ascii="Times New Roman" w:hAnsi="Times New Roman"/>
                <w:b/>
              </w:rPr>
            </w:pPr>
            <w:r w:rsidRPr="009B6453">
              <w:rPr>
                <w:rFonts w:ascii="Times New Roman" w:hAnsi="Times New Roman"/>
                <w:b/>
              </w:rPr>
              <w:t>26</w:t>
            </w:r>
          </w:p>
        </w:tc>
        <w:tc>
          <w:tcPr>
            <w:tcW w:w="964" w:type="pct"/>
            <w:shd w:val="clear" w:color="auto" w:fill="auto"/>
          </w:tcPr>
          <w:p w:rsidR="00910B48" w:rsidRPr="009B6453" w:rsidRDefault="00910B48" w:rsidP="00776699">
            <w:pPr>
              <w:spacing w:after="0" w:line="240" w:lineRule="auto"/>
              <w:jc w:val="center"/>
              <w:rPr>
                <w:rFonts w:ascii="Times New Roman" w:hAnsi="Times New Roman"/>
                <w:b/>
                <w:i/>
              </w:rPr>
            </w:pPr>
          </w:p>
        </w:tc>
      </w:tr>
      <w:tr w:rsidR="00035D31" w:rsidRPr="00792B4F" w:rsidTr="009B6453">
        <w:trPr>
          <w:trHeight w:val="20"/>
        </w:trPr>
        <w:tc>
          <w:tcPr>
            <w:tcW w:w="991" w:type="pct"/>
            <w:vMerge w:val="restart"/>
            <w:shd w:val="clear" w:color="auto" w:fill="auto"/>
          </w:tcPr>
          <w:p w:rsidR="00035D31" w:rsidRPr="00792B4F" w:rsidRDefault="00035D31" w:rsidP="00776699">
            <w:pPr>
              <w:spacing w:after="0" w:line="240" w:lineRule="auto"/>
              <w:jc w:val="center"/>
              <w:rPr>
                <w:rFonts w:ascii="Times New Roman" w:hAnsi="Times New Roman"/>
                <w:b/>
              </w:rPr>
            </w:pPr>
            <w:r w:rsidRPr="00792B4F">
              <w:rPr>
                <w:rFonts w:ascii="Times New Roman" w:hAnsi="Times New Roman"/>
                <w:b/>
              </w:rPr>
              <w:t>Тема 2.1.</w:t>
            </w:r>
          </w:p>
          <w:p w:rsidR="00035D31" w:rsidRPr="00792B4F" w:rsidRDefault="00035D31" w:rsidP="00776699">
            <w:pPr>
              <w:spacing w:after="0" w:line="240" w:lineRule="auto"/>
              <w:jc w:val="center"/>
              <w:rPr>
                <w:rFonts w:ascii="Times New Roman" w:hAnsi="Times New Roman"/>
                <w:b/>
              </w:rPr>
            </w:pPr>
            <w:r w:rsidRPr="00792B4F">
              <w:rPr>
                <w:rFonts w:ascii="Times New Roman" w:hAnsi="Times New Roman"/>
              </w:rPr>
              <w:t>Графический редактор Компас 3D</w:t>
            </w:r>
          </w:p>
        </w:tc>
        <w:tc>
          <w:tcPr>
            <w:tcW w:w="2642" w:type="pct"/>
            <w:gridSpan w:val="2"/>
            <w:shd w:val="clear" w:color="auto" w:fill="auto"/>
            <w:vAlign w:val="center"/>
          </w:tcPr>
          <w:p w:rsidR="00035D31" w:rsidRPr="00792B4F" w:rsidRDefault="00035D31" w:rsidP="00A65059">
            <w:pPr>
              <w:spacing w:after="0" w:line="240" w:lineRule="auto"/>
              <w:rPr>
                <w:rFonts w:ascii="Times New Roman" w:hAnsi="Times New Roman"/>
              </w:rPr>
            </w:pPr>
            <w:r w:rsidRPr="00035D31">
              <w:rPr>
                <w:rFonts w:ascii="Times New Roman" w:hAnsi="Times New Roman"/>
                <w:b/>
              </w:rPr>
              <w:t>Содержание учебного материала</w:t>
            </w:r>
          </w:p>
        </w:tc>
        <w:tc>
          <w:tcPr>
            <w:tcW w:w="403" w:type="pct"/>
            <w:vMerge w:val="restart"/>
            <w:shd w:val="clear" w:color="auto" w:fill="auto"/>
          </w:tcPr>
          <w:p w:rsidR="00035D31" w:rsidRPr="00B668DA" w:rsidRDefault="00035D31" w:rsidP="00776699">
            <w:pPr>
              <w:spacing w:after="0" w:line="240" w:lineRule="auto"/>
              <w:jc w:val="center"/>
              <w:rPr>
                <w:rFonts w:ascii="Times New Roman" w:hAnsi="Times New Roman"/>
                <w:b/>
              </w:rPr>
            </w:pPr>
            <w:r w:rsidRPr="00B668DA">
              <w:rPr>
                <w:rFonts w:ascii="Times New Roman" w:hAnsi="Times New Roman"/>
                <w:b/>
              </w:rPr>
              <w:t>10</w:t>
            </w:r>
          </w:p>
        </w:tc>
        <w:tc>
          <w:tcPr>
            <w:tcW w:w="964" w:type="pct"/>
            <w:shd w:val="clear" w:color="auto" w:fill="auto"/>
          </w:tcPr>
          <w:p w:rsidR="00035D31" w:rsidRPr="00792B4F" w:rsidRDefault="00035D31" w:rsidP="00776699">
            <w:pPr>
              <w:spacing w:after="0" w:line="240" w:lineRule="auto"/>
              <w:jc w:val="center"/>
              <w:rPr>
                <w:rFonts w:ascii="Times New Roman" w:hAnsi="Times New Roman"/>
                <w:i/>
              </w:rPr>
            </w:pPr>
          </w:p>
        </w:tc>
      </w:tr>
      <w:tr w:rsidR="00776699" w:rsidRPr="00792B4F" w:rsidTr="009B6453">
        <w:trPr>
          <w:trHeight w:val="20"/>
        </w:trPr>
        <w:tc>
          <w:tcPr>
            <w:tcW w:w="991"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792B4F" w:rsidRDefault="00776699" w:rsidP="00A65059">
            <w:pPr>
              <w:spacing w:after="0" w:line="240" w:lineRule="auto"/>
              <w:rPr>
                <w:rFonts w:ascii="Times New Roman" w:hAnsi="Times New Roman"/>
              </w:rPr>
            </w:pPr>
            <w:r w:rsidRPr="00792B4F">
              <w:rPr>
                <w:rFonts w:ascii="Times New Roman" w:hAnsi="Times New Roman"/>
              </w:rPr>
              <w:t>Основные элементы обучающей программы "Графического редактора Компас 3D"</w:t>
            </w:r>
          </w:p>
        </w:tc>
        <w:tc>
          <w:tcPr>
            <w:tcW w:w="403" w:type="pct"/>
            <w:vMerge/>
            <w:shd w:val="clear" w:color="auto" w:fill="auto"/>
          </w:tcPr>
          <w:p w:rsidR="00776699" w:rsidRPr="00B668DA" w:rsidRDefault="00776699" w:rsidP="00776699">
            <w:pPr>
              <w:spacing w:after="0" w:line="240" w:lineRule="auto"/>
              <w:jc w:val="center"/>
              <w:rPr>
                <w:rFonts w:ascii="Times New Roman" w:hAnsi="Times New Roman"/>
                <w:b/>
              </w:rPr>
            </w:pPr>
          </w:p>
        </w:tc>
        <w:tc>
          <w:tcPr>
            <w:tcW w:w="964" w:type="pct"/>
            <w:vMerge w:val="restart"/>
            <w:shd w:val="clear" w:color="auto" w:fill="auto"/>
          </w:tcPr>
          <w:p w:rsidR="00776699" w:rsidRPr="00792B4F" w:rsidRDefault="00776699" w:rsidP="00776699">
            <w:pPr>
              <w:spacing w:after="0" w:line="240" w:lineRule="auto"/>
              <w:jc w:val="center"/>
              <w:rPr>
                <w:rFonts w:ascii="Times New Roman" w:hAnsi="Times New Roman"/>
                <w:i/>
              </w:rPr>
            </w:pPr>
            <w:r w:rsidRPr="00792B4F">
              <w:rPr>
                <w:rFonts w:ascii="Times New Roman" w:hAnsi="Times New Roman"/>
                <w:i/>
              </w:rPr>
              <w:t>ОК 2. ОК 9. ПК 5.1. ПК 5.2. ПК 5.4. ПК 6.1. ПК 6.2. ПК 6.4.</w:t>
            </w:r>
          </w:p>
        </w:tc>
      </w:tr>
      <w:tr w:rsidR="00776699" w:rsidRPr="00792B4F" w:rsidTr="009B6453">
        <w:trPr>
          <w:trHeight w:val="20"/>
        </w:trPr>
        <w:tc>
          <w:tcPr>
            <w:tcW w:w="991"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792B4F" w:rsidRDefault="00776699" w:rsidP="00A65059">
            <w:pPr>
              <w:spacing w:after="0" w:line="240" w:lineRule="auto"/>
              <w:rPr>
                <w:rFonts w:ascii="Times New Roman" w:hAnsi="Times New Roman"/>
              </w:rPr>
            </w:pPr>
            <w:r w:rsidRPr="00792B4F">
              <w:rPr>
                <w:rFonts w:ascii="Times New Roman" w:hAnsi="Times New Roman"/>
              </w:rPr>
              <w:t>Инструменты, привязки в обучающей программе "Графического редактора Компас 3D"</w:t>
            </w:r>
          </w:p>
        </w:tc>
        <w:tc>
          <w:tcPr>
            <w:tcW w:w="403"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964" w:type="pct"/>
            <w:vMerge/>
            <w:shd w:val="clear" w:color="auto" w:fill="auto"/>
          </w:tcPr>
          <w:p w:rsidR="00776699" w:rsidRPr="00792B4F" w:rsidRDefault="00776699" w:rsidP="00776699">
            <w:pPr>
              <w:spacing w:after="0" w:line="240" w:lineRule="auto"/>
              <w:jc w:val="center"/>
              <w:rPr>
                <w:rFonts w:ascii="Times New Roman" w:hAnsi="Times New Roman"/>
                <w:i/>
              </w:rPr>
            </w:pPr>
          </w:p>
        </w:tc>
      </w:tr>
      <w:tr w:rsidR="00035D31" w:rsidRPr="00792B4F" w:rsidTr="009B6453">
        <w:trPr>
          <w:trHeight w:val="20"/>
        </w:trPr>
        <w:tc>
          <w:tcPr>
            <w:tcW w:w="991" w:type="pct"/>
            <w:vMerge/>
            <w:shd w:val="clear" w:color="auto" w:fill="auto"/>
          </w:tcPr>
          <w:p w:rsidR="00035D31" w:rsidRPr="00792B4F" w:rsidRDefault="00035D31" w:rsidP="00776699">
            <w:pPr>
              <w:spacing w:after="0" w:line="240" w:lineRule="auto"/>
              <w:jc w:val="center"/>
              <w:rPr>
                <w:rFonts w:ascii="Times New Roman" w:hAnsi="Times New Roman"/>
              </w:rPr>
            </w:pPr>
          </w:p>
        </w:tc>
        <w:tc>
          <w:tcPr>
            <w:tcW w:w="2642" w:type="pct"/>
            <w:gridSpan w:val="2"/>
            <w:shd w:val="clear" w:color="auto" w:fill="auto"/>
            <w:vAlign w:val="center"/>
          </w:tcPr>
          <w:p w:rsidR="00035D31" w:rsidRPr="00792B4F" w:rsidRDefault="00CF5D3A" w:rsidP="00A65059">
            <w:pPr>
              <w:spacing w:after="0" w:line="240" w:lineRule="auto"/>
              <w:rPr>
                <w:rFonts w:ascii="Times New Roman" w:hAnsi="Times New Roman"/>
              </w:rPr>
            </w:pPr>
            <w:r>
              <w:rPr>
                <w:rFonts w:ascii="Times New Roman" w:hAnsi="Times New Roman"/>
                <w:b/>
                <w:bCs/>
                <w:i/>
              </w:rPr>
              <w:t>В том числе</w:t>
            </w:r>
            <w:r w:rsidR="00035D31" w:rsidRPr="00792B4F">
              <w:rPr>
                <w:rFonts w:ascii="Times New Roman" w:hAnsi="Times New Roman"/>
                <w:b/>
                <w:bCs/>
                <w:i/>
              </w:rPr>
              <w:t xml:space="preserve"> практическ</w:t>
            </w:r>
            <w:r w:rsidR="00035D31">
              <w:rPr>
                <w:rFonts w:ascii="Times New Roman" w:hAnsi="Times New Roman"/>
                <w:b/>
                <w:bCs/>
                <w:i/>
              </w:rPr>
              <w:t>их занятий</w:t>
            </w:r>
          </w:p>
        </w:tc>
        <w:tc>
          <w:tcPr>
            <w:tcW w:w="403" w:type="pct"/>
            <w:shd w:val="clear" w:color="auto" w:fill="auto"/>
          </w:tcPr>
          <w:p w:rsidR="00035D31" w:rsidRPr="00792B4F" w:rsidRDefault="00035D31" w:rsidP="00776699">
            <w:pPr>
              <w:spacing w:after="0" w:line="240" w:lineRule="auto"/>
              <w:jc w:val="center"/>
              <w:rPr>
                <w:rFonts w:ascii="Times New Roman" w:hAnsi="Times New Roman"/>
              </w:rPr>
            </w:pPr>
            <w:r>
              <w:rPr>
                <w:rFonts w:ascii="Times New Roman" w:hAnsi="Times New Roman"/>
              </w:rPr>
              <w:t>10</w:t>
            </w:r>
          </w:p>
        </w:tc>
        <w:tc>
          <w:tcPr>
            <w:tcW w:w="964" w:type="pct"/>
            <w:shd w:val="clear" w:color="auto" w:fill="auto"/>
          </w:tcPr>
          <w:p w:rsidR="00035D31" w:rsidRPr="00792B4F" w:rsidRDefault="00035D31" w:rsidP="00776699">
            <w:pPr>
              <w:spacing w:after="0" w:line="240" w:lineRule="auto"/>
              <w:jc w:val="center"/>
              <w:rPr>
                <w:rFonts w:ascii="Times New Roman" w:hAnsi="Times New Roman"/>
                <w:i/>
              </w:rPr>
            </w:pPr>
          </w:p>
        </w:tc>
      </w:tr>
      <w:tr w:rsidR="00776699" w:rsidRPr="00792B4F" w:rsidTr="009B6453">
        <w:trPr>
          <w:trHeight w:val="20"/>
        </w:trPr>
        <w:tc>
          <w:tcPr>
            <w:tcW w:w="991"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792B4F" w:rsidRDefault="00776699" w:rsidP="00A65059">
            <w:pPr>
              <w:spacing w:after="0" w:line="240" w:lineRule="auto"/>
              <w:rPr>
                <w:rFonts w:ascii="Times New Roman" w:hAnsi="Times New Roman"/>
              </w:rPr>
            </w:pPr>
            <w:r w:rsidRPr="00792B4F">
              <w:rPr>
                <w:rFonts w:ascii="Times New Roman" w:hAnsi="Times New Roman"/>
                <w:bCs/>
              </w:rPr>
              <w:t>Практическое занятие</w:t>
            </w:r>
            <w:r>
              <w:rPr>
                <w:rFonts w:ascii="Times New Roman" w:hAnsi="Times New Roman"/>
                <w:bCs/>
              </w:rPr>
              <w:t xml:space="preserve"> № 1</w:t>
            </w:r>
            <w:r w:rsidRPr="00792B4F">
              <w:rPr>
                <w:rFonts w:ascii="Times New Roman" w:hAnsi="Times New Roman"/>
                <w:bCs/>
              </w:rPr>
              <w:t>.</w:t>
            </w:r>
            <w:r w:rsidRPr="00792B4F">
              <w:rPr>
                <w:rFonts w:ascii="Times New Roman" w:hAnsi="Times New Roman"/>
              </w:rPr>
              <w:t>Заполнение основной надписи в чертежах. Построение геометрических примитивов</w:t>
            </w:r>
          </w:p>
        </w:tc>
        <w:tc>
          <w:tcPr>
            <w:tcW w:w="403" w:type="pct"/>
            <w:shd w:val="clear" w:color="auto" w:fill="auto"/>
          </w:tcPr>
          <w:p w:rsidR="00776699" w:rsidRPr="00792B4F" w:rsidRDefault="00776699" w:rsidP="00776699">
            <w:pPr>
              <w:spacing w:after="0" w:line="240" w:lineRule="auto"/>
              <w:jc w:val="center"/>
              <w:rPr>
                <w:rFonts w:ascii="Times New Roman" w:hAnsi="Times New Roman"/>
              </w:rPr>
            </w:pPr>
            <w:r w:rsidRPr="00792B4F">
              <w:rPr>
                <w:rFonts w:ascii="Times New Roman" w:hAnsi="Times New Roman"/>
              </w:rPr>
              <w:t>2</w:t>
            </w:r>
          </w:p>
        </w:tc>
        <w:tc>
          <w:tcPr>
            <w:tcW w:w="964" w:type="pct"/>
            <w:vMerge w:val="restart"/>
            <w:shd w:val="clear" w:color="auto" w:fill="auto"/>
          </w:tcPr>
          <w:p w:rsidR="00776699" w:rsidRPr="00792B4F" w:rsidRDefault="00776699" w:rsidP="00776699">
            <w:pPr>
              <w:spacing w:after="0" w:line="240" w:lineRule="auto"/>
              <w:jc w:val="center"/>
              <w:rPr>
                <w:rFonts w:ascii="Times New Roman" w:hAnsi="Times New Roman"/>
                <w:i/>
              </w:rPr>
            </w:pPr>
            <w:r w:rsidRPr="00792B4F">
              <w:rPr>
                <w:rFonts w:ascii="Times New Roman" w:hAnsi="Times New Roman"/>
                <w:i/>
              </w:rPr>
              <w:t>ОК 2. ОК 9. ПК 5.1. ПК 5.2. ПК 5.4. ПК 6.1.</w:t>
            </w:r>
          </w:p>
        </w:tc>
      </w:tr>
      <w:tr w:rsidR="00776699" w:rsidRPr="00792B4F" w:rsidTr="009B6453">
        <w:trPr>
          <w:trHeight w:val="20"/>
        </w:trPr>
        <w:tc>
          <w:tcPr>
            <w:tcW w:w="991"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792B4F" w:rsidRDefault="00776699" w:rsidP="00A65059">
            <w:pPr>
              <w:spacing w:after="0" w:line="240" w:lineRule="auto"/>
              <w:rPr>
                <w:rFonts w:ascii="Times New Roman" w:hAnsi="Times New Roman"/>
              </w:rPr>
            </w:pPr>
            <w:r w:rsidRPr="00776699">
              <w:rPr>
                <w:rFonts w:ascii="Times New Roman" w:hAnsi="Times New Roman"/>
                <w:bCs/>
              </w:rPr>
              <w:t>Самостоятельная работа обучающихся</w:t>
            </w:r>
            <w:r w:rsidRPr="00792B4F">
              <w:rPr>
                <w:rFonts w:ascii="Times New Roman" w:hAnsi="Times New Roman"/>
              </w:rPr>
              <w:t>: Работа с электронным учебником</w:t>
            </w:r>
          </w:p>
        </w:tc>
        <w:tc>
          <w:tcPr>
            <w:tcW w:w="403" w:type="pct"/>
            <w:shd w:val="clear" w:color="auto" w:fill="auto"/>
          </w:tcPr>
          <w:p w:rsidR="00776699" w:rsidRPr="00792B4F" w:rsidRDefault="00776699" w:rsidP="00776699">
            <w:pPr>
              <w:spacing w:after="0" w:line="240" w:lineRule="auto"/>
              <w:jc w:val="center"/>
              <w:rPr>
                <w:rFonts w:ascii="Times New Roman" w:hAnsi="Times New Roman"/>
              </w:rPr>
            </w:pPr>
          </w:p>
        </w:tc>
        <w:tc>
          <w:tcPr>
            <w:tcW w:w="964" w:type="pct"/>
            <w:vMerge/>
            <w:shd w:val="clear" w:color="auto" w:fill="auto"/>
          </w:tcPr>
          <w:p w:rsidR="00776699" w:rsidRPr="00792B4F" w:rsidRDefault="00776699" w:rsidP="00776699">
            <w:pPr>
              <w:spacing w:after="0" w:line="240" w:lineRule="auto"/>
              <w:jc w:val="center"/>
              <w:rPr>
                <w:rFonts w:ascii="Times New Roman" w:hAnsi="Times New Roman"/>
                <w:i/>
              </w:rPr>
            </w:pPr>
          </w:p>
        </w:tc>
      </w:tr>
      <w:tr w:rsidR="00776699" w:rsidRPr="00792B4F" w:rsidTr="009B6453">
        <w:trPr>
          <w:trHeight w:val="20"/>
        </w:trPr>
        <w:tc>
          <w:tcPr>
            <w:tcW w:w="991"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792B4F" w:rsidRDefault="00776699" w:rsidP="00A65059">
            <w:pPr>
              <w:spacing w:after="0" w:line="240" w:lineRule="auto"/>
              <w:rPr>
                <w:rFonts w:ascii="Times New Roman" w:hAnsi="Times New Roman"/>
              </w:rPr>
            </w:pPr>
            <w:r w:rsidRPr="00792B4F">
              <w:rPr>
                <w:rFonts w:ascii="Times New Roman" w:hAnsi="Times New Roman"/>
                <w:bCs/>
              </w:rPr>
              <w:t>Практическое занятие</w:t>
            </w:r>
            <w:r>
              <w:rPr>
                <w:rFonts w:ascii="Times New Roman" w:hAnsi="Times New Roman"/>
                <w:bCs/>
              </w:rPr>
              <w:t xml:space="preserve"> № 2</w:t>
            </w:r>
            <w:r w:rsidRPr="00792B4F">
              <w:rPr>
                <w:rFonts w:ascii="Times New Roman" w:hAnsi="Times New Roman"/>
                <w:bCs/>
              </w:rPr>
              <w:t>.</w:t>
            </w:r>
            <w:r w:rsidRPr="00792B4F">
              <w:rPr>
                <w:rFonts w:ascii="Times New Roman" w:hAnsi="Times New Roman"/>
              </w:rPr>
              <w:t>Построение чертежа детали №1. Использование привязок. Простановка размеров.</w:t>
            </w:r>
          </w:p>
        </w:tc>
        <w:tc>
          <w:tcPr>
            <w:tcW w:w="403" w:type="pct"/>
            <w:shd w:val="clear" w:color="auto" w:fill="auto"/>
          </w:tcPr>
          <w:p w:rsidR="00776699" w:rsidRPr="00792B4F" w:rsidRDefault="00776699" w:rsidP="00776699">
            <w:pPr>
              <w:spacing w:after="0" w:line="240" w:lineRule="auto"/>
              <w:jc w:val="center"/>
              <w:rPr>
                <w:rFonts w:ascii="Times New Roman" w:hAnsi="Times New Roman"/>
              </w:rPr>
            </w:pPr>
            <w:r w:rsidRPr="00792B4F">
              <w:rPr>
                <w:rFonts w:ascii="Times New Roman" w:hAnsi="Times New Roman"/>
              </w:rPr>
              <w:t>2</w:t>
            </w:r>
          </w:p>
        </w:tc>
        <w:tc>
          <w:tcPr>
            <w:tcW w:w="964" w:type="pct"/>
            <w:vMerge/>
            <w:shd w:val="clear" w:color="auto" w:fill="auto"/>
          </w:tcPr>
          <w:p w:rsidR="00776699" w:rsidRPr="00792B4F" w:rsidRDefault="00776699" w:rsidP="00776699">
            <w:pPr>
              <w:spacing w:after="0" w:line="240" w:lineRule="auto"/>
              <w:jc w:val="center"/>
              <w:rPr>
                <w:rFonts w:ascii="Times New Roman" w:hAnsi="Times New Roman"/>
                <w:i/>
              </w:rPr>
            </w:pPr>
          </w:p>
        </w:tc>
      </w:tr>
      <w:tr w:rsidR="00776699" w:rsidRPr="00792B4F" w:rsidTr="009B6453">
        <w:trPr>
          <w:trHeight w:val="20"/>
        </w:trPr>
        <w:tc>
          <w:tcPr>
            <w:tcW w:w="991"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776699" w:rsidRDefault="00776699" w:rsidP="00A65059">
            <w:pPr>
              <w:spacing w:after="0" w:line="240" w:lineRule="auto"/>
              <w:rPr>
                <w:rFonts w:ascii="Times New Roman" w:hAnsi="Times New Roman"/>
              </w:rPr>
            </w:pPr>
            <w:r w:rsidRPr="00776699">
              <w:rPr>
                <w:rFonts w:ascii="Times New Roman" w:hAnsi="Times New Roman"/>
                <w:bCs/>
              </w:rPr>
              <w:t>Самостоятельная работа обучающихся</w:t>
            </w:r>
            <w:r w:rsidRPr="00776699">
              <w:rPr>
                <w:rFonts w:ascii="Times New Roman" w:hAnsi="Times New Roman"/>
              </w:rPr>
              <w:t>: Работа с электронным учебником</w:t>
            </w:r>
          </w:p>
        </w:tc>
        <w:tc>
          <w:tcPr>
            <w:tcW w:w="403" w:type="pct"/>
            <w:shd w:val="clear" w:color="auto" w:fill="auto"/>
          </w:tcPr>
          <w:p w:rsidR="00776699" w:rsidRPr="00792B4F" w:rsidRDefault="00776699" w:rsidP="00776699">
            <w:pPr>
              <w:spacing w:after="0" w:line="240" w:lineRule="auto"/>
              <w:jc w:val="center"/>
              <w:rPr>
                <w:rFonts w:ascii="Times New Roman" w:hAnsi="Times New Roman"/>
              </w:rPr>
            </w:pPr>
          </w:p>
        </w:tc>
        <w:tc>
          <w:tcPr>
            <w:tcW w:w="964" w:type="pct"/>
            <w:vMerge/>
            <w:shd w:val="clear" w:color="auto" w:fill="auto"/>
          </w:tcPr>
          <w:p w:rsidR="00776699" w:rsidRPr="00792B4F" w:rsidRDefault="00776699" w:rsidP="00776699">
            <w:pPr>
              <w:spacing w:after="0" w:line="240" w:lineRule="auto"/>
              <w:jc w:val="center"/>
              <w:rPr>
                <w:rFonts w:ascii="Times New Roman" w:hAnsi="Times New Roman"/>
                <w:i/>
              </w:rPr>
            </w:pPr>
          </w:p>
        </w:tc>
      </w:tr>
      <w:tr w:rsidR="00776699" w:rsidRPr="00792B4F" w:rsidTr="009B6453">
        <w:trPr>
          <w:trHeight w:val="20"/>
        </w:trPr>
        <w:tc>
          <w:tcPr>
            <w:tcW w:w="991"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776699" w:rsidRDefault="00776699" w:rsidP="00C5192E">
            <w:pPr>
              <w:spacing w:after="0" w:line="240" w:lineRule="auto"/>
              <w:rPr>
                <w:rFonts w:ascii="Times New Roman" w:hAnsi="Times New Roman"/>
              </w:rPr>
            </w:pPr>
            <w:r w:rsidRPr="00776699">
              <w:rPr>
                <w:rFonts w:ascii="Times New Roman" w:hAnsi="Times New Roman"/>
                <w:bCs/>
              </w:rPr>
              <w:t>Практическое занятие № 3.</w:t>
            </w:r>
            <w:r w:rsidRPr="00776699">
              <w:rPr>
                <w:rFonts w:ascii="Times New Roman" w:hAnsi="Times New Roman"/>
              </w:rPr>
              <w:t>Построение 3-х проекций детали №2 по сетке.</w:t>
            </w:r>
          </w:p>
        </w:tc>
        <w:tc>
          <w:tcPr>
            <w:tcW w:w="403" w:type="pct"/>
            <w:shd w:val="clear" w:color="auto" w:fill="auto"/>
          </w:tcPr>
          <w:p w:rsidR="00776699" w:rsidRPr="00792B4F" w:rsidRDefault="00776699" w:rsidP="00776699">
            <w:pPr>
              <w:spacing w:after="0" w:line="240" w:lineRule="auto"/>
              <w:jc w:val="center"/>
              <w:rPr>
                <w:rFonts w:ascii="Times New Roman" w:hAnsi="Times New Roman"/>
              </w:rPr>
            </w:pPr>
            <w:r w:rsidRPr="00792B4F">
              <w:rPr>
                <w:rFonts w:ascii="Times New Roman" w:hAnsi="Times New Roman"/>
              </w:rPr>
              <w:t>2</w:t>
            </w:r>
          </w:p>
        </w:tc>
        <w:tc>
          <w:tcPr>
            <w:tcW w:w="964" w:type="pct"/>
            <w:vMerge/>
            <w:shd w:val="clear" w:color="auto" w:fill="auto"/>
          </w:tcPr>
          <w:p w:rsidR="00776699" w:rsidRPr="00792B4F" w:rsidRDefault="00776699" w:rsidP="00776699">
            <w:pPr>
              <w:spacing w:after="0" w:line="240" w:lineRule="auto"/>
              <w:jc w:val="center"/>
              <w:rPr>
                <w:rFonts w:ascii="Times New Roman" w:hAnsi="Times New Roman"/>
                <w:i/>
              </w:rPr>
            </w:pPr>
          </w:p>
        </w:tc>
      </w:tr>
      <w:tr w:rsidR="00776699" w:rsidRPr="00792B4F" w:rsidTr="009B6453">
        <w:trPr>
          <w:trHeight w:val="20"/>
        </w:trPr>
        <w:tc>
          <w:tcPr>
            <w:tcW w:w="991"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776699" w:rsidRDefault="00776699" w:rsidP="00A65059">
            <w:pPr>
              <w:spacing w:after="0" w:line="240" w:lineRule="auto"/>
              <w:rPr>
                <w:rFonts w:ascii="Times New Roman" w:hAnsi="Times New Roman"/>
              </w:rPr>
            </w:pPr>
            <w:r w:rsidRPr="00776699">
              <w:rPr>
                <w:rFonts w:ascii="Times New Roman" w:hAnsi="Times New Roman"/>
                <w:bCs/>
              </w:rPr>
              <w:t>Самостоятельная работа обучающихся</w:t>
            </w:r>
            <w:r w:rsidRPr="00776699">
              <w:rPr>
                <w:rFonts w:ascii="Times New Roman" w:hAnsi="Times New Roman"/>
              </w:rPr>
              <w:t>: Работа с электронным учебником</w:t>
            </w:r>
          </w:p>
        </w:tc>
        <w:tc>
          <w:tcPr>
            <w:tcW w:w="403" w:type="pct"/>
            <w:shd w:val="clear" w:color="auto" w:fill="auto"/>
          </w:tcPr>
          <w:p w:rsidR="00776699" w:rsidRPr="00792B4F" w:rsidRDefault="00776699" w:rsidP="00776699">
            <w:pPr>
              <w:spacing w:after="0" w:line="240" w:lineRule="auto"/>
              <w:jc w:val="center"/>
              <w:rPr>
                <w:rFonts w:ascii="Times New Roman" w:hAnsi="Times New Roman"/>
              </w:rPr>
            </w:pPr>
          </w:p>
        </w:tc>
        <w:tc>
          <w:tcPr>
            <w:tcW w:w="964" w:type="pct"/>
            <w:vMerge/>
            <w:shd w:val="clear" w:color="auto" w:fill="auto"/>
          </w:tcPr>
          <w:p w:rsidR="00776699" w:rsidRPr="00792B4F" w:rsidRDefault="00776699" w:rsidP="00776699">
            <w:pPr>
              <w:spacing w:after="0" w:line="240" w:lineRule="auto"/>
              <w:jc w:val="center"/>
              <w:rPr>
                <w:rFonts w:ascii="Times New Roman" w:hAnsi="Times New Roman"/>
                <w:i/>
              </w:rPr>
            </w:pPr>
          </w:p>
        </w:tc>
      </w:tr>
      <w:tr w:rsidR="00776699" w:rsidRPr="00792B4F" w:rsidTr="009B6453">
        <w:trPr>
          <w:trHeight w:val="20"/>
        </w:trPr>
        <w:tc>
          <w:tcPr>
            <w:tcW w:w="991"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776699" w:rsidRDefault="00776699" w:rsidP="00A65059">
            <w:pPr>
              <w:spacing w:after="0" w:line="240" w:lineRule="auto"/>
              <w:rPr>
                <w:rFonts w:ascii="Times New Roman" w:hAnsi="Times New Roman"/>
              </w:rPr>
            </w:pPr>
            <w:r w:rsidRPr="00776699">
              <w:rPr>
                <w:rFonts w:ascii="Times New Roman" w:hAnsi="Times New Roman"/>
                <w:bCs/>
              </w:rPr>
              <w:t>Практическое занятие № 4..</w:t>
            </w:r>
            <w:r w:rsidRPr="00776699">
              <w:rPr>
                <w:rFonts w:ascii="Times New Roman" w:hAnsi="Times New Roman"/>
              </w:rPr>
              <w:t>Построение 3-х проекций детали №3. Построение с помощью вспомогательных линий.</w:t>
            </w:r>
          </w:p>
        </w:tc>
        <w:tc>
          <w:tcPr>
            <w:tcW w:w="403" w:type="pct"/>
            <w:shd w:val="clear" w:color="auto" w:fill="auto"/>
          </w:tcPr>
          <w:p w:rsidR="00776699" w:rsidRPr="00792B4F" w:rsidRDefault="00776699" w:rsidP="00776699">
            <w:pPr>
              <w:spacing w:after="0" w:line="240" w:lineRule="auto"/>
              <w:jc w:val="center"/>
              <w:rPr>
                <w:rFonts w:ascii="Times New Roman" w:hAnsi="Times New Roman"/>
              </w:rPr>
            </w:pPr>
            <w:r w:rsidRPr="00792B4F">
              <w:rPr>
                <w:rFonts w:ascii="Times New Roman" w:hAnsi="Times New Roman"/>
              </w:rPr>
              <w:t>2</w:t>
            </w:r>
          </w:p>
        </w:tc>
        <w:tc>
          <w:tcPr>
            <w:tcW w:w="964" w:type="pct"/>
            <w:vMerge/>
            <w:shd w:val="clear" w:color="auto" w:fill="auto"/>
          </w:tcPr>
          <w:p w:rsidR="00776699" w:rsidRPr="00792B4F" w:rsidRDefault="00776699" w:rsidP="00776699">
            <w:pPr>
              <w:spacing w:after="0" w:line="240" w:lineRule="auto"/>
              <w:jc w:val="center"/>
              <w:rPr>
                <w:rFonts w:ascii="Times New Roman" w:hAnsi="Times New Roman"/>
                <w:i/>
              </w:rPr>
            </w:pPr>
          </w:p>
        </w:tc>
      </w:tr>
      <w:tr w:rsidR="00776699" w:rsidRPr="00792B4F" w:rsidTr="009B6453">
        <w:trPr>
          <w:trHeight w:val="20"/>
        </w:trPr>
        <w:tc>
          <w:tcPr>
            <w:tcW w:w="991"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776699" w:rsidRDefault="00776699" w:rsidP="00A65059">
            <w:pPr>
              <w:spacing w:after="0" w:line="240" w:lineRule="auto"/>
              <w:rPr>
                <w:rFonts w:ascii="Times New Roman" w:hAnsi="Times New Roman"/>
              </w:rPr>
            </w:pPr>
            <w:r w:rsidRPr="00776699">
              <w:rPr>
                <w:rFonts w:ascii="Times New Roman" w:hAnsi="Times New Roman"/>
                <w:bCs/>
              </w:rPr>
              <w:t>Самостоятельная работа обучающихся</w:t>
            </w:r>
            <w:r w:rsidRPr="00776699">
              <w:rPr>
                <w:rFonts w:ascii="Times New Roman" w:hAnsi="Times New Roman"/>
              </w:rPr>
              <w:t>: Работа с электронным учебником</w:t>
            </w:r>
          </w:p>
        </w:tc>
        <w:tc>
          <w:tcPr>
            <w:tcW w:w="403" w:type="pct"/>
            <w:shd w:val="clear" w:color="auto" w:fill="auto"/>
          </w:tcPr>
          <w:p w:rsidR="00776699" w:rsidRPr="00792B4F" w:rsidRDefault="00776699" w:rsidP="00776699">
            <w:pPr>
              <w:spacing w:after="0" w:line="240" w:lineRule="auto"/>
              <w:jc w:val="center"/>
              <w:rPr>
                <w:rFonts w:ascii="Times New Roman" w:hAnsi="Times New Roman"/>
              </w:rPr>
            </w:pPr>
          </w:p>
        </w:tc>
        <w:tc>
          <w:tcPr>
            <w:tcW w:w="964" w:type="pct"/>
            <w:vMerge/>
            <w:shd w:val="clear" w:color="auto" w:fill="auto"/>
          </w:tcPr>
          <w:p w:rsidR="00776699" w:rsidRPr="00792B4F" w:rsidRDefault="00776699" w:rsidP="00776699">
            <w:pPr>
              <w:spacing w:after="0" w:line="240" w:lineRule="auto"/>
              <w:jc w:val="center"/>
              <w:rPr>
                <w:rFonts w:ascii="Times New Roman" w:hAnsi="Times New Roman"/>
                <w:i/>
              </w:rPr>
            </w:pPr>
          </w:p>
        </w:tc>
      </w:tr>
      <w:tr w:rsidR="00776699" w:rsidRPr="00792B4F" w:rsidTr="009B6453">
        <w:trPr>
          <w:trHeight w:val="20"/>
        </w:trPr>
        <w:tc>
          <w:tcPr>
            <w:tcW w:w="991"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776699" w:rsidRDefault="00776699" w:rsidP="00C5192E">
            <w:pPr>
              <w:spacing w:after="0" w:line="240" w:lineRule="auto"/>
              <w:rPr>
                <w:rFonts w:ascii="Times New Roman" w:hAnsi="Times New Roman"/>
              </w:rPr>
            </w:pPr>
            <w:r w:rsidRPr="00776699">
              <w:rPr>
                <w:rFonts w:ascii="Times New Roman" w:hAnsi="Times New Roman"/>
                <w:bCs/>
              </w:rPr>
              <w:t>Практическое занятие № 5.</w:t>
            </w:r>
            <w:r w:rsidRPr="00776699">
              <w:rPr>
                <w:rFonts w:ascii="Times New Roman" w:hAnsi="Times New Roman"/>
              </w:rPr>
              <w:t>Выполнение рабочего чертежа 3-х – мерной модели деталей № 3</w:t>
            </w:r>
          </w:p>
        </w:tc>
        <w:tc>
          <w:tcPr>
            <w:tcW w:w="403" w:type="pct"/>
            <w:shd w:val="clear" w:color="auto" w:fill="auto"/>
          </w:tcPr>
          <w:p w:rsidR="00776699" w:rsidRPr="00792B4F" w:rsidRDefault="00776699" w:rsidP="00776699">
            <w:pPr>
              <w:spacing w:after="0" w:line="240" w:lineRule="auto"/>
              <w:jc w:val="center"/>
              <w:rPr>
                <w:rFonts w:ascii="Times New Roman" w:hAnsi="Times New Roman"/>
              </w:rPr>
            </w:pPr>
            <w:r w:rsidRPr="00792B4F">
              <w:rPr>
                <w:rFonts w:ascii="Times New Roman" w:hAnsi="Times New Roman"/>
              </w:rPr>
              <w:t>2</w:t>
            </w:r>
          </w:p>
        </w:tc>
        <w:tc>
          <w:tcPr>
            <w:tcW w:w="964" w:type="pct"/>
            <w:vMerge/>
            <w:shd w:val="clear" w:color="auto" w:fill="auto"/>
          </w:tcPr>
          <w:p w:rsidR="00776699" w:rsidRPr="00792B4F" w:rsidRDefault="00776699" w:rsidP="00776699">
            <w:pPr>
              <w:spacing w:after="0" w:line="240" w:lineRule="auto"/>
              <w:jc w:val="center"/>
              <w:rPr>
                <w:rFonts w:ascii="Times New Roman" w:hAnsi="Times New Roman"/>
                <w:i/>
              </w:rPr>
            </w:pPr>
          </w:p>
        </w:tc>
      </w:tr>
      <w:tr w:rsidR="00776699" w:rsidRPr="00792B4F" w:rsidTr="009B6453">
        <w:trPr>
          <w:trHeight w:val="20"/>
        </w:trPr>
        <w:tc>
          <w:tcPr>
            <w:tcW w:w="991"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776699" w:rsidRDefault="00776699" w:rsidP="00A65059">
            <w:pPr>
              <w:spacing w:after="0" w:line="240" w:lineRule="auto"/>
              <w:rPr>
                <w:rFonts w:ascii="Times New Roman" w:hAnsi="Times New Roman"/>
              </w:rPr>
            </w:pPr>
            <w:r w:rsidRPr="00776699">
              <w:rPr>
                <w:rFonts w:ascii="Times New Roman" w:hAnsi="Times New Roman"/>
                <w:bCs/>
              </w:rPr>
              <w:t>Самостоятельная работа обучающихся</w:t>
            </w:r>
            <w:r w:rsidRPr="00776699">
              <w:rPr>
                <w:rFonts w:ascii="Times New Roman" w:hAnsi="Times New Roman"/>
              </w:rPr>
              <w:t>: Работа с электронным учебником</w:t>
            </w:r>
          </w:p>
        </w:tc>
        <w:tc>
          <w:tcPr>
            <w:tcW w:w="403" w:type="pct"/>
            <w:shd w:val="clear" w:color="auto" w:fill="auto"/>
          </w:tcPr>
          <w:p w:rsidR="00776699" w:rsidRPr="00792B4F" w:rsidRDefault="00776699" w:rsidP="00776699">
            <w:pPr>
              <w:spacing w:after="0" w:line="240" w:lineRule="auto"/>
              <w:jc w:val="center"/>
              <w:rPr>
                <w:rFonts w:ascii="Times New Roman" w:hAnsi="Times New Roman"/>
              </w:rPr>
            </w:pPr>
          </w:p>
        </w:tc>
        <w:tc>
          <w:tcPr>
            <w:tcW w:w="964" w:type="pct"/>
            <w:vMerge/>
            <w:tcBorders>
              <w:bottom w:val="single" w:sz="4" w:space="0" w:color="auto"/>
            </w:tcBorders>
            <w:shd w:val="clear" w:color="auto" w:fill="auto"/>
          </w:tcPr>
          <w:p w:rsidR="00776699" w:rsidRPr="00792B4F" w:rsidRDefault="00776699" w:rsidP="00776699">
            <w:pPr>
              <w:spacing w:after="0" w:line="240" w:lineRule="auto"/>
              <w:jc w:val="center"/>
              <w:rPr>
                <w:rFonts w:ascii="Times New Roman" w:hAnsi="Times New Roman"/>
                <w:i/>
              </w:rPr>
            </w:pPr>
          </w:p>
        </w:tc>
      </w:tr>
      <w:tr w:rsidR="00776699" w:rsidRPr="00792B4F" w:rsidTr="009B6453">
        <w:trPr>
          <w:trHeight w:val="20"/>
        </w:trPr>
        <w:tc>
          <w:tcPr>
            <w:tcW w:w="991" w:type="pct"/>
            <w:vMerge w:val="restart"/>
            <w:shd w:val="clear" w:color="auto" w:fill="auto"/>
          </w:tcPr>
          <w:p w:rsidR="00776699" w:rsidRPr="00792B4F" w:rsidRDefault="00776699" w:rsidP="00776699">
            <w:pPr>
              <w:spacing w:after="0" w:line="240" w:lineRule="auto"/>
              <w:jc w:val="center"/>
              <w:rPr>
                <w:rFonts w:ascii="Times New Roman" w:hAnsi="Times New Roman"/>
                <w:b/>
              </w:rPr>
            </w:pPr>
            <w:r w:rsidRPr="00792B4F">
              <w:rPr>
                <w:rFonts w:ascii="Times New Roman" w:hAnsi="Times New Roman"/>
                <w:b/>
              </w:rPr>
              <w:t>Тема 2.2.</w:t>
            </w:r>
          </w:p>
          <w:p w:rsidR="00776699" w:rsidRPr="00792B4F" w:rsidRDefault="00776699" w:rsidP="00776699">
            <w:pPr>
              <w:spacing w:after="0" w:line="240" w:lineRule="auto"/>
              <w:jc w:val="center"/>
              <w:rPr>
                <w:rFonts w:ascii="Times New Roman" w:hAnsi="Times New Roman"/>
                <w:b/>
              </w:rPr>
            </w:pPr>
            <w:r w:rsidRPr="00792B4F">
              <w:rPr>
                <w:rFonts w:ascii="Times New Roman" w:hAnsi="Times New Roman"/>
              </w:rPr>
              <w:t>Система проектирования</w:t>
            </w:r>
          </w:p>
        </w:tc>
        <w:tc>
          <w:tcPr>
            <w:tcW w:w="2642" w:type="pct"/>
            <w:gridSpan w:val="2"/>
            <w:shd w:val="clear" w:color="auto" w:fill="auto"/>
            <w:vAlign w:val="center"/>
          </w:tcPr>
          <w:p w:rsidR="00776699" w:rsidRPr="00792B4F" w:rsidRDefault="00776699" w:rsidP="00A65059">
            <w:pPr>
              <w:spacing w:after="0" w:line="240" w:lineRule="auto"/>
              <w:rPr>
                <w:rFonts w:ascii="Times New Roman" w:hAnsi="Times New Roman"/>
              </w:rPr>
            </w:pPr>
            <w:r w:rsidRPr="00035D31">
              <w:rPr>
                <w:rFonts w:ascii="Times New Roman" w:hAnsi="Times New Roman"/>
                <w:b/>
              </w:rPr>
              <w:t>Содержание учебного материала</w:t>
            </w:r>
          </w:p>
        </w:tc>
        <w:tc>
          <w:tcPr>
            <w:tcW w:w="403" w:type="pct"/>
            <w:vMerge w:val="restart"/>
            <w:shd w:val="clear" w:color="auto" w:fill="auto"/>
          </w:tcPr>
          <w:p w:rsidR="00776699" w:rsidRPr="00B668DA" w:rsidRDefault="00776699" w:rsidP="00776699">
            <w:pPr>
              <w:spacing w:after="0" w:line="240" w:lineRule="auto"/>
              <w:jc w:val="center"/>
              <w:rPr>
                <w:rFonts w:ascii="Times New Roman" w:hAnsi="Times New Roman"/>
                <w:b/>
              </w:rPr>
            </w:pPr>
            <w:r w:rsidRPr="00B668DA">
              <w:rPr>
                <w:rFonts w:ascii="Times New Roman" w:hAnsi="Times New Roman"/>
                <w:b/>
              </w:rPr>
              <w:t>16</w:t>
            </w:r>
          </w:p>
        </w:tc>
        <w:tc>
          <w:tcPr>
            <w:tcW w:w="964" w:type="pct"/>
            <w:vMerge w:val="restart"/>
            <w:tcBorders>
              <w:bottom w:val="nil"/>
            </w:tcBorders>
            <w:shd w:val="clear" w:color="auto" w:fill="auto"/>
          </w:tcPr>
          <w:p w:rsidR="00776699" w:rsidRPr="00792B4F" w:rsidRDefault="00776699" w:rsidP="00776699">
            <w:pPr>
              <w:spacing w:after="0" w:line="240" w:lineRule="auto"/>
              <w:jc w:val="center"/>
              <w:rPr>
                <w:rFonts w:ascii="Times New Roman" w:hAnsi="Times New Roman"/>
                <w:i/>
              </w:rPr>
            </w:pPr>
            <w:r w:rsidRPr="00792B4F">
              <w:rPr>
                <w:rFonts w:ascii="Times New Roman" w:hAnsi="Times New Roman"/>
                <w:i/>
              </w:rPr>
              <w:t>ОК 2. ОК 9. ПК 5.1. ПК 5.2. ПК 5.4. ПК 6.1.</w:t>
            </w:r>
          </w:p>
        </w:tc>
      </w:tr>
      <w:tr w:rsidR="00776699" w:rsidRPr="00792B4F" w:rsidTr="009B6453">
        <w:trPr>
          <w:trHeight w:val="20"/>
        </w:trPr>
        <w:tc>
          <w:tcPr>
            <w:tcW w:w="991" w:type="pct"/>
            <w:vMerge/>
            <w:shd w:val="clear" w:color="auto" w:fill="auto"/>
            <w:vAlign w:val="center"/>
          </w:tcPr>
          <w:p w:rsidR="00776699" w:rsidRPr="00792B4F" w:rsidRDefault="00776699" w:rsidP="00A65059">
            <w:pPr>
              <w:spacing w:after="0" w:line="240" w:lineRule="auto"/>
              <w:jc w:val="center"/>
              <w:rPr>
                <w:rFonts w:ascii="Times New Roman" w:hAnsi="Times New Roman"/>
              </w:rPr>
            </w:pPr>
          </w:p>
        </w:tc>
        <w:tc>
          <w:tcPr>
            <w:tcW w:w="2642" w:type="pct"/>
            <w:gridSpan w:val="2"/>
            <w:shd w:val="clear" w:color="auto" w:fill="auto"/>
            <w:vAlign w:val="center"/>
          </w:tcPr>
          <w:p w:rsidR="00776699" w:rsidRPr="00792B4F" w:rsidRDefault="00776699" w:rsidP="00A65059">
            <w:pPr>
              <w:spacing w:after="0" w:line="240" w:lineRule="auto"/>
              <w:rPr>
                <w:rFonts w:ascii="Times New Roman" w:hAnsi="Times New Roman"/>
              </w:rPr>
            </w:pPr>
            <w:r w:rsidRPr="00792B4F">
              <w:rPr>
                <w:rFonts w:ascii="Times New Roman" w:hAnsi="Times New Roman"/>
              </w:rPr>
              <w:t>Особенности построения планировки производственного участка или зоны.</w:t>
            </w:r>
          </w:p>
        </w:tc>
        <w:tc>
          <w:tcPr>
            <w:tcW w:w="403" w:type="pct"/>
            <w:vMerge/>
            <w:shd w:val="clear" w:color="auto" w:fill="auto"/>
          </w:tcPr>
          <w:p w:rsidR="00776699" w:rsidRPr="00B668DA" w:rsidRDefault="00776699" w:rsidP="00776699">
            <w:pPr>
              <w:spacing w:after="0" w:line="240" w:lineRule="auto"/>
              <w:jc w:val="center"/>
              <w:rPr>
                <w:rFonts w:ascii="Times New Roman" w:hAnsi="Times New Roman"/>
                <w:b/>
              </w:rPr>
            </w:pPr>
          </w:p>
        </w:tc>
        <w:tc>
          <w:tcPr>
            <w:tcW w:w="964" w:type="pct"/>
            <w:vMerge/>
            <w:tcBorders>
              <w:top w:val="nil"/>
              <w:bottom w:val="nil"/>
            </w:tcBorders>
            <w:shd w:val="clear" w:color="auto" w:fill="auto"/>
          </w:tcPr>
          <w:p w:rsidR="00776699" w:rsidRPr="00792B4F" w:rsidRDefault="00776699" w:rsidP="00776699">
            <w:pPr>
              <w:spacing w:after="0" w:line="240" w:lineRule="auto"/>
              <w:jc w:val="center"/>
              <w:rPr>
                <w:rFonts w:ascii="Times New Roman" w:hAnsi="Times New Roman"/>
                <w:i/>
              </w:rPr>
            </w:pPr>
          </w:p>
        </w:tc>
      </w:tr>
      <w:tr w:rsidR="00776699" w:rsidRPr="00792B4F" w:rsidTr="009B6453">
        <w:trPr>
          <w:trHeight w:val="20"/>
        </w:trPr>
        <w:tc>
          <w:tcPr>
            <w:tcW w:w="991" w:type="pct"/>
            <w:vMerge/>
            <w:shd w:val="clear" w:color="auto" w:fill="auto"/>
            <w:vAlign w:val="center"/>
          </w:tcPr>
          <w:p w:rsidR="00776699" w:rsidRPr="00792B4F" w:rsidRDefault="00776699" w:rsidP="00A65059">
            <w:pPr>
              <w:spacing w:after="0" w:line="240" w:lineRule="auto"/>
              <w:jc w:val="center"/>
              <w:rPr>
                <w:rFonts w:ascii="Times New Roman" w:hAnsi="Times New Roman"/>
                <w:b/>
              </w:rPr>
            </w:pPr>
          </w:p>
        </w:tc>
        <w:tc>
          <w:tcPr>
            <w:tcW w:w="2642" w:type="pct"/>
            <w:gridSpan w:val="2"/>
            <w:shd w:val="clear" w:color="auto" w:fill="auto"/>
            <w:vAlign w:val="center"/>
          </w:tcPr>
          <w:p w:rsidR="00776699" w:rsidRPr="00792B4F" w:rsidRDefault="00776699" w:rsidP="00A65059">
            <w:pPr>
              <w:spacing w:after="0" w:line="240" w:lineRule="auto"/>
              <w:rPr>
                <w:rFonts w:ascii="Times New Roman" w:hAnsi="Times New Roman"/>
              </w:rPr>
            </w:pPr>
            <w:r w:rsidRPr="00792B4F">
              <w:rPr>
                <w:rFonts w:ascii="Times New Roman" w:hAnsi="Times New Roman"/>
                <w:bCs/>
              </w:rPr>
              <w:t>Особенности размещения на чертеже оборудования, входящего в состав производственного участка или зоны.</w:t>
            </w:r>
          </w:p>
        </w:tc>
        <w:tc>
          <w:tcPr>
            <w:tcW w:w="403"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964" w:type="pct"/>
            <w:vMerge/>
            <w:tcBorders>
              <w:top w:val="nil"/>
              <w:bottom w:val="nil"/>
            </w:tcBorders>
            <w:shd w:val="clear" w:color="auto" w:fill="auto"/>
          </w:tcPr>
          <w:p w:rsidR="00776699" w:rsidRPr="00792B4F" w:rsidRDefault="00776699" w:rsidP="00776699">
            <w:pPr>
              <w:spacing w:after="0" w:line="240" w:lineRule="auto"/>
              <w:jc w:val="center"/>
              <w:rPr>
                <w:rFonts w:ascii="Times New Roman" w:hAnsi="Times New Roman"/>
                <w:i/>
              </w:rPr>
            </w:pPr>
          </w:p>
        </w:tc>
      </w:tr>
      <w:tr w:rsidR="00776699" w:rsidRPr="00792B4F" w:rsidTr="009B6453">
        <w:trPr>
          <w:trHeight w:val="20"/>
        </w:trPr>
        <w:tc>
          <w:tcPr>
            <w:tcW w:w="991" w:type="pct"/>
            <w:vMerge/>
            <w:shd w:val="clear" w:color="auto" w:fill="auto"/>
            <w:vAlign w:val="center"/>
          </w:tcPr>
          <w:p w:rsidR="00776699" w:rsidRPr="00792B4F" w:rsidRDefault="00776699" w:rsidP="00A65059">
            <w:pPr>
              <w:spacing w:after="0" w:line="240" w:lineRule="auto"/>
              <w:jc w:val="center"/>
              <w:rPr>
                <w:rFonts w:ascii="Times New Roman" w:hAnsi="Times New Roman"/>
                <w:b/>
              </w:rPr>
            </w:pPr>
          </w:p>
        </w:tc>
        <w:tc>
          <w:tcPr>
            <w:tcW w:w="2642" w:type="pct"/>
            <w:gridSpan w:val="2"/>
            <w:shd w:val="clear" w:color="auto" w:fill="auto"/>
            <w:vAlign w:val="center"/>
          </w:tcPr>
          <w:p w:rsidR="00776699" w:rsidRPr="00792B4F" w:rsidRDefault="00776699" w:rsidP="00A65059">
            <w:pPr>
              <w:spacing w:after="0" w:line="240" w:lineRule="auto"/>
              <w:rPr>
                <w:rFonts w:ascii="Times New Roman" w:hAnsi="Times New Roman"/>
              </w:rPr>
            </w:pPr>
            <w:r w:rsidRPr="00792B4F">
              <w:rPr>
                <w:rFonts w:ascii="Times New Roman" w:hAnsi="Times New Roman"/>
              </w:rPr>
              <w:t>Простановка условных обозначений, размеров и номеров позиций.</w:t>
            </w:r>
          </w:p>
        </w:tc>
        <w:tc>
          <w:tcPr>
            <w:tcW w:w="403"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964" w:type="pct"/>
            <w:vMerge/>
            <w:tcBorders>
              <w:top w:val="nil"/>
              <w:bottom w:val="nil"/>
            </w:tcBorders>
            <w:shd w:val="clear" w:color="auto" w:fill="auto"/>
          </w:tcPr>
          <w:p w:rsidR="00776699" w:rsidRPr="00792B4F" w:rsidRDefault="00776699" w:rsidP="00776699">
            <w:pPr>
              <w:spacing w:after="0" w:line="240" w:lineRule="auto"/>
              <w:jc w:val="center"/>
              <w:rPr>
                <w:rFonts w:ascii="Times New Roman" w:hAnsi="Times New Roman"/>
                <w:i/>
              </w:rPr>
            </w:pPr>
          </w:p>
        </w:tc>
      </w:tr>
      <w:tr w:rsidR="00776699" w:rsidRPr="00792B4F" w:rsidTr="009B6453">
        <w:trPr>
          <w:trHeight w:val="20"/>
        </w:trPr>
        <w:tc>
          <w:tcPr>
            <w:tcW w:w="991" w:type="pct"/>
            <w:vMerge/>
            <w:shd w:val="clear" w:color="auto" w:fill="auto"/>
            <w:vAlign w:val="center"/>
          </w:tcPr>
          <w:p w:rsidR="00776699" w:rsidRPr="00792B4F" w:rsidRDefault="00776699" w:rsidP="00A65059">
            <w:pPr>
              <w:spacing w:after="0" w:line="240" w:lineRule="auto"/>
              <w:jc w:val="center"/>
              <w:rPr>
                <w:rFonts w:ascii="Times New Roman" w:hAnsi="Times New Roman"/>
                <w:b/>
              </w:rPr>
            </w:pPr>
          </w:p>
        </w:tc>
        <w:tc>
          <w:tcPr>
            <w:tcW w:w="2642" w:type="pct"/>
            <w:gridSpan w:val="2"/>
            <w:shd w:val="clear" w:color="auto" w:fill="auto"/>
            <w:vAlign w:val="center"/>
          </w:tcPr>
          <w:p w:rsidR="00776699" w:rsidRPr="00792B4F" w:rsidRDefault="00776699" w:rsidP="00A65059">
            <w:pPr>
              <w:spacing w:after="0" w:line="240" w:lineRule="auto"/>
              <w:rPr>
                <w:rFonts w:ascii="Times New Roman" w:hAnsi="Times New Roman"/>
              </w:rPr>
            </w:pPr>
            <w:r w:rsidRPr="00792B4F">
              <w:rPr>
                <w:rFonts w:ascii="Times New Roman" w:hAnsi="Times New Roman"/>
              </w:rPr>
              <w:t>Особенности оформления плакатов с оборудованием и технологическим процессом ремонта.</w:t>
            </w:r>
          </w:p>
        </w:tc>
        <w:tc>
          <w:tcPr>
            <w:tcW w:w="403" w:type="pct"/>
            <w:vMerge/>
            <w:shd w:val="clear" w:color="auto" w:fill="auto"/>
          </w:tcPr>
          <w:p w:rsidR="00776699" w:rsidRPr="00792B4F" w:rsidRDefault="00776699" w:rsidP="00776699">
            <w:pPr>
              <w:spacing w:after="0" w:line="240" w:lineRule="auto"/>
              <w:jc w:val="center"/>
              <w:rPr>
                <w:rFonts w:ascii="Times New Roman" w:hAnsi="Times New Roman"/>
              </w:rPr>
            </w:pPr>
          </w:p>
        </w:tc>
        <w:tc>
          <w:tcPr>
            <w:tcW w:w="964" w:type="pct"/>
            <w:vMerge/>
            <w:tcBorders>
              <w:top w:val="nil"/>
              <w:bottom w:val="nil"/>
            </w:tcBorders>
            <w:shd w:val="clear" w:color="auto" w:fill="auto"/>
          </w:tcPr>
          <w:p w:rsidR="00776699" w:rsidRPr="00792B4F" w:rsidRDefault="00776699" w:rsidP="00776699">
            <w:pPr>
              <w:spacing w:after="0" w:line="240" w:lineRule="auto"/>
              <w:jc w:val="center"/>
              <w:rPr>
                <w:rFonts w:ascii="Times New Roman" w:hAnsi="Times New Roman"/>
                <w:i/>
              </w:rPr>
            </w:pPr>
          </w:p>
        </w:tc>
      </w:tr>
      <w:tr w:rsidR="00776699" w:rsidRPr="00792B4F" w:rsidTr="009B6453">
        <w:trPr>
          <w:trHeight w:val="20"/>
        </w:trPr>
        <w:tc>
          <w:tcPr>
            <w:tcW w:w="991" w:type="pct"/>
            <w:vMerge/>
            <w:shd w:val="clear" w:color="auto" w:fill="auto"/>
            <w:vAlign w:val="center"/>
          </w:tcPr>
          <w:p w:rsidR="00776699" w:rsidRPr="00792B4F" w:rsidRDefault="00776699" w:rsidP="00A65059">
            <w:pPr>
              <w:spacing w:after="0" w:line="240" w:lineRule="auto"/>
              <w:jc w:val="center"/>
              <w:rPr>
                <w:rFonts w:ascii="Times New Roman" w:hAnsi="Times New Roman"/>
                <w:b/>
              </w:rPr>
            </w:pPr>
          </w:p>
        </w:tc>
        <w:tc>
          <w:tcPr>
            <w:tcW w:w="2642" w:type="pct"/>
            <w:gridSpan w:val="2"/>
            <w:shd w:val="clear" w:color="auto" w:fill="auto"/>
            <w:vAlign w:val="center"/>
          </w:tcPr>
          <w:p w:rsidR="00776699" w:rsidRPr="00792B4F" w:rsidRDefault="00776699" w:rsidP="00A65059">
            <w:pPr>
              <w:spacing w:after="0" w:line="240" w:lineRule="auto"/>
              <w:rPr>
                <w:rFonts w:ascii="Times New Roman" w:hAnsi="Times New Roman"/>
              </w:rPr>
            </w:pPr>
            <w:r>
              <w:rPr>
                <w:rFonts w:ascii="Times New Roman" w:hAnsi="Times New Roman"/>
                <w:b/>
                <w:bCs/>
                <w:i/>
              </w:rPr>
              <w:t>В том числе</w:t>
            </w:r>
            <w:r w:rsidRPr="00792B4F">
              <w:rPr>
                <w:rFonts w:ascii="Times New Roman" w:hAnsi="Times New Roman"/>
                <w:b/>
                <w:bCs/>
                <w:i/>
              </w:rPr>
              <w:t xml:space="preserve"> практическ</w:t>
            </w:r>
            <w:r>
              <w:rPr>
                <w:rFonts w:ascii="Times New Roman" w:hAnsi="Times New Roman"/>
                <w:b/>
                <w:bCs/>
                <w:i/>
              </w:rPr>
              <w:t xml:space="preserve">их занятий </w:t>
            </w:r>
          </w:p>
        </w:tc>
        <w:tc>
          <w:tcPr>
            <w:tcW w:w="403" w:type="pct"/>
            <w:shd w:val="clear" w:color="auto" w:fill="auto"/>
          </w:tcPr>
          <w:p w:rsidR="00776699" w:rsidRPr="00792B4F" w:rsidRDefault="00776699" w:rsidP="00776699">
            <w:pPr>
              <w:spacing w:after="0" w:line="240" w:lineRule="auto"/>
              <w:jc w:val="center"/>
              <w:rPr>
                <w:rFonts w:ascii="Times New Roman" w:hAnsi="Times New Roman"/>
              </w:rPr>
            </w:pPr>
          </w:p>
        </w:tc>
        <w:tc>
          <w:tcPr>
            <w:tcW w:w="964" w:type="pct"/>
            <w:vMerge/>
            <w:tcBorders>
              <w:top w:val="nil"/>
              <w:bottom w:val="nil"/>
            </w:tcBorders>
            <w:shd w:val="clear" w:color="auto" w:fill="auto"/>
          </w:tcPr>
          <w:p w:rsidR="00776699" w:rsidRPr="00792B4F" w:rsidRDefault="00776699" w:rsidP="00776699">
            <w:pPr>
              <w:spacing w:after="0" w:line="240" w:lineRule="auto"/>
              <w:jc w:val="center"/>
              <w:rPr>
                <w:rFonts w:ascii="Times New Roman" w:hAnsi="Times New Roman"/>
                <w:i/>
              </w:rPr>
            </w:pPr>
          </w:p>
        </w:tc>
      </w:tr>
      <w:tr w:rsidR="00C5192E" w:rsidRPr="00792B4F" w:rsidTr="009B6453">
        <w:trPr>
          <w:trHeight w:val="20"/>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b/>
              </w:rPr>
            </w:pPr>
          </w:p>
        </w:tc>
        <w:tc>
          <w:tcPr>
            <w:tcW w:w="2642" w:type="pct"/>
            <w:gridSpan w:val="2"/>
            <w:shd w:val="clear" w:color="auto" w:fill="auto"/>
            <w:vAlign w:val="center"/>
          </w:tcPr>
          <w:p w:rsidR="00C5192E" w:rsidRPr="00792B4F" w:rsidRDefault="00C5192E" w:rsidP="00C5192E">
            <w:pPr>
              <w:spacing w:after="0" w:line="240" w:lineRule="auto"/>
              <w:rPr>
                <w:rFonts w:ascii="Times New Roman" w:hAnsi="Times New Roman"/>
              </w:rPr>
            </w:pPr>
            <w:r w:rsidRPr="00792B4F">
              <w:rPr>
                <w:rFonts w:ascii="Times New Roman" w:hAnsi="Times New Roman"/>
                <w:bCs/>
              </w:rPr>
              <w:t>Практическое занятие</w:t>
            </w:r>
            <w:r>
              <w:rPr>
                <w:rFonts w:ascii="Times New Roman" w:hAnsi="Times New Roman"/>
                <w:bCs/>
              </w:rPr>
              <w:t xml:space="preserve"> № 6</w:t>
            </w:r>
            <w:r w:rsidRPr="00792B4F">
              <w:rPr>
                <w:rFonts w:ascii="Times New Roman" w:hAnsi="Times New Roman"/>
                <w:bCs/>
              </w:rPr>
              <w:t>.</w:t>
            </w:r>
            <w:r w:rsidRPr="00792B4F">
              <w:rPr>
                <w:rFonts w:ascii="Times New Roman" w:hAnsi="Times New Roman"/>
              </w:rPr>
              <w:t xml:space="preserve"> Размещение на чертеже оборудования и спецификации.</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r w:rsidRPr="00792B4F">
              <w:rPr>
                <w:rFonts w:ascii="Times New Roman" w:hAnsi="Times New Roman"/>
              </w:rPr>
              <w:t>2</w:t>
            </w:r>
          </w:p>
        </w:tc>
        <w:tc>
          <w:tcPr>
            <w:tcW w:w="964" w:type="pct"/>
            <w:tcBorders>
              <w:top w:val="nil"/>
              <w:bottom w:val="nil"/>
            </w:tcBorders>
            <w:shd w:val="clear" w:color="auto" w:fill="auto"/>
          </w:tcPr>
          <w:p w:rsidR="00C5192E" w:rsidRPr="00792B4F" w:rsidRDefault="00C5192E" w:rsidP="00776699">
            <w:pPr>
              <w:spacing w:after="0" w:line="240" w:lineRule="auto"/>
              <w:jc w:val="center"/>
              <w:rPr>
                <w:rFonts w:ascii="Times New Roman" w:hAnsi="Times New Roman"/>
                <w:i/>
              </w:rPr>
            </w:pPr>
          </w:p>
        </w:tc>
      </w:tr>
      <w:tr w:rsidR="00C5192E" w:rsidRPr="00792B4F" w:rsidTr="009B6453">
        <w:trPr>
          <w:trHeight w:val="20"/>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b/>
              </w:rPr>
            </w:pPr>
          </w:p>
        </w:tc>
        <w:tc>
          <w:tcPr>
            <w:tcW w:w="2642" w:type="pct"/>
            <w:gridSpan w:val="2"/>
            <w:shd w:val="clear" w:color="auto" w:fill="auto"/>
            <w:vAlign w:val="center"/>
          </w:tcPr>
          <w:p w:rsidR="00C5192E" w:rsidRPr="00776699" w:rsidRDefault="00C5192E" w:rsidP="00A65059">
            <w:pPr>
              <w:spacing w:after="0" w:line="240" w:lineRule="auto"/>
              <w:rPr>
                <w:rFonts w:ascii="Times New Roman" w:hAnsi="Times New Roman"/>
              </w:rPr>
            </w:pPr>
            <w:r w:rsidRPr="00776699">
              <w:rPr>
                <w:rFonts w:ascii="Times New Roman" w:hAnsi="Times New Roman"/>
                <w:bCs/>
              </w:rPr>
              <w:t>Самостоятельная работа обучающихся</w:t>
            </w:r>
            <w:r w:rsidRPr="00776699">
              <w:rPr>
                <w:rFonts w:ascii="Times New Roman" w:hAnsi="Times New Roman"/>
              </w:rPr>
              <w:t>: Оформление планировки в программе Компас</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p>
        </w:tc>
        <w:tc>
          <w:tcPr>
            <w:tcW w:w="964" w:type="pct"/>
            <w:tcBorders>
              <w:top w:val="nil"/>
              <w:bottom w:val="nil"/>
            </w:tcBorders>
            <w:shd w:val="clear" w:color="auto" w:fill="auto"/>
          </w:tcPr>
          <w:p w:rsidR="00C5192E" w:rsidRPr="00792B4F" w:rsidRDefault="00C5192E" w:rsidP="00776699">
            <w:pPr>
              <w:spacing w:after="0" w:line="240" w:lineRule="auto"/>
              <w:jc w:val="center"/>
              <w:rPr>
                <w:rFonts w:ascii="Times New Roman" w:hAnsi="Times New Roman"/>
                <w:i/>
              </w:rPr>
            </w:pPr>
          </w:p>
        </w:tc>
      </w:tr>
      <w:tr w:rsidR="00C5192E" w:rsidRPr="00792B4F" w:rsidTr="009B6453">
        <w:trPr>
          <w:trHeight w:val="20"/>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rPr>
            </w:pPr>
          </w:p>
        </w:tc>
        <w:tc>
          <w:tcPr>
            <w:tcW w:w="2642" w:type="pct"/>
            <w:gridSpan w:val="2"/>
            <w:tcBorders>
              <w:top w:val="nil"/>
              <w:left w:val="nil"/>
              <w:bottom w:val="single" w:sz="4" w:space="0" w:color="auto"/>
            </w:tcBorders>
            <w:shd w:val="clear" w:color="000000" w:fill="FFFFFF"/>
            <w:vAlign w:val="center"/>
          </w:tcPr>
          <w:p w:rsidR="00C5192E" w:rsidRPr="00776699" w:rsidRDefault="00C5192E" w:rsidP="00A65059">
            <w:pPr>
              <w:spacing w:after="0" w:line="240" w:lineRule="auto"/>
              <w:rPr>
                <w:rFonts w:ascii="Times New Roman" w:hAnsi="Times New Roman"/>
              </w:rPr>
            </w:pPr>
            <w:r w:rsidRPr="00776699">
              <w:rPr>
                <w:rFonts w:ascii="Times New Roman" w:hAnsi="Times New Roman"/>
                <w:bCs/>
              </w:rPr>
              <w:t>Практическое занятие № 7.</w:t>
            </w:r>
            <w:r w:rsidRPr="00776699">
              <w:rPr>
                <w:rFonts w:ascii="Times New Roman" w:hAnsi="Times New Roman"/>
              </w:rPr>
              <w:t xml:space="preserve"> Выполнение чертежа планировки СТОА. </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r w:rsidRPr="00792B4F">
              <w:rPr>
                <w:rFonts w:ascii="Times New Roman" w:hAnsi="Times New Roman"/>
              </w:rPr>
              <w:t>2</w:t>
            </w:r>
          </w:p>
        </w:tc>
        <w:tc>
          <w:tcPr>
            <w:tcW w:w="964" w:type="pct"/>
            <w:tcBorders>
              <w:top w:val="nil"/>
              <w:bottom w:val="nil"/>
            </w:tcBorders>
            <w:shd w:val="clear" w:color="auto" w:fill="auto"/>
          </w:tcPr>
          <w:p w:rsidR="00C5192E" w:rsidRPr="00792B4F" w:rsidRDefault="00C5192E" w:rsidP="00776699">
            <w:pPr>
              <w:spacing w:after="0" w:line="240" w:lineRule="auto"/>
              <w:jc w:val="center"/>
              <w:rPr>
                <w:rFonts w:ascii="Times New Roman" w:hAnsi="Times New Roman"/>
                <w:i/>
              </w:rPr>
            </w:pPr>
          </w:p>
        </w:tc>
      </w:tr>
      <w:tr w:rsidR="00C5192E" w:rsidRPr="00792B4F" w:rsidTr="009B6453">
        <w:trPr>
          <w:trHeight w:val="20"/>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776699" w:rsidRDefault="00C5192E" w:rsidP="00A65059">
            <w:pPr>
              <w:spacing w:after="0" w:line="240" w:lineRule="auto"/>
              <w:rPr>
                <w:rFonts w:ascii="Times New Roman" w:hAnsi="Times New Roman"/>
              </w:rPr>
            </w:pPr>
            <w:r w:rsidRPr="00776699">
              <w:rPr>
                <w:rFonts w:ascii="Times New Roman" w:hAnsi="Times New Roman"/>
                <w:bCs/>
              </w:rPr>
              <w:t>Самостоятельная работа обучающихся</w:t>
            </w:r>
            <w:r w:rsidRPr="00776699">
              <w:rPr>
                <w:rFonts w:ascii="Times New Roman" w:hAnsi="Times New Roman"/>
              </w:rPr>
              <w:t>: Оформление планировки в программе Компас</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p>
        </w:tc>
        <w:tc>
          <w:tcPr>
            <w:tcW w:w="964" w:type="pct"/>
            <w:tcBorders>
              <w:top w:val="nil"/>
              <w:bottom w:val="nil"/>
            </w:tcBorders>
            <w:shd w:val="clear" w:color="auto" w:fill="auto"/>
          </w:tcPr>
          <w:p w:rsidR="00C5192E" w:rsidRPr="00792B4F" w:rsidRDefault="00C5192E" w:rsidP="00776699">
            <w:pPr>
              <w:spacing w:after="0" w:line="240" w:lineRule="auto"/>
              <w:jc w:val="center"/>
              <w:rPr>
                <w:rFonts w:ascii="Times New Roman" w:hAnsi="Times New Roman"/>
                <w:i/>
              </w:rPr>
            </w:pPr>
          </w:p>
        </w:tc>
      </w:tr>
      <w:tr w:rsidR="00C5192E" w:rsidRPr="00792B4F" w:rsidTr="009B6453">
        <w:trPr>
          <w:trHeight w:val="20"/>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776699" w:rsidRDefault="00C5192E" w:rsidP="00A65059">
            <w:pPr>
              <w:spacing w:after="0" w:line="240" w:lineRule="auto"/>
              <w:rPr>
                <w:rFonts w:ascii="Times New Roman" w:hAnsi="Times New Roman"/>
              </w:rPr>
            </w:pPr>
            <w:r w:rsidRPr="00776699">
              <w:rPr>
                <w:rFonts w:ascii="Times New Roman" w:hAnsi="Times New Roman"/>
                <w:bCs/>
              </w:rPr>
              <w:t>Практическое занятие № 8.</w:t>
            </w:r>
            <w:r w:rsidRPr="00776699">
              <w:rPr>
                <w:rFonts w:ascii="Times New Roman" w:hAnsi="Times New Roman"/>
              </w:rPr>
              <w:t xml:space="preserve"> Составление спецификации оборудования.</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r w:rsidRPr="00792B4F">
              <w:rPr>
                <w:rFonts w:ascii="Times New Roman" w:hAnsi="Times New Roman"/>
              </w:rPr>
              <w:t>2</w:t>
            </w:r>
          </w:p>
        </w:tc>
        <w:tc>
          <w:tcPr>
            <w:tcW w:w="964" w:type="pct"/>
            <w:tcBorders>
              <w:top w:val="nil"/>
              <w:bottom w:val="single" w:sz="4" w:space="0" w:color="auto"/>
            </w:tcBorders>
            <w:shd w:val="clear" w:color="auto" w:fill="auto"/>
          </w:tcPr>
          <w:p w:rsidR="00C5192E" w:rsidRPr="00792B4F" w:rsidRDefault="00C5192E" w:rsidP="00776699">
            <w:pPr>
              <w:spacing w:after="0" w:line="240" w:lineRule="auto"/>
              <w:jc w:val="center"/>
              <w:rPr>
                <w:rFonts w:ascii="Times New Roman" w:hAnsi="Times New Roman"/>
                <w:i/>
              </w:rPr>
            </w:pPr>
          </w:p>
        </w:tc>
      </w:tr>
      <w:tr w:rsidR="00C5192E" w:rsidRPr="00792B4F" w:rsidTr="009B6453">
        <w:trPr>
          <w:trHeight w:val="20"/>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776699" w:rsidRDefault="00C5192E" w:rsidP="00A65059">
            <w:pPr>
              <w:spacing w:after="0" w:line="240" w:lineRule="auto"/>
              <w:rPr>
                <w:rFonts w:ascii="Times New Roman" w:hAnsi="Times New Roman"/>
              </w:rPr>
            </w:pPr>
            <w:r w:rsidRPr="00776699">
              <w:rPr>
                <w:rFonts w:ascii="Times New Roman" w:hAnsi="Times New Roman"/>
                <w:bCs/>
              </w:rPr>
              <w:t>Самостоятельная работа обучающихся</w:t>
            </w:r>
            <w:r w:rsidRPr="00776699">
              <w:rPr>
                <w:rFonts w:ascii="Times New Roman" w:hAnsi="Times New Roman"/>
              </w:rPr>
              <w:t>: Оформление планировки в программе Компас</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p>
        </w:tc>
        <w:tc>
          <w:tcPr>
            <w:tcW w:w="964" w:type="pct"/>
            <w:tcBorders>
              <w:bottom w:val="nil"/>
            </w:tcBorders>
            <w:shd w:val="clear" w:color="auto" w:fill="auto"/>
          </w:tcPr>
          <w:p w:rsidR="00C5192E" w:rsidRPr="00792B4F" w:rsidRDefault="00C5192E" w:rsidP="00776699">
            <w:pPr>
              <w:spacing w:after="0" w:line="240" w:lineRule="auto"/>
              <w:jc w:val="center"/>
              <w:rPr>
                <w:rFonts w:ascii="Times New Roman" w:hAnsi="Times New Roman"/>
                <w:i/>
              </w:rPr>
            </w:pPr>
          </w:p>
        </w:tc>
      </w:tr>
      <w:tr w:rsidR="00C5192E" w:rsidRPr="00792B4F" w:rsidTr="009B6453">
        <w:trPr>
          <w:trHeight w:val="20"/>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776699" w:rsidRDefault="00C5192E" w:rsidP="00A65059">
            <w:pPr>
              <w:spacing w:after="0" w:line="240" w:lineRule="auto"/>
              <w:rPr>
                <w:rFonts w:ascii="Times New Roman" w:hAnsi="Times New Roman"/>
              </w:rPr>
            </w:pPr>
            <w:r w:rsidRPr="00776699">
              <w:rPr>
                <w:rFonts w:ascii="Times New Roman" w:hAnsi="Times New Roman"/>
                <w:bCs/>
              </w:rPr>
              <w:t>Практическое занятие № 9.</w:t>
            </w:r>
            <w:r w:rsidRPr="00776699">
              <w:rPr>
                <w:rFonts w:ascii="Times New Roman" w:hAnsi="Times New Roman"/>
              </w:rPr>
              <w:t xml:space="preserve"> Выполнение чертежа конструкторской части.</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r w:rsidRPr="00792B4F">
              <w:rPr>
                <w:rFonts w:ascii="Times New Roman" w:hAnsi="Times New Roman"/>
              </w:rPr>
              <w:t>2</w:t>
            </w:r>
          </w:p>
        </w:tc>
        <w:tc>
          <w:tcPr>
            <w:tcW w:w="964" w:type="pct"/>
            <w:tcBorders>
              <w:top w:val="nil"/>
              <w:bottom w:val="nil"/>
            </w:tcBorders>
            <w:shd w:val="clear" w:color="auto" w:fill="auto"/>
          </w:tcPr>
          <w:p w:rsidR="00C5192E" w:rsidRPr="00792B4F" w:rsidRDefault="00C5192E" w:rsidP="00776699">
            <w:pPr>
              <w:spacing w:after="0" w:line="240" w:lineRule="auto"/>
              <w:jc w:val="center"/>
              <w:rPr>
                <w:rFonts w:ascii="Times New Roman" w:hAnsi="Times New Roman"/>
                <w:i/>
              </w:rPr>
            </w:pPr>
          </w:p>
        </w:tc>
      </w:tr>
      <w:tr w:rsidR="00C5192E" w:rsidRPr="00792B4F" w:rsidTr="009B6453">
        <w:trPr>
          <w:trHeight w:val="20"/>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776699" w:rsidRDefault="00C5192E" w:rsidP="00A65059">
            <w:pPr>
              <w:spacing w:after="0" w:line="240" w:lineRule="auto"/>
              <w:rPr>
                <w:rFonts w:ascii="Times New Roman" w:hAnsi="Times New Roman"/>
              </w:rPr>
            </w:pPr>
            <w:r w:rsidRPr="00776699">
              <w:rPr>
                <w:rFonts w:ascii="Times New Roman" w:hAnsi="Times New Roman"/>
                <w:bCs/>
              </w:rPr>
              <w:t>Самостоятельная работа обучающихся</w:t>
            </w:r>
            <w:r w:rsidRPr="00776699">
              <w:rPr>
                <w:rFonts w:ascii="Times New Roman" w:hAnsi="Times New Roman"/>
              </w:rPr>
              <w:t>: Оформление чертежа конструкторской части в программе Компас</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p>
        </w:tc>
        <w:tc>
          <w:tcPr>
            <w:tcW w:w="964" w:type="pct"/>
            <w:tcBorders>
              <w:top w:val="nil"/>
              <w:bottom w:val="nil"/>
            </w:tcBorders>
            <w:shd w:val="clear" w:color="auto" w:fill="auto"/>
          </w:tcPr>
          <w:p w:rsidR="00C5192E" w:rsidRPr="00792B4F" w:rsidRDefault="00C5192E" w:rsidP="00776699">
            <w:pPr>
              <w:spacing w:after="0" w:line="240" w:lineRule="auto"/>
              <w:jc w:val="center"/>
              <w:rPr>
                <w:rFonts w:ascii="Times New Roman" w:hAnsi="Times New Roman"/>
                <w:i/>
              </w:rPr>
            </w:pPr>
          </w:p>
        </w:tc>
      </w:tr>
      <w:tr w:rsidR="00C5192E" w:rsidRPr="00792B4F" w:rsidTr="009B6453">
        <w:trPr>
          <w:trHeight w:val="499"/>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776699" w:rsidRDefault="00C5192E" w:rsidP="00A65059">
            <w:pPr>
              <w:spacing w:after="0" w:line="240" w:lineRule="auto"/>
              <w:rPr>
                <w:rFonts w:ascii="Times New Roman" w:hAnsi="Times New Roman"/>
              </w:rPr>
            </w:pPr>
            <w:r w:rsidRPr="00776699">
              <w:rPr>
                <w:rFonts w:ascii="Times New Roman" w:hAnsi="Times New Roman"/>
                <w:bCs/>
              </w:rPr>
              <w:t>Практическое занятие № 10.Создание плаката технологического процесса ремонта</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r w:rsidRPr="00792B4F">
              <w:rPr>
                <w:rFonts w:ascii="Times New Roman" w:hAnsi="Times New Roman"/>
              </w:rPr>
              <w:t>2</w:t>
            </w:r>
          </w:p>
        </w:tc>
        <w:tc>
          <w:tcPr>
            <w:tcW w:w="964" w:type="pct"/>
            <w:tcBorders>
              <w:top w:val="nil"/>
              <w:bottom w:val="nil"/>
            </w:tcBorders>
            <w:shd w:val="clear" w:color="auto" w:fill="auto"/>
          </w:tcPr>
          <w:p w:rsidR="00C5192E" w:rsidRPr="00792B4F" w:rsidRDefault="00C5192E" w:rsidP="00776699">
            <w:pPr>
              <w:spacing w:after="0" w:line="240" w:lineRule="auto"/>
              <w:jc w:val="center"/>
              <w:rPr>
                <w:rFonts w:ascii="Times New Roman" w:hAnsi="Times New Roman"/>
                <w:i/>
              </w:rPr>
            </w:pPr>
          </w:p>
        </w:tc>
      </w:tr>
      <w:tr w:rsidR="00C5192E" w:rsidRPr="00792B4F" w:rsidTr="009B6453">
        <w:trPr>
          <w:trHeight w:val="421"/>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776699" w:rsidRDefault="00C5192E" w:rsidP="00A65059">
            <w:pPr>
              <w:spacing w:after="0" w:line="240" w:lineRule="auto"/>
              <w:rPr>
                <w:rFonts w:ascii="Times New Roman" w:hAnsi="Times New Roman"/>
              </w:rPr>
            </w:pPr>
            <w:r w:rsidRPr="00776699">
              <w:rPr>
                <w:rFonts w:ascii="Times New Roman" w:hAnsi="Times New Roman"/>
                <w:bCs/>
              </w:rPr>
              <w:t>Самостоятельная работа обучающихся</w:t>
            </w:r>
            <w:r w:rsidRPr="00776699">
              <w:rPr>
                <w:rFonts w:ascii="Times New Roman" w:hAnsi="Times New Roman"/>
              </w:rPr>
              <w:t>: Оформление плаката технологического процесса ремонта в программе Компас</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p>
        </w:tc>
        <w:tc>
          <w:tcPr>
            <w:tcW w:w="964" w:type="pct"/>
            <w:tcBorders>
              <w:top w:val="nil"/>
              <w:bottom w:val="nil"/>
            </w:tcBorders>
            <w:shd w:val="clear" w:color="auto" w:fill="auto"/>
          </w:tcPr>
          <w:p w:rsidR="00C5192E" w:rsidRPr="00792B4F" w:rsidRDefault="00C5192E" w:rsidP="00776699">
            <w:pPr>
              <w:spacing w:after="0" w:line="240" w:lineRule="auto"/>
              <w:jc w:val="center"/>
              <w:rPr>
                <w:rFonts w:ascii="Times New Roman" w:hAnsi="Times New Roman"/>
                <w:i/>
              </w:rPr>
            </w:pPr>
          </w:p>
        </w:tc>
      </w:tr>
      <w:tr w:rsidR="00C5192E" w:rsidRPr="00792B4F" w:rsidTr="009B6453">
        <w:trPr>
          <w:trHeight w:val="264"/>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776699" w:rsidRDefault="00C5192E" w:rsidP="00A65059">
            <w:pPr>
              <w:spacing w:after="0" w:line="240" w:lineRule="auto"/>
              <w:rPr>
                <w:rFonts w:ascii="Times New Roman" w:hAnsi="Times New Roman"/>
              </w:rPr>
            </w:pPr>
            <w:r w:rsidRPr="00776699">
              <w:rPr>
                <w:rFonts w:ascii="Times New Roman" w:hAnsi="Times New Roman"/>
                <w:bCs/>
              </w:rPr>
              <w:t>Практическое занятие № 11. Создание плаката с внедряемым оборудованием</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r w:rsidRPr="00792B4F">
              <w:rPr>
                <w:rFonts w:ascii="Times New Roman" w:hAnsi="Times New Roman"/>
              </w:rPr>
              <w:t>2</w:t>
            </w:r>
          </w:p>
        </w:tc>
        <w:tc>
          <w:tcPr>
            <w:tcW w:w="964" w:type="pct"/>
            <w:tcBorders>
              <w:top w:val="nil"/>
              <w:bottom w:val="nil"/>
            </w:tcBorders>
            <w:shd w:val="clear" w:color="auto" w:fill="auto"/>
          </w:tcPr>
          <w:p w:rsidR="00C5192E" w:rsidRPr="00792B4F" w:rsidRDefault="00C5192E" w:rsidP="00776699">
            <w:pPr>
              <w:spacing w:after="0" w:line="240" w:lineRule="auto"/>
              <w:jc w:val="center"/>
              <w:rPr>
                <w:rFonts w:ascii="Times New Roman" w:hAnsi="Times New Roman"/>
                <w:i/>
              </w:rPr>
            </w:pPr>
          </w:p>
        </w:tc>
      </w:tr>
      <w:tr w:rsidR="00C5192E" w:rsidRPr="00792B4F" w:rsidTr="009B6453">
        <w:trPr>
          <w:trHeight w:val="680"/>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776699" w:rsidRDefault="00C5192E" w:rsidP="00A65059">
            <w:pPr>
              <w:spacing w:after="0" w:line="240" w:lineRule="auto"/>
              <w:rPr>
                <w:rFonts w:ascii="Times New Roman" w:hAnsi="Times New Roman"/>
              </w:rPr>
            </w:pPr>
            <w:r w:rsidRPr="00776699">
              <w:rPr>
                <w:rFonts w:ascii="Times New Roman" w:hAnsi="Times New Roman"/>
                <w:bCs/>
              </w:rPr>
              <w:t>Самостоятельная работа обучающихся</w:t>
            </w:r>
            <w:r w:rsidRPr="00776699">
              <w:rPr>
                <w:rFonts w:ascii="Times New Roman" w:hAnsi="Times New Roman"/>
              </w:rPr>
              <w:t>: Оформление плаката с внедряемым оборудованием в программе Компас</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p>
        </w:tc>
        <w:tc>
          <w:tcPr>
            <w:tcW w:w="964" w:type="pct"/>
            <w:tcBorders>
              <w:top w:val="nil"/>
              <w:bottom w:val="nil"/>
            </w:tcBorders>
            <w:shd w:val="clear" w:color="auto" w:fill="auto"/>
          </w:tcPr>
          <w:p w:rsidR="00C5192E" w:rsidRPr="00792B4F" w:rsidRDefault="00C5192E" w:rsidP="00776699">
            <w:pPr>
              <w:spacing w:after="0" w:line="240" w:lineRule="auto"/>
              <w:jc w:val="center"/>
              <w:rPr>
                <w:rFonts w:ascii="Times New Roman" w:hAnsi="Times New Roman"/>
                <w:i/>
              </w:rPr>
            </w:pPr>
          </w:p>
        </w:tc>
      </w:tr>
      <w:tr w:rsidR="00C5192E" w:rsidRPr="00792B4F" w:rsidTr="009B6453">
        <w:trPr>
          <w:trHeight w:val="615"/>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776699" w:rsidRDefault="00C5192E" w:rsidP="00A65059">
            <w:pPr>
              <w:spacing w:after="0" w:line="240" w:lineRule="auto"/>
              <w:rPr>
                <w:rFonts w:ascii="Times New Roman" w:hAnsi="Times New Roman"/>
              </w:rPr>
            </w:pPr>
            <w:r w:rsidRPr="00776699">
              <w:rPr>
                <w:rFonts w:ascii="Times New Roman" w:hAnsi="Times New Roman"/>
                <w:bCs/>
              </w:rPr>
              <w:t>Практическое занятие № 12. Создание планировки зоны ТО и ТР СТОА в КОМПАС 3D</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r w:rsidRPr="00792B4F">
              <w:rPr>
                <w:rFonts w:ascii="Times New Roman" w:hAnsi="Times New Roman"/>
              </w:rPr>
              <w:t>2</w:t>
            </w:r>
          </w:p>
        </w:tc>
        <w:tc>
          <w:tcPr>
            <w:tcW w:w="964" w:type="pct"/>
            <w:tcBorders>
              <w:top w:val="nil"/>
              <w:bottom w:val="nil"/>
            </w:tcBorders>
            <w:shd w:val="clear" w:color="auto" w:fill="auto"/>
          </w:tcPr>
          <w:p w:rsidR="00C5192E" w:rsidRPr="00792B4F" w:rsidRDefault="00C5192E" w:rsidP="00776699">
            <w:pPr>
              <w:spacing w:after="0" w:line="240" w:lineRule="auto"/>
              <w:jc w:val="center"/>
              <w:rPr>
                <w:rFonts w:ascii="Times New Roman" w:hAnsi="Times New Roman"/>
                <w:i/>
              </w:rPr>
            </w:pPr>
          </w:p>
        </w:tc>
      </w:tr>
      <w:tr w:rsidR="00C5192E" w:rsidRPr="00792B4F" w:rsidTr="009B6453">
        <w:trPr>
          <w:trHeight w:val="680"/>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776699" w:rsidRDefault="00C5192E" w:rsidP="00A65059">
            <w:pPr>
              <w:spacing w:after="0" w:line="240" w:lineRule="auto"/>
              <w:rPr>
                <w:rFonts w:ascii="Times New Roman" w:hAnsi="Times New Roman"/>
              </w:rPr>
            </w:pPr>
            <w:r w:rsidRPr="00776699">
              <w:rPr>
                <w:rFonts w:ascii="Times New Roman" w:hAnsi="Times New Roman"/>
                <w:bCs/>
              </w:rPr>
              <w:t>Самостоятельная работа обучающихся</w:t>
            </w:r>
            <w:r w:rsidRPr="00776699">
              <w:rPr>
                <w:rFonts w:ascii="Times New Roman" w:hAnsi="Times New Roman"/>
              </w:rPr>
              <w:t>: Оформление планировки в программе Компас</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p>
        </w:tc>
        <w:tc>
          <w:tcPr>
            <w:tcW w:w="964" w:type="pct"/>
            <w:tcBorders>
              <w:top w:val="nil"/>
              <w:bottom w:val="nil"/>
            </w:tcBorders>
            <w:shd w:val="clear" w:color="auto" w:fill="auto"/>
          </w:tcPr>
          <w:p w:rsidR="00C5192E" w:rsidRPr="00792B4F" w:rsidRDefault="00C5192E" w:rsidP="00776699">
            <w:pPr>
              <w:spacing w:after="0" w:line="240" w:lineRule="auto"/>
              <w:jc w:val="center"/>
              <w:rPr>
                <w:rFonts w:ascii="Times New Roman" w:hAnsi="Times New Roman"/>
                <w:i/>
              </w:rPr>
            </w:pPr>
          </w:p>
        </w:tc>
      </w:tr>
      <w:tr w:rsidR="00C5192E" w:rsidRPr="00792B4F" w:rsidTr="009B6453">
        <w:trPr>
          <w:trHeight w:val="680"/>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776699" w:rsidRDefault="00C5192E" w:rsidP="00A65059">
            <w:pPr>
              <w:spacing w:after="0" w:line="240" w:lineRule="auto"/>
              <w:rPr>
                <w:rFonts w:ascii="Times New Roman" w:hAnsi="Times New Roman"/>
              </w:rPr>
            </w:pPr>
            <w:r w:rsidRPr="00776699">
              <w:rPr>
                <w:rFonts w:ascii="Times New Roman" w:hAnsi="Times New Roman"/>
                <w:bCs/>
              </w:rPr>
              <w:t xml:space="preserve">Практическое занятие № 13. Создание планировки специализированного поста СТОА в КОМПАС 3D </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r w:rsidRPr="00792B4F">
              <w:rPr>
                <w:rFonts w:ascii="Times New Roman" w:hAnsi="Times New Roman"/>
              </w:rPr>
              <w:t>2</w:t>
            </w:r>
          </w:p>
        </w:tc>
        <w:tc>
          <w:tcPr>
            <w:tcW w:w="964" w:type="pct"/>
            <w:tcBorders>
              <w:top w:val="nil"/>
              <w:bottom w:val="nil"/>
            </w:tcBorders>
            <w:shd w:val="clear" w:color="auto" w:fill="auto"/>
          </w:tcPr>
          <w:p w:rsidR="00C5192E" w:rsidRPr="00792B4F" w:rsidRDefault="00C5192E" w:rsidP="00776699">
            <w:pPr>
              <w:spacing w:after="0" w:line="240" w:lineRule="auto"/>
              <w:jc w:val="center"/>
              <w:rPr>
                <w:rFonts w:ascii="Times New Roman" w:hAnsi="Times New Roman"/>
                <w:i/>
              </w:rPr>
            </w:pPr>
          </w:p>
        </w:tc>
      </w:tr>
      <w:tr w:rsidR="00C5192E" w:rsidRPr="00792B4F" w:rsidTr="009B6453">
        <w:trPr>
          <w:trHeight w:val="680"/>
        </w:trPr>
        <w:tc>
          <w:tcPr>
            <w:tcW w:w="991" w:type="pct"/>
            <w:vMerge/>
            <w:shd w:val="clear" w:color="auto" w:fill="auto"/>
            <w:vAlign w:val="center"/>
          </w:tcPr>
          <w:p w:rsidR="00C5192E" w:rsidRPr="00792B4F"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776699" w:rsidRDefault="00C5192E" w:rsidP="00A65059">
            <w:pPr>
              <w:spacing w:after="0" w:line="240" w:lineRule="auto"/>
              <w:rPr>
                <w:rFonts w:ascii="Times New Roman" w:hAnsi="Times New Roman"/>
              </w:rPr>
            </w:pPr>
            <w:r w:rsidRPr="00776699">
              <w:rPr>
                <w:rFonts w:ascii="Times New Roman" w:hAnsi="Times New Roman"/>
                <w:bCs/>
              </w:rPr>
              <w:t>Самостоятельная работа обучающихся</w:t>
            </w:r>
            <w:r w:rsidRPr="00776699">
              <w:rPr>
                <w:rFonts w:ascii="Times New Roman" w:hAnsi="Times New Roman"/>
              </w:rPr>
              <w:t>: Оформление планировки в программе Компас</w:t>
            </w:r>
          </w:p>
        </w:tc>
        <w:tc>
          <w:tcPr>
            <w:tcW w:w="403" w:type="pct"/>
            <w:shd w:val="clear" w:color="auto" w:fill="auto"/>
          </w:tcPr>
          <w:p w:rsidR="00C5192E" w:rsidRPr="00792B4F" w:rsidRDefault="00C5192E" w:rsidP="00776699">
            <w:pPr>
              <w:spacing w:after="0" w:line="240" w:lineRule="auto"/>
              <w:jc w:val="center"/>
              <w:rPr>
                <w:rFonts w:ascii="Times New Roman" w:hAnsi="Times New Roman"/>
              </w:rPr>
            </w:pPr>
          </w:p>
        </w:tc>
        <w:tc>
          <w:tcPr>
            <w:tcW w:w="964" w:type="pct"/>
            <w:tcBorders>
              <w:top w:val="nil"/>
              <w:bottom w:val="nil"/>
            </w:tcBorders>
            <w:shd w:val="clear" w:color="auto" w:fill="auto"/>
          </w:tcPr>
          <w:p w:rsidR="00C5192E" w:rsidRPr="00792B4F" w:rsidRDefault="00C5192E" w:rsidP="00776699">
            <w:pPr>
              <w:spacing w:after="0" w:line="240" w:lineRule="auto"/>
              <w:jc w:val="center"/>
              <w:rPr>
                <w:rFonts w:ascii="Times New Roman" w:hAnsi="Times New Roman"/>
                <w:i/>
              </w:rPr>
            </w:pPr>
          </w:p>
        </w:tc>
      </w:tr>
      <w:tr w:rsidR="00910B48" w:rsidRPr="00C35BC9" w:rsidTr="009B6453">
        <w:trPr>
          <w:trHeight w:val="20"/>
        </w:trPr>
        <w:tc>
          <w:tcPr>
            <w:tcW w:w="3633" w:type="pct"/>
            <w:gridSpan w:val="3"/>
            <w:shd w:val="clear" w:color="auto" w:fill="auto"/>
            <w:vAlign w:val="center"/>
          </w:tcPr>
          <w:p w:rsidR="00910B48" w:rsidRPr="00C35BC9" w:rsidRDefault="00910B48" w:rsidP="00A65059">
            <w:pPr>
              <w:spacing w:after="0" w:line="240" w:lineRule="auto"/>
              <w:rPr>
                <w:rFonts w:ascii="Times New Roman" w:hAnsi="Times New Roman"/>
                <w:b/>
              </w:rPr>
            </w:pPr>
            <w:r w:rsidRPr="00C35BC9">
              <w:rPr>
                <w:rFonts w:ascii="Times New Roman" w:hAnsi="Times New Roman"/>
                <w:b/>
              </w:rPr>
              <w:t>Раздел 3.  Программные продукты по учёту эксплуатационных материалов и запасных частей автомобилей; для диагностики узлов и агрегатов автомобилей</w:t>
            </w:r>
          </w:p>
        </w:tc>
        <w:tc>
          <w:tcPr>
            <w:tcW w:w="403" w:type="pct"/>
            <w:shd w:val="clear" w:color="auto" w:fill="auto"/>
          </w:tcPr>
          <w:p w:rsidR="00910B48" w:rsidRPr="00C35BC9" w:rsidRDefault="00C35BC9" w:rsidP="00776699">
            <w:pPr>
              <w:spacing w:after="0" w:line="240" w:lineRule="auto"/>
              <w:jc w:val="center"/>
              <w:rPr>
                <w:rFonts w:ascii="Times New Roman" w:hAnsi="Times New Roman"/>
                <w:b/>
              </w:rPr>
            </w:pPr>
            <w:r w:rsidRPr="00C35BC9">
              <w:rPr>
                <w:rFonts w:ascii="Times New Roman" w:hAnsi="Times New Roman"/>
                <w:b/>
              </w:rPr>
              <w:t>4</w:t>
            </w:r>
          </w:p>
        </w:tc>
        <w:tc>
          <w:tcPr>
            <w:tcW w:w="964" w:type="pct"/>
            <w:tcBorders>
              <w:top w:val="nil"/>
            </w:tcBorders>
            <w:shd w:val="clear" w:color="auto" w:fill="auto"/>
          </w:tcPr>
          <w:p w:rsidR="00910B48" w:rsidRPr="00C35BC9" w:rsidRDefault="00910B48" w:rsidP="00776699">
            <w:pPr>
              <w:spacing w:after="0" w:line="240" w:lineRule="auto"/>
              <w:jc w:val="center"/>
              <w:rPr>
                <w:rFonts w:ascii="Times New Roman" w:hAnsi="Times New Roman"/>
                <w:b/>
                <w:i/>
              </w:rPr>
            </w:pPr>
          </w:p>
        </w:tc>
      </w:tr>
      <w:tr w:rsidR="00C35BC9" w:rsidRPr="00792B4F" w:rsidTr="009B6453">
        <w:trPr>
          <w:trHeight w:val="326"/>
        </w:trPr>
        <w:tc>
          <w:tcPr>
            <w:tcW w:w="1090" w:type="pct"/>
            <w:gridSpan w:val="2"/>
            <w:vMerge w:val="restart"/>
            <w:shd w:val="clear" w:color="auto" w:fill="auto"/>
            <w:vAlign w:val="center"/>
          </w:tcPr>
          <w:p w:rsidR="00C35BC9" w:rsidRPr="00792B4F" w:rsidRDefault="00C35BC9" w:rsidP="00A65059">
            <w:pPr>
              <w:spacing w:after="0" w:line="240" w:lineRule="auto"/>
              <w:jc w:val="center"/>
              <w:rPr>
                <w:rFonts w:ascii="Times New Roman" w:hAnsi="Times New Roman"/>
                <w:b/>
              </w:rPr>
            </w:pPr>
            <w:r w:rsidRPr="00792B4F">
              <w:rPr>
                <w:rFonts w:ascii="Times New Roman" w:hAnsi="Times New Roman"/>
                <w:b/>
              </w:rPr>
              <w:t>Тема 3.1</w:t>
            </w:r>
          </w:p>
          <w:p w:rsidR="00C35BC9" w:rsidRPr="00792B4F" w:rsidRDefault="00C35BC9" w:rsidP="00A65059">
            <w:pPr>
              <w:spacing w:after="0" w:line="240" w:lineRule="auto"/>
              <w:jc w:val="center"/>
              <w:rPr>
                <w:rFonts w:ascii="Times New Roman" w:hAnsi="Times New Roman"/>
                <w:b/>
              </w:rPr>
            </w:pPr>
            <w:r w:rsidRPr="00792B4F">
              <w:rPr>
                <w:rFonts w:ascii="Times New Roman" w:hAnsi="Times New Roman"/>
              </w:rPr>
              <w:t>Программы по учёту эксплуатационных материалов и запасных частей автомобилей</w:t>
            </w:r>
          </w:p>
        </w:tc>
        <w:tc>
          <w:tcPr>
            <w:tcW w:w="2543" w:type="pct"/>
            <w:shd w:val="clear" w:color="auto" w:fill="auto"/>
            <w:vAlign w:val="center"/>
          </w:tcPr>
          <w:p w:rsidR="00C35BC9" w:rsidRPr="00792B4F" w:rsidRDefault="00C35BC9" w:rsidP="00A65059">
            <w:pPr>
              <w:spacing w:after="0" w:line="240" w:lineRule="auto"/>
              <w:rPr>
                <w:rFonts w:ascii="Times New Roman" w:hAnsi="Times New Roman"/>
              </w:rPr>
            </w:pPr>
            <w:r w:rsidRPr="00035D31">
              <w:rPr>
                <w:rFonts w:ascii="Times New Roman" w:hAnsi="Times New Roman"/>
                <w:b/>
              </w:rPr>
              <w:t>Содержание учебного материала</w:t>
            </w:r>
          </w:p>
        </w:tc>
        <w:tc>
          <w:tcPr>
            <w:tcW w:w="403" w:type="pct"/>
            <w:vMerge w:val="restart"/>
            <w:shd w:val="clear" w:color="auto" w:fill="auto"/>
          </w:tcPr>
          <w:p w:rsidR="00C35BC9" w:rsidRPr="00B668DA" w:rsidRDefault="00C35BC9" w:rsidP="00776699">
            <w:pPr>
              <w:spacing w:after="0" w:line="240" w:lineRule="auto"/>
              <w:jc w:val="center"/>
              <w:rPr>
                <w:rFonts w:ascii="Times New Roman" w:hAnsi="Times New Roman"/>
                <w:b/>
              </w:rPr>
            </w:pPr>
            <w:r w:rsidRPr="00B668DA">
              <w:rPr>
                <w:rFonts w:ascii="Times New Roman" w:hAnsi="Times New Roman"/>
                <w:b/>
              </w:rPr>
              <w:t>2</w:t>
            </w:r>
          </w:p>
        </w:tc>
        <w:tc>
          <w:tcPr>
            <w:tcW w:w="964" w:type="pct"/>
            <w:vMerge w:val="restart"/>
            <w:shd w:val="clear" w:color="auto" w:fill="auto"/>
          </w:tcPr>
          <w:p w:rsidR="00C35BC9" w:rsidRPr="00792B4F" w:rsidRDefault="00C35BC9" w:rsidP="00776699">
            <w:pPr>
              <w:spacing w:after="0" w:line="240" w:lineRule="auto"/>
              <w:jc w:val="center"/>
              <w:rPr>
                <w:rFonts w:ascii="Times New Roman" w:hAnsi="Times New Roman"/>
                <w:i/>
              </w:rPr>
            </w:pPr>
            <w:r w:rsidRPr="00792B4F">
              <w:rPr>
                <w:rFonts w:ascii="Times New Roman" w:hAnsi="Times New Roman"/>
                <w:i/>
              </w:rPr>
              <w:t>ОК 2. ОК 9. ПК 6.2. ПК 6.4.</w:t>
            </w:r>
          </w:p>
        </w:tc>
      </w:tr>
      <w:tr w:rsidR="00C35BC9" w:rsidRPr="00792B4F" w:rsidTr="009B6453">
        <w:trPr>
          <w:trHeight w:val="326"/>
        </w:trPr>
        <w:tc>
          <w:tcPr>
            <w:tcW w:w="1090" w:type="pct"/>
            <w:gridSpan w:val="2"/>
            <w:vMerge/>
            <w:shd w:val="clear" w:color="auto" w:fill="auto"/>
            <w:vAlign w:val="center"/>
          </w:tcPr>
          <w:p w:rsidR="00C35BC9" w:rsidRPr="00792B4F" w:rsidRDefault="00C35BC9" w:rsidP="00A65059">
            <w:pPr>
              <w:spacing w:after="0" w:line="240" w:lineRule="auto"/>
              <w:jc w:val="center"/>
              <w:rPr>
                <w:rFonts w:ascii="Times New Roman" w:hAnsi="Times New Roman"/>
              </w:rPr>
            </w:pPr>
          </w:p>
        </w:tc>
        <w:tc>
          <w:tcPr>
            <w:tcW w:w="2543" w:type="pct"/>
            <w:shd w:val="clear" w:color="auto" w:fill="auto"/>
            <w:vAlign w:val="center"/>
          </w:tcPr>
          <w:p w:rsidR="00C35BC9" w:rsidRPr="00792B4F" w:rsidRDefault="00C35BC9" w:rsidP="00A65059">
            <w:pPr>
              <w:spacing w:after="0" w:line="240" w:lineRule="auto"/>
              <w:rPr>
                <w:rFonts w:ascii="Times New Roman" w:hAnsi="Times New Roman"/>
              </w:rPr>
            </w:pPr>
            <w:r w:rsidRPr="00792B4F">
              <w:rPr>
                <w:rFonts w:ascii="Times New Roman" w:hAnsi="Times New Roman"/>
              </w:rPr>
              <w:t>Основные элементы обучающей программы Мини автосервис</w:t>
            </w:r>
          </w:p>
        </w:tc>
        <w:tc>
          <w:tcPr>
            <w:tcW w:w="403" w:type="pct"/>
            <w:vMerge/>
            <w:shd w:val="clear" w:color="auto" w:fill="auto"/>
          </w:tcPr>
          <w:p w:rsidR="00C35BC9" w:rsidRPr="00B668DA" w:rsidRDefault="00C35BC9" w:rsidP="00776699">
            <w:pPr>
              <w:spacing w:after="0" w:line="240" w:lineRule="auto"/>
              <w:jc w:val="center"/>
              <w:rPr>
                <w:rFonts w:ascii="Times New Roman" w:hAnsi="Times New Roman"/>
                <w:b/>
              </w:rPr>
            </w:pPr>
          </w:p>
        </w:tc>
        <w:tc>
          <w:tcPr>
            <w:tcW w:w="964" w:type="pct"/>
            <w:vMerge/>
            <w:shd w:val="clear" w:color="auto" w:fill="auto"/>
          </w:tcPr>
          <w:p w:rsidR="00C35BC9" w:rsidRPr="00792B4F" w:rsidRDefault="00C35BC9" w:rsidP="00776699">
            <w:pPr>
              <w:spacing w:after="0" w:line="240" w:lineRule="auto"/>
              <w:jc w:val="center"/>
              <w:rPr>
                <w:rFonts w:ascii="Times New Roman" w:hAnsi="Times New Roman"/>
                <w:i/>
              </w:rPr>
            </w:pPr>
          </w:p>
        </w:tc>
      </w:tr>
      <w:tr w:rsidR="00C35BC9" w:rsidRPr="00792B4F" w:rsidTr="009B6453">
        <w:trPr>
          <w:trHeight w:val="20"/>
        </w:trPr>
        <w:tc>
          <w:tcPr>
            <w:tcW w:w="1090" w:type="pct"/>
            <w:gridSpan w:val="2"/>
            <w:vMerge/>
            <w:shd w:val="clear" w:color="auto" w:fill="auto"/>
            <w:vAlign w:val="center"/>
          </w:tcPr>
          <w:p w:rsidR="00C35BC9" w:rsidRPr="00792B4F" w:rsidRDefault="00C35BC9" w:rsidP="00A65059">
            <w:pPr>
              <w:spacing w:after="0" w:line="240" w:lineRule="auto"/>
              <w:jc w:val="center"/>
              <w:rPr>
                <w:rFonts w:ascii="Times New Roman" w:hAnsi="Times New Roman"/>
              </w:rPr>
            </w:pPr>
          </w:p>
        </w:tc>
        <w:tc>
          <w:tcPr>
            <w:tcW w:w="2543" w:type="pct"/>
            <w:shd w:val="clear" w:color="auto" w:fill="auto"/>
            <w:vAlign w:val="center"/>
          </w:tcPr>
          <w:p w:rsidR="00C35BC9" w:rsidRPr="00792B4F" w:rsidRDefault="00C35BC9" w:rsidP="00A65059">
            <w:pPr>
              <w:spacing w:after="0" w:line="240" w:lineRule="auto"/>
              <w:rPr>
                <w:rFonts w:ascii="Times New Roman" w:hAnsi="Times New Roman"/>
              </w:rPr>
            </w:pPr>
            <w:r w:rsidRPr="00792B4F">
              <w:rPr>
                <w:rFonts w:ascii="Times New Roman" w:hAnsi="Times New Roman"/>
                <w:bCs/>
              </w:rPr>
              <w:t xml:space="preserve">Правила заполнения технического паспорта автомобиля в программе </w:t>
            </w:r>
            <w:r w:rsidRPr="00792B4F">
              <w:rPr>
                <w:rFonts w:ascii="Times New Roman" w:hAnsi="Times New Roman"/>
              </w:rPr>
              <w:t>Мини автосервис</w:t>
            </w:r>
          </w:p>
        </w:tc>
        <w:tc>
          <w:tcPr>
            <w:tcW w:w="403" w:type="pct"/>
            <w:vMerge/>
            <w:shd w:val="clear" w:color="auto" w:fill="auto"/>
          </w:tcPr>
          <w:p w:rsidR="00C35BC9" w:rsidRPr="00792B4F" w:rsidRDefault="00C35BC9" w:rsidP="00776699">
            <w:pPr>
              <w:spacing w:after="0" w:line="240" w:lineRule="auto"/>
              <w:jc w:val="center"/>
              <w:rPr>
                <w:rFonts w:ascii="Times New Roman" w:hAnsi="Times New Roman"/>
              </w:rPr>
            </w:pPr>
          </w:p>
        </w:tc>
        <w:tc>
          <w:tcPr>
            <w:tcW w:w="964" w:type="pct"/>
            <w:vMerge/>
            <w:shd w:val="clear" w:color="auto" w:fill="auto"/>
          </w:tcPr>
          <w:p w:rsidR="00C35BC9" w:rsidRPr="00792B4F" w:rsidRDefault="00C35BC9" w:rsidP="00776699">
            <w:pPr>
              <w:spacing w:after="0" w:line="240" w:lineRule="auto"/>
              <w:jc w:val="center"/>
              <w:rPr>
                <w:rFonts w:ascii="Times New Roman" w:hAnsi="Times New Roman"/>
                <w:i/>
              </w:rPr>
            </w:pPr>
          </w:p>
        </w:tc>
      </w:tr>
      <w:tr w:rsidR="00C35BC9" w:rsidRPr="00792B4F" w:rsidTr="009B6453">
        <w:trPr>
          <w:trHeight w:val="20"/>
        </w:trPr>
        <w:tc>
          <w:tcPr>
            <w:tcW w:w="1090" w:type="pct"/>
            <w:gridSpan w:val="2"/>
            <w:vMerge/>
            <w:shd w:val="clear" w:color="auto" w:fill="auto"/>
            <w:vAlign w:val="center"/>
          </w:tcPr>
          <w:p w:rsidR="00C35BC9" w:rsidRPr="00792B4F" w:rsidRDefault="00C35BC9" w:rsidP="00A65059">
            <w:pPr>
              <w:spacing w:after="0" w:line="240" w:lineRule="auto"/>
              <w:jc w:val="center"/>
              <w:rPr>
                <w:rFonts w:ascii="Times New Roman" w:hAnsi="Times New Roman"/>
              </w:rPr>
            </w:pPr>
          </w:p>
        </w:tc>
        <w:tc>
          <w:tcPr>
            <w:tcW w:w="2543" w:type="pct"/>
            <w:shd w:val="clear" w:color="auto" w:fill="auto"/>
            <w:vAlign w:val="center"/>
          </w:tcPr>
          <w:p w:rsidR="00C35BC9" w:rsidRPr="00792B4F" w:rsidRDefault="00C35BC9" w:rsidP="00A65059">
            <w:pPr>
              <w:spacing w:after="0" w:line="240" w:lineRule="auto"/>
              <w:rPr>
                <w:rFonts w:ascii="Times New Roman" w:hAnsi="Times New Roman"/>
              </w:rPr>
            </w:pPr>
            <w:r>
              <w:rPr>
                <w:rFonts w:ascii="Times New Roman" w:hAnsi="Times New Roman"/>
                <w:b/>
                <w:bCs/>
                <w:i/>
              </w:rPr>
              <w:t>В том числе</w:t>
            </w:r>
            <w:r w:rsidRPr="00792B4F">
              <w:rPr>
                <w:rFonts w:ascii="Times New Roman" w:hAnsi="Times New Roman"/>
                <w:b/>
                <w:bCs/>
                <w:i/>
              </w:rPr>
              <w:t xml:space="preserve"> практических занятий и лабораторных работ:</w:t>
            </w:r>
          </w:p>
        </w:tc>
        <w:tc>
          <w:tcPr>
            <w:tcW w:w="403" w:type="pct"/>
            <w:shd w:val="clear" w:color="auto" w:fill="auto"/>
          </w:tcPr>
          <w:p w:rsidR="00C35BC9" w:rsidRPr="00792B4F" w:rsidRDefault="00C35BC9" w:rsidP="00776699">
            <w:pPr>
              <w:spacing w:after="0" w:line="240" w:lineRule="auto"/>
              <w:jc w:val="center"/>
              <w:rPr>
                <w:rFonts w:ascii="Times New Roman" w:hAnsi="Times New Roman"/>
              </w:rPr>
            </w:pPr>
          </w:p>
        </w:tc>
        <w:tc>
          <w:tcPr>
            <w:tcW w:w="964" w:type="pct"/>
            <w:vMerge/>
            <w:shd w:val="clear" w:color="auto" w:fill="auto"/>
          </w:tcPr>
          <w:p w:rsidR="00C35BC9" w:rsidRPr="00792B4F" w:rsidRDefault="00C35BC9" w:rsidP="00776699">
            <w:pPr>
              <w:spacing w:after="0" w:line="240" w:lineRule="auto"/>
              <w:jc w:val="center"/>
              <w:rPr>
                <w:rFonts w:ascii="Times New Roman" w:hAnsi="Times New Roman"/>
                <w:i/>
              </w:rPr>
            </w:pPr>
          </w:p>
        </w:tc>
      </w:tr>
      <w:tr w:rsidR="00C35BC9" w:rsidRPr="00792B4F" w:rsidTr="009B6453">
        <w:trPr>
          <w:trHeight w:val="20"/>
        </w:trPr>
        <w:tc>
          <w:tcPr>
            <w:tcW w:w="1090" w:type="pct"/>
            <w:gridSpan w:val="2"/>
            <w:vMerge/>
            <w:shd w:val="clear" w:color="auto" w:fill="auto"/>
            <w:vAlign w:val="center"/>
          </w:tcPr>
          <w:p w:rsidR="00C35BC9" w:rsidRPr="00792B4F" w:rsidRDefault="00C35BC9" w:rsidP="00A65059">
            <w:pPr>
              <w:spacing w:after="0" w:line="240" w:lineRule="auto"/>
              <w:jc w:val="center"/>
              <w:rPr>
                <w:rFonts w:ascii="Times New Roman" w:hAnsi="Times New Roman"/>
              </w:rPr>
            </w:pPr>
          </w:p>
        </w:tc>
        <w:tc>
          <w:tcPr>
            <w:tcW w:w="2543" w:type="pct"/>
            <w:shd w:val="clear" w:color="auto" w:fill="auto"/>
            <w:vAlign w:val="center"/>
          </w:tcPr>
          <w:p w:rsidR="00C35BC9" w:rsidRPr="00C35BC9" w:rsidRDefault="00C35BC9" w:rsidP="00A65059">
            <w:pPr>
              <w:spacing w:after="0" w:line="240" w:lineRule="auto"/>
              <w:rPr>
                <w:rFonts w:ascii="Times New Roman" w:hAnsi="Times New Roman"/>
              </w:rPr>
            </w:pPr>
            <w:r w:rsidRPr="00C35BC9">
              <w:rPr>
                <w:rFonts w:ascii="Times New Roman" w:hAnsi="Times New Roman"/>
                <w:bCs/>
              </w:rPr>
              <w:t>Практическое занятие № 14.Составление заказа-наряда на техническое обслуживание и ремонт автомобильного транспорта в программе Мини автосервис.</w:t>
            </w:r>
          </w:p>
        </w:tc>
        <w:tc>
          <w:tcPr>
            <w:tcW w:w="403" w:type="pct"/>
            <w:shd w:val="clear" w:color="auto" w:fill="auto"/>
          </w:tcPr>
          <w:p w:rsidR="00C35BC9" w:rsidRPr="00792B4F" w:rsidRDefault="00C35BC9" w:rsidP="00776699">
            <w:pPr>
              <w:spacing w:after="0" w:line="240" w:lineRule="auto"/>
              <w:jc w:val="center"/>
              <w:rPr>
                <w:rFonts w:ascii="Times New Roman" w:hAnsi="Times New Roman"/>
              </w:rPr>
            </w:pPr>
            <w:r w:rsidRPr="00792B4F">
              <w:rPr>
                <w:rFonts w:ascii="Times New Roman" w:hAnsi="Times New Roman"/>
              </w:rPr>
              <w:t>2</w:t>
            </w:r>
          </w:p>
        </w:tc>
        <w:tc>
          <w:tcPr>
            <w:tcW w:w="964" w:type="pct"/>
            <w:vMerge/>
            <w:shd w:val="clear" w:color="auto" w:fill="auto"/>
          </w:tcPr>
          <w:p w:rsidR="00C35BC9" w:rsidRPr="00792B4F" w:rsidRDefault="00C35BC9" w:rsidP="00776699">
            <w:pPr>
              <w:spacing w:after="0" w:line="240" w:lineRule="auto"/>
              <w:jc w:val="center"/>
              <w:rPr>
                <w:rFonts w:ascii="Times New Roman" w:hAnsi="Times New Roman"/>
                <w:i/>
              </w:rPr>
            </w:pPr>
          </w:p>
        </w:tc>
      </w:tr>
      <w:tr w:rsidR="00C35BC9" w:rsidRPr="00792B4F" w:rsidTr="009B6453">
        <w:trPr>
          <w:trHeight w:val="20"/>
        </w:trPr>
        <w:tc>
          <w:tcPr>
            <w:tcW w:w="1090" w:type="pct"/>
            <w:gridSpan w:val="2"/>
            <w:vMerge/>
            <w:shd w:val="clear" w:color="auto" w:fill="auto"/>
            <w:vAlign w:val="center"/>
          </w:tcPr>
          <w:p w:rsidR="00C35BC9" w:rsidRPr="00792B4F" w:rsidRDefault="00C35BC9" w:rsidP="00A65059">
            <w:pPr>
              <w:spacing w:after="0" w:line="240" w:lineRule="auto"/>
              <w:jc w:val="center"/>
              <w:rPr>
                <w:rFonts w:ascii="Times New Roman" w:hAnsi="Times New Roman"/>
              </w:rPr>
            </w:pPr>
          </w:p>
        </w:tc>
        <w:tc>
          <w:tcPr>
            <w:tcW w:w="2543" w:type="pct"/>
            <w:shd w:val="clear" w:color="auto" w:fill="auto"/>
            <w:vAlign w:val="center"/>
          </w:tcPr>
          <w:p w:rsidR="00C35BC9" w:rsidRPr="00C35BC9" w:rsidRDefault="00C35BC9" w:rsidP="00A65059">
            <w:pPr>
              <w:spacing w:after="0" w:line="240" w:lineRule="auto"/>
              <w:rPr>
                <w:rFonts w:ascii="Times New Roman" w:hAnsi="Times New Roman"/>
              </w:rPr>
            </w:pPr>
            <w:r w:rsidRPr="00C35BC9">
              <w:rPr>
                <w:rFonts w:ascii="Times New Roman" w:hAnsi="Times New Roman"/>
                <w:bCs/>
              </w:rPr>
              <w:t>Самостоятельная работа обучающихся</w:t>
            </w:r>
            <w:r w:rsidRPr="00C35BC9">
              <w:rPr>
                <w:rFonts w:ascii="Times New Roman" w:hAnsi="Times New Roman"/>
              </w:rPr>
              <w:t>: Оформление заказа-наряда на техническое обслуживание и ремонт автомобильного транспорта в программе Мини автосервис.</w:t>
            </w:r>
          </w:p>
        </w:tc>
        <w:tc>
          <w:tcPr>
            <w:tcW w:w="403" w:type="pct"/>
            <w:shd w:val="clear" w:color="auto" w:fill="auto"/>
          </w:tcPr>
          <w:p w:rsidR="00C35BC9" w:rsidRPr="00792B4F" w:rsidRDefault="00C35BC9" w:rsidP="00776699">
            <w:pPr>
              <w:spacing w:after="0" w:line="240" w:lineRule="auto"/>
              <w:jc w:val="center"/>
              <w:rPr>
                <w:rFonts w:ascii="Times New Roman" w:hAnsi="Times New Roman"/>
              </w:rPr>
            </w:pPr>
          </w:p>
        </w:tc>
        <w:tc>
          <w:tcPr>
            <w:tcW w:w="964" w:type="pct"/>
            <w:vMerge/>
            <w:shd w:val="clear" w:color="auto" w:fill="auto"/>
          </w:tcPr>
          <w:p w:rsidR="00C35BC9" w:rsidRPr="00792B4F" w:rsidRDefault="00C35BC9" w:rsidP="00776699">
            <w:pPr>
              <w:spacing w:after="0" w:line="240" w:lineRule="auto"/>
              <w:jc w:val="center"/>
              <w:rPr>
                <w:rFonts w:ascii="Times New Roman" w:hAnsi="Times New Roman"/>
                <w:i/>
              </w:rPr>
            </w:pPr>
          </w:p>
        </w:tc>
      </w:tr>
      <w:tr w:rsidR="00413855" w:rsidRPr="00792B4F" w:rsidTr="009B6453">
        <w:trPr>
          <w:trHeight w:val="20"/>
        </w:trPr>
        <w:tc>
          <w:tcPr>
            <w:tcW w:w="1090" w:type="pct"/>
            <w:gridSpan w:val="2"/>
            <w:vMerge w:val="restart"/>
            <w:shd w:val="clear" w:color="auto" w:fill="auto"/>
            <w:vAlign w:val="center"/>
          </w:tcPr>
          <w:p w:rsidR="00413855" w:rsidRPr="00792B4F" w:rsidRDefault="00413855" w:rsidP="00A65059">
            <w:pPr>
              <w:spacing w:after="0" w:line="240" w:lineRule="auto"/>
              <w:jc w:val="center"/>
              <w:rPr>
                <w:rFonts w:ascii="Times New Roman" w:hAnsi="Times New Roman"/>
                <w:b/>
              </w:rPr>
            </w:pPr>
            <w:r w:rsidRPr="00792B4F">
              <w:rPr>
                <w:rFonts w:ascii="Times New Roman" w:hAnsi="Times New Roman"/>
                <w:b/>
              </w:rPr>
              <w:t>Тема 3.2.</w:t>
            </w:r>
          </w:p>
          <w:p w:rsidR="00413855" w:rsidRPr="00792B4F" w:rsidRDefault="00413855" w:rsidP="00A65059">
            <w:pPr>
              <w:spacing w:after="0" w:line="240" w:lineRule="auto"/>
              <w:jc w:val="center"/>
              <w:rPr>
                <w:rFonts w:ascii="Times New Roman" w:hAnsi="Times New Roman"/>
              </w:rPr>
            </w:pPr>
            <w:r w:rsidRPr="00792B4F">
              <w:rPr>
                <w:rFonts w:ascii="Times New Roman" w:hAnsi="Times New Roman"/>
              </w:rPr>
              <w:t>Программа</w:t>
            </w:r>
          </w:p>
          <w:p w:rsidR="00413855" w:rsidRPr="00792B4F" w:rsidRDefault="00413855" w:rsidP="00A65059">
            <w:pPr>
              <w:spacing w:after="0" w:line="240" w:lineRule="auto"/>
              <w:jc w:val="center"/>
              <w:rPr>
                <w:rFonts w:ascii="Times New Roman" w:hAnsi="Times New Roman"/>
              </w:rPr>
            </w:pPr>
            <w:r w:rsidRPr="00792B4F">
              <w:rPr>
                <w:rFonts w:ascii="Times New Roman" w:hAnsi="Times New Roman"/>
              </w:rPr>
              <w:t>для диагностики</w:t>
            </w:r>
          </w:p>
          <w:p w:rsidR="00413855" w:rsidRPr="00792B4F" w:rsidRDefault="00413855" w:rsidP="00A65059">
            <w:pPr>
              <w:spacing w:after="0" w:line="240" w:lineRule="auto"/>
              <w:jc w:val="center"/>
              <w:rPr>
                <w:rFonts w:ascii="Times New Roman" w:hAnsi="Times New Roman"/>
              </w:rPr>
            </w:pPr>
            <w:r w:rsidRPr="00792B4F">
              <w:rPr>
                <w:rFonts w:ascii="Times New Roman" w:hAnsi="Times New Roman"/>
              </w:rPr>
              <w:t>узлов и агрегатов</w:t>
            </w:r>
          </w:p>
          <w:p w:rsidR="00413855" w:rsidRPr="00792B4F" w:rsidRDefault="00413855" w:rsidP="00A65059">
            <w:pPr>
              <w:spacing w:after="0" w:line="240" w:lineRule="auto"/>
              <w:jc w:val="center"/>
              <w:rPr>
                <w:rFonts w:ascii="Times New Roman" w:hAnsi="Times New Roman"/>
                <w:b/>
              </w:rPr>
            </w:pPr>
            <w:r w:rsidRPr="00792B4F">
              <w:rPr>
                <w:rFonts w:ascii="Times New Roman" w:hAnsi="Times New Roman"/>
              </w:rPr>
              <w:t>автомобилей</w:t>
            </w:r>
          </w:p>
        </w:tc>
        <w:tc>
          <w:tcPr>
            <w:tcW w:w="2543" w:type="pct"/>
            <w:shd w:val="clear" w:color="auto" w:fill="auto"/>
            <w:vAlign w:val="center"/>
          </w:tcPr>
          <w:p w:rsidR="00413855" w:rsidRPr="00792B4F" w:rsidRDefault="00413855" w:rsidP="00A65059">
            <w:pPr>
              <w:spacing w:after="0" w:line="240" w:lineRule="auto"/>
              <w:rPr>
                <w:rFonts w:ascii="Times New Roman" w:hAnsi="Times New Roman"/>
                <w:bCs/>
              </w:rPr>
            </w:pPr>
            <w:r w:rsidRPr="00035D31">
              <w:rPr>
                <w:rFonts w:ascii="Times New Roman" w:hAnsi="Times New Roman"/>
                <w:b/>
              </w:rPr>
              <w:t>Содержание учебного материала</w:t>
            </w:r>
          </w:p>
        </w:tc>
        <w:tc>
          <w:tcPr>
            <w:tcW w:w="403" w:type="pct"/>
            <w:vMerge w:val="restart"/>
            <w:shd w:val="clear" w:color="auto" w:fill="auto"/>
          </w:tcPr>
          <w:p w:rsidR="00413855" w:rsidRPr="00B668DA" w:rsidRDefault="00413855" w:rsidP="00776699">
            <w:pPr>
              <w:spacing w:after="0" w:line="240" w:lineRule="auto"/>
              <w:jc w:val="center"/>
              <w:rPr>
                <w:rFonts w:ascii="Times New Roman" w:hAnsi="Times New Roman"/>
                <w:b/>
              </w:rPr>
            </w:pPr>
            <w:r w:rsidRPr="00B668DA">
              <w:rPr>
                <w:rFonts w:ascii="Times New Roman" w:hAnsi="Times New Roman"/>
                <w:b/>
              </w:rPr>
              <w:t>2</w:t>
            </w:r>
          </w:p>
        </w:tc>
        <w:tc>
          <w:tcPr>
            <w:tcW w:w="964" w:type="pct"/>
            <w:tcBorders>
              <w:bottom w:val="nil"/>
            </w:tcBorders>
            <w:shd w:val="clear" w:color="auto" w:fill="auto"/>
          </w:tcPr>
          <w:p w:rsidR="00413855" w:rsidRPr="00792B4F" w:rsidRDefault="00413855" w:rsidP="00776699">
            <w:pPr>
              <w:spacing w:after="0" w:line="240" w:lineRule="auto"/>
              <w:jc w:val="center"/>
              <w:rPr>
                <w:rFonts w:ascii="Times New Roman" w:hAnsi="Times New Roman"/>
                <w:i/>
              </w:rPr>
            </w:pPr>
          </w:p>
        </w:tc>
      </w:tr>
      <w:tr w:rsidR="00C35BC9" w:rsidRPr="00792B4F" w:rsidTr="009B6453">
        <w:trPr>
          <w:trHeight w:val="20"/>
        </w:trPr>
        <w:tc>
          <w:tcPr>
            <w:tcW w:w="1090" w:type="pct"/>
            <w:gridSpan w:val="2"/>
            <w:vMerge/>
            <w:shd w:val="clear" w:color="auto" w:fill="auto"/>
            <w:vAlign w:val="center"/>
          </w:tcPr>
          <w:p w:rsidR="00C35BC9" w:rsidRPr="00792B4F" w:rsidRDefault="00C35BC9" w:rsidP="00A65059">
            <w:pPr>
              <w:spacing w:after="0" w:line="240" w:lineRule="auto"/>
              <w:jc w:val="center"/>
              <w:rPr>
                <w:rFonts w:ascii="Times New Roman" w:hAnsi="Times New Roman"/>
              </w:rPr>
            </w:pPr>
          </w:p>
        </w:tc>
        <w:tc>
          <w:tcPr>
            <w:tcW w:w="2543" w:type="pct"/>
            <w:shd w:val="clear" w:color="auto" w:fill="auto"/>
            <w:vAlign w:val="center"/>
          </w:tcPr>
          <w:p w:rsidR="00C35BC9" w:rsidRPr="00792B4F" w:rsidRDefault="00C35BC9" w:rsidP="00A65059">
            <w:pPr>
              <w:spacing w:after="0" w:line="240" w:lineRule="auto"/>
              <w:rPr>
                <w:rFonts w:ascii="Times New Roman" w:hAnsi="Times New Roman"/>
              </w:rPr>
            </w:pPr>
            <w:r w:rsidRPr="00792B4F">
              <w:rPr>
                <w:rFonts w:ascii="Times New Roman" w:hAnsi="Times New Roman"/>
                <w:bCs/>
              </w:rPr>
              <w:t xml:space="preserve">Особенности определение порядка проведения </w:t>
            </w:r>
            <w:r>
              <w:rPr>
                <w:rFonts w:ascii="Times New Roman" w:hAnsi="Times New Roman"/>
                <w:bCs/>
              </w:rPr>
              <w:t>компьютерной диагностики.</w:t>
            </w:r>
          </w:p>
        </w:tc>
        <w:tc>
          <w:tcPr>
            <w:tcW w:w="403" w:type="pct"/>
            <w:vMerge/>
            <w:shd w:val="clear" w:color="auto" w:fill="auto"/>
          </w:tcPr>
          <w:p w:rsidR="00C35BC9" w:rsidRPr="00B668DA" w:rsidRDefault="00C35BC9" w:rsidP="00776699">
            <w:pPr>
              <w:spacing w:after="0" w:line="240" w:lineRule="auto"/>
              <w:jc w:val="center"/>
              <w:rPr>
                <w:rFonts w:ascii="Times New Roman" w:hAnsi="Times New Roman"/>
                <w:b/>
              </w:rPr>
            </w:pPr>
          </w:p>
        </w:tc>
        <w:tc>
          <w:tcPr>
            <w:tcW w:w="964" w:type="pct"/>
            <w:vMerge w:val="restart"/>
            <w:tcBorders>
              <w:top w:val="nil"/>
            </w:tcBorders>
            <w:shd w:val="clear" w:color="auto" w:fill="auto"/>
          </w:tcPr>
          <w:p w:rsidR="00C35BC9" w:rsidRPr="00792B4F" w:rsidRDefault="00C35BC9" w:rsidP="00776699">
            <w:pPr>
              <w:spacing w:after="0" w:line="240" w:lineRule="auto"/>
              <w:jc w:val="center"/>
              <w:rPr>
                <w:rFonts w:ascii="Times New Roman" w:hAnsi="Times New Roman"/>
                <w:i/>
              </w:rPr>
            </w:pPr>
            <w:r w:rsidRPr="00792B4F">
              <w:rPr>
                <w:rFonts w:ascii="Times New Roman" w:hAnsi="Times New Roman"/>
                <w:i/>
              </w:rPr>
              <w:t>ОК 2. ОК 9. ПК 6.2. ПК 6.4.</w:t>
            </w:r>
          </w:p>
        </w:tc>
      </w:tr>
      <w:tr w:rsidR="00C35BC9" w:rsidRPr="00792B4F" w:rsidTr="009B6453">
        <w:trPr>
          <w:trHeight w:val="20"/>
        </w:trPr>
        <w:tc>
          <w:tcPr>
            <w:tcW w:w="1090" w:type="pct"/>
            <w:gridSpan w:val="2"/>
            <w:vMerge/>
            <w:shd w:val="clear" w:color="auto" w:fill="auto"/>
            <w:vAlign w:val="center"/>
          </w:tcPr>
          <w:p w:rsidR="00C35BC9" w:rsidRPr="00792B4F" w:rsidRDefault="00C35BC9" w:rsidP="00A65059">
            <w:pPr>
              <w:spacing w:after="0" w:line="240" w:lineRule="auto"/>
              <w:jc w:val="center"/>
              <w:rPr>
                <w:rFonts w:ascii="Times New Roman" w:hAnsi="Times New Roman"/>
                <w:b/>
              </w:rPr>
            </w:pPr>
          </w:p>
        </w:tc>
        <w:tc>
          <w:tcPr>
            <w:tcW w:w="2543" w:type="pct"/>
            <w:shd w:val="clear" w:color="auto" w:fill="auto"/>
            <w:vAlign w:val="center"/>
          </w:tcPr>
          <w:p w:rsidR="00C35BC9" w:rsidRPr="00792B4F" w:rsidRDefault="00C35BC9" w:rsidP="00A65059">
            <w:pPr>
              <w:spacing w:after="0" w:line="240" w:lineRule="auto"/>
              <w:rPr>
                <w:rFonts w:ascii="Times New Roman" w:hAnsi="Times New Roman"/>
              </w:rPr>
            </w:pPr>
            <w:r w:rsidRPr="00792B4F">
              <w:rPr>
                <w:rFonts w:ascii="Times New Roman" w:hAnsi="Times New Roman"/>
                <w:bCs/>
              </w:rPr>
              <w:t>Определение порядка проведения компьютерной диагностики узлов автомобил</w:t>
            </w:r>
            <w:r>
              <w:rPr>
                <w:rFonts w:ascii="Times New Roman" w:hAnsi="Times New Roman"/>
                <w:bCs/>
              </w:rPr>
              <w:t>я по представленным материалам.</w:t>
            </w:r>
          </w:p>
        </w:tc>
        <w:tc>
          <w:tcPr>
            <w:tcW w:w="403" w:type="pct"/>
            <w:vMerge/>
            <w:shd w:val="clear" w:color="auto" w:fill="auto"/>
          </w:tcPr>
          <w:p w:rsidR="00C35BC9" w:rsidRPr="00792B4F" w:rsidRDefault="00C35BC9" w:rsidP="00776699">
            <w:pPr>
              <w:spacing w:after="0" w:line="240" w:lineRule="auto"/>
              <w:jc w:val="center"/>
              <w:rPr>
                <w:rFonts w:ascii="Times New Roman" w:hAnsi="Times New Roman"/>
              </w:rPr>
            </w:pPr>
          </w:p>
        </w:tc>
        <w:tc>
          <w:tcPr>
            <w:tcW w:w="964" w:type="pct"/>
            <w:vMerge/>
            <w:shd w:val="clear" w:color="auto" w:fill="auto"/>
          </w:tcPr>
          <w:p w:rsidR="00C35BC9" w:rsidRPr="00792B4F" w:rsidRDefault="00C35BC9" w:rsidP="00776699">
            <w:pPr>
              <w:spacing w:after="0" w:line="240" w:lineRule="auto"/>
              <w:jc w:val="center"/>
              <w:rPr>
                <w:rFonts w:ascii="Times New Roman" w:hAnsi="Times New Roman"/>
                <w:i/>
              </w:rPr>
            </w:pPr>
          </w:p>
        </w:tc>
      </w:tr>
      <w:tr w:rsidR="00C35BC9" w:rsidRPr="00792B4F" w:rsidTr="009B6453">
        <w:trPr>
          <w:trHeight w:val="20"/>
        </w:trPr>
        <w:tc>
          <w:tcPr>
            <w:tcW w:w="1090" w:type="pct"/>
            <w:gridSpan w:val="2"/>
            <w:vMerge/>
            <w:shd w:val="clear" w:color="auto" w:fill="auto"/>
            <w:vAlign w:val="center"/>
          </w:tcPr>
          <w:p w:rsidR="00C35BC9" w:rsidRPr="00792B4F" w:rsidRDefault="00C35BC9" w:rsidP="00A65059">
            <w:pPr>
              <w:spacing w:after="0" w:line="240" w:lineRule="auto"/>
              <w:jc w:val="center"/>
              <w:rPr>
                <w:rFonts w:ascii="Times New Roman" w:hAnsi="Times New Roman"/>
                <w:b/>
              </w:rPr>
            </w:pPr>
          </w:p>
        </w:tc>
        <w:tc>
          <w:tcPr>
            <w:tcW w:w="2543" w:type="pct"/>
            <w:shd w:val="clear" w:color="auto" w:fill="auto"/>
            <w:vAlign w:val="center"/>
          </w:tcPr>
          <w:p w:rsidR="00C35BC9" w:rsidRPr="00792B4F" w:rsidRDefault="00C35BC9" w:rsidP="00A65059">
            <w:pPr>
              <w:spacing w:after="0" w:line="240" w:lineRule="auto"/>
              <w:rPr>
                <w:rFonts w:ascii="Times New Roman" w:hAnsi="Times New Roman"/>
              </w:rPr>
            </w:pPr>
            <w:r>
              <w:rPr>
                <w:rFonts w:ascii="Times New Roman" w:hAnsi="Times New Roman"/>
                <w:b/>
                <w:bCs/>
                <w:i/>
              </w:rPr>
              <w:t>В том числе</w:t>
            </w:r>
            <w:r w:rsidRPr="00792B4F">
              <w:rPr>
                <w:rFonts w:ascii="Times New Roman" w:hAnsi="Times New Roman"/>
                <w:b/>
                <w:bCs/>
                <w:i/>
              </w:rPr>
              <w:t xml:space="preserve"> практических занятий и лабораторных работ:</w:t>
            </w:r>
          </w:p>
        </w:tc>
        <w:tc>
          <w:tcPr>
            <w:tcW w:w="403" w:type="pct"/>
            <w:shd w:val="clear" w:color="auto" w:fill="auto"/>
          </w:tcPr>
          <w:p w:rsidR="00C35BC9" w:rsidRPr="00792B4F" w:rsidRDefault="00C35BC9" w:rsidP="00776699">
            <w:pPr>
              <w:spacing w:after="0" w:line="240" w:lineRule="auto"/>
              <w:jc w:val="center"/>
              <w:rPr>
                <w:rFonts w:ascii="Times New Roman" w:hAnsi="Times New Roman"/>
              </w:rPr>
            </w:pPr>
          </w:p>
        </w:tc>
        <w:tc>
          <w:tcPr>
            <w:tcW w:w="964" w:type="pct"/>
            <w:vMerge/>
            <w:shd w:val="clear" w:color="auto" w:fill="auto"/>
          </w:tcPr>
          <w:p w:rsidR="00C35BC9" w:rsidRPr="00792B4F" w:rsidRDefault="00C35BC9" w:rsidP="00776699">
            <w:pPr>
              <w:spacing w:after="0" w:line="240" w:lineRule="auto"/>
              <w:jc w:val="center"/>
              <w:rPr>
                <w:rFonts w:ascii="Times New Roman" w:hAnsi="Times New Roman"/>
                <w:i/>
              </w:rPr>
            </w:pPr>
          </w:p>
        </w:tc>
      </w:tr>
      <w:tr w:rsidR="00C35BC9" w:rsidRPr="00792B4F" w:rsidTr="009B6453">
        <w:trPr>
          <w:trHeight w:val="20"/>
        </w:trPr>
        <w:tc>
          <w:tcPr>
            <w:tcW w:w="1090" w:type="pct"/>
            <w:gridSpan w:val="2"/>
            <w:vMerge/>
            <w:shd w:val="clear" w:color="auto" w:fill="auto"/>
            <w:vAlign w:val="center"/>
          </w:tcPr>
          <w:p w:rsidR="00C35BC9" w:rsidRPr="00792B4F" w:rsidRDefault="00C35BC9" w:rsidP="00A65059">
            <w:pPr>
              <w:spacing w:after="0" w:line="240" w:lineRule="auto"/>
              <w:jc w:val="center"/>
              <w:rPr>
                <w:rFonts w:ascii="Times New Roman" w:hAnsi="Times New Roman"/>
                <w:b/>
              </w:rPr>
            </w:pPr>
          </w:p>
        </w:tc>
        <w:tc>
          <w:tcPr>
            <w:tcW w:w="2543" w:type="pct"/>
            <w:shd w:val="clear" w:color="auto" w:fill="auto"/>
            <w:vAlign w:val="center"/>
          </w:tcPr>
          <w:p w:rsidR="00C35BC9" w:rsidRPr="00792B4F" w:rsidRDefault="00C35BC9" w:rsidP="00A65059">
            <w:pPr>
              <w:spacing w:after="0" w:line="240" w:lineRule="auto"/>
              <w:rPr>
                <w:rFonts w:ascii="Times New Roman" w:hAnsi="Times New Roman"/>
              </w:rPr>
            </w:pPr>
            <w:r w:rsidRPr="00792B4F">
              <w:rPr>
                <w:rFonts w:ascii="Times New Roman" w:hAnsi="Times New Roman"/>
                <w:bCs/>
              </w:rPr>
              <w:t>Практическое занятие № 15. Создать презентацию компьютерной диагностики узлов автомобиля.</w:t>
            </w:r>
          </w:p>
        </w:tc>
        <w:tc>
          <w:tcPr>
            <w:tcW w:w="403" w:type="pct"/>
            <w:shd w:val="clear" w:color="auto" w:fill="auto"/>
          </w:tcPr>
          <w:p w:rsidR="00C35BC9" w:rsidRPr="00792B4F" w:rsidRDefault="00C35BC9" w:rsidP="00776699">
            <w:pPr>
              <w:spacing w:after="0" w:line="240" w:lineRule="auto"/>
              <w:jc w:val="center"/>
              <w:rPr>
                <w:rFonts w:ascii="Times New Roman" w:hAnsi="Times New Roman"/>
              </w:rPr>
            </w:pPr>
            <w:r w:rsidRPr="00792B4F">
              <w:rPr>
                <w:rFonts w:ascii="Times New Roman" w:hAnsi="Times New Roman"/>
              </w:rPr>
              <w:t>2</w:t>
            </w:r>
          </w:p>
        </w:tc>
        <w:tc>
          <w:tcPr>
            <w:tcW w:w="964" w:type="pct"/>
            <w:vMerge/>
            <w:shd w:val="clear" w:color="auto" w:fill="auto"/>
          </w:tcPr>
          <w:p w:rsidR="00C35BC9" w:rsidRPr="00792B4F" w:rsidRDefault="00C35BC9" w:rsidP="00776699">
            <w:pPr>
              <w:spacing w:after="0" w:line="240" w:lineRule="auto"/>
              <w:jc w:val="center"/>
              <w:rPr>
                <w:rFonts w:ascii="Times New Roman" w:hAnsi="Times New Roman"/>
                <w:i/>
              </w:rPr>
            </w:pPr>
          </w:p>
        </w:tc>
      </w:tr>
      <w:tr w:rsidR="00C35BC9" w:rsidRPr="00792B4F" w:rsidTr="009B6453">
        <w:trPr>
          <w:trHeight w:val="20"/>
        </w:trPr>
        <w:tc>
          <w:tcPr>
            <w:tcW w:w="1090" w:type="pct"/>
            <w:gridSpan w:val="2"/>
            <w:vMerge/>
            <w:shd w:val="clear" w:color="auto" w:fill="auto"/>
            <w:vAlign w:val="center"/>
          </w:tcPr>
          <w:p w:rsidR="00C35BC9" w:rsidRPr="00792B4F" w:rsidRDefault="00C35BC9" w:rsidP="00A65059">
            <w:pPr>
              <w:spacing w:after="0" w:line="240" w:lineRule="auto"/>
              <w:jc w:val="center"/>
              <w:rPr>
                <w:rFonts w:ascii="Times New Roman" w:hAnsi="Times New Roman"/>
              </w:rPr>
            </w:pPr>
          </w:p>
        </w:tc>
        <w:tc>
          <w:tcPr>
            <w:tcW w:w="2543" w:type="pct"/>
            <w:shd w:val="clear" w:color="auto" w:fill="auto"/>
            <w:vAlign w:val="center"/>
          </w:tcPr>
          <w:p w:rsidR="00C35BC9" w:rsidRPr="00792B4F" w:rsidRDefault="00C35BC9" w:rsidP="00A65059">
            <w:pPr>
              <w:spacing w:after="0" w:line="240" w:lineRule="auto"/>
              <w:rPr>
                <w:rFonts w:ascii="Times New Roman" w:hAnsi="Times New Roman"/>
              </w:rPr>
            </w:pPr>
            <w:r w:rsidRPr="00792B4F">
              <w:rPr>
                <w:rFonts w:ascii="Times New Roman" w:hAnsi="Times New Roman"/>
                <w:b/>
                <w:bCs/>
              </w:rPr>
              <w:t>Самостоятельная работа обучающихся</w:t>
            </w:r>
            <w:r w:rsidRPr="00792B4F">
              <w:rPr>
                <w:rFonts w:ascii="Times New Roman" w:hAnsi="Times New Roman"/>
              </w:rPr>
              <w:t>: Оформление презентацию компьютерной диагностики узлов автомобиля.</w:t>
            </w:r>
          </w:p>
        </w:tc>
        <w:tc>
          <w:tcPr>
            <w:tcW w:w="403" w:type="pct"/>
            <w:shd w:val="clear" w:color="auto" w:fill="auto"/>
          </w:tcPr>
          <w:p w:rsidR="00C35BC9" w:rsidRPr="00792B4F" w:rsidRDefault="00C35BC9" w:rsidP="00776699">
            <w:pPr>
              <w:spacing w:after="0" w:line="240" w:lineRule="auto"/>
              <w:jc w:val="center"/>
              <w:rPr>
                <w:rFonts w:ascii="Times New Roman" w:hAnsi="Times New Roman"/>
              </w:rPr>
            </w:pPr>
          </w:p>
        </w:tc>
        <w:tc>
          <w:tcPr>
            <w:tcW w:w="964" w:type="pct"/>
            <w:vMerge/>
            <w:shd w:val="clear" w:color="auto" w:fill="auto"/>
          </w:tcPr>
          <w:p w:rsidR="00C35BC9" w:rsidRPr="00792B4F" w:rsidRDefault="00C35BC9" w:rsidP="00776699">
            <w:pPr>
              <w:spacing w:after="0" w:line="240" w:lineRule="auto"/>
              <w:jc w:val="center"/>
              <w:rPr>
                <w:rFonts w:ascii="Times New Roman" w:hAnsi="Times New Roman"/>
                <w:i/>
              </w:rPr>
            </w:pPr>
          </w:p>
        </w:tc>
      </w:tr>
      <w:tr w:rsidR="00C35BC9" w:rsidRPr="00792B4F" w:rsidTr="009B6453">
        <w:trPr>
          <w:trHeight w:val="20"/>
        </w:trPr>
        <w:tc>
          <w:tcPr>
            <w:tcW w:w="3633" w:type="pct"/>
            <w:gridSpan w:val="3"/>
            <w:shd w:val="clear" w:color="auto" w:fill="auto"/>
            <w:vAlign w:val="center"/>
          </w:tcPr>
          <w:p w:rsidR="00C35BC9" w:rsidRPr="00792B4F" w:rsidRDefault="00C35BC9" w:rsidP="00A65059">
            <w:pPr>
              <w:spacing w:after="0" w:line="240" w:lineRule="auto"/>
              <w:rPr>
                <w:rFonts w:ascii="Times New Roman" w:hAnsi="Times New Roman"/>
                <w:b/>
                <w:bCs/>
              </w:rPr>
            </w:pPr>
            <w:r>
              <w:rPr>
                <w:rFonts w:ascii="Times New Roman" w:hAnsi="Times New Roman"/>
                <w:b/>
                <w:bCs/>
              </w:rPr>
              <w:t>Промежуточная аттестация</w:t>
            </w:r>
          </w:p>
        </w:tc>
        <w:tc>
          <w:tcPr>
            <w:tcW w:w="403" w:type="pct"/>
            <w:shd w:val="clear" w:color="auto" w:fill="auto"/>
          </w:tcPr>
          <w:p w:rsidR="00C35BC9" w:rsidRPr="00792B4F" w:rsidRDefault="00C35BC9" w:rsidP="00776699">
            <w:pPr>
              <w:spacing w:after="0" w:line="240" w:lineRule="auto"/>
              <w:jc w:val="center"/>
              <w:rPr>
                <w:rFonts w:ascii="Times New Roman" w:hAnsi="Times New Roman"/>
              </w:rPr>
            </w:pPr>
            <w:r>
              <w:rPr>
                <w:rFonts w:ascii="Times New Roman" w:hAnsi="Times New Roman"/>
              </w:rPr>
              <w:t>2</w:t>
            </w:r>
          </w:p>
        </w:tc>
        <w:tc>
          <w:tcPr>
            <w:tcW w:w="964" w:type="pct"/>
            <w:shd w:val="clear" w:color="auto" w:fill="auto"/>
          </w:tcPr>
          <w:p w:rsidR="00C35BC9" w:rsidRPr="00792B4F" w:rsidRDefault="00C35BC9" w:rsidP="00776699">
            <w:pPr>
              <w:spacing w:after="0" w:line="240" w:lineRule="auto"/>
              <w:jc w:val="center"/>
              <w:rPr>
                <w:rFonts w:ascii="Times New Roman" w:hAnsi="Times New Roman"/>
                <w:i/>
              </w:rPr>
            </w:pPr>
          </w:p>
        </w:tc>
      </w:tr>
      <w:tr w:rsidR="00C35BC9" w:rsidRPr="00792B4F" w:rsidTr="009B6453">
        <w:trPr>
          <w:trHeight w:val="20"/>
        </w:trPr>
        <w:tc>
          <w:tcPr>
            <w:tcW w:w="3633" w:type="pct"/>
            <w:gridSpan w:val="3"/>
            <w:shd w:val="clear" w:color="auto" w:fill="auto"/>
            <w:vAlign w:val="center"/>
          </w:tcPr>
          <w:p w:rsidR="00C35BC9" w:rsidRPr="00792B4F" w:rsidRDefault="00C35BC9" w:rsidP="00A65059">
            <w:pPr>
              <w:spacing w:after="0" w:line="240" w:lineRule="auto"/>
              <w:rPr>
                <w:rFonts w:ascii="Times New Roman" w:hAnsi="Times New Roman"/>
              </w:rPr>
            </w:pPr>
            <w:r w:rsidRPr="00792B4F">
              <w:rPr>
                <w:rFonts w:ascii="Times New Roman" w:hAnsi="Times New Roman"/>
                <w:b/>
                <w:bCs/>
              </w:rPr>
              <w:t>Всего:</w:t>
            </w:r>
          </w:p>
        </w:tc>
        <w:tc>
          <w:tcPr>
            <w:tcW w:w="403" w:type="pct"/>
            <w:shd w:val="clear" w:color="auto" w:fill="auto"/>
          </w:tcPr>
          <w:p w:rsidR="00C35BC9" w:rsidRPr="00792B4F" w:rsidRDefault="00C35BC9" w:rsidP="00776699">
            <w:pPr>
              <w:spacing w:after="0" w:line="240" w:lineRule="auto"/>
              <w:jc w:val="center"/>
              <w:rPr>
                <w:rFonts w:ascii="Times New Roman" w:hAnsi="Times New Roman"/>
                <w:b/>
              </w:rPr>
            </w:pPr>
            <w:r w:rsidRPr="00792B4F">
              <w:rPr>
                <w:rFonts w:ascii="Times New Roman" w:hAnsi="Times New Roman"/>
                <w:b/>
              </w:rPr>
              <w:t>36</w:t>
            </w:r>
          </w:p>
        </w:tc>
        <w:tc>
          <w:tcPr>
            <w:tcW w:w="964" w:type="pct"/>
            <w:shd w:val="clear" w:color="auto" w:fill="auto"/>
          </w:tcPr>
          <w:p w:rsidR="00C35BC9" w:rsidRPr="00792B4F" w:rsidRDefault="00C35BC9" w:rsidP="00776699">
            <w:pPr>
              <w:spacing w:after="0" w:line="240" w:lineRule="auto"/>
              <w:jc w:val="center"/>
              <w:rPr>
                <w:rFonts w:ascii="Times New Roman" w:hAnsi="Times New Roman"/>
                <w:i/>
              </w:rPr>
            </w:pPr>
          </w:p>
        </w:tc>
      </w:tr>
    </w:tbl>
    <w:p w:rsidR="00910B48" w:rsidRPr="00096113" w:rsidRDefault="00910B48" w:rsidP="00910B48">
      <w:pPr>
        <w:spacing w:after="0" w:line="240" w:lineRule="auto"/>
        <w:rPr>
          <w:rFonts w:ascii="Times New Roman" w:hAnsi="Times New Roman"/>
        </w:rPr>
      </w:pPr>
    </w:p>
    <w:p w:rsidR="00910B48" w:rsidRPr="00096113" w:rsidRDefault="00910B48" w:rsidP="00910B48">
      <w:pPr>
        <w:spacing w:after="0" w:line="240" w:lineRule="auto"/>
        <w:rPr>
          <w:rFonts w:ascii="Times New Roman" w:hAnsi="Times New Roman"/>
        </w:rPr>
      </w:pPr>
    </w:p>
    <w:p w:rsidR="009B6453" w:rsidRDefault="009B6453" w:rsidP="00910B48">
      <w:pPr>
        <w:spacing w:after="0" w:line="240" w:lineRule="auto"/>
        <w:rPr>
          <w:rFonts w:ascii="Times New Roman" w:hAnsi="Times New Roman"/>
        </w:rPr>
        <w:sectPr w:rsidR="009B6453" w:rsidSect="009B6453">
          <w:pgSz w:w="16838" w:h="11906" w:orient="landscape"/>
          <w:pgMar w:top="1701" w:right="993" w:bottom="707" w:left="568" w:header="708" w:footer="708" w:gutter="0"/>
          <w:cols w:space="720"/>
          <w:docGrid w:linePitch="299"/>
        </w:sectPr>
      </w:pPr>
    </w:p>
    <w:p w:rsidR="00910B48" w:rsidRPr="00096113" w:rsidRDefault="00910B48" w:rsidP="00910B48">
      <w:pPr>
        <w:spacing w:after="0" w:line="240" w:lineRule="auto"/>
        <w:rPr>
          <w:rFonts w:ascii="Times New Roman" w:hAnsi="Times New Roman"/>
        </w:rPr>
      </w:pPr>
    </w:p>
    <w:p w:rsidR="000418F4" w:rsidRPr="00414C20" w:rsidRDefault="000418F4" w:rsidP="00172395">
      <w:pPr>
        <w:ind w:left="426"/>
        <w:rPr>
          <w:rFonts w:ascii="Times New Roman" w:hAnsi="Times New Roman" w:cs="Times New Roman"/>
          <w:b/>
          <w:bCs/>
        </w:rPr>
      </w:pPr>
      <w:r w:rsidRPr="00414C20">
        <w:rPr>
          <w:rFonts w:ascii="Times New Roman" w:hAnsi="Times New Roman" w:cs="Times New Roman"/>
          <w:b/>
          <w:bCs/>
        </w:rPr>
        <w:t>3. УСЛОВИЯ РЕАЛИЗАЦИИ ПРОГРАММЫ УЧЕБНОЙ ДИСЦИПЛИНЫ</w:t>
      </w:r>
    </w:p>
    <w:p w:rsidR="000418F4" w:rsidRPr="00414C20" w:rsidRDefault="000418F4" w:rsidP="000418F4">
      <w:pPr>
        <w:suppressAutoHyphens/>
        <w:ind w:firstLine="709"/>
        <w:jc w:val="both"/>
        <w:rPr>
          <w:rFonts w:ascii="Times New Roman" w:hAnsi="Times New Roman" w:cs="Times New Roman"/>
          <w:bCs/>
        </w:rPr>
      </w:pPr>
      <w:r w:rsidRPr="00414C20">
        <w:rPr>
          <w:rFonts w:ascii="Times New Roman" w:hAnsi="Times New Roman" w:cs="Times New Roman"/>
          <w:bCs/>
        </w:rPr>
        <w:t>3.1. Для реализации программы учебной дисциплины должны быть предусмотрены следующие специальные помещения:</w:t>
      </w:r>
    </w:p>
    <w:p w:rsidR="000418F4" w:rsidRPr="00414C20" w:rsidRDefault="000418F4" w:rsidP="000418F4">
      <w:pPr>
        <w:suppressAutoHyphens/>
        <w:autoSpaceDE w:val="0"/>
        <w:autoSpaceDN w:val="0"/>
        <w:adjustRightInd w:val="0"/>
        <w:spacing w:after="0"/>
        <w:ind w:firstLine="709"/>
        <w:jc w:val="both"/>
        <w:rPr>
          <w:rFonts w:ascii="Times New Roman" w:eastAsiaTheme="minorHAnsi" w:hAnsi="Times New Roman" w:cs="Times New Roman"/>
          <w:i/>
          <w:sz w:val="28"/>
          <w:szCs w:val="24"/>
          <w:vertAlign w:val="superscript"/>
          <w:lang w:eastAsia="en-US"/>
        </w:rPr>
      </w:pPr>
      <w:r w:rsidRPr="00414C20">
        <w:rPr>
          <w:rFonts w:ascii="Times New Roman" w:hAnsi="Times New Roman" w:cs="Times New Roman"/>
          <w:bCs/>
        </w:rPr>
        <w:t>Кабинет</w:t>
      </w:r>
      <w:r w:rsidR="009037F8">
        <w:rPr>
          <w:rFonts w:ascii="Times New Roman" w:hAnsi="Times New Roman" w:cs="Times New Roman"/>
          <w:bCs/>
        </w:rPr>
        <w:t xml:space="preserve"> </w:t>
      </w:r>
      <w:r>
        <w:rPr>
          <w:rFonts w:ascii="Times New Roman" w:hAnsi="Times New Roman" w:cs="Times New Roman"/>
          <w:bCs/>
          <w:i/>
        </w:rPr>
        <w:t>«</w:t>
      </w:r>
      <w:r w:rsidRPr="00CA1115">
        <w:rPr>
          <w:rFonts w:ascii="Times New Roman" w:hAnsi="Times New Roman"/>
          <w:b/>
        </w:rPr>
        <w:t>Информационные технологии в профессиональной деятельности</w:t>
      </w:r>
      <w:r>
        <w:rPr>
          <w:rFonts w:ascii="Times New Roman" w:hAnsi="Times New Roman"/>
          <w:b/>
        </w:rPr>
        <w:t xml:space="preserve">», </w:t>
      </w:r>
    </w:p>
    <w:p w:rsidR="000418F4" w:rsidRDefault="000418F4" w:rsidP="000418F4">
      <w:pPr>
        <w:suppressAutoHyphens/>
        <w:ind w:firstLine="709"/>
        <w:jc w:val="both"/>
        <w:rPr>
          <w:rFonts w:ascii="Times New Roman" w:eastAsiaTheme="minorHAnsi" w:hAnsi="Times New Roman" w:cs="Times New Roman"/>
          <w:bCs/>
          <w:sz w:val="24"/>
          <w:szCs w:val="24"/>
          <w:lang w:eastAsia="en-US"/>
        </w:rPr>
      </w:pPr>
      <w:r w:rsidRPr="00414C20">
        <w:rPr>
          <w:rFonts w:ascii="Times New Roman" w:eastAsiaTheme="minorHAnsi" w:hAnsi="Times New Roman" w:cs="Times New Roman"/>
          <w:sz w:val="24"/>
          <w:szCs w:val="24"/>
          <w:lang w:eastAsia="en-US"/>
        </w:rPr>
        <w:t>оснащенный о</w:t>
      </w:r>
      <w:r w:rsidRPr="00414C20">
        <w:rPr>
          <w:rFonts w:ascii="Times New Roman" w:eastAsiaTheme="minorHAnsi" w:hAnsi="Times New Roman" w:cs="Times New Roman"/>
          <w:bCs/>
          <w:sz w:val="24"/>
          <w:szCs w:val="24"/>
          <w:lang w:eastAsia="en-US"/>
        </w:rPr>
        <w:t xml:space="preserve">борудованием: </w:t>
      </w:r>
    </w:p>
    <w:p w:rsidR="000418F4" w:rsidRDefault="000418F4" w:rsidP="00D31DF0">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C74A1B">
        <w:rPr>
          <w:rFonts w:ascii="Times New Roman" w:hAnsi="Times New Roman"/>
          <w:bCs/>
        </w:rPr>
        <w:t xml:space="preserve">Доски: интерактивная. </w:t>
      </w:r>
    </w:p>
    <w:p w:rsidR="000418F4" w:rsidRDefault="000418F4" w:rsidP="00D31DF0">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CA1115">
        <w:rPr>
          <w:rFonts w:ascii="Times New Roman" w:hAnsi="Times New Roman"/>
          <w:bCs/>
        </w:rPr>
        <w:t>Рабочее место обуча</w:t>
      </w:r>
      <w:r>
        <w:rPr>
          <w:rFonts w:ascii="Times New Roman" w:hAnsi="Times New Roman"/>
          <w:bCs/>
        </w:rPr>
        <w:t>ющихся</w:t>
      </w:r>
      <w:r w:rsidRPr="00CA1115">
        <w:rPr>
          <w:rFonts w:ascii="Times New Roman" w:hAnsi="Times New Roman"/>
          <w:bCs/>
        </w:rPr>
        <w:t>.</w:t>
      </w:r>
    </w:p>
    <w:p w:rsidR="000418F4" w:rsidRDefault="000418F4" w:rsidP="00D31DF0">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CA1115">
        <w:rPr>
          <w:rFonts w:ascii="Times New Roman" w:hAnsi="Times New Roman"/>
          <w:bCs/>
        </w:rPr>
        <w:t>Рабочее место преподавателя.</w:t>
      </w:r>
    </w:p>
    <w:p w:rsidR="000418F4" w:rsidRPr="00CA1115" w:rsidRDefault="000418F4" w:rsidP="00D31DF0">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CA1115">
        <w:rPr>
          <w:rFonts w:ascii="Times New Roman" w:hAnsi="Times New Roman"/>
          <w:bCs/>
        </w:rPr>
        <w:t>Комплект у</w:t>
      </w:r>
      <w:r>
        <w:rPr>
          <w:rFonts w:ascii="Times New Roman" w:hAnsi="Times New Roman"/>
          <w:bCs/>
        </w:rPr>
        <w:t xml:space="preserve">чебно-методической документации, </w:t>
      </w:r>
    </w:p>
    <w:p w:rsidR="000418F4" w:rsidRDefault="000418F4" w:rsidP="000418F4">
      <w:pPr>
        <w:suppressAutoHyphens/>
        <w:ind w:firstLine="709"/>
        <w:jc w:val="both"/>
        <w:rPr>
          <w:rFonts w:ascii="Times New Roman" w:eastAsiaTheme="minorHAnsi" w:hAnsi="Times New Roman" w:cs="Times New Roman"/>
          <w:bCs/>
          <w:sz w:val="24"/>
          <w:szCs w:val="24"/>
          <w:lang w:eastAsia="en-US"/>
        </w:rPr>
      </w:pPr>
      <w:r w:rsidRPr="00414C20">
        <w:rPr>
          <w:rFonts w:ascii="Times New Roman" w:eastAsiaTheme="minorHAnsi" w:hAnsi="Times New Roman" w:cs="Times New Roman"/>
          <w:sz w:val="24"/>
          <w:szCs w:val="24"/>
          <w:lang w:eastAsia="en-US"/>
        </w:rPr>
        <w:t>т</w:t>
      </w:r>
      <w:r w:rsidRPr="00414C20">
        <w:rPr>
          <w:rFonts w:ascii="Times New Roman" w:eastAsiaTheme="minorHAnsi" w:hAnsi="Times New Roman" w:cs="Times New Roman"/>
          <w:bCs/>
          <w:sz w:val="24"/>
          <w:szCs w:val="24"/>
          <w:lang w:eastAsia="en-US"/>
        </w:rPr>
        <w:t>ехническими средствами обучения</w:t>
      </w:r>
      <w:r>
        <w:rPr>
          <w:rFonts w:ascii="Times New Roman" w:eastAsiaTheme="minorHAnsi" w:hAnsi="Times New Roman" w:cs="Times New Roman"/>
          <w:bCs/>
          <w:sz w:val="24"/>
          <w:szCs w:val="24"/>
          <w:lang w:eastAsia="en-US"/>
        </w:rPr>
        <w:t>:</w:t>
      </w:r>
    </w:p>
    <w:p w:rsidR="000418F4" w:rsidRDefault="000418F4"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 Компьютер </w:t>
      </w:r>
      <w:r w:rsidRPr="001507E5">
        <w:rPr>
          <w:rFonts w:ascii="Times New Roman" w:hAnsi="Times New Roman"/>
          <w:bCs/>
          <w:sz w:val="24"/>
          <w:szCs w:val="24"/>
        </w:rPr>
        <w:t>с лицензионным программным обеспечением;</w:t>
      </w:r>
    </w:p>
    <w:p w:rsidR="000418F4" w:rsidRPr="001507E5" w:rsidRDefault="000418F4"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507E5">
        <w:rPr>
          <w:rFonts w:ascii="Times New Roman" w:hAnsi="Times New Roman"/>
          <w:bCs/>
          <w:sz w:val="24"/>
          <w:szCs w:val="24"/>
        </w:rPr>
        <w:t xml:space="preserve">- </w:t>
      </w:r>
      <w:r>
        <w:rPr>
          <w:rFonts w:ascii="Times New Roman" w:hAnsi="Times New Roman"/>
          <w:bCs/>
          <w:sz w:val="24"/>
          <w:szCs w:val="24"/>
        </w:rPr>
        <w:t xml:space="preserve">Мультимедийный </w:t>
      </w:r>
      <w:r w:rsidRPr="001507E5">
        <w:rPr>
          <w:rFonts w:ascii="Times New Roman" w:hAnsi="Times New Roman"/>
          <w:bCs/>
          <w:sz w:val="24"/>
          <w:szCs w:val="24"/>
        </w:rPr>
        <w:t>проектор;</w:t>
      </w:r>
    </w:p>
    <w:p w:rsidR="000418F4" w:rsidRPr="001507E5" w:rsidRDefault="000418F4"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Pr>
          <w:rFonts w:ascii="Times New Roman" w:hAnsi="Times New Roman"/>
          <w:bCs/>
          <w:sz w:val="24"/>
          <w:szCs w:val="24"/>
        </w:rPr>
        <w:t>- Интерактивная доска;</w:t>
      </w:r>
    </w:p>
    <w:p w:rsidR="000418F4" w:rsidRPr="00CA1115" w:rsidRDefault="000418F4"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Pr>
          <w:rFonts w:ascii="Times New Roman" w:hAnsi="Times New Roman"/>
          <w:bCs/>
          <w:sz w:val="24"/>
          <w:szCs w:val="24"/>
        </w:rPr>
        <w:t>- МФУ;</w:t>
      </w:r>
    </w:p>
    <w:p w:rsidR="000418F4" w:rsidRPr="00CA1115" w:rsidRDefault="000418F4"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CA1115">
        <w:rPr>
          <w:rFonts w:ascii="Times New Roman" w:hAnsi="Times New Roman"/>
          <w:bCs/>
          <w:sz w:val="24"/>
          <w:szCs w:val="24"/>
        </w:rPr>
        <w:t>- Интернет.</w:t>
      </w:r>
    </w:p>
    <w:p w:rsidR="000418F4" w:rsidRPr="00414C20" w:rsidRDefault="000418F4" w:rsidP="009B6453">
      <w:pPr>
        <w:suppressAutoHyphens/>
        <w:ind w:firstLine="426"/>
        <w:jc w:val="both"/>
        <w:rPr>
          <w:rFonts w:ascii="Times New Roman" w:hAnsi="Times New Roman" w:cs="Times New Roman"/>
          <w:bCs/>
          <w:i/>
        </w:rPr>
      </w:pPr>
    </w:p>
    <w:p w:rsidR="000418F4" w:rsidRPr="00414C20" w:rsidRDefault="000418F4" w:rsidP="00172395">
      <w:pPr>
        <w:suppressAutoHyphens/>
        <w:jc w:val="both"/>
        <w:rPr>
          <w:rFonts w:ascii="Times New Roman" w:hAnsi="Times New Roman" w:cs="Times New Roman"/>
          <w:b/>
          <w:bCs/>
        </w:rPr>
      </w:pPr>
      <w:r w:rsidRPr="00414C20">
        <w:rPr>
          <w:rFonts w:ascii="Times New Roman" w:hAnsi="Times New Roman" w:cs="Times New Roman"/>
          <w:b/>
          <w:bCs/>
        </w:rPr>
        <w:t>3.2. Информационное обеспечение реализации программы</w:t>
      </w:r>
    </w:p>
    <w:p w:rsidR="000418F4" w:rsidRPr="00414C20" w:rsidRDefault="000418F4" w:rsidP="000418F4">
      <w:pPr>
        <w:suppressAutoHyphens/>
        <w:ind w:firstLine="709"/>
        <w:jc w:val="both"/>
        <w:rPr>
          <w:rFonts w:ascii="Times New Roman" w:hAnsi="Times New Roman" w:cs="Times New Roman"/>
        </w:rPr>
      </w:pPr>
      <w:r w:rsidRPr="00414C20">
        <w:rPr>
          <w:rFonts w:ascii="Times New Roman" w:hAnsi="Times New Roman" w:cs="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0418F4" w:rsidRPr="00414C20" w:rsidRDefault="000418F4" w:rsidP="000418F4">
      <w:pPr>
        <w:ind w:left="360"/>
        <w:contextualSpacing/>
        <w:rPr>
          <w:rFonts w:ascii="Times New Roman" w:hAnsi="Times New Roman" w:cs="Times New Roman"/>
        </w:rPr>
      </w:pPr>
    </w:p>
    <w:p w:rsidR="000418F4" w:rsidRPr="00414C20" w:rsidRDefault="000418F4" w:rsidP="00172395">
      <w:pPr>
        <w:contextualSpacing/>
        <w:rPr>
          <w:rFonts w:ascii="Times New Roman" w:hAnsi="Times New Roman" w:cs="Times New Roman"/>
          <w:b/>
        </w:rPr>
      </w:pPr>
      <w:r w:rsidRPr="00414C20">
        <w:rPr>
          <w:rFonts w:ascii="Times New Roman" w:hAnsi="Times New Roman" w:cs="Times New Roman"/>
          <w:b/>
        </w:rPr>
        <w:t>3.2.1. Печатные издания</w:t>
      </w:r>
    </w:p>
    <w:p w:rsidR="00910B48" w:rsidRPr="00304912" w:rsidRDefault="00172395" w:rsidP="00D31DF0">
      <w:pPr>
        <w:numPr>
          <w:ilvl w:val="0"/>
          <w:numId w:val="8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Pr>
          <w:rFonts w:ascii="Times New Roman" w:hAnsi="Times New Roman"/>
          <w:bCs/>
          <w:sz w:val="24"/>
          <w:szCs w:val="24"/>
        </w:rPr>
        <w:t>Михеева</w:t>
      </w:r>
      <w:r w:rsidR="00910B48" w:rsidRPr="00304912">
        <w:rPr>
          <w:rFonts w:ascii="Times New Roman" w:hAnsi="Times New Roman"/>
          <w:bCs/>
          <w:sz w:val="24"/>
          <w:szCs w:val="24"/>
        </w:rPr>
        <w:t xml:space="preserve"> Е.В. Информационные технологии в профессиональной деятельности: учебное пособие/ Е.В. Михеева. - М.: Издательский центр «Академия», 2014. – 416 с.</w:t>
      </w:r>
    </w:p>
    <w:p w:rsidR="00910B48" w:rsidRPr="00F21C7D" w:rsidRDefault="00910B48" w:rsidP="00D31DF0">
      <w:pPr>
        <w:numPr>
          <w:ilvl w:val="0"/>
          <w:numId w:val="8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sidRPr="00304912">
        <w:rPr>
          <w:rFonts w:ascii="Times New Roman" w:hAnsi="Times New Roman"/>
          <w:sz w:val="24"/>
          <w:szCs w:val="24"/>
        </w:rPr>
        <w:t>Михеева Е.В. Практикум по информационным технологиям в профессиональной деятельности: учебное пособие/ Е.В. Михеева. - Учеб. пособие - М.: Издательский центр «Академия», 2014. – 256 с.</w:t>
      </w:r>
    </w:p>
    <w:p w:rsidR="00F21C7D" w:rsidRPr="000418F4" w:rsidRDefault="00F21C7D" w:rsidP="00D31DF0">
      <w:pPr>
        <w:numPr>
          <w:ilvl w:val="0"/>
          <w:numId w:val="8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Pr>
          <w:rFonts w:ascii="Times New Roman" w:hAnsi="Times New Roman"/>
          <w:sz w:val="24"/>
          <w:szCs w:val="24"/>
        </w:rPr>
        <w:t>Горев А.Э. Информационные технологии в профессиональной деятельности (автомобильный транспорт. Учебник для СПО. –М.: Юрайт, 2016. – 271 с.</w:t>
      </w:r>
    </w:p>
    <w:p w:rsidR="000418F4" w:rsidRPr="00304912" w:rsidRDefault="000418F4" w:rsidP="000418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bCs/>
          <w:sz w:val="24"/>
          <w:szCs w:val="24"/>
        </w:rPr>
      </w:pPr>
    </w:p>
    <w:p w:rsidR="000418F4" w:rsidRPr="000418F4" w:rsidRDefault="000418F4" w:rsidP="000418F4">
      <w:pPr>
        <w:pStyle w:val="ae"/>
        <w:ind w:left="720"/>
        <w:contextualSpacing/>
        <w:rPr>
          <w:b/>
        </w:rPr>
      </w:pPr>
      <w:r w:rsidRPr="000418F4">
        <w:rPr>
          <w:b/>
        </w:rPr>
        <w:t>3.2.2. Электронные издания (электронные ресурсы)</w:t>
      </w:r>
    </w:p>
    <w:p w:rsidR="00910B48" w:rsidRPr="00CA1115" w:rsidRDefault="00910B48" w:rsidP="00D31DF0">
      <w:pPr>
        <w:numPr>
          <w:ilvl w:val="0"/>
          <w:numId w:val="8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rFonts w:ascii="Times New Roman" w:hAnsi="Times New Roman"/>
          <w:bCs/>
          <w:sz w:val="24"/>
          <w:szCs w:val="24"/>
        </w:rPr>
      </w:pPr>
      <w:r w:rsidRPr="00CA1115">
        <w:rPr>
          <w:rFonts w:ascii="Times New Roman" w:hAnsi="Times New Roman"/>
          <w:bCs/>
          <w:sz w:val="24"/>
          <w:szCs w:val="24"/>
        </w:rPr>
        <w:t>Электронный учебник по «Компас», встроенный в программу.</w:t>
      </w:r>
    </w:p>
    <w:p w:rsidR="00910B48" w:rsidRPr="00CA1115" w:rsidRDefault="00910B48" w:rsidP="00D31DF0">
      <w:pPr>
        <w:numPr>
          <w:ilvl w:val="0"/>
          <w:numId w:val="8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sidRPr="00CA1115">
        <w:rPr>
          <w:rFonts w:ascii="Times New Roman" w:hAnsi="Times New Roman"/>
          <w:bCs/>
          <w:sz w:val="24"/>
          <w:szCs w:val="24"/>
        </w:rPr>
        <w:t xml:space="preserve">Единая коллекция цифровых образовательных ресурсов http://school-collection.edu.ru; </w:t>
      </w:r>
    </w:p>
    <w:p w:rsidR="00910B48" w:rsidRPr="00CA1115" w:rsidRDefault="00910B48" w:rsidP="00D31DF0">
      <w:pPr>
        <w:numPr>
          <w:ilvl w:val="0"/>
          <w:numId w:val="8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sidRPr="00CA1115">
        <w:rPr>
          <w:rFonts w:ascii="Times New Roman" w:hAnsi="Times New Roman"/>
          <w:bCs/>
          <w:sz w:val="24"/>
          <w:szCs w:val="24"/>
        </w:rPr>
        <w:t xml:space="preserve">Федеральный центр информационно-образовательных ресурсов http://fcior.edu.ru; </w:t>
      </w:r>
    </w:p>
    <w:p w:rsidR="00910B48" w:rsidRPr="00CA1115" w:rsidRDefault="00910B48" w:rsidP="00D31DF0">
      <w:pPr>
        <w:numPr>
          <w:ilvl w:val="0"/>
          <w:numId w:val="8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sidRPr="00CA1115">
        <w:rPr>
          <w:rFonts w:ascii="Times New Roman" w:hAnsi="Times New Roman"/>
          <w:bCs/>
          <w:sz w:val="24"/>
          <w:szCs w:val="24"/>
        </w:rPr>
        <w:t xml:space="preserve">Официальный сайт фирмы «Аскон», предоставляющий свободно распространяемое программное обеспечение для образовательных целей www.ascon.ru; </w:t>
      </w:r>
    </w:p>
    <w:p w:rsidR="00910B48" w:rsidRPr="00CA1115" w:rsidRDefault="00910B48" w:rsidP="00D31DF0">
      <w:pPr>
        <w:numPr>
          <w:ilvl w:val="0"/>
          <w:numId w:val="8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sidRPr="00CA1115">
        <w:rPr>
          <w:rFonts w:ascii="Times New Roman" w:hAnsi="Times New Roman"/>
          <w:bCs/>
          <w:sz w:val="24"/>
          <w:szCs w:val="24"/>
        </w:rPr>
        <w:t xml:space="preserve">Самоучитель AUTOCAD http://autocad-specialist.ru/ </w:t>
      </w:r>
    </w:p>
    <w:p w:rsidR="00910B48" w:rsidRDefault="00910B48" w:rsidP="00D31DF0">
      <w:pPr>
        <w:numPr>
          <w:ilvl w:val="0"/>
          <w:numId w:val="8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sidRPr="00CA1115">
        <w:rPr>
          <w:rFonts w:ascii="Times New Roman" w:hAnsi="Times New Roman"/>
          <w:bCs/>
          <w:sz w:val="24"/>
          <w:szCs w:val="24"/>
        </w:rPr>
        <w:t xml:space="preserve">Официальный сайт фирмы «Корс-Софт», предоставляющий свободно распространяемое программное обеспечение для образовательных целей  </w:t>
      </w:r>
      <w:hyperlink r:id="rId35" w:history="1">
        <w:r w:rsidR="000418F4" w:rsidRPr="007A5E44">
          <w:rPr>
            <w:rStyle w:val="ad"/>
            <w:rFonts w:ascii="Times New Roman" w:hAnsi="Times New Roman"/>
            <w:bCs/>
            <w:sz w:val="24"/>
            <w:szCs w:val="24"/>
          </w:rPr>
          <w:t>www.kors-soft.ru</w:t>
        </w:r>
      </w:hyperlink>
      <w:r w:rsidRPr="00CA1115">
        <w:rPr>
          <w:rFonts w:ascii="Times New Roman" w:hAnsi="Times New Roman"/>
          <w:bCs/>
          <w:sz w:val="24"/>
          <w:szCs w:val="24"/>
        </w:rPr>
        <w:t>.</w:t>
      </w:r>
    </w:p>
    <w:p w:rsidR="000418F4" w:rsidRDefault="000418F4" w:rsidP="000418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0418F4" w:rsidRPr="000418F4" w:rsidRDefault="000418F4" w:rsidP="00D31DF0">
      <w:pPr>
        <w:pStyle w:val="ae"/>
        <w:numPr>
          <w:ilvl w:val="2"/>
          <w:numId w:val="11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418F4">
        <w:rPr>
          <w:b/>
          <w:bCs/>
        </w:rPr>
        <w:t>Дополнительные источники</w:t>
      </w:r>
    </w:p>
    <w:p w:rsidR="000418F4" w:rsidRPr="00304912" w:rsidRDefault="000418F4" w:rsidP="000418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bCs/>
          <w:sz w:val="24"/>
          <w:szCs w:val="24"/>
        </w:rPr>
      </w:pPr>
      <w:r>
        <w:rPr>
          <w:rFonts w:ascii="Times New Roman" w:hAnsi="Times New Roman"/>
          <w:bCs/>
          <w:sz w:val="24"/>
          <w:szCs w:val="24"/>
        </w:rPr>
        <w:t>1.</w:t>
      </w:r>
      <w:r w:rsidRPr="00304912">
        <w:rPr>
          <w:rFonts w:ascii="Times New Roman" w:hAnsi="Times New Roman"/>
          <w:bCs/>
          <w:sz w:val="24"/>
          <w:szCs w:val="24"/>
        </w:rPr>
        <w:t>Феофанов, А.Н. Основы машиностроительного черчения/ А.Н. Феофанов. – М.: Издательский центр «Академия», 2012. – 80 с.</w:t>
      </w:r>
    </w:p>
    <w:p w:rsidR="000418F4" w:rsidRDefault="000418F4" w:rsidP="000418F4">
      <w:pPr>
        <w:pStyle w:val="ae"/>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5"/>
        <w:jc w:val="both"/>
        <w:rPr>
          <w:bCs/>
        </w:rPr>
      </w:pPr>
    </w:p>
    <w:p w:rsidR="00910B48" w:rsidRDefault="00910B48" w:rsidP="00D31DF0">
      <w:pPr>
        <w:numPr>
          <w:ilvl w:val="0"/>
          <w:numId w:val="83"/>
        </w:numPr>
        <w:ind w:left="426" w:hanging="568"/>
        <w:contextualSpacing/>
        <w:rPr>
          <w:rFonts w:ascii="Times New Roman" w:hAnsi="Times New Roman"/>
          <w:b/>
          <w:i/>
          <w:sz w:val="24"/>
          <w:szCs w:val="24"/>
        </w:rPr>
      </w:pPr>
      <w:r w:rsidRPr="00275BAC">
        <w:rPr>
          <w:rFonts w:ascii="Times New Roman" w:hAnsi="Times New Roman"/>
          <w:b/>
          <w:i/>
          <w:sz w:val="24"/>
          <w:szCs w:val="24"/>
        </w:rPr>
        <w:t>КОНТРОЛЬ И ОЦЕНКА РЕЗУЛЬТАТОВ ОСВОЕНИЯ УЧЕБНОЙ ДИСЦИПЛИНЫ</w:t>
      </w:r>
    </w:p>
    <w:tbl>
      <w:tblPr>
        <w:tblW w:w="541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598"/>
        <w:gridCol w:w="3498"/>
      </w:tblGrid>
      <w:tr w:rsidR="00910B48" w:rsidRPr="00750A43" w:rsidTr="00C46730">
        <w:tc>
          <w:tcPr>
            <w:tcW w:w="1549" w:type="pct"/>
            <w:shd w:val="clear" w:color="auto" w:fill="auto"/>
          </w:tcPr>
          <w:p w:rsidR="000418F4" w:rsidRPr="00750A43" w:rsidRDefault="00910B48" w:rsidP="000418F4">
            <w:pPr>
              <w:spacing w:after="0" w:line="240" w:lineRule="auto"/>
              <w:jc w:val="center"/>
              <w:rPr>
                <w:rFonts w:ascii="Times New Roman" w:hAnsi="Times New Roman"/>
                <w:bCs/>
                <w:sz w:val="24"/>
                <w:szCs w:val="24"/>
              </w:rPr>
            </w:pPr>
            <w:r w:rsidRPr="00750A43">
              <w:rPr>
                <w:rFonts w:ascii="Times New Roman" w:hAnsi="Times New Roman"/>
                <w:bCs/>
                <w:sz w:val="24"/>
                <w:szCs w:val="24"/>
              </w:rPr>
              <w:t>Результаты обучения</w:t>
            </w:r>
          </w:p>
        </w:tc>
        <w:tc>
          <w:tcPr>
            <w:tcW w:w="1750" w:type="pct"/>
            <w:shd w:val="clear" w:color="auto" w:fill="auto"/>
          </w:tcPr>
          <w:p w:rsidR="00910B48" w:rsidRPr="00750A43" w:rsidRDefault="00910B48" w:rsidP="000418F4">
            <w:pPr>
              <w:spacing w:after="0" w:line="240" w:lineRule="auto"/>
              <w:jc w:val="center"/>
              <w:rPr>
                <w:rFonts w:ascii="Times New Roman" w:hAnsi="Times New Roman"/>
                <w:bCs/>
                <w:sz w:val="24"/>
                <w:szCs w:val="24"/>
              </w:rPr>
            </w:pPr>
            <w:r w:rsidRPr="00750A43">
              <w:rPr>
                <w:rFonts w:ascii="Times New Roman" w:hAnsi="Times New Roman"/>
                <w:bCs/>
                <w:sz w:val="24"/>
                <w:szCs w:val="24"/>
              </w:rPr>
              <w:t>Критерии оценки</w:t>
            </w:r>
          </w:p>
        </w:tc>
        <w:tc>
          <w:tcPr>
            <w:tcW w:w="1701" w:type="pct"/>
            <w:shd w:val="clear" w:color="auto" w:fill="auto"/>
          </w:tcPr>
          <w:p w:rsidR="00910B48" w:rsidRPr="00750A43" w:rsidRDefault="000418F4" w:rsidP="000418F4">
            <w:pPr>
              <w:spacing w:after="0" w:line="240" w:lineRule="auto"/>
              <w:jc w:val="center"/>
              <w:rPr>
                <w:rFonts w:ascii="Times New Roman" w:hAnsi="Times New Roman"/>
                <w:bCs/>
                <w:sz w:val="24"/>
                <w:szCs w:val="24"/>
              </w:rPr>
            </w:pPr>
            <w:r>
              <w:rPr>
                <w:rFonts w:ascii="Times New Roman" w:hAnsi="Times New Roman"/>
                <w:bCs/>
                <w:sz w:val="24"/>
                <w:szCs w:val="24"/>
              </w:rPr>
              <w:t>М</w:t>
            </w:r>
            <w:r w:rsidR="00910B48" w:rsidRPr="00750A43">
              <w:rPr>
                <w:rFonts w:ascii="Times New Roman" w:hAnsi="Times New Roman"/>
                <w:bCs/>
                <w:sz w:val="24"/>
                <w:szCs w:val="24"/>
              </w:rPr>
              <w:t>етоды оценки</w:t>
            </w:r>
          </w:p>
        </w:tc>
      </w:tr>
      <w:tr w:rsidR="000418F4" w:rsidRPr="00750A43" w:rsidTr="00C46730">
        <w:tc>
          <w:tcPr>
            <w:tcW w:w="1549" w:type="pct"/>
            <w:shd w:val="clear" w:color="auto" w:fill="auto"/>
          </w:tcPr>
          <w:p w:rsidR="000418F4" w:rsidRPr="00750A43" w:rsidRDefault="000418F4" w:rsidP="000418F4">
            <w:pPr>
              <w:spacing w:after="0" w:line="240" w:lineRule="auto"/>
              <w:rPr>
                <w:rFonts w:ascii="Times New Roman" w:hAnsi="Times New Roman"/>
                <w:bCs/>
                <w:sz w:val="24"/>
                <w:szCs w:val="24"/>
              </w:rPr>
            </w:pPr>
            <w:r>
              <w:rPr>
                <w:rFonts w:ascii="Times New Roman" w:hAnsi="Times New Roman"/>
                <w:bCs/>
                <w:sz w:val="24"/>
                <w:szCs w:val="24"/>
              </w:rPr>
              <w:t>знания</w:t>
            </w:r>
          </w:p>
        </w:tc>
        <w:tc>
          <w:tcPr>
            <w:tcW w:w="1750" w:type="pct"/>
            <w:shd w:val="clear" w:color="auto" w:fill="auto"/>
          </w:tcPr>
          <w:p w:rsidR="000418F4" w:rsidRPr="00750A43" w:rsidRDefault="000418F4" w:rsidP="000418F4">
            <w:pPr>
              <w:spacing w:after="0" w:line="240" w:lineRule="auto"/>
              <w:jc w:val="center"/>
              <w:rPr>
                <w:rFonts w:ascii="Times New Roman" w:hAnsi="Times New Roman"/>
                <w:bCs/>
                <w:sz w:val="24"/>
                <w:szCs w:val="24"/>
              </w:rPr>
            </w:pPr>
          </w:p>
        </w:tc>
        <w:tc>
          <w:tcPr>
            <w:tcW w:w="1701" w:type="pct"/>
            <w:shd w:val="clear" w:color="auto" w:fill="auto"/>
          </w:tcPr>
          <w:p w:rsidR="000418F4" w:rsidRDefault="000418F4" w:rsidP="000418F4">
            <w:pPr>
              <w:spacing w:after="0" w:line="240" w:lineRule="auto"/>
              <w:jc w:val="center"/>
              <w:rPr>
                <w:rFonts w:ascii="Times New Roman" w:hAnsi="Times New Roman"/>
                <w:bCs/>
                <w:sz w:val="24"/>
                <w:szCs w:val="24"/>
              </w:rPr>
            </w:pPr>
          </w:p>
        </w:tc>
      </w:tr>
      <w:tr w:rsidR="00910B48" w:rsidRPr="00750A43" w:rsidTr="00C46730">
        <w:tc>
          <w:tcPr>
            <w:tcW w:w="1549" w:type="pct"/>
            <w:shd w:val="clear" w:color="auto" w:fill="auto"/>
          </w:tcPr>
          <w:p w:rsidR="00910B48" w:rsidRPr="00D0075C"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0075C">
              <w:rPr>
                <w:rFonts w:ascii="Times New Roman" w:hAnsi="Times New Roman"/>
                <w:sz w:val="24"/>
                <w:szCs w:val="24"/>
              </w:rPr>
              <w:t>Правил построения чертежей деталей, планировочных и конструкторских решений, трёхмерных моделей деталей в программе Компас 3D;</w:t>
            </w:r>
          </w:p>
          <w:p w:rsidR="00910B48" w:rsidRPr="00750A43"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750" w:type="pct"/>
            <w:shd w:val="clear" w:color="auto" w:fill="auto"/>
          </w:tcPr>
          <w:p w:rsidR="00910B48" w:rsidRPr="007233C3" w:rsidRDefault="00C46730" w:rsidP="00C4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Cs/>
              </w:rPr>
            </w:pPr>
            <w:r w:rsidRPr="00C46730">
              <w:rPr>
                <w:rFonts w:ascii="Times New Roman" w:eastAsia="Calibri" w:hAnsi="Times New Roman" w:cs="Times New Roman"/>
                <w:bCs/>
              </w:rPr>
              <w:t xml:space="preserve">Использовать программу Компас </w:t>
            </w:r>
            <w:r w:rsidRPr="00C46730">
              <w:rPr>
                <w:rFonts w:ascii="Times New Roman" w:hAnsi="Times New Roman" w:cs="Times New Roman"/>
                <w:sz w:val="24"/>
                <w:szCs w:val="24"/>
              </w:rPr>
              <w:t>3D</w:t>
            </w:r>
            <w:r>
              <w:rPr>
                <w:rFonts w:ascii="Times New Roman" w:hAnsi="Times New Roman" w:cs="Times New Roman"/>
                <w:sz w:val="24"/>
                <w:szCs w:val="24"/>
              </w:rPr>
              <w:t xml:space="preserve"> при построении трехмерных моделей деталей по правилам </w:t>
            </w:r>
            <w:r w:rsidRPr="00D0075C">
              <w:rPr>
                <w:rFonts w:ascii="Times New Roman" w:hAnsi="Times New Roman"/>
                <w:sz w:val="24"/>
                <w:szCs w:val="24"/>
              </w:rPr>
              <w:t>построения чертежей деталей, планировочных и конструкторских решений</w:t>
            </w:r>
          </w:p>
        </w:tc>
        <w:tc>
          <w:tcPr>
            <w:tcW w:w="1701" w:type="pct"/>
            <w:shd w:val="clear" w:color="auto" w:fill="auto"/>
          </w:tcPr>
          <w:p w:rsidR="00910B48" w:rsidRPr="00EE7869" w:rsidRDefault="00910B48" w:rsidP="00A65059">
            <w:pPr>
              <w:spacing w:after="0" w:line="240" w:lineRule="auto"/>
              <w:jc w:val="both"/>
              <w:rPr>
                <w:rFonts w:ascii="Times New Roman" w:eastAsia="Times New Roman" w:hAnsi="Times New Roman"/>
                <w:bCs/>
                <w:sz w:val="24"/>
                <w:szCs w:val="24"/>
              </w:rPr>
            </w:pPr>
            <w:r w:rsidRPr="00EE7869">
              <w:rPr>
                <w:rFonts w:ascii="Times New Roman" w:eastAsia="Times New Roman" w:hAnsi="Times New Roman"/>
                <w:bCs/>
                <w:sz w:val="24"/>
                <w:szCs w:val="24"/>
              </w:rPr>
              <w:t>Текущий контроль в форме:</w:t>
            </w:r>
            <w:r w:rsidR="00C46730">
              <w:rPr>
                <w:rFonts w:ascii="Times New Roman" w:eastAsia="Times New Roman" w:hAnsi="Times New Roman"/>
                <w:bCs/>
                <w:sz w:val="24"/>
                <w:szCs w:val="24"/>
              </w:rPr>
              <w:t xml:space="preserve"> </w:t>
            </w:r>
            <w:r>
              <w:rPr>
                <w:rFonts w:ascii="Times New Roman" w:eastAsia="Times New Roman" w:hAnsi="Times New Roman"/>
                <w:bCs/>
                <w:sz w:val="24"/>
                <w:szCs w:val="24"/>
              </w:rPr>
              <w:t>тематических тестов.</w:t>
            </w:r>
          </w:p>
          <w:p w:rsidR="00910B48" w:rsidRPr="00750A43" w:rsidRDefault="00910B48" w:rsidP="00A65059">
            <w:pPr>
              <w:spacing w:after="0" w:line="240" w:lineRule="auto"/>
              <w:rPr>
                <w:rFonts w:ascii="Times New Roman" w:hAnsi="Times New Roman"/>
                <w:bCs/>
                <w:sz w:val="24"/>
                <w:szCs w:val="24"/>
              </w:rPr>
            </w:pPr>
            <w:r>
              <w:rPr>
                <w:rFonts w:ascii="Times New Roman" w:hAnsi="Times New Roman"/>
                <w:bCs/>
                <w:sz w:val="24"/>
                <w:szCs w:val="24"/>
              </w:rPr>
              <w:t>Т</w:t>
            </w:r>
            <w:r w:rsidRPr="00750A43">
              <w:rPr>
                <w:rFonts w:ascii="Times New Roman" w:hAnsi="Times New Roman"/>
                <w:bCs/>
                <w:sz w:val="24"/>
                <w:szCs w:val="24"/>
              </w:rPr>
              <w:t>естирование</w:t>
            </w:r>
          </w:p>
          <w:p w:rsidR="00910B48" w:rsidRDefault="00910B48" w:rsidP="00A65059">
            <w:pPr>
              <w:spacing w:after="0" w:line="240" w:lineRule="auto"/>
              <w:rPr>
                <w:rFonts w:ascii="Times New Roman" w:hAnsi="Times New Roman"/>
                <w:sz w:val="24"/>
                <w:szCs w:val="24"/>
              </w:rPr>
            </w:pPr>
            <w:r w:rsidRPr="00750A43">
              <w:rPr>
                <w:rFonts w:ascii="Times New Roman" w:hAnsi="Times New Roman"/>
                <w:sz w:val="24"/>
                <w:szCs w:val="24"/>
              </w:rPr>
              <w:t>Индивидуальный опрос</w:t>
            </w:r>
          </w:p>
          <w:p w:rsidR="00910B48" w:rsidRPr="00750A43" w:rsidRDefault="00910B48" w:rsidP="00C46730">
            <w:pPr>
              <w:spacing w:after="0" w:line="240" w:lineRule="auto"/>
              <w:rPr>
                <w:rFonts w:ascii="Times New Roman" w:hAnsi="Times New Roman"/>
                <w:sz w:val="24"/>
                <w:szCs w:val="24"/>
              </w:rPr>
            </w:pPr>
            <w:r w:rsidRPr="009D19F8">
              <w:rPr>
                <w:rFonts w:ascii="Times New Roman" w:hAnsi="Times New Roman"/>
                <w:sz w:val="24"/>
                <w:szCs w:val="24"/>
              </w:rPr>
              <w:t>Экспертная оценка в форме: защиты отчёта по практическому занятию</w:t>
            </w:r>
            <w:r>
              <w:rPr>
                <w:rFonts w:ascii="Times New Roman" w:hAnsi="Times New Roman"/>
                <w:sz w:val="24"/>
                <w:szCs w:val="24"/>
              </w:rPr>
              <w:t>.</w:t>
            </w:r>
          </w:p>
        </w:tc>
      </w:tr>
      <w:tr w:rsidR="00910B48" w:rsidRPr="00750A43" w:rsidTr="00C46730">
        <w:tc>
          <w:tcPr>
            <w:tcW w:w="1549" w:type="pct"/>
            <w:shd w:val="clear" w:color="auto" w:fill="auto"/>
          </w:tcPr>
          <w:p w:rsidR="00910B48" w:rsidRPr="00750A43" w:rsidRDefault="00910B48" w:rsidP="00C4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0075C">
              <w:rPr>
                <w:rFonts w:ascii="Times New Roman" w:hAnsi="Times New Roman"/>
                <w:sz w:val="24"/>
                <w:szCs w:val="24"/>
              </w:rPr>
              <w:t>Способов графического представления пространственных образов;</w:t>
            </w:r>
          </w:p>
        </w:tc>
        <w:tc>
          <w:tcPr>
            <w:tcW w:w="1750" w:type="pct"/>
            <w:shd w:val="clear" w:color="auto" w:fill="auto"/>
          </w:tcPr>
          <w:p w:rsidR="00910B48" w:rsidRPr="00750A43" w:rsidRDefault="00C46730" w:rsidP="00A65059">
            <w:pPr>
              <w:pStyle w:val="c1"/>
              <w:shd w:val="clear" w:color="auto" w:fill="FFFFFF"/>
              <w:spacing w:before="0" w:beforeAutospacing="0" w:after="0" w:afterAutospacing="0"/>
              <w:jc w:val="both"/>
              <w:rPr>
                <w:rFonts w:eastAsia="Calibri"/>
                <w:bCs/>
              </w:rPr>
            </w:pPr>
            <w:r>
              <w:rPr>
                <w:rFonts w:eastAsia="Calibri"/>
                <w:bCs/>
              </w:rPr>
              <w:t>Демонстрация знаний способов</w:t>
            </w:r>
            <w:r w:rsidRPr="00D0075C">
              <w:t xml:space="preserve"> графического представления пространственных образов</w:t>
            </w:r>
          </w:p>
        </w:tc>
        <w:tc>
          <w:tcPr>
            <w:tcW w:w="1701" w:type="pct"/>
            <w:shd w:val="clear" w:color="auto" w:fill="auto"/>
          </w:tcPr>
          <w:p w:rsidR="00910B48" w:rsidRDefault="00910B48" w:rsidP="00A65059">
            <w:pPr>
              <w:spacing w:after="0" w:line="240" w:lineRule="auto"/>
              <w:rPr>
                <w:rFonts w:ascii="Times New Roman" w:hAnsi="Times New Roman"/>
                <w:bCs/>
                <w:sz w:val="24"/>
                <w:szCs w:val="24"/>
              </w:rPr>
            </w:pPr>
            <w:r w:rsidRPr="00750A43">
              <w:rPr>
                <w:rFonts w:ascii="Times New Roman" w:hAnsi="Times New Roman"/>
                <w:bCs/>
                <w:sz w:val="24"/>
                <w:szCs w:val="24"/>
              </w:rPr>
              <w:t>Проверка конспекта лекций</w:t>
            </w:r>
          </w:p>
          <w:p w:rsidR="00910B48" w:rsidRPr="009D19F8" w:rsidRDefault="00910B48" w:rsidP="00A65059">
            <w:pPr>
              <w:spacing w:after="0" w:line="240" w:lineRule="auto"/>
              <w:rPr>
                <w:rFonts w:ascii="Times New Roman" w:hAnsi="Times New Roman"/>
                <w:sz w:val="24"/>
                <w:szCs w:val="24"/>
              </w:rPr>
            </w:pPr>
            <w:r w:rsidRPr="009D19F8">
              <w:rPr>
                <w:rFonts w:ascii="Times New Roman" w:hAnsi="Times New Roman"/>
                <w:sz w:val="24"/>
                <w:szCs w:val="24"/>
              </w:rPr>
              <w:t xml:space="preserve">Экспертная оценка в форме: защиты отчёта </w:t>
            </w:r>
          </w:p>
          <w:p w:rsidR="00910B48" w:rsidRPr="00750A43" w:rsidRDefault="00910B48" w:rsidP="00C46730">
            <w:pPr>
              <w:spacing w:after="0" w:line="240" w:lineRule="auto"/>
              <w:rPr>
                <w:rFonts w:ascii="Times New Roman" w:hAnsi="Times New Roman"/>
                <w:bCs/>
                <w:sz w:val="24"/>
                <w:szCs w:val="24"/>
              </w:rPr>
            </w:pPr>
            <w:r w:rsidRPr="009D19F8">
              <w:rPr>
                <w:rFonts w:ascii="Times New Roman" w:hAnsi="Times New Roman"/>
                <w:sz w:val="24"/>
                <w:szCs w:val="24"/>
              </w:rPr>
              <w:t>по практическому занятию</w:t>
            </w:r>
            <w:r>
              <w:rPr>
                <w:rFonts w:ascii="Times New Roman" w:hAnsi="Times New Roman"/>
                <w:sz w:val="24"/>
                <w:szCs w:val="24"/>
              </w:rPr>
              <w:t>.</w:t>
            </w:r>
          </w:p>
        </w:tc>
      </w:tr>
      <w:tr w:rsidR="00910B48" w:rsidRPr="00750A43" w:rsidTr="00C46730">
        <w:tc>
          <w:tcPr>
            <w:tcW w:w="1549" w:type="pct"/>
            <w:shd w:val="clear" w:color="auto" w:fill="auto"/>
          </w:tcPr>
          <w:p w:rsidR="00910B48" w:rsidRPr="00750A43" w:rsidRDefault="00910B48" w:rsidP="00C4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0075C">
              <w:rPr>
                <w:rFonts w:ascii="Times New Roman" w:hAnsi="Times New Roman"/>
                <w:sz w:val="24"/>
                <w:szCs w:val="24"/>
              </w:rPr>
              <w:t>Возможностей пакетов прикладных программ компьютерной графики в профессиональной деятельности;</w:t>
            </w:r>
          </w:p>
        </w:tc>
        <w:tc>
          <w:tcPr>
            <w:tcW w:w="1750" w:type="pct"/>
            <w:shd w:val="clear" w:color="auto" w:fill="auto"/>
          </w:tcPr>
          <w:p w:rsidR="00910B48" w:rsidRPr="00B00D75" w:rsidRDefault="00C46730" w:rsidP="00B00D75">
            <w:pPr>
              <w:spacing w:after="0" w:line="240" w:lineRule="auto"/>
              <w:rPr>
                <w:rFonts w:ascii="Times New Roman" w:hAnsi="Times New Roman" w:cs="Times New Roman"/>
                <w:bCs/>
                <w:sz w:val="24"/>
                <w:szCs w:val="24"/>
              </w:rPr>
            </w:pPr>
            <w:r w:rsidRPr="00B00D75">
              <w:rPr>
                <w:rFonts w:ascii="Times New Roman" w:eastAsia="Calibri" w:hAnsi="Times New Roman" w:cs="Times New Roman"/>
                <w:bCs/>
                <w:sz w:val="24"/>
                <w:szCs w:val="24"/>
              </w:rPr>
              <w:t xml:space="preserve">Демонстрация знания существующих пакетов </w:t>
            </w:r>
            <w:r w:rsidRPr="00B00D75">
              <w:rPr>
                <w:rFonts w:ascii="Times New Roman" w:hAnsi="Times New Roman" w:cs="Times New Roman"/>
                <w:sz w:val="24"/>
                <w:szCs w:val="24"/>
              </w:rPr>
              <w:t xml:space="preserve">прикладных программ компьютерной графики </w:t>
            </w:r>
            <w:r w:rsidR="00B00D75" w:rsidRPr="00B00D75">
              <w:rPr>
                <w:rFonts w:ascii="Times New Roman" w:hAnsi="Times New Roman" w:cs="Times New Roman"/>
                <w:sz w:val="24"/>
                <w:szCs w:val="24"/>
              </w:rPr>
              <w:t>и их основных возможностей</w:t>
            </w:r>
          </w:p>
        </w:tc>
        <w:tc>
          <w:tcPr>
            <w:tcW w:w="1701" w:type="pct"/>
            <w:shd w:val="clear" w:color="auto" w:fill="auto"/>
          </w:tcPr>
          <w:p w:rsidR="00910B48" w:rsidRDefault="00910B48" w:rsidP="00A65059">
            <w:pPr>
              <w:spacing w:after="0" w:line="240" w:lineRule="auto"/>
              <w:rPr>
                <w:rFonts w:ascii="Times New Roman" w:hAnsi="Times New Roman"/>
                <w:bCs/>
                <w:sz w:val="24"/>
                <w:szCs w:val="24"/>
              </w:rPr>
            </w:pPr>
            <w:r w:rsidRPr="00750A43">
              <w:rPr>
                <w:rFonts w:ascii="Times New Roman" w:hAnsi="Times New Roman"/>
                <w:bCs/>
                <w:sz w:val="24"/>
                <w:szCs w:val="24"/>
              </w:rPr>
              <w:t>Тестирование</w:t>
            </w:r>
          </w:p>
          <w:p w:rsidR="00910B48" w:rsidRPr="009D19F8" w:rsidRDefault="00910B48" w:rsidP="00A65059">
            <w:pPr>
              <w:spacing w:after="0" w:line="240" w:lineRule="auto"/>
              <w:rPr>
                <w:rFonts w:ascii="Times New Roman" w:hAnsi="Times New Roman"/>
                <w:sz w:val="24"/>
                <w:szCs w:val="24"/>
              </w:rPr>
            </w:pPr>
            <w:r w:rsidRPr="009D19F8">
              <w:rPr>
                <w:rFonts w:ascii="Times New Roman" w:hAnsi="Times New Roman"/>
                <w:sz w:val="24"/>
                <w:szCs w:val="24"/>
              </w:rPr>
              <w:t xml:space="preserve">Экспертная оценка в форме: защиты отчёта </w:t>
            </w:r>
          </w:p>
          <w:p w:rsidR="00910B48" w:rsidRPr="00750A43" w:rsidRDefault="00910B48" w:rsidP="00A65059">
            <w:pPr>
              <w:spacing w:after="0" w:line="240" w:lineRule="auto"/>
              <w:rPr>
                <w:rFonts w:ascii="Times New Roman" w:hAnsi="Times New Roman"/>
                <w:bCs/>
                <w:sz w:val="24"/>
                <w:szCs w:val="24"/>
              </w:rPr>
            </w:pPr>
            <w:r w:rsidRPr="009D19F8">
              <w:rPr>
                <w:rFonts w:ascii="Times New Roman" w:hAnsi="Times New Roman"/>
                <w:sz w:val="24"/>
                <w:szCs w:val="24"/>
              </w:rPr>
              <w:t>по практическому занятию</w:t>
            </w:r>
            <w:r>
              <w:rPr>
                <w:rFonts w:ascii="Times New Roman" w:hAnsi="Times New Roman"/>
                <w:sz w:val="24"/>
                <w:szCs w:val="24"/>
              </w:rPr>
              <w:t>.</w:t>
            </w:r>
          </w:p>
        </w:tc>
      </w:tr>
      <w:tr w:rsidR="00910B48" w:rsidRPr="00750A43" w:rsidTr="00C46730">
        <w:tc>
          <w:tcPr>
            <w:tcW w:w="1549" w:type="pct"/>
            <w:shd w:val="clear" w:color="auto" w:fill="auto"/>
          </w:tcPr>
          <w:p w:rsidR="00910B48" w:rsidRPr="00D0075C" w:rsidRDefault="00910B48" w:rsidP="00B0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0075C">
              <w:rPr>
                <w:rFonts w:ascii="Times New Roman" w:hAnsi="Times New Roman"/>
                <w:sz w:val="24"/>
                <w:szCs w:val="24"/>
              </w:rPr>
              <w:t>Основных положений конструкторской, технологической и другой нормативной документации применительно к программам компьютерной графики в профессиональной деятельности;</w:t>
            </w:r>
          </w:p>
        </w:tc>
        <w:tc>
          <w:tcPr>
            <w:tcW w:w="1750" w:type="pct"/>
            <w:shd w:val="clear" w:color="auto" w:fill="auto"/>
          </w:tcPr>
          <w:p w:rsidR="00910B48" w:rsidRPr="00B72420" w:rsidRDefault="00B00D75" w:rsidP="00B0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Демонстрировать применение </w:t>
            </w:r>
            <w:r w:rsidRPr="00D0075C">
              <w:rPr>
                <w:rFonts w:ascii="Times New Roman" w:hAnsi="Times New Roman"/>
                <w:sz w:val="24"/>
                <w:szCs w:val="24"/>
              </w:rPr>
              <w:t>положений конструкторской, технологической и другой нормативной документации применительно к программам компьютерной графики в профессиональной деятельности;</w:t>
            </w:r>
          </w:p>
        </w:tc>
        <w:tc>
          <w:tcPr>
            <w:tcW w:w="1701" w:type="pct"/>
            <w:shd w:val="clear" w:color="auto" w:fill="auto"/>
          </w:tcPr>
          <w:p w:rsidR="00910B48" w:rsidRDefault="00910B48" w:rsidP="00A65059">
            <w:pPr>
              <w:spacing w:after="0" w:line="240" w:lineRule="auto"/>
              <w:rPr>
                <w:rFonts w:ascii="Times New Roman" w:hAnsi="Times New Roman"/>
                <w:bCs/>
                <w:sz w:val="24"/>
                <w:szCs w:val="24"/>
              </w:rPr>
            </w:pPr>
            <w:r w:rsidRPr="00750A43">
              <w:rPr>
                <w:rFonts w:ascii="Times New Roman" w:hAnsi="Times New Roman"/>
                <w:bCs/>
                <w:sz w:val="24"/>
                <w:szCs w:val="24"/>
              </w:rPr>
              <w:t>Тестирование</w:t>
            </w:r>
          </w:p>
          <w:p w:rsidR="00910B48" w:rsidRPr="009D19F8" w:rsidRDefault="00910B48" w:rsidP="00A65059">
            <w:pPr>
              <w:spacing w:after="0" w:line="240" w:lineRule="auto"/>
              <w:rPr>
                <w:rFonts w:ascii="Times New Roman" w:hAnsi="Times New Roman"/>
                <w:sz w:val="24"/>
                <w:szCs w:val="24"/>
              </w:rPr>
            </w:pPr>
            <w:r w:rsidRPr="009D19F8">
              <w:rPr>
                <w:rFonts w:ascii="Times New Roman" w:hAnsi="Times New Roman"/>
                <w:sz w:val="24"/>
                <w:szCs w:val="24"/>
              </w:rPr>
              <w:t xml:space="preserve">Экспертная оценка в форме: защиты отчёта </w:t>
            </w:r>
          </w:p>
          <w:p w:rsidR="00910B48" w:rsidRPr="00750A43" w:rsidRDefault="00910B48" w:rsidP="00A65059">
            <w:pPr>
              <w:spacing w:after="0" w:line="240" w:lineRule="auto"/>
              <w:rPr>
                <w:rFonts w:ascii="Times New Roman" w:hAnsi="Times New Roman"/>
                <w:bCs/>
                <w:sz w:val="24"/>
                <w:szCs w:val="24"/>
              </w:rPr>
            </w:pPr>
            <w:r w:rsidRPr="009D19F8">
              <w:rPr>
                <w:rFonts w:ascii="Times New Roman" w:hAnsi="Times New Roman"/>
                <w:sz w:val="24"/>
                <w:szCs w:val="24"/>
              </w:rPr>
              <w:t>по практическому занятию</w:t>
            </w:r>
            <w:r>
              <w:rPr>
                <w:rFonts w:ascii="Times New Roman" w:hAnsi="Times New Roman"/>
                <w:sz w:val="24"/>
                <w:szCs w:val="24"/>
              </w:rPr>
              <w:t>.</w:t>
            </w:r>
          </w:p>
        </w:tc>
      </w:tr>
      <w:tr w:rsidR="00910B48" w:rsidRPr="00750A43" w:rsidTr="00C46730">
        <w:tc>
          <w:tcPr>
            <w:tcW w:w="1549" w:type="pct"/>
            <w:shd w:val="clear" w:color="auto" w:fill="auto"/>
          </w:tcPr>
          <w:p w:rsidR="00910B48" w:rsidRPr="00D0075C"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0075C">
              <w:rPr>
                <w:rFonts w:ascii="Times New Roman" w:hAnsi="Times New Roman"/>
                <w:sz w:val="24"/>
                <w:szCs w:val="24"/>
              </w:rPr>
              <w:t>Основ трёхмерной графики;</w:t>
            </w:r>
          </w:p>
          <w:p w:rsidR="00910B48" w:rsidRPr="00D0075C"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0075C">
              <w:rPr>
                <w:rFonts w:ascii="Times New Roman" w:hAnsi="Times New Roman"/>
                <w:sz w:val="24"/>
                <w:szCs w:val="24"/>
              </w:rPr>
              <w:t>Программ, связанные с работой в профессиональной деятельности.</w:t>
            </w:r>
          </w:p>
        </w:tc>
        <w:tc>
          <w:tcPr>
            <w:tcW w:w="1750" w:type="pct"/>
            <w:shd w:val="clear" w:color="auto" w:fill="auto"/>
          </w:tcPr>
          <w:p w:rsidR="00910B48" w:rsidRPr="00B72420" w:rsidRDefault="00910B48" w:rsidP="00A65059">
            <w:pPr>
              <w:spacing w:after="0" w:line="240" w:lineRule="auto"/>
              <w:rPr>
                <w:rFonts w:ascii="Times New Roman" w:hAnsi="Times New Roman"/>
                <w:bCs/>
                <w:sz w:val="24"/>
                <w:szCs w:val="24"/>
              </w:rPr>
            </w:pPr>
          </w:p>
        </w:tc>
        <w:tc>
          <w:tcPr>
            <w:tcW w:w="1701" w:type="pct"/>
            <w:shd w:val="clear" w:color="auto" w:fill="auto"/>
          </w:tcPr>
          <w:p w:rsidR="00910B48" w:rsidRDefault="00910B48" w:rsidP="00A65059">
            <w:pPr>
              <w:spacing w:after="0" w:line="240" w:lineRule="auto"/>
              <w:rPr>
                <w:rFonts w:ascii="Times New Roman" w:hAnsi="Times New Roman"/>
                <w:bCs/>
                <w:sz w:val="24"/>
                <w:szCs w:val="24"/>
              </w:rPr>
            </w:pPr>
            <w:r w:rsidRPr="00750A43">
              <w:rPr>
                <w:rFonts w:ascii="Times New Roman" w:hAnsi="Times New Roman"/>
                <w:bCs/>
                <w:sz w:val="24"/>
                <w:szCs w:val="24"/>
              </w:rPr>
              <w:t>Тестирование</w:t>
            </w:r>
          </w:p>
          <w:p w:rsidR="00910B48" w:rsidRPr="009D19F8" w:rsidRDefault="00910B48" w:rsidP="00A65059">
            <w:pPr>
              <w:spacing w:after="0" w:line="240" w:lineRule="auto"/>
              <w:rPr>
                <w:rFonts w:ascii="Times New Roman" w:hAnsi="Times New Roman"/>
                <w:sz w:val="24"/>
                <w:szCs w:val="24"/>
              </w:rPr>
            </w:pPr>
            <w:r w:rsidRPr="009D19F8">
              <w:rPr>
                <w:rFonts w:ascii="Times New Roman" w:hAnsi="Times New Roman"/>
                <w:sz w:val="24"/>
                <w:szCs w:val="24"/>
              </w:rPr>
              <w:t xml:space="preserve">Экспертная оценка в форме: защиты отчёта </w:t>
            </w:r>
          </w:p>
          <w:p w:rsidR="00910B48" w:rsidRPr="00750A43" w:rsidRDefault="00910B48" w:rsidP="00A65059">
            <w:pPr>
              <w:spacing w:after="0" w:line="240" w:lineRule="auto"/>
              <w:rPr>
                <w:rFonts w:ascii="Times New Roman" w:hAnsi="Times New Roman"/>
                <w:bCs/>
                <w:sz w:val="24"/>
                <w:szCs w:val="24"/>
              </w:rPr>
            </w:pPr>
            <w:r w:rsidRPr="009D19F8">
              <w:rPr>
                <w:rFonts w:ascii="Times New Roman" w:hAnsi="Times New Roman"/>
                <w:sz w:val="24"/>
                <w:szCs w:val="24"/>
              </w:rPr>
              <w:t>по практическому занятию</w:t>
            </w:r>
            <w:r>
              <w:rPr>
                <w:rFonts w:ascii="Times New Roman" w:hAnsi="Times New Roman"/>
                <w:sz w:val="24"/>
                <w:szCs w:val="24"/>
              </w:rPr>
              <w:t>.</w:t>
            </w:r>
          </w:p>
        </w:tc>
      </w:tr>
      <w:tr w:rsidR="00910B48" w:rsidRPr="00750A43" w:rsidTr="00C46730">
        <w:tc>
          <w:tcPr>
            <w:tcW w:w="1549" w:type="pct"/>
            <w:shd w:val="clear" w:color="auto" w:fill="auto"/>
          </w:tcPr>
          <w:p w:rsidR="00910B48" w:rsidRPr="00750A43"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50A43">
              <w:rPr>
                <w:rFonts w:ascii="Times New Roman" w:hAnsi="Times New Roman"/>
                <w:sz w:val="24"/>
                <w:szCs w:val="24"/>
              </w:rPr>
              <w:t>Умения:</w:t>
            </w:r>
          </w:p>
        </w:tc>
        <w:tc>
          <w:tcPr>
            <w:tcW w:w="1750" w:type="pct"/>
            <w:shd w:val="clear" w:color="auto" w:fill="auto"/>
          </w:tcPr>
          <w:p w:rsidR="00910B48" w:rsidRPr="00750A43" w:rsidRDefault="00910B48" w:rsidP="00A65059">
            <w:pPr>
              <w:spacing w:after="0" w:line="240" w:lineRule="auto"/>
              <w:rPr>
                <w:rFonts w:ascii="Times New Roman" w:hAnsi="Times New Roman"/>
                <w:bCs/>
                <w:sz w:val="24"/>
                <w:szCs w:val="24"/>
              </w:rPr>
            </w:pPr>
          </w:p>
        </w:tc>
        <w:tc>
          <w:tcPr>
            <w:tcW w:w="1701" w:type="pct"/>
            <w:shd w:val="clear" w:color="auto" w:fill="auto"/>
          </w:tcPr>
          <w:p w:rsidR="00910B48" w:rsidRPr="00750A43" w:rsidRDefault="00910B48" w:rsidP="00A65059">
            <w:pPr>
              <w:spacing w:after="0" w:line="240" w:lineRule="auto"/>
              <w:rPr>
                <w:rFonts w:ascii="Times New Roman" w:hAnsi="Times New Roman"/>
                <w:bCs/>
                <w:sz w:val="24"/>
                <w:szCs w:val="24"/>
              </w:rPr>
            </w:pPr>
          </w:p>
        </w:tc>
      </w:tr>
      <w:tr w:rsidR="00910B48" w:rsidRPr="00750A43" w:rsidTr="00C46730">
        <w:tc>
          <w:tcPr>
            <w:tcW w:w="1549" w:type="pct"/>
            <w:shd w:val="clear" w:color="auto" w:fill="auto"/>
          </w:tcPr>
          <w:p w:rsidR="00910B48" w:rsidRPr="00A17A82"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17A82">
              <w:rPr>
                <w:rFonts w:ascii="Times New Roman" w:hAnsi="Times New Roman"/>
                <w:sz w:val="24"/>
                <w:szCs w:val="24"/>
              </w:rPr>
              <w:t>Оформлять в программе Компас 3D проектно-конструкторскую, технологическую и другую техническую документацию в соответствии с действующей нормативной базой;</w:t>
            </w:r>
          </w:p>
          <w:p w:rsidR="00910B48" w:rsidRPr="00750A43" w:rsidRDefault="00910B48" w:rsidP="00A65059">
            <w:pPr>
              <w:spacing w:after="0" w:line="240" w:lineRule="auto"/>
              <w:jc w:val="both"/>
              <w:rPr>
                <w:rFonts w:ascii="Times New Roman" w:hAnsi="Times New Roman"/>
                <w:bCs/>
                <w:sz w:val="24"/>
                <w:szCs w:val="24"/>
              </w:rPr>
            </w:pPr>
          </w:p>
        </w:tc>
        <w:tc>
          <w:tcPr>
            <w:tcW w:w="1750" w:type="pct"/>
            <w:shd w:val="clear" w:color="auto" w:fill="auto"/>
          </w:tcPr>
          <w:p w:rsidR="00910B48" w:rsidRPr="00750A43" w:rsidRDefault="00B00D75" w:rsidP="00A65059">
            <w:pPr>
              <w:spacing w:after="0" w:line="240" w:lineRule="auto"/>
              <w:rPr>
                <w:rFonts w:ascii="Times New Roman" w:hAnsi="Times New Roman"/>
                <w:bCs/>
                <w:sz w:val="24"/>
                <w:szCs w:val="24"/>
              </w:rPr>
            </w:pPr>
            <w:r w:rsidRPr="00A17A82">
              <w:rPr>
                <w:rFonts w:ascii="Times New Roman" w:hAnsi="Times New Roman"/>
                <w:sz w:val="24"/>
                <w:szCs w:val="24"/>
              </w:rPr>
              <w:t>Оформлять в программе Компас 3D проектно-конструкторскую, технологическую и другую техническую документацию в соответствии с действующей норма</w:t>
            </w:r>
            <w:r>
              <w:rPr>
                <w:rFonts w:ascii="Times New Roman" w:hAnsi="Times New Roman"/>
                <w:sz w:val="24"/>
                <w:szCs w:val="24"/>
              </w:rPr>
              <w:t>тивной базой и практическим заданием</w:t>
            </w:r>
          </w:p>
        </w:tc>
        <w:tc>
          <w:tcPr>
            <w:tcW w:w="1701" w:type="pct"/>
            <w:shd w:val="clear" w:color="auto" w:fill="auto"/>
          </w:tcPr>
          <w:p w:rsidR="00910B48" w:rsidRDefault="00910B48" w:rsidP="00A65059">
            <w:pPr>
              <w:spacing w:after="0" w:line="240" w:lineRule="auto"/>
              <w:rPr>
                <w:rFonts w:ascii="Times New Roman" w:hAnsi="Times New Roman"/>
                <w:bCs/>
                <w:sz w:val="24"/>
                <w:szCs w:val="24"/>
              </w:rPr>
            </w:pPr>
            <w:r w:rsidRPr="00750A43">
              <w:rPr>
                <w:rFonts w:ascii="Times New Roman" w:hAnsi="Times New Roman"/>
                <w:bCs/>
                <w:sz w:val="24"/>
                <w:szCs w:val="24"/>
              </w:rPr>
              <w:t>Письменная самостоятельная работа</w:t>
            </w:r>
          </w:p>
          <w:p w:rsidR="00910B48" w:rsidRPr="00750A43" w:rsidRDefault="00910B48" w:rsidP="00A65059">
            <w:pPr>
              <w:spacing w:after="0" w:line="240" w:lineRule="auto"/>
              <w:rPr>
                <w:rFonts w:ascii="Times New Roman" w:hAnsi="Times New Roman"/>
                <w:bCs/>
                <w:sz w:val="24"/>
                <w:szCs w:val="24"/>
              </w:rPr>
            </w:pPr>
            <w:r>
              <w:rPr>
                <w:rFonts w:ascii="Times New Roman" w:hAnsi="Times New Roman"/>
                <w:bCs/>
                <w:sz w:val="24"/>
                <w:szCs w:val="24"/>
              </w:rPr>
              <w:t>Практические занятия</w:t>
            </w:r>
          </w:p>
        </w:tc>
      </w:tr>
      <w:tr w:rsidR="00910B48" w:rsidRPr="00750A43" w:rsidTr="00C46730">
        <w:tc>
          <w:tcPr>
            <w:tcW w:w="1549" w:type="pct"/>
            <w:shd w:val="clear" w:color="auto" w:fill="auto"/>
          </w:tcPr>
          <w:p w:rsidR="00910B48" w:rsidRPr="00A17A82"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17A82">
              <w:rPr>
                <w:rFonts w:ascii="Times New Roman" w:hAnsi="Times New Roman"/>
                <w:sz w:val="24"/>
                <w:szCs w:val="24"/>
              </w:rPr>
              <w:t>Строить чертежи деталей, планировочных и конструкторских решений, трёхмерные модели деталей;</w:t>
            </w:r>
          </w:p>
          <w:p w:rsidR="00910B48" w:rsidRPr="00A17A82"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17A82">
              <w:rPr>
                <w:rFonts w:ascii="Times New Roman" w:hAnsi="Times New Roman"/>
                <w:sz w:val="24"/>
                <w:szCs w:val="24"/>
              </w:rPr>
              <w:t>Решать графические задачи;</w:t>
            </w:r>
          </w:p>
          <w:p w:rsidR="00910B48" w:rsidRPr="00750A43"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17A82">
              <w:rPr>
                <w:rFonts w:ascii="Times New Roman" w:hAnsi="Times New Roman"/>
                <w:sz w:val="24"/>
                <w:szCs w:val="24"/>
              </w:rPr>
              <w:t>Работать в программах, связанных с профессиональной деятельностью.</w:t>
            </w:r>
          </w:p>
        </w:tc>
        <w:tc>
          <w:tcPr>
            <w:tcW w:w="1750" w:type="pct"/>
            <w:shd w:val="clear" w:color="auto" w:fill="auto"/>
          </w:tcPr>
          <w:p w:rsidR="00B00D75" w:rsidRPr="00A17A82" w:rsidRDefault="00B00D75" w:rsidP="00B0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17A82">
              <w:rPr>
                <w:rFonts w:ascii="Times New Roman" w:hAnsi="Times New Roman"/>
                <w:sz w:val="24"/>
                <w:szCs w:val="24"/>
              </w:rPr>
              <w:t>Строить чертежи деталей, планировочных и конструкторских решений, трёхмерные модели деталей;</w:t>
            </w:r>
          </w:p>
          <w:p w:rsidR="00B00D75" w:rsidRPr="00A17A82" w:rsidRDefault="00B00D75" w:rsidP="00B0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17A82">
              <w:rPr>
                <w:rFonts w:ascii="Times New Roman" w:hAnsi="Times New Roman"/>
                <w:sz w:val="24"/>
                <w:szCs w:val="24"/>
              </w:rPr>
              <w:t>Решать графические задачи;</w:t>
            </w:r>
          </w:p>
          <w:p w:rsidR="00910B48" w:rsidRPr="005B773F" w:rsidRDefault="00B00D75" w:rsidP="00B00D75">
            <w:pPr>
              <w:spacing w:after="0" w:line="240" w:lineRule="auto"/>
              <w:rPr>
                <w:rFonts w:ascii="Times New Roman" w:hAnsi="Times New Roman"/>
                <w:bCs/>
                <w:sz w:val="24"/>
                <w:szCs w:val="24"/>
              </w:rPr>
            </w:pPr>
            <w:r w:rsidRPr="00A17A82">
              <w:rPr>
                <w:rFonts w:ascii="Times New Roman" w:hAnsi="Times New Roman"/>
                <w:sz w:val="24"/>
                <w:szCs w:val="24"/>
              </w:rPr>
              <w:t>Работать в программах, связанных с профессиональной деятельностью.</w:t>
            </w:r>
          </w:p>
        </w:tc>
        <w:tc>
          <w:tcPr>
            <w:tcW w:w="1701" w:type="pct"/>
            <w:shd w:val="clear" w:color="auto" w:fill="auto"/>
          </w:tcPr>
          <w:p w:rsidR="00910B48" w:rsidRDefault="00910B48" w:rsidP="00A65059">
            <w:pPr>
              <w:spacing w:after="0" w:line="240" w:lineRule="auto"/>
              <w:rPr>
                <w:rFonts w:ascii="Times New Roman" w:hAnsi="Times New Roman"/>
                <w:bCs/>
                <w:sz w:val="24"/>
                <w:szCs w:val="24"/>
              </w:rPr>
            </w:pPr>
            <w:r w:rsidRPr="00750A43">
              <w:rPr>
                <w:rFonts w:ascii="Times New Roman" w:hAnsi="Times New Roman"/>
                <w:bCs/>
                <w:sz w:val="24"/>
                <w:szCs w:val="24"/>
              </w:rPr>
              <w:t>Индивидуальный опрос</w:t>
            </w:r>
          </w:p>
          <w:p w:rsidR="00910B48" w:rsidRPr="00750A43" w:rsidRDefault="00910B48" w:rsidP="00A65059">
            <w:pPr>
              <w:spacing w:after="0" w:line="240" w:lineRule="auto"/>
              <w:rPr>
                <w:rFonts w:ascii="Times New Roman" w:hAnsi="Times New Roman"/>
                <w:bCs/>
                <w:sz w:val="24"/>
                <w:szCs w:val="24"/>
              </w:rPr>
            </w:pPr>
            <w:r>
              <w:rPr>
                <w:rFonts w:ascii="Times New Roman" w:hAnsi="Times New Roman"/>
                <w:bCs/>
                <w:sz w:val="24"/>
                <w:szCs w:val="24"/>
              </w:rPr>
              <w:t xml:space="preserve">Практические    работы </w:t>
            </w:r>
          </w:p>
        </w:tc>
      </w:tr>
    </w:tbl>
    <w:p w:rsidR="00910B48" w:rsidRPr="00275BAC" w:rsidRDefault="00910B48" w:rsidP="00910B48">
      <w:pPr>
        <w:spacing w:after="0"/>
        <w:rPr>
          <w:rFonts w:ascii="Times New Roman" w:hAnsi="Times New Roman"/>
          <w:b/>
          <w:i/>
          <w:sz w:val="24"/>
          <w:szCs w:val="24"/>
        </w:rPr>
      </w:pPr>
    </w:p>
    <w:p w:rsidR="0022344B" w:rsidRDefault="0022344B">
      <w:pPr>
        <w:rPr>
          <w:rFonts w:ascii="Times New Roman" w:hAnsi="Times New Roman"/>
          <w:b/>
          <w:sz w:val="28"/>
          <w:szCs w:val="28"/>
        </w:rPr>
      </w:pPr>
      <w:r>
        <w:rPr>
          <w:rFonts w:ascii="Times New Roman" w:hAnsi="Times New Roman"/>
          <w:b/>
          <w:sz w:val="28"/>
          <w:szCs w:val="28"/>
        </w:rPr>
        <w:br w:type="page"/>
      </w:r>
    </w:p>
    <w:p w:rsidR="00B10BF6" w:rsidRPr="00414C20" w:rsidRDefault="00B10BF6" w:rsidP="0022344B">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Pr>
          <w:rFonts w:ascii="Times New Roman" w:hAnsi="Times New Roman" w:cs="Times New Roman"/>
          <w:b/>
          <w:i/>
        </w:rPr>
        <w:t>.7</w:t>
      </w:r>
    </w:p>
    <w:p w:rsidR="00B10BF6" w:rsidRDefault="00B10BF6" w:rsidP="0022344B">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специальности </w:t>
      </w:r>
    </w:p>
    <w:p w:rsidR="00B10BF6" w:rsidRDefault="00B10BF6" w:rsidP="0022344B">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B10BF6" w:rsidRPr="00CC07A0" w:rsidRDefault="00B10BF6" w:rsidP="0022344B">
      <w:pPr>
        <w:spacing w:after="0"/>
        <w:jc w:val="right"/>
        <w:rPr>
          <w:rFonts w:ascii="Times New Roman" w:hAnsi="Times New Roman" w:cs="Times New Roman"/>
          <w:b/>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B10BF6" w:rsidRDefault="00B10BF6" w:rsidP="004A18C5">
      <w:pPr>
        <w:rPr>
          <w:rFonts w:ascii="Times New Roman" w:hAnsi="Times New Roman" w:cs="Times New Roman"/>
          <w:b/>
          <w:i/>
          <w:sz w:val="24"/>
          <w:szCs w:val="24"/>
        </w:rPr>
      </w:pPr>
    </w:p>
    <w:p w:rsidR="00B10BF6" w:rsidRDefault="00B10BF6" w:rsidP="004A18C5">
      <w:pPr>
        <w:rPr>
          <w:rFonts w:ascii="Times New Roman" w:hAnsi="Times New Roman" w:cs="Times New Roman"/>
          <w:b/>
          <w:i/>
          <w:sz w:val="24"/>
          <w:szCs w:val="24"/>
        </w:rPr>
      </w:pPr>
    </w:p>
    <w:p w:rsidR="00B10BF6" w:rsidRDefault="00B10BF6" w:rsidP="004A18C5">
      <w:pPr>
        <w:rPr>
          <w:rFonts w:ascii="Times New Roman" w:hAnsi="Times New Roman" w:cs="Times New Roman"/>
          <w:b/>
          <w:i/>
          <w:sz w:val="24"/>
          <w:szCs w:val="24"/>
        </w:rPr>
      </w:pPr>
    </w:p>
    <w:p w:rsidR="0022344B" w:rsidRDefault="0022344B" w:rsidP="004A18C5">
      <w:pPr>
        <w:rPr>
          <w:rFonts w:ascii="Times New Roman" w:hAnsi="Times New Roman" w:cs="Times New Roman"/>
          <w:b/>
          <w:i/>
          <w:sz w:val="24"/>
          <w:szCs w:val="24"/>
        </w:rPr>
      </w:pPr>
    </w:p>
    <w:p w:rsidR="0022344B" w:rsidRDefault="0022344B" w:rsidP="004A18C5">
      <w:pPr>
        <w:rPr>
          <w:rFonts w:ascii="Times New Roman" w:hAnsi="Times New Roman" w:cs="Times New Roman"/>
          <w:b/>
          <w:i/>
          <w:sz w:val="24"/>
          <w:szCs w:val="24"/>
        </w:rPr>
      </w:pPr>
    </w:p>
    <w:p w:rsidR="00B10BF6" w:rsidRDefault="00B10BF6" w:rsidP="004A18C5">
      <w:pPr>
        <w:rPr>
          <w:rFonts w:ascii="Times New Roman" w:hAnsi="Times New Roman" w:cs="Times New Roman"/>
          <w:b/>
          <w:i/>
          <w:sz w:val="24"/>
          <w:szCs w:val="24"/>
        </w:rPr>
      </w:pPr>
    </w:p>
    <w:p w:rsidR="00B10BF6" w:rsidRDefault="00B10BF6" w:rsidP="004A18C5">
      <w:pPr>
        <w:rPr>
          <w:rFonts w:ascii="Times New Roman" w:hAnsi="Times New Roman" w:cs="Times New Roman"/>
          <w:b/>
          <w:i/>
          <w:sz w:val="24"/>
          <w:szCs w:val="24"/>
        </w:rPr>
      </w:pPr>
    </w:p>
    <w:p w:rsidR="00B10BF6" w:rsidRPr="009D54AA" w:rsidRDefault="00B10BF6" w:rsidP="004A18C5">
      <w:pPr>
        <w:rPr>
          <w:rFonts w:ascii="Times New Roman" w:hAnsi="Times New Roman" w:cs="Times New Roman"/>
          <w:b/>
          <w:i/>
          <w:sz w:val="24"/>
          <w:szCs w:val="24"/>
        </w:rPr>
      </w:pPr>
    </w:p>
    <w:p w:rsidR="004A18C5" w:rsidRPr="000418F4" w:rsidRDefault="004A18C5" w:rsidP="004A18C5">
      <w:pPr>
        <w:jc w:val="center"/>
        <w:rPr>
          <w:rFonts w:ascii="Times New Roman" w:hAnsi="Times New Roman" w:cs="Times New Roman"/>
          <w:b/>
          <w:i/>
          <w:sz w:val="24"/>
          <w:szCs w:val="24"/>
        </w:rPr>
      </w:pPr>
      <w:r w:rsidRPr="000418F4">
        <w:rPr>
          <w:rFonts w:ascii="Times New Roman" w:hAnsi="Times New Roman" w:cs="Times New Roman"/>
          <w:b/>
          <w:i/>
          <w:sz w:val="24"/>
          <w:szCs w:val="24"/>
        </w:rPr>
        <w:t xml:space="preserve">ПРИМЕРНАЯ РАБОЧАЯ ПРОГРАММА УЧЕБНОЙ ДИСЦИПЛИНЫ </w:t>
      </w:r>
    </w:p>
    <w:p w:rsidR="004A18C5" w:rsidRPr="000418F4" w:rsidRDefault="004A18C5" w:rsidP="004A18C5">
      <w:pPr>
        <w:jc w:val="center"/>
        <w:rPr>
          <w:rFonts w:ascii="Times New Roman" w:hAnsi="Times New Roman" w:cs="Times New Roman"/>
          <w:b/>
          <w:i/>
          <w:sz w:val="24"/>
          <w:szCs w:val="24"/>
        </w:rPr>
      </w:pPr>
    </w:p>
    <w:p w:rsidR="004A18C5" w:rsidRPr="000418F4" w:rsidRDefault="004F6CE2" w:rsidP="004A18C5">
      <w:pPr>
        <w:jc w:val="center"/>
        <w:rPr>
          <w:rFonts w:ascii="Times New Roman" w:hAnsi="Times New Roman" w:cs="Times New Roman"/>
          <w:b/>
          <w:i/>
          <w:sz w:val="24"/>
          <w:szCs w:val="24"/>
        </w:rPr>
      </w:pPr>
      <w:r>
        <w:rPr>
          <w:rFonts w:ascii="Times New Roman" w:hAnsi="Times New Roman" w:cs="Times New Roman"/>
          <w:b/>
          <w:i/>
          <w:sz w:val="24"/>
          <w:szCs w:val="24"/>
        </w:rPr>
        <w:t>«</w:t>
      </w:r>
      <w:r w:rsidR="005C1ACF">
        <w:rPr>
          <w:rFonts w:ascii="Times New Roman" w:hAnsi="Times New Roman" w:cs="Times New Roman"/>
          <w:b/>
          <w:i/>
          <w:sz w:val="24"/>
          <w:szCs w:val="24"/>
        </w:rPr>
        <w:t>ОП</w:t>
      </w:r>
      <w:r w:rsidR="00B10BF6" w:rsidRPr="000418F4">
        <w:rPr>
          <w:rFonts w:ascii="Times New Roman" w:hAnsi="Times New Roman" w:cs="Times New Roman"/>
          <w:b/>
          <w:i/>
          <w:sz w:val="24"/>
          <w:szCs w:val="24"/>
        </w:rPr>
        <w:t xml:space="preserve"> 07 </w:t>
      </w:r>
      <w:r w:rsidR="004A18C5" w:rsidRPr="000418F4">
        <w:rPr>
          <w:rFonts w:ascii="Times New Roman" w:hAnsi="Times New Roman" w:cs="Times New Roman"/>
          <w:b/>
          <w:i/>
          <w:sz w:val="24"/>
          <w:szCs w:val="24"/>
        </w:rPr>
        <w:t>ПРАВОВОЕ ОБЕСПЕЧЕНИЕ ПРОФЕССИОНАЛЬНОЙ ДЕЯТЕЛЬНОСТИ</w:t>
      </w:r>
      <w:r>
        <w:rPr>
          <w:rFonts w:ascii="Times New Roman" w:hAnsi="Times New Roman" w:cs="Times New Roman"/>
          <w:b/>
          <w:i/>
          <w:sz w:val="24"/>
          <w:szCs w:val="24"/>
        </w:rPr>
        <w:t>»</w:t>
      </w:r>
    </w:p>
    <w:p w:rsidR="004A18C5" w:rsidRPr="0033607D" w:rsidRDefault="004A18C5" w:rsidP="004A18C5">
      <w:pPr>
        <w:jc w:val="center"/>
        <w:rPr>
          <w:rFonts w:ascii="Times New Roman" w:hAnsi="Times New Roman" w:cs="Times New Roman"/>
          <w:b/>
          <w:sz w:val="24"/>
          <w:szCs w:val="24"/>
        </w:rPr>
      </w:pPr>
    </w:p>
    <w:p w:rsidR="004A18C5" w:rsidRPr="0033607D" w:rsidRDefault="004A18C5" w:rsidP="004A18C5">
      <w:pPr>
        <w:jc w:val="center"/>
        <w:rPr>
          <w:rFonts w:ascii="Times New Roman" w:hAnsi="Times New Roman" w:cs="Times New Roman"/>
          <w:b/>
          <w:sz w:val="24"/>
          <w:szCs w:val="24"/>
        </w:rPr>
      </w:pPr>
    </w:p>
    <w:p w:rsidR="004A18C5" w:rsidRPr="009D54AA" w:rsidRDefault="004A18C5" w:rsidP="004A18C5">
      <w:pPr>
        <w:jc w:val="center"/>
        <w:rPr>
          <w:rFonts w:ascii="Times New Roman" w:hAnsi="Times New Roman" w:cs="Times New Roman"/>
          <w:b/>
          <w:i/>
          <w:sz w:val="24"/>
          <w:szCs w:val="24"/>
          <w:u w:val="single"/>
        </w:rPr>
      </w:pPr>
    </w:p>
    <w:p w:rsidR="004A18C5" w:rsidRPr="009D54AA" w:rsidRDefault="004A18C5" w:rsidP="004A18C5">
      <w:pPr>
        <w:jc w:val="center"/>
        <w:rPr>
          <w:rFonts w:ascii="Times New Roman" w:hAnsi="Times New Roman" w:cs="Times New Roman"/>
          <w:b/>
          <w:i/>
          <w:sz w:val="24"/>
          <w:szCs w:val="24"/>
        </w:rPr>
      </w:pPr>
    </w:p>
    <w:p w:rsidR="004A18C5" w:rsidRPr="009D54AA" w:rsidRDefault="004A18C5" w:rsidP="004A18C5">
      <w:pPr>
        <w:jc w:val="center"/>
        <w:rPr>
          <w:rFonts w:ascii="Times New Roman" w:hAnsi="Times New Roman" w:cs="Times New Roman"/>
          <w:sz w:val="24"/>
          <w:szCs w:val="24"/>
        </w:rPr>
      </w:pPr>
    </w:p>
    <w:p w:rsidR="004A18C5" w:rsidRPr="009D54AA" w:rsidRDefault="004A18C5" w:rsidP="004A18C5">
      <w:pPr>
        <w:rPr>
          <w:rFonts w:ascii="Times New Roman" w:hAnsi="Times New Roman" w:cs="Times New Roman"/>
          <w:b/>
          <w:i/>
          <w:sz w:val="24"/>
          <w:szCs w:val="24"/>
        </w:rPr>
      </w:pPr>
    </w:p>
    <w:p w:rsidR="004A18C5" w:rsidRPr="009D54AA" w:rsidRDefault="004A18C5" w:rsidP="004A18C5">
      <w:pPr>
        <w:rPr>
          <w:rFonts w:ascii="Times New Roman" w:hAnsi="Times New Roman" w:cs="Times New Roman"/>
          <w:b/>
          <w:i/>
          <w:sz w:val="24"/>
          <w:szCs w:val="24"/>
        </w:rPr>
      </w:pPr>
    </w:p>
    <w:p w:rsidR="004A18C5" w:rsidRPr="009D54AA" w:rsidRDefault="004A18C5" w:rsidP="004A18C5">
      <w:pPr>
        <w:rPr>
          <w:rFonts w:ascii="Times New Roman" w:hAnsi="Times New Roman" w:cs="Times New Roman"/>
          <w:b/>
          <w:i/>
          <w:sz w:val="24"/>
          <w:szCs w:val="24"/>
        </w:rPr>
      </w:pPr>
    </w:p>
    <w:p w:rsidR="004A18C5" w:rsidRDefault="004A18C5" w:rsidP="004A18C5">
      <w:pPr>
        <w:jc w:val="center"/>
        <w:rPr>
          <w:rFonts w:ascii="Times New Roman" w:hAnsi="Times New Roman" w:cs="Times New Roman"/>
          <w:b/>
          <w:sz w:val="24"/>
          <w:szCs w:val="24"/>
        </w:rPr>
      </w:pPr>
    </w:p>
    <w:p w:rsidR="004A18C5" w:rsidRDefault="004A18C5" w:rsidP="004A18C5">
      <w:pPr>
        <w:rPr>
          <w:rFonts w:ascii="Times New Roman" w:hAnsi="Times New Roman" w:cs="Times New Roman"/>
          <w:b/>
          <w:sz w:val="24"/>
          <w:szCs w:val="24"/>
        </w:rPr>
      </w:pPr>
    </w:p>
    <w:p w:rsidR="004A18C5" w:rsidRDefault="004A18C5" w:rsidP="004A18C5">
      <w:pPr>
        <w:jc w:val="center"/>
        <w:rPr>
          <w:rFonts w:ascii="Times New Roman" w:hAnsi="Times New Roman" w:cs="Times New Roman"/>
          <w:b/>
          <w:sz w:val="24"/>
          <w:szCs w:val="24"/>
        </w:rPr>
      </w:pPr>
    </w:p>
    <w:p w:rsidR="004A18C5" w:rsidRDefault="004A18C5" w:rsidP="004A18C5">
      <w:pPr>
        <w:jc w:val="center"/>
        <w:rPr>
          <w:rFonts w:ascii="Times New Roman" w:hAnsi="Times New Roman" w:cs="Times New Roman"/>
          <w:b/>
          <w:sz w:val="28"/>
          <w:szCs w:val="28"/>
        </w:rPr>
      </w:pPr>
    </w:p>
    <w:p w:rsidR="004A18C5" w:rsidRDefault="004A18C5" w:rsidP="004A18C5">
      <w:pPr>
        <w:jc w:val="center"/>
        <w:rPr>
          <w:rFonts w:ascii="Times New Roman" w:hAnsi="Times New Roman" w:cs="Times New Roman"/>
          <w:b/>
          <w:sz w:val="28"/>
          <w:szCs w:val="28"/>
        </w:rPr>
      </w:pPr>
    </w:p>
    <w:p w:rsidR="004A18C5" w:rsidRPr="009D54AA" w:rsidRDefault="004A18C5" w:rsidP="004A18C5">
      <w:pPr>
        <w:jc w:val="center"/>
        <w:rPr>
          <w:rFonts w:ascii="Times New Roman" w:hAnsi="Times New Roman" w:cs="Times New Roman"/>
          <w:b/>
          <w:sz w:val="24"/>
          <w:szCs w:val="24"/>
          <w:vertAlign w:val="superscript"/>
        </w:rPr>
      </w:pPr>
      <w:r w:rsidRPr="003C00E2">
        <w:rPr>
          <w:rFonts w:ascii="Times New Roman" w:hAnsi="Times New Roman" w:cs="Times New Roman"/>
          <w:b/>
          <w:bCs/>
          <w:sz w:val="28"/>
          <w:szCs w:val="28"/>
        </w:rPr>
        <w:t>2017</w:t>
      </w:r>
      <w:r w:rsidRPr="009D54AA">
        <w:rPr>
          <w:rFonts w:ascii="Times New Roman" w:hAnsi="Times New Roman" w:cs="Times New Roman"/>
          <w:b/>
          <w:bCs/>
          <w:sz w:val="24"/>
          <w:szCs w:val="24"/>
        </w:rPr>
        <w:br w:type="page"/>
      </w:r>
    </w:p>
    <w:p w:rsidR="004A18C5" w:rsidRPr="00414C20" w:rsidRDefault="004A18C5" w:rsidP="004A18C5">
      <w:pPr>
        <w:jc w:val="center"/>
        <w:rPr>
          <w:rFonts w:ascii="Times New Roman" w:hAnsi="Times New Roman" w:cs="Times New Roman"/>
          <w:b/>
          <w:i/>
        </w:rPr>
      </w:pPr>
      <w:r w:rsidRPr="00414C20">
        <w:rPr>
          <w:rFonts w:ascii="Times New Roman" w:hAnsi="Times New Roman" w:cs="Times New Roman"/>
          <w:b/>
          <w:i/>
        </w:rPr>
        <w:t>СОДЕРЖАНИЕ</w:t>
      </w:r>
    </w:p>
    <w:p w:rsidR="004A18C5" w:rsidRPr="00414C20" w:rsidRDefault="004A18C5" w:rsidP="004A18C5">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4A18C5" w:rsidRPr="00414C20" w:rsidTr="00A65059">
        <w:tc>
          <w:tcPr>
            <w:tcW w:w="7501" w:type="dxa"/>
            <w:shd w:val="clear" w:color="auto" w:fill="auto"/>
          </w:tcPr>
          <w:p w:rsidR="004A18C5" w:rsidRDefault="004A18C5" w:rsidP="00D31DF0">
            <w:pPr>
              <w:pStyle w:val="ae"/>
              <w:numPr>
                <w:ilvl w:val="0"/>
                <w:numId w:val="85"/>
              </w:numPr>
              <w:suppressAutoHyphens/>
              <w:jc w:val="both"/>
              <w:rPr>
                <w:b/>
              </w:rPr>
            </w:pPr>
            <w:r w:rsidRPr="00B10BF6">
              <w:rPr>
                <w:b/>
              </w:rPr>
              <w:t>ОБЩАЯ ХАРАКТЕРИСТИКА ПРИМЕРНОЙ РАБОЧЕЙ     ПРОГРАММЫ УЧЕБНОЙ ДИСЦИПЛИНЫ</w:t>
            </w:r>
          </w:p>
          <w:p w:rsidR="0022344B" w:rsidRPr="00B10BF6" w:rsidRDefault="0022344B" w:rsidP="0022344B">
            <w:pPr>
              <w:pStyle w:val="ae"/>
              <w:suppressAutoHyphens/>
              <w:ind w:left="720"/>
              <w:jc w:val="both"/>
              <w:rPr>
                <w:b/>
              </w:rPr>
            </w:pPr>
          </w:p>
        </w:tc>
        <w:tc>
          <w:tcPr>
            <w:tcW w:w="1854" w:type="dxa"/>
            <w:shd w:val="clear" w:color="auto" w:fill="auto"/>
          </w:tcPr>
          <w:p w:rsidR="00F17FBA" w:rsidRPr="00414C20" w:rsidRDefault="00F17FBA" w:rsidP="00A65059">
            <w:pPr>
              <w:rPr>
                <w:rFonts w:ascii="Times New Roman" w:hAnsi="Times New Roman" w:cs="Times New Roman"/>
                <w:b/>
              </w:rPr>
            </w:pPr>
          </w:p>
        </w:tc>
      </w:tr>
      <w:tr w:rsidR="004A18C5" w:rsidRPr="00414C20" w:rsidTr="00A65059">
        <w:tc>
          <w:tcPr>
            <w:tcW w:w="7501" w:type="dxa"/>
            <w:shd w:val="clear" w:color="auto" w:fill="auto"/>
          </w:tcPr>
          <w:p w:rsidR="004A18C5" w:rsidRDefault="004A18C5" w:rsidP="00D31DF0">
            <w:pPr>
              <w:pStyle w:val="ae"/>
              <w:numPr>
                <w:ilvl w:val="0"/>
                <w:numId w:val="85"/>
              </w:numPr>
              <w:suppressAutoHyphens/>
              <w:jc w:val="both"/>
              <w:rPr>
                <w:b/>
              </w:rPr>
            </w:pPr>
            <w:r w:rsidRPr="00B10BF6">
              <w:rPr>
                <w:b/>
              </w:rPr>
              <w:t>СТРУКТУРА И СОДЕРЖАНИЕ УЧЕБНОЙ ДИСЦИПЛИНЫ</w:t>
            </w:r>
          </w:p>
          <w:p w:rsidR="0022344B" w:rsidRPr="00B10BF6" w:rsidRDefault="0022344B" w:rsidP="0022344B">
            <w:pPr>
              <w:pStyle w:val="ae"/>
              <w:suppressAutoHyphens/>
              <w:ind w:left="720"/>
              <w:jc w:val="both"/>
              <w:rPr>
                <w:b/>
              </w:rPr>
            </w:pPr>
          </w:p>
          <w:p w:rsidR="004A18C5" w:rsidRDefault="004A18C5" w:rsidP="00D31DF0">
            <w:pPr>
              <w:pStyle w:val="ae"/>
              <w:numPr>
                <w:ilvl w:val="0"/>
                <w:numId w:val="85"/>
              </w:numPr>
              <w:suppressAutoHyphens/>
              <w:jc w:val="both"/>
              <w:rPr>
                <w:b/>
              </w:rPr>
            </w:pPr>
            <w:r w:rsidRPr="00B10BF6">
              <w:rPr>
                <w:b/>
              </w:rPr>
              <w:t>УСЛОВИЯ РЕАЛИЗАЦИИ УЧЕБНОЙ ДИСЦИПЛИНЫ</w:t>
            </w:r>
          </w:p>
          <w:p w:rsidR="0022344B" w:rsidRPr="0022344B" w:rsidRDefault="0022344B" w:rsidP="0022344B">
            <w:pPr>
              <w:pStyle w:val="ae"/>
              <w:rPr>
                <w:b/>
              </w:rPr>
            </w:pPr>
          </w:p>
          <w:p w:rsidR="0022344B" w:rsidRPr="00B10BF6" w:rsidRDefault="0022344B" w:rsidP="0022344B">
            <w:pPr>
              <w:pStyle w:val="ae"/>
              <w:suppressAutoHyphens/>
              <w:ind w:left="720"/>
              <w:jc w:val="both"/>
              <w:rPr>
                <w:b/>
              </w:rPr>
            </w:pPr>
          </w:p>
        </w:tc>
        <w:tc>
          <w:tcPr>
            <w:tcW w:w="1854" w:type="dxa"/>
            <w:shd w:val="clear" w:color="auto" w:fill="auto"/>
          </w:tcPr>
          <w:p w:rsidR="00F17FBA" w:rsidRPr="00414C20" w:rsidRDefault="00F17FBA" w:rsidP="00F17FBA">
            <w:pPr>
              <w:rPr>
                <w:rFonts w:ascii="Times New Roman" w:hAnsi="Times New Roman" w:cs="Times New Roman"/>
                <w:b/>
              </w:rPr>
            </w:pPr>
          </w:p>
        </w:tc>
      </w:tr>
      <w:tr w:rsidR="004A18C5" w:rsidRPr="00414C20" w:rsidTr="00A65059">
        <w:tc>
          <w:tcPr>
            <w:tcW w:w="7501" w:type="dxa"/>
            <w:shd w:val="clear" w:color="auto" w:fill="auto"/>
          </w:tcPr>
          <w:p w:rsidR="004A18C5" w:rsidRPr="00B10BF6" w:rsidRDefault="004A18C5" w:rsidP="00D31DF0">
            <w:pPr>
              <w:pStyle w:val="ae"/>
              <w:numPr>
                <w:ilvl w:val="0"/>
                <w:numId w:val="85"/>
              </w:numPr>
              <w:suppressAutoHyphens/>
              <w:jc w:val="both"/>
              <w:rPr>
                <w:b/>
              </w:rPr>
            </w:pPr>
            <w:r w:rsidRPr="00B10BF6">
              <w:rPr>
                <w:b/>
              </w:rPr>
              <w:t>КОНТРОЛЬ И ОЦЕНКА РЕЗУЛЬТАТОВ ОСВОЕНИЯ УЧЕБНОЙ ДИСЦИПЛИНЫ</w:t>
            </w:r>
          </w:p>
          <w:p w:rsidR="004A18C5" w:rsidRPr="00414C20" w:rsidRDefault="004A18C5" w:rsidP="00B10BF6">
            <w:pPr>
              <w:suppressAutoHyphens/>
              <w:jc w:val="both"/>
              <w:rPr>
                <w:rFonts w:ascii="Times New Roman" w:hAnsi="Times New Roman" w:cs="Times New Roman"/>
                <w:b/>
              </w:rPr>
            </w:pPr>
          </w:p>
        </w:tc>
        <w:tc>
          <w:tcPr>
            <w:tcW w:w="1854" w:type="dxa"/>
            <w:shd w:val="clear" w:color="auto" w:fill="auto"/>
          </w:tcPr>
          <w:p w:rsidR="00F17FBA" w:rsidRPr="00414C20" w:rsidRDefault="00F17FBA" w:rsidP="00A65059">
            <w:pPr>
              <w:rPr>
                <w:rFonts w:ascii="Times New Roman" w:hAnsi="Times New Roman" w:cs="Times New Roman"/>
                <w:b/>
              </w:rPr>
            </w:pPr>
          </w:p>
        </w:tc>
      </w:tr>
    </w:tbl>
    <w:p w:rsidR="004A18C5" w:rsidRPr="009D54AA" w:rsidRDefault="004A18C5" w:rsidP="004A18C5">
      <w:pPr>
        <w:rPr>
          <w:rFonts w:ascii="Times New Roman" w:hAnsi="Times New Roman" w:cs="Times New Roman"/>
          <w:b/>
          <w:bCs/>
          <w:i/>
          <w:sz w:val="24"/>
          <w:szCs w:val="24"/>
        </w:rPr>
      </w:pPr>
      <w:r w:rsidRPr="00414C20">
        <w:rPr>
          <w:rFonts w:ascii="Times New Roman" w:hAnsi="Times New Roman" w:cs="Times New Roman"/>
          <w:b/>
          <w:i/>
          <w:u w:val="single"/>
        </w:rPr>
        <w:br w:type="page"/>
      </w:r>
    </w:p>
    <w:p w:rsidR="00B00D75" w:rsidRPr="000418F4" w:rsidRDefault="004A18C5" w:rsidP="00B00D75">
      <w:pPr>
        <w:jc w:val="center"/>
        <w:rPr>
          <w:rFonts w:ascii="Times New Roman" w:hAnsi="Times New Roman" w:cs="Times New Roman"/>
          <w:b/>
          <w:i/>
          <w:sz w:val="24"/>
          <w:szCs w:val="24"/>
        </w:rPr>
      </w:pPr>
      <w:r w:rsidRPr="009D54AA">
        <w:rPr>
          <w:rFonts w:ascii="Times New Roman" w:hAnsi="Times New Roman" w:cs="Times New Roman"/>
          <w:b/>
          <w:i/>
          <w:sz w:val="24"/>
          <w:szCs w:val="24"/>
        </w:rPr>
        <w:t xml:space="preserve">1. </w:t>
      </w:r>
      <w:r w:rsidRPr="003C00E2">
        <w:rPr>
          <w:rFonts w:ascii="Times New Roman" w:hAnsi="Times New Roman" w:cs="Times New Roman"/>
          <w:b/>
          <w:i/>
          <w:sz w:val="24"/>
          <w:szCs w:val="24"/>
        </w:rPr>
        <w:t xml:space="preserve">ОБЩАЯ ХАРАКТЕРИСТИКА ПРИМЕРНОЙ </w:t>
      </w:r>
      <w:r>
        <w:rPr>
          <w:rFonts w:ascii="Times New Roman" w:hAnsi="Times New Roman" w:cs="Times New Roman"/>
          <w:b/>
          <w:i/>
          <w:sz w:val="24"/>
          <w:szCs w:val="24"/>
        </w:rPr>
        <w:t xml:space="preserve">РАБОЧЕЙ </w:t>
      </w:r>
      <w:r w:rsidRPr="003C00E2">
        <w:rPr>
          <w:rFonts w:ascii="Times New Roman" w:hAnsi="Times New Roman" w:cs="Times New Roman"/>
          <w:b/>
          <w:i/>
          <w:sz w:val="24"/>
          <w:szCs w:val="24"/>
        </w:rPr>
        <w:t>ПРОГРАММЫ УЧЕБНОЙ ДИСЦИПЛИНЫ</w:t>
      </w:r>
      <w:r w:rsidR="00B00D75">
        <w:rPr>
          <w:rFonts w:ascii="Times New Roman" w:hAnsi="Times New Roman" w:cs="Times New Roman"/>
          <w:b/>
          <w:i/>
          <w:sz w:val="24"/>
          <w:szCs w:val="24"/>
        </w:rPr>
        <w:t xml:space="preserve"> «ОП</w:t>
      </w:r>
      <w:r w:rsidR="00B00D75" w:rsidRPr="000418F4">
        <w:rPr>
          <w:rFonts w:ascii="Times New Roman" w:hAnsi="Times New Roman" w:cs="Times New Roman"/>
          <w:b/>
          <w:i/>
          <w:sz w:val="24"/>
          <w:szCs w:val="24"/>
        </w:rPr>
        <w:t xml:space="preserve"> 07 ПРАВОВОЕ ОБЕСПЕЧЕНИЕ ПРОФЕССИОНАЛЬНОЙ ДЕЯТЕЛЬНОСТИ</w:t>
      </w:r>
      <w:r w:rsidR="00B00D75">
        <w:rPr>
          <w:rFonts w:ascii="Times New Roman" w:hAnsi="Times New Roman" w:cs="Times New Roman"/>
          <w:b/>
          <w:i/>
          <w:sz w:val="24"/>
          <w:szCs w:val="24"/>
        </w:rPr>
        <w:t>»</w:t>
      </w:r>
    </w:p>
    <w:p w:rsidR="004A18C5" w:rsidRPr="003C00E2" w:rsidRDefault="004A18C5" w:rsidP="004A18C5">
      <w:pPr>
        <w:jc w:val="both"/>
        <w:rPr>
          <w:rFonts w:ascii="Times New Roman" w:hAnsi="Times New Roman" w:cs="Times New Roman"/>
          <w:b/>
          <w:i/>
          <w:sz w:val="24"/>
          <w:szCs w:val="24"/>
        </w:rPr>
      </w:pPr>
    </w:p>
    <w:p w:rsidR="004A18C5" w:rsidRPr="003C00E2" w:rsidRDefault="004A18C5" w:rsidP="004A18C5">
      <w:pPr>
        <w:jc w:val="both"/>
        <w:rPr>
          <w:rFonts w:ascii="Times New Roman" w:hAnsi="Times New Roman" w:cs="Times New Roman"/>
          <w:b/>
          <w:sz w:val="24"/>
          <w:szCs w:val="24"/>
        </w:rPr>
      </w:pPr>
      <w:r w:rsidRPr="003C00E2">
        <w:rPr>
          <w:rFonts w:ascii="Times New Roman" w:hAnsi="Times New Roman" w:cs="Times New Roman"/>
          <w:b/>
          <w:sz w:val="24"/>
          <w:szCs w:val="24"/>
        </w:rPr>
        <w:t>1.</w:t>
      </w:r>
      <w:r w:rsidR="00B00D75">
        <w:rPr>
          <w:rFonts w:ascii="Times New Roman" w:hAnsi="Times New Roman" w:cs="Times New Roman"/>
          <w:b/>
          <w:sz w:val="24"/>
          <w:szCs w:val="24"/>
        </w:rPr>
        <w:t>1</w:t>
      </w:r>
      <w:r w:rsidRPr="003C00E2">
        <w:rPr>
          <w:rFonts w:ascii="Times New Roman" w:hAnsi="Times New Roman" w:cs="Times New Roman"/>
          <w:b/>
          <w:sz w:val="24"/>
          <w:szCs w:val="24"/>
        </w:rPr>
        <w:t xml:space="preserve">. Место дисциплины в структуре основной профессиональной образовательной программы: </w:t>
      </w:r>
    </w:p>
    <w:p w:rsidR="004A18C5" w:rsidRPr="003C00E2" w:rsidRDefault="004A18C5" w:rsidP="004A18C5">
      <w:pPr>
        <w:jc w:val="both"/>
        <w:rPr>
          <w:rFonts w:ascii="Times New Roman" w:hAnsi="Times New Roman" w:cs="Times New Roman"/>
          <w:sz w:val="24"/>
          <w:szCs w:val="24"/>
        </w:rPr>
      </w:pPr>
      <w:r w:rsidRPr="003C00E2">
        <w:rPr>
          <w:rFonts w:ascii="Times New Roman" w:hAnsi="Times New Roman" w:cs="Times New Roman"/>
          <w:sz w:val="24"/>
          <w:szCs w:val="24"/>
        </w:rPr>
        <w:t>Учебная дисциплина входит в общий гуманитарный и социально-экономический и профессиональный циклы как общепрофессиональная дисциплина.</w:t>
      </w:r>
    </w:p>
    <w:p w:rsidR="004A18C5" w:rsidRPr="0022344B" w:rsidRDefault="004A18C5" w:rsidP="004A18C5">
      <w:pPr>
        <w:jc w:val="both"/>
        <w:rPr>
          <w:rFonts w:ascii="Times New Roman" w:hAnsi="Times New Roman" w:cs="Times New Roman"/>
          <w:b/>
          <w:i/>
          <w:sz w:val="24"/>
          <w:szCs w:val="24"/>
        </w:rPr>
      </w:pPr>
      <w:r w:rsidRPr="0022344B">
        <w:rPr>
          <w:rFonts w:ascii="Times New Roman" w:hAnsi="Times New Roman" w:cs="Times New Roman"/>
          <w:b/>
          <w:i/>
          <w:sz w:val="24"/>
          <w:szCs w:val="24"/>
        </w:rPr>
        <w:t xml:space="preserve">Связь с другими учебными дисциплинами: </w:t>
      </w:r>
    </w:p>
    <w:p w:rsidR="004A18C5" w:rsidRPr="0022344B" w:rsidRDefault="004A18C5" w:rsidP="004A18C5">
      <w:pPr>
        <w:spacing w:after="0" w:line="240" w:lineRule="auto"/>
        <w:jc w:val="both"/>
        <w:rPr>
          <w:rFonts w:ascii="Times New Roman" w:hAnsi="Times New Roman" w:cs="Times New Roman"/>
          <w:sz w:val="24"/>
          <w:szCs w:val="24"/>
        </w:rPr>
      </w:pPr>
      <w:r w:rsidRPr="0022344B">
        <w:rPr>
          <w:rFonts w:ascii="Times New Roman" w:hAnsi="Times New Roman" w:cs="Times New Roman"/>
          <w:sz w:val="24"/>
          <w:szCs w:val="24"/>
        </w:rPr>
        <w:t>- История.</w:t>
      </w:r>
    </w:p>
    <w:p w:rsidR="004A18C5" w:rsidRPr="0022344B" w:rsidRDefault="004A18C5" w:rsidP="004A18C5">
      <w:pPr>
        <w:spacing w:after="0" w:line="240" w:lineRule="auto"/>
        <w:jc w:val="both"/>
        <w:rPr>
          <w:rFonts w:ascii="Times New Roman" w:hAnsi="Times New Roman" w:cs="Times New Roman"/>
          <w:sz w:val="24"/>
          <w:szCs w:val="24"/>
        </w:rPr>
      </w:pPr>
      <w:r w:rsidRPr="0022344B">
        <w:rPr>
          <w:rFonts w:ascii="Times New Roman" w:hAnsi="Times New Roman" w:cs="Times New Roman"/>
          <w:sz w:val="24"/>
          <w:szCs w:val="24"/>
        </w:rPr>
        <w:t>- Психология общения.</w:t>
      </w:r>
    </w:p>
    <w:p w:rsidR="004A18C5" w:rsidRPr="0022344B" w:rsidRDefault="004A18C5" w:rsidP="004A18C5">
      <w:pPr>
        <w:spacing w:after="0" w:line="240" w:lineRule="auto"/>
        <w:jc w:val="both"/>
        <w:rPr>
          <w:rFonts w:ascii="Times New Roman" w:hAnsi="Times New Roman" w:cs="Times New Roman"/>
          <w:sz w:val="24"/>
          <w:szCs w:val="24"/>
        </w:rPr>
      </w:pPr>
      <w:r w:rsidRPr="0022344B">
        <w:rPr>
          <w:rFonts w:ascii="Times New Roman" w:hAnsi="Times New Roman" w:cs="Times New Roman"/>
          <w:sz w:val="24"/>
          <w:szCs w:val="24"/>
        </w:rPr>
        <w:t>- Информационные технологии в профессиональной деятельности.</w:t>
      </w:r>
    </w:p>
    <w:p w:rsidR="004A18C5" w:rsidRPr="0022344B" w:rsidRDefault="004A18C5" w:rsidP="004A18C5">
      <w:pPr>
        <w:spacing w:after="0" w:line="240" w:lineRule="auto"/>
        <w:jc w:val="both"/>
        <w:rPr>
          <w:rFonts w:ascii="Times New Roman" w:hAnsi="Times New Roman" w:cs="Times New Roman"/>
          <w:sz w:val="24"/>
          <w:szCs w:val="24"/>
        </w:rPr>
      </w:pPr>
      <w:r w:rsidRPr="0022344B">
        <w:rPr>
          <w:rFonts w:ascii="Times New Roman" w:hAnsi="Times New Roman" w:cs="Times New Roman"/>
          <w:sz w:val="24"/>
          <w:szCs w:val="24"/>
        </w:rPr>
        <w:t>- Охрана труда.</w:t>
      </w:r>
    </w:p>
    <w:p w:rsidR="004A18C5" w:rsidRPr="0022344B" w:rsidRDefault="004A18C5" w:rsidP="004A18C5">
      <w:pPr>
        <w:spacing w:after="0" w:line="240" w:lineRule="auto"/>
        <w:jc w:val="both"/>
        <w:rPr>
          <w:rFonts w:ascii="Times New Roman" w:hAnsi="Times New Roman" w:cs="Times New Roman"/>
          <w:sz w:val="24"/>
          <w:szCs w:val="24"/>
        </w:rPr>
      </w:pPr>
      <w:r w:rsidRPr="0022344B">
        <w:rPr>
          <w:rFonts w:ascii="Times New Roman" w:hAnsi="Times New Roman" w:cs="Times New Roman"/>
          <w:sz w:val="24"/>
          <w:szCs w:val="24"/>
        </w:rPr>
        <w:t>- Безопасность жизнедеятельности.</w:t>
      </w:r>
    </w:p>
    <w:p w:rsidR="004A18C5" w:rsidRPr="0022344B" w:rsidRDefault="004A18C5" w:rsidP="004A18C5">
      <w:pPr>
        <w:jc w:val="both"/>
        <w:rPr>
          <w:rFonts w:ascii="Times New Roman" w:hAnsi="Times New Roman" w:cs="Times New Roman"/>
          <w:b/>
          <w:i/>
          <w:sz w:val="24"/>
          <w:szCs w:val="24"/>
        </w:rPr>
      </w:pPr>
      <w:r w:rsidRPr="0022344B">
        <w:rPr>
          <w:rFonts w:ascii="Times New Roman" w:hAnsi="Times New Roman" w:cs="Times New Roman"/>
          <w:b/>
          <w:i/>
          <w:sz w:val="24"/>
          <w:szCs w:val="24"/>
        </w:rPr>
        <w:t xml:space="preserve">Связь профессиональными модулями: </w:t>
      </w:r>
    </w:p>
    <w:p w:rsidR="004A18C5" w:rsidRPr="0022344B" w:rsidRDefault="004A18C5" w:rsidP="004A18C5">
      <w:pPr>
        <w:spacing w:after="0" w:line="240" w:lineRule="auto"/>
        <w:jc w:val="both"/>
        <w:rPr>
          <w:rFonts w:ascii="Times New Roman" w:hAnsi="Times New Roman" w:cs="Times New Roman"/>
          <w:i/>
          <w:sz w:val="24"/>
          <w:szCs w:val="24"/>
        </w:rPr>
      </w:pPr>
      <w:r w:rsidRPr="0022344B">
        <w:rPr>
          <w:rFonts w:ascii="Times New Roman" w:hAnsi="Times New Roman" w:cs="Times New Roman"/>
          <w:i/>
          <w:sz w:val="24"/>
          <w:szCs w:val="24"/>
        </w:rPr>
        <w:t xml:space="preserve">ПМ. 02 Организация процессов по техническому обслуживанию и ремонту </w:t>
      </w:r>
    </w:p>
    <w:p w:rsidR="004A18C5" w:rsidRPr="0022344B" w:rsidRDefault="004A18C5" w:rsidP="004A18C5">
      <w:pPr>
        <w:spacing w:after="0" w:line="240" w:lineRule="auto"/>
        <w:jc w:val="both"/>
        <w:rPr>
          <w:rFonts w:ascii="Times New Roman" w:hAnsi="Times New Roman" w:cs="Times New Roman"/>
          <w:i/>
          <w:sz w:val="24"/>
          <w:szCs w:val="24"/>
        </w:rPr>
      </w:pPr>
      <w:r w:rsidRPr="0022344B">
        <w:rPr>
          <w:rFonts w:ascii="Times New Roman" w:hAnsi="Times New Roman" w:cs="Times New Roman"/>
          <w:i/>
          <w:sz w:val="24"/>
          <w:szCs w:val="24"/>
        </w:rPr>
        <w:t xml:space="preserve">              автотранспортных средств:</w:t>
      </w:r>
    </w:p>
    <w:p w:rsidR="004A18C5" w:rsidRPr="0022344B" w:rsidRDefault="004A18C5" w:rsidP="004A18C5">
      <w:pPr>
        <w:spacing w:after="0" w:line="240" w:lineRule="auto"/>
        <w:jc w:val="both"/>
        <w:rPr>
          <w:rFonts w:ascii="Times New Roman" w:hAnsi="Times New Roman" w:cs="Times New Roman"/>
          <w:sz w:val="24"/>
          <w:szCs w:val="24"/>
        </w:rPr>
      </w:pPr>
      <w:r w:rsidRPr="0022344B">
        <w:rPr>
          <w:rFonts w:ascii="Times New Roman" w:hAnsi="Times New Roman" w:cs="Times New Roman"/>
          <w:sz w:val="24"/>
          <w:szCs w:val="24"/>
        </w:rPr>
        <w:t>МДК 02.01 Техническая документация.</w:t>
      </w:r>
    </w:p>
    <w:p w:rsidR="004A18C5" w:rsidRPr="0022344B" w:rsidRDefault="004A18C5" w:rsidP="004A18C5">
      <w:pPr>
        <w:spacing w:after="0" w:line="240" w:lineRule="auto"/>
        <w:jc w:val="both"/>
        <w:rPr>
          <w:rFonts w:ascii="Times New Roman" w:hAnsi="Times New Roman" w:cs="Times New Roman"/>
          <w:sz w:val="24"/>
          <w:szCs w:val="24"/>
        </w:rPr>
      </w:pPr>
      <w:r w:rsidRPr="0022344B">
        <w:rPr>
          <w:rFonts w:ascii="Times New Roman" w:hAnsi="Times New Roman" w:cs="Times New Roman"/>
          <w:sz w:val="24"/>
          <w:szCs w:val="24"/>
        </w:rPr>
        <w:t xml:space="preserve">МДК 02.02 Управление процессом по техническому обслуживанию и ремонту        </w:t>
      </w:r>
    </w:p>
    <w:p w:rsidR="004A18C5" w:rsidRPr="0022344B" w:rsidRDefault="004A18C5" w:rsidP="004A18C5">
      <w:pPr>
        <w:spacing w:after="0" w:line="240" w:lineRule="auto"/>
        <w:jc w:val="both"/>
        <w:rPr>
          <w:rFonts w:ascii="Times New Roman" w:hAnsi="Times New Roman" w:cs="Times New Roman"/>
          <w:sz w:val="24"/>
          <w:szCs w:val="24"/>
        </w:rPr>
      </w:pPr>
      <w:r w:rsidRPr="0022344B">
        <w:rPr>
          <w:rFonts w:ascii="Times New Roman" w:hAnsi="Times New Roman" w:cs="Times New Roman"/>
          <w:sz w:val="24"/>
          <w:szCs w:val="24"/>
        </w:rPr>
        <w:t xml:space="preserve">                    автомобилей.</w:t>
      </w:r>
    </w:p>
    <w:p w:rsidR="004A18C5" w:rsidRDefault="004A18C5" w:rsidP="004A18C5">
      <w:pPr>
        <w:spacing w:after="0" w:line="240" w:lineRule="auto"/>
        <w:jc w:val="both"/>
        <w:rPr>
          <w:rFonts w:ascii="Times New Roman" w:hAnsi="Times New Roman" w:cs="Times New Roman"/>
          <w:sz w:val="24"/>
          <w:szCs w:val="24"/>
        </w:rPr>
      </w:pPr>
      <w:r w:rsidRPr="0022344B">
        <w:rPr>
          <w:rFonts w:ascii="Times New Roman" w:hAnsi="Times New Roman" w:cs="Times New Roman"/>
          <w:sz w:val="24"/>
          <w:szCs w:val="24"/>
        </w:rPr>
        <w:t>МДК02.03 Управление коллективом исполнителей.</w:t>
      </w:r>
    </w:p>
    <w:p w:rsidR="00DF4F00" w:rsidRPr="003C00E2" w:rsidRDefault="00DF4F00" w:rsidP="004A18C5">
      <w:pPr>
        <w:spacing w:after="0" w:line="240" w:lineRule="auto"/>
        <w:jc w:val="both"/>
        <w:rPr>
          <w:rFonts w:ascii="Times New Roman" w:hAnsi="Times New Roman" w:cs="Times New Roman"/>
          <w:sz w:val="24"/>
          <w:szCs w:val="24"/>
        </w:rPr>
      </w:pPr>
    </w:p>
    <w:p w:rsidR="004A18C5" w:rsidRPr="00B00D75" w:rsidRDefault="004A18C5" w:rsidP="00B00D75">
      <w:pPr>
        <w:pStyle w:val="ae"/>
        <w:numPr>
          <w:ilvl w:val="1"/>
          <w:numId w:val="73"/>
        </w:numPr>
        <w:jc w:val="both"/>
        <w:rPr>
          <w:b/>
        </w:rPr>
      </w:pPr>
      <w:r w:rsidRPr="00B00D75">
        <w:rPr>
          <w:b/>
        </w:rPr>
        <w:t>Цель и планируемые результаты освоения дисциплины:</w:t>
      </w:r>
    </w:p>
    <w:p w:rsidR="004A18C5" w:rsidRPr="00DF4F00" w:rsidRDefault="004A18C5" w:rsidP="004A18C5">
      <w:pPr>
        <w:spacing w:after="0"/>
        <w:jc w:val="both"/>
        <w:rPr>
          <w:rFonts w:ascii="Times New Roman" w:hAnsi="Times New Roman" w:cs="Times New Roman"/>
          <w:b/>
          <w:sz w:val="24"/>
          <w:szCs w:val="24"/>
          <w:highlight w:val="yellow"/>
        </w:rPr>
      </w:pPr>
    </w:p>
    <w:p w:rsidR="004A18C5" w:rsidRPr="00B00D75" w:rsidRDefault="004A18C5" w:rsidP="004A18C5">
      <w:pPr>
        <w:spacing w:after="0"/>
        <w:jc w:val="both"/>
        <w:rPr>
          <w:rFonts w:ascii="Times New Roman" w:hAnsi="Times New Roman" w:cs="Times New Roman"/>
          <w:sz w:val="24"/>
          <w:szCs w:val="24"/>
        </w:rPr>
      </w:pPr>
      <w:r w:rsidRPr="00B00D75">
        <w:rPr>
          <w:rFonts w:ascii="Times New Roman" w:hAnsi="Times New Roman" w:cs="Times New Roman"/>
          <w:sz w:val="24"/>
          <w:szCs w:val="24"/>
        </w:rPr>
        <w:t>В результате освоения дисциплины обучающийся осваивает элементы компетенций:</w:t>
      </w:r>
    </w:p>
    <w:tbl>
      <w:tblPr>
        <w:tblW w:w="9568" w:type="dxa"/>
        <w:tblInd w:w="-108" w:type="dxa"/>
        <w:tblLayout w:type="fixed"/>
        <w:tblCellMar>
          <w:left w:w="10" w:type="dxa"/>
          <w:right w:w="10" w:type="dxa"/>
        </w:tblCellMar>
        <w:tblLook w:val="0000" w:firstRow="0" w:lastRow="0" w:firstColumn="0" w:lastColumn="0" w:noHBand="0" w:noVBand="0"/>
      </w:tblPr>
      <w:tblGrid>
        <w:gridCol w:w="1492"/>
        <w:gridCol w:w="2552"/>
        <w:gridCol w:w="5524"/>
      </w:tblGrid>
      <w:tr w:rsidR="004A18C5" w:rsidRPr="00CA1252" w:rsidTr="00114CE2">
        <w:trPr>
          <w:trHeight w:val="593"/>
        </w:trPr>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18C5" w:rsidRDefault="00DF4F00" w:rsidP="00A65059">
            <w:pPr>
              <w:suppressAutoHyphens/>
              <w:autoSpaceDN w:val="0"/>
              <w:spacing w:after="0" w:line="240" w:lineRule="auto"/>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Код</w:t>
            </w:r>
          </w:p>
          <w:p w:rsidR="00DF4F00" w:rsidRPr="00CA1252" w:rsidRDefault="00DF4F00" w:rsidP="00A65059">
            <w:pPr>
              <w:suppressAutoHyphens/>
              <w:autoSpaceDN w:val="0"/>
              <w:spacing w:after="0" w:line="240" w:lineRule="auto"/>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ПК, ОК</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18C5" w:rsidRPr="00CA1252" w:rsidRDefault="00DF4F00" w:rsidP="00A65059">
            <w:pPr>
              <w:suppressAutoHyphens/>
              <w:autoSpaceDN w:val="0"/>
              <w:spacing w:after="0" w:line="240" w:lineRule="auto"/>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Умения</w:t>
            </w:r>
          </w:p>
        </w:tc>
        <w:tc>
          <w:tcPr>
            <w:tcW w:w="5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18C5" w:rsidRPr="00CA1252" w:rsidRDefault="00DF4F00" w:rsidP="00A65059">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Знания</w:t>
            </w:r>
          </w:p>
        </w:tc>
      </w:tr>
      <w:tr w:rsidR="001F502A" w:rsidRPr="00CA1252" w:rsidTr="00114CE2">
        <w:trPr>
          <w:trHeight w:val="593"/>
        </w:trPr>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02A" w:rsidRDefault="00114CE2" w:rsidP="001F502A">
            <w:pPr>
              <w:suppressAutoHyphens/>
              <w:autoSpaceDN w:val="0"/>
              <w:spacing w:after="0" w:line="240" w:lineRule="auto"/>
              <w:textAlignment w:val="baseline"/>
              <w:rPr>
                <w:rFonts w:ascii="Times New Roman" w:hAnsi="Times New Roman" w:cs="Times New Roman"/>
                <w:bCs/>
                <w:sz w:val="20"/>
                <w:szCs w:val="20"/>
              </w:rPr>
            </w:pPr>
            <w:r w:rsidRPr="00390F4A">
              <w:rPr>
                <w:rFonts w:ascii="Times New Roman" w:hAnsi="Times New Roman" w:cs="Times New Roman"/>
                <w:bCs/>
                <w:sz w:val="20"/>
                <w:szCs w:val="20"/>
              </w:rPr>
              <w:t>ОК 1, ОК 2, ОК 3, ОК 4,</w:t>
            </w:r>
            <w:r w:rsidR="00904C84">
              <w:rPr>
                <w:rFonts w:ascii="Times New Roman" w:hAnsi="Times New Roman" w:cs="Times New Roman"/>
                <w:bCs/>
                <w:sz w:val="20"/>
                <w:szCs w:val="20"/>
              </w:rPr>
              <w:t xml:space="preserve"> ОК 5, ОК 6, ОК 9, ОК 10, ОК 11,</w:t>
            </w:r>
          </w:p>
          <w:p w:rsidR="00904C84" w:rsidRDefault="00904C84" w:rsidP="001F502A">
            <w:pPr>
              <w:suppressAutoHyphens/>
              <w:autoSpaceDN w:val="0"/>
              <w:spacing w:after="0" w:line="240" w:lineRule="auto"/>
              <w:textAlignment w:val="baseline"/>
              <w:rPr>
                <w:rFonts w:ascii="Times New Roman" w:eastAsia="Times New Roman" w:hAnsi="Times New Roman" w:cs="Times New Roman"/>
                <w:kern w:val="3"/>
                <w:sz w:val="24"/>
                <w:szCs w:val="24"/>
              </w:rPr>
            </w:pPr>
            <w:r w:rsidRPr="004A38DD">
              <w:rPr>
                <w:rFonts w:ascii="Times New Roman" w:hAnsi="Times New Roman" w:cs="Times New Roman"/>
                <w:bCs/>
                <w:sz w:val="20"/>
                <w:szCs w:val="20"/>
              </w:rPr>
              <w:t>ПК 5.3.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02A" w:rsidRPr="00FF40B0" w:rsidRDefault="001F502A" w:rsidP="001F502A">
            <w:pPr>
              <w:autoSpaceDE w:val="0"/>
              <w:autoSpaceDN w:val="0"/>
              <w:adjustRightInd w:val="0"/>
              <w:spacing w:after="0"/>
              <w:rPr>
                <w:rFonts w:ascii="Times New Roman" w:hAnsi="Times New Roman" w:cs="Times New Roman"/>
                <w:sz w:val="24"/>
                <w:szCs w:val="24"/>
              </w:rPr>
            </w:pPr>
            <w:r w:rsidRPr="00FF40B0">
              <w:rPr>
                <w:rFonts w:ascii="Times New Roman" w:hAnsi="Times New Roman" w:cs="Times New Roman"/>
                <w:sz w:val="24"/>
                <w:szCs w:val="24"/>
              </w:rPr>
              <w:t>Использовать необходимые нормативно-правовые документы</w:t>
            </w:r>
          </w:p>
          <w:p w:rsidR="001F502A" w:rsidRPr="00FF40B0" w:rsidRDefault="001F502A" w:rsidP="001F502A">
            <w:pPr>
              <w:autoSpaceDE w:val="0"/>
              <w:autoSpaceDN w:val="0"/>
              <w:adjustRightInd w:val="0"/>
              <w:spacing w:after="0"/>
              <w:rPr>
                <w:rFonts w:ascii="Times New Roman" w:hAnsi="Times New Roman" w:cs="Times New Roman"/>
                <w:sz w:val="24"/>
                <w:szCs w:val="24"/>
              </w:rPr>
            </w:pPr>
            <w:r w:rsidRPr="00FF40B0">
              <w:rPr>
                <w:rFonts w:ascii="Times New Roman" w:hAnsi="Times New Roman" w:cs="Times New Roman"/>
                <w:sz w:val="24"/>
                <w:szCs w:val="24"/>
              </w:rPr>
              <w:t>Применять документацию систем качества</w:t>
            </w:r>
          </w:p>
          <w:p w:rsidR="001F502A" w:rsidRPr="00FF40B0" w:rsidRDefault="001F502A" w:rsidP="001F502A">
            <w:pPr>
              <w:autoSpaceDE w:val="0"/>
              <w:autoSpaceDN w:val="0"/>
              <w:adjustRightInd w:val="0"/>
              <w:spacing w:after="0"/>
              <w:rPr>
                <w:rFonts w:ascii="Times New Roman" w:hAnsi="Times New Roman" w:cs="Times New Roman"/>
                <w:sz w:val="24"/>
                <w:szCs w:val="24"/>
              </w:rPr>
            </w:pPr>
            <w:r w:rsidRPr="00FF40B0">
              <w:rPr>
                <w:rFonts w:ascii="Times New Roman" w:hAnsi="Times New Roman" w:cs="Times New Roman"/>
                <w:sz w:val="24"/>
                <w:szCs w:val="24"/>
              </w:rPr>
              <w:t>Защищать свои права в соответствии с гражданским, гражданско-процессуальным,  трудовым и административным законодательством</w:t>
            </w:r>
          </w:p>
          <w:p w:rsidR="001F502A" w:rsidRDefault="001F502A" w:rsidP="001F502A">
            <w:pPr>
              <w:autoSpaceDE w:val="0"/>
              <w:autoSpaceDN w:val="0"/>
              <w:adjustRightInd w:val="0"/>
              <w:spacing w:after="0"/>
              <w:rPr>
                <w:rFonts w:ascii="Times New Roman" w:hAnsi="Times New Roman" w:cs="Times New Roman"/>
                <w:sz w:val="24"/>
                <w:szCs w:val="24"/>
              </w:rPr>
            </w:pPr>
            <w:r w:rsidRPr="00FF40B0">
              <w:rPr>
                <w:rFonts w:ascii="Times New Roman" w:hAnsi="Times New Roman" w:cs="Times New Roman"/>
                <w:sz w:val="24"/>
                <w:szCs w:val="24"/>
              </w:rPr>
              <w:t>Анализировать и оценивать результаты и последствия деятельности (бездействия) с правовой точки зрения</w:t>
            </w:r>
          </w:p>
          <w:p w:rsidR="00904C84" w:rsidRPr="00FF40B0" w:rsidRDefault="00904C84" w:rsidP="001F502A">
            <w:pPr>
              <w:autoSpaceDE w:val="0"/>
              <w:autoSpaceDN w:val="0"/>
              <w:adjustRightInd w:val="0"/>
              <w:spacing w:after="0"/>
              <w:rPr>
                <w:rFonts w:ascii="Times New Roman" w:hAnsi="Times New Roman" w:cs="Times New Roman"/>
                <w:sz w:val="24"/>
                <w:szCs w:val="24"/>
              </w:rPr>
            </w:pPr>
            <w:r w:rsidRPr="004A38DD">
              <w:rPr>
                <w:rFonts w:ascii="Times New Roman" w:hAnsi="Times New Roman" w:cs="Times New Roman"/>
                <w:sz w:val="24"/>
                <w:szCs w:val="24"/>
              </w:rPr>
              <w:t xml:space="preserve">Применять правовые </w:t>
            </w:r>
            <w:r w:rsidR="00F37F56" w:rsidRPr="004A38DD">
              <w:rPr>
                <w:rFonts w:ascii="Times New Roman" w:hAnsi="Times New Roman" w:cs="Times New Roman"/>
                <w:sz w:val="24"/>
                <w:szCs w:val="24"/>
              </w:rPr>
              <w:t>нормы в деятельности подразделения по техническому обслуживанию и ремонту транспортных средств</w:t>
            </w:r>
            <w:r w:rsidR="00F37F56">
              <w:rPr>
                <w:rFonts w:ascii="Times New Roman" w:hAnsi="Times New Roman" w:cs="Times New Roman"/>
                <w:sz w:val="24"/>
                <w:szCs w:val="24"/>
              </w:rPr>
              <w:t xml:space="preserve"> </w:t>
            </w:r>
          </w:p>
          <w:p w:rsidR="001F502A" w:rsidRPr="00437D5D" w:rsidRDefault="001F502A" w:rsidP="00114CE2">
            <w:pPr>
              <w:autoSpaceDE w:val="0"/>
              <w:autoSpaceDN w:val="0"/>
              <w:adjustRightInd w:val="0"/>
              <w:spacing w:after="0"/>
            </w:pPr>
          </w:p>
        </w:tc>
        <w:tc>
          <w:tcPr>
            <w:tcW w:w="5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02A" w:rsidRPr="00437D5D" w:rsidRDefault="001F502A" w:rsidP="001F502A">
            <w:pPr>
              <w:pStyle w:val="Default"/>
            </w:pPr>
            <w:r w:rsidRPr="003C00E2">
              <w:t>Правовое положение субъектов предпринимател</w:t>
            </w:r>
            <w:r>
              <w:t xml:space="preserve">ьской деятельности, в том числе </w:t>
            </w:r>
            <w:r w:rsidRPr="003C00E2">
              <w:t>профессиональной сфере</w:t>
            </w:r>
          </w:p>
          <w:p w:rsidR="001F502A" w:rsidRPr="00437D5D" w:rsidRDefault="001F502A" w:rsidP="001F502A">
            <w:pPr>
              <w:pStyle w:val="Default"/>
            </w:pPr>
            <w:r w:rsidRPr="003C00E2">
              <w:t>Организационно-правовые формы юридических лиц</w:t>
            </w:r>
          </w:p>
          <w:p w:rsidR="001F502A" w:rsidRPr="003C00E2" w:rsidRDefault="001F502A" w:rsidP="001F502A">
            <w:pPr>
              <w:pStyle w:val="Default"/>
            </w:pPr>
            <w:r w:rsidRPr="003C00E2">
              <w:t>Основы трудового права</w:t>
            </w:r>
          </w:p>
          <w:p w:rsidR="001F502A" w:rsidRPr="008A2D0D" w:rsidRDefault="001F502A" w:rsidP="001F502A">
            <w:pPr>
              <w:pStyle w:val="Default"/>
              <w:spacing w:line="276" w:lineRule="auto"/>
            </w:pPr>
            <w:r w:rsidRPr="003C00E2">
              <w:t>Права и обязанности работников в сфер</w:t>
            </w:r>
            <w:r>
              <w:t>е профессиональной деятельности</w:t>
            </w:r>
          </w:p>
          <w:p w:rsidR="001F502A" w:rsidRPr="008A2D0D" w:rsidRDefault="001F502A" w:rsidP="001F502A">
            <w:pPr>
              <w:pStyle w:val="Default"/>
            </w:pPr>
            <w:r w:rsidRPr="003C00E2">
              <w:t>Порядок заключения трудового договора и основания его прекращения</w:t>
            </w:r>
          </w:p>
          <w:p w:rsidR="001F502A" w:rsidRPr="008A2D0D" w:rsidRDefault="001F502A" w:rsidP="001F502A">
            <w:pPr>
              <w:pStyle w:val="Default"/>
            </w:pPr>
            <w:r w:rsidRPr="003C00E2">
              <w:t>Правила оплаты труда</w:t>
            </w:r>
          </w:p>
          <w:p w:rsidR="001F502A" w:rsidRPr="008A2D0D" w:rsidRDefault="001F502A" w:rsidP="001F502A">
            <w:pPr>
              <w:pStyle w:val="Default"/>
            </w:pPr>
            <w:r w:rsidRPr="001F502A">
              <w:t>Роль государственного регулирования в обеспечении занятости населения</w:t>
            </w:r>
          </w:p>
          <w:p w:rsidR="001F502A" w:rsidRPr="008A2D0D" w:rsidRDefault="001F502A" w:rsidP="001F502A">
            <w:pPr>
              <w:pStyle w:val="Default"/>
            </w:pPr>
            <w:r w:rsidRPr="001F502A">
              <w:t>Право социальной защиты граждан</w:t>
            </w:r>
          </w:p>
          <w:p w:rsidR="001F502A" w:rsidRPr="008A2D0D" w:rsidRDefault="001F502A" w:rsidP="001F502A">
            <w:pPr>
              <w:pStyle w:val="Default"/>
            </w:pPr>
            <w:r w:rsidRPr="003C00E2">
              <w:t>Понятие дисциплинарной и материальной ответственности работника</w:t>
            </w:r>
          </w:p>
          <w:p w:rsidR="001F502A" w:rsidRPr="008A2D0D" w:rsidRDefault="001F502A" w:rsidP="001F502A">
            <w:pPr>
              <w:pStyle w:val="Default"/>
            </w:pPr>
            <w:r w:rsidRPr="003C00E2">
              <w:t>Виды административных правонарушений и административной ответственности</w:t>
            </w:r>
          </w:p>
          <w:p w:rsidR="001F502A" w:rsidRPr="008A2D0D" w:rsidRDefault="001F502A" w:rsidP="001F502A">
            <w:pPr>
              <w:pStyle w:val="Default"/>
            </w:pPr>
            <w:r w:rsidRPr="003C00E2">
              <w:t>Нормы защиты нарушенных прав и судебный порядок разрешения споров</w:t>
            </w:r>
          </w:p>
          <w:p w:rsidR="001F502A" w:rsidRPr="001F502A" w:rsidRDefault="001F502A" w:rsidP="001F502A">
            <w:pPr>
              <w:suppressAutoHyphens/>
              <w:autoSpaceDN w:val="0"/>
              <w:spacing w:after="0" w:line="240" w:lineRule="auto"/>
              <w:textAlignment w:val="baseline"/>
              <w:rPr>
                <w:rFonts w:ascii="Times New Roman" w:eastAsia="Calibri" w:hAnsi="Times New Roman" w:cs="Times New Roman"/>
                <w:color w:val="000000"/>
                <w:sz w:val="24"/>
                <w:szCs w:val="24"/>
                <w:lang w:eastAsia="en-US"/>
              </w:rPr>
            </w:pPr>
            <w:r w:rsidRPr="001F502A">
              <w:rPr>
                <w:rFonts w:ascii="Times New Roman" w:eastAsia="Calibri" w:hAnsi="Times New Roman" w:cs="Times New Roman"/>
                <w:color w:val="000000"/>
                <w:sz w:val="24"/>
                <w:szCs w:val="24"/>
                <w:lang w:eastAsia="en-US"/>
              </w:rPr>
              <w:t>Законодательные акты и нормативные документы, регулирующие правоотношения в профессиональной деятельности</w:t>
            </w:r>
          </w:p>
        </w:tc>
      </w:tr>
    </w:tbl>
    <w:p w:rsidR="007F25CD" w:rsidRDefault="007F25CD" w:rsidP="004A18C5">
      <w:pPr>
        <w:jc w:val="both"/>
        <w:rPr>
          <w:rFonts w:ascii="Times New Roman" w:hAnsi="Times New Roman" w:cs="Times New Roman"/>
          <w:b/>
          <w:sz w:val="24"/>
          <w:szCs w:val="24"/>
        </w:rPr>
      </w:pPr>
    </w:p>
    <w:p w:rsidR="004A18C5" w:rsidRPr="003C00E2" w:rsidRDefault="004A18C5" w:rsidP="004A18C5">
      <w:pPr>
        <w:jc w:val="both"/>
        <w:rPr>
          <w:rFonts w:ascii="Times New Roman" w:hAnsi="Times New Roman" w:cs="Times New Roman"/>
          <w:b/>
          <w:sz w:val="24"/>
          <w:szCs w:val="24"/>
        </w:rPr>
      </w:pPr>
      <w:r w:rsidRPr="003C00E2">
        <w:rPr>
          <w:rFonts w:ascii="Times New Roman" w:hAnsi="Times New Roman" w:cs="Times New Roman"/>
          <w:b/>
          <w:sz w:val="24"/>
          <w:szCs w:val="24"/>
        </w:rPr>
        <w:t>2. Структура и содержание учебной дисциплины:</w:t>
      </w:r>
    </w:p>
    <w:p w:rsidR="004A18C5" w:rsidRPr="003C00E2" w:rsidRDefault="004A18C5" w:rsidP="004A18C5">
      <w:pPr>
        <w:jc w:val="both"/>
        <w:rPr>
          <w:rFonts w:ascii="Times New Roman" w:hAnsi="Times New Roman" w:cs="Times New Roman"/>
          <w:b/>
          <w:sz w:val="24"/>
          <w:szCs w:val="24"/>
        </w:rPr>
      </w:pPr>
      <w:r w:rsidRPr="003C00E2">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4"/>
        <w:gridCol w:w="1758"/>
      </w:tblGrid>
      <w:tr w:rsidR="004A18C5" w:rsidRPr="003C00E2" w:rsidTr="00A65059">
        <w:trPr>
          <w:trHeight w:val="490"/>
        </w:trPr>
        <w:tc>
          <w:tcPr>
            <w:tcW w:w="4073" w:type="pct"/>
            <w:shd w:val="clear" w:color="auto" w:fill="auto"/>
            <w:vAlign w:val="center"/>
          </w:tcPr>
          <w:p w:rsidR="004A18C5" w:rsidRPr="003C00E2" w:rsidRDefault="004A18C5" w:rsidP="00A65059">
            <w:pPr>
              <w:jc w:val="both"/>
              <w:rPr>
                <w:rFonts w:ascii="Times New Roman" w:hAnsi="Times New Roman" w:cs="Times New Roman"/>
                <w:b/>
                <w:sz w:val="24"/>
                <w:szCs w:val="24"/>
              </w:rPr>
            </w:pPr>
            <w:r w:rsidRPr="003C00E2">
              <w:rPr>
                <w:rFonts w:ascii="Times New Roman" w:hAnsi="Times New Roman" w:cs="Times New Roman"/>
                <w:b/>
                <w:sz w:val="24"/>
                <w:szCs w:val="24"/>
              </w:rPr>
              <w:t>Вид учебной работы</w:t>
            </w:r>
          </w:p>
        </w:tc>
        <w:tc>
          <w:tcPr>
            <w:tcW w:w="927" w:type="pct"/>
            <w:shd w:val="clear" w:color="auto" w:fill="auto"/>
            <w:vAlign w:val="center"/>
          </w:tcPr>
          <w:p w:rsidR="004A18C5" w:rsidRPr="003C00E2" w:rsidRDefault="004A18C5" w:rsidP="00A65059">
            <w:pPr>
              <w:jc w:val="both"/>
              <w:rPr>
                <w:rFonts w:ascii="Times New Roman" w:hAnsi="Times New Roman" w:cs="Times New Roman"/>
                <w:b/>
                <w:iCs/>
                <w:sz w:val="24"/>
                <w:szCs w:val="24"/>
              </w:rPr>
            </w:pPr>
            <w:r w:rsidRPr="003C00E2">
              <w:rPr>
                <w:rFonts w:ascii="Times New Roman" w:hAnsi="Times New Roman" w:cs="Times New Roman"/>
                <w:b/>
                <w:iCs/>
                <w:sz w:val="24"/>
                <w:szCs w:val="24"/>
              </w:rPr>
              <w:t>Объем часов</w:t>
            </w:r>
          </w:p>
        </w:tc>
      </w:tr>
      <w:tr w:rsidR="004A18C5" w:rsidRPr="003C00E2" w:rsidTr="00A65059">
        <w:trPr>
          <w:trHeight w:val="490"/>
        </w:trPr>
        <w:tc>
          <w:tcPr>
            <w:tcW w:w="4073" w:type="pct"/>
            <w:shd w:val="clear" w:color="auto" w:fill="auto"/>
            <w:vAlign w:val="center"/>
          </w:tcPr>
          <w:p w:rsidR="004A18C5" w:rsidRPr="003C00E2" w:rsidRDefault="00856628" w:rsidP="00A65059">
            <w:pPr>
              <w:rPr>
                <w:rFonts w:ascii="Times New Roman" w:hAnsi="Times New Roman" w:cs="Times New Roman"/>
                <w:b/>
                <w:sz w:val="24"/>
                <w:szCs w:val="24"/>
              </w:rPr>
            </w:pPr>
            <w:r w:rsidRPr="00414C20">
              <w:rPr>
                <w:rFonts w:ascii="Times New Roman" w:hAnsi="Times New Roman" w:cs="Times New Roman"/>
                <w:b/>
              </w:rPr>
              <w:t>Объем образовательной программы</w:t>
            </w:r>
          </w:p>
        </w:tc>
        <w:tc>
          <w:tcPr>
            <w:tcW w:w="927" w:type="pct"/>
            <w:shd w:val="clear" w:color="auto" w:fill="auto"/>
            <w:vAlign w:val="center"/>
          </w:tcPr>
          <w:p w:rsidR="004A18C5" w:rsidRPr="003C00E2" w:rsidRDefault="004A18C5" w:rsidP="00A65059">
            <w:pPr>
              <w:jc w:val="center"/>
              <w:rPr>
                <w:rFonts w:ascii="Times New Roman" w:hAnsi="Times New Roman" w:cs="Times New Roman"/>
                <w:b/>
                <w:iCs/>
                <w:sz w:val="24"/>
                <w:szCs w:val="24"/>
              </w:rPr>
            </w:pPr>
            <w:r w:rsidRPr="003C00E2">
              <w:rPr>
                <w:rFonts w:ascii="Times New Roman" w:hAnsi="Times New Roman" w:cs="Times New Roman"/>
                <w:b/>
                <w:iCs/>
                <w:sz w:val="24"/>
                <w:szCs w:val="24"/>
              </w:rPr>
              <w:t>40</w:t>
            </w:r>
          </w:p>
        </w:tc>
      </w:tr>
      <w:tr w:rsidR="004A18C5" w:rsidRPr="003C00E2" w:rsidTr="00A65059">
        <w:trPr>
          <w:trHeight w:val="490"/>
        </w:trPr>
        <w:tc>
          <w:tcPr>
            <w:tcW w:w="5000" w:type="pct"/>
            <w:gridSpan w:val="2"/>
            <w:shd w:val="clear" w:color="auto" w:fill="auto"/>
            <w:vAlign w:val="center"/>
          </w:tcPr>
          <w:p w:rsidR="004A18C5" w:rsidRPr="003C00E2" w:rsidRDefault="004A18C5" w:rsidP="00A65059">
            <w:pPr>
              <w:rPr>
                <w:rFonts w:ascii="Times New Roman" w:hAnsi="Times New Roman" w:cs="Times New Roman"/>
                <w:iCs/>
                <w:sz w:val="24"/>
                <w:szCs w:val="24"/>
              </w:rPr>
            </w:pPr>
            <w:r w:rsidRPr="003C00E2">
              <w:rPr>
                <w:rFonts w:ascii="Times New Roman" w:hAnsi="Times New Roman" w:cs="Times New Roman"/>
                <w:sz w:val="24"/>
                <w:szCs w:val="24"/>
              </w:rPr>
              <w:t>в том числе:</w:t>
            </w:r>
          </w:p>
        </w:tc>
      </w:tr>
      <w:tr w:rsidR="004A18C5" w:rsidRPr="003C00E2" w:rsidTr="00A65059">
        <w:trPr>
          <w:trHeight w:val="490"/>
        </w:trPr>
        <w:tc>
          <w:tcPr>
            <w:tcW w:w="4073" w:type="pct"/>
            <w:shd w:val="clear" w:color="auto" w:fill="auto"/>
            <w:vAlign w:val="center"/>
          </w:tcPr>
          <w:p w:rsidR="004A18C5" w:rsidRPr="003C00E2" w:rsidRDefault="004A18C5" w:rsidP="00A65059">
            <w:pPr>
              <w:rPr>
                <w:rFonts w:ascii="Times New Roman" w:hAnsi="Times New Roman" w:cs="Times New Roman"/>
                <w:sz w:val="24"/>
                <w:szCs w:val="24"/>
              </w:rPr>
            </w:pPr>
            <w:r w:rsidRPr="003C00E2">
              <w:rPr>
                <w:rFonts w:ascii="Times New Roman" w:hAnsi="Times New Roman" w:cs="Times New Roman"/>
                <w:sz w:val="24"/>
                <w:szCs w:val="24"/>
              </w:rPr>
              <w:t>теоретическое обучение</w:t>
            </w:r>
          </w:p>
        </w:tc>
        <w:tc>
          <w:tcPr>
            <w:tcW w:w="927" w:type="pct"/>
            <w:shd w:val="clear" w:color="auto" w:fill="auto"/>
            <w:vAlign w:val="center"/>
          </w:tcPr>
          <w:p w:rsidR="004A18C5" w:rsidRPr="003C00E2" w:rsidRDefault="004A18C5" w:rsidP="00A65059">
            <w:pPr>
              <w:jc w:val="center"/>
              <w:rPr>
                <w:rFonts w:ascii="Times New Roman" w:hAnsi="Times New Roman" w:cs="Times New Roman"/>
                <w:b/>
                <w:iCs/>
                <w:sz w:val="24"/>
                <w:szCs w:val="24"/>
              </w:rPr>
            </w:pPr>
            <w:r w:rsidRPr="003C00E2">
              <w:rPr>
                <w:rFonts w:ascii="Times New Roman" w:hAnsi="Times New Roman" w:cs="Times New Roman"/>
                <w:b/>
                <w:iCs/>
                <w:sz w:val="24"/>
                <w:szCs w:val="24"/>
              </w:rPr>
              <w:t>30</w:t>
            </w:r>
          </w:p>
        </w:tc>
      </w:tr>
      <w:tr w:rsidR="004A18C5" w:rsidRPr="003C00E2" w:rsidTr="00A65059">
        <w:trPr>
          <w:trHeight w:val="490"/>
        </w:trPr>
        <w:tc>
          <w:tcPr>
            <w:tcW w:w="4073" w:type="pct"/>
            <w:shd w:val="clear" w:color="auto" w:fill="auto"/>
            <w:vAlign w:val="center"/>
          </w:tcPr>
          <w:p w:rsidR="004A18C5" w:rsidRPr="003C00E2" w:rsidRDefault="004A18C5" w:rsidP="00A65059">
            <w:pPr>
              <w:rPr>
                <w:rFonts w:ascii="Times New Roman" w:hAnsi="Times New Roman" w:cs="Times New Roman"/>
                <w:sz w:val="24"/>
                <w:szCs w:val="24"/>
              </w:rPr>
            </w:pPr>
            <w:r w:rsidRPr="003C00E2">
              <w:rPr>
                <w:rFonts w:ascii="Times New Roman" w:hAnsi="Times New Roman" w:cs="Times New Roman"/>
                <w:sz w:val="24"/>
                <w:szCs w:val="24"/>
              </w:rPr>
              <w:t xml:space="preserve">практические занятия </w:t>
            </w:r>
          </w:p>
        </w:tc>
        <w:tc>
          <w:tcPr>
            <w:tcW w:w="927" w:type="pct"/>
            <w:shd w:val="clear" w:color="auto" w:fill="auto"/>
            <w:vAlign w:val="center"/>
          </w:tcPr>
          <w:p w:rsidR="004A18C5" w:rsidRPr="003C00E2" w:rsidRDefault="004A18C5" w:rsidP="00A65059">
            <w:pPr>
              <w:jc w:val="center"/>
              <w:rPr>
                <w:rFonts w:ascii="Times New Roman" w:hAnsi="Times New Roman" w:cs="Times New Roman"/>
                <w:b/>
                <w:iCs/>
                <w:sz w:val="24"/>
                <w:szCs w:val="24"/>
              </w:rPr>
            </w:pPr>
            <w:r w:rsidRPr="003C00E2">
              <w:rPr>
                <w:rFonts w:ascii="Times New Roman" w:hAnsi="Times New Roman" w:cs="Times New Roman"/>
                <w:b/>
                <w:iCs/>
                <w:sz w:val="24"/>
                <w:szCs w:val="24"/>
              </w:rPr>
              <w:t>10</w:t>
            </w:r>
          </w:p>
        </w:tc>
      </w:tr>
      <w:tr w:rsidR="004A18C5" w:rsidRPr="003C00E2" w:rsidTr="00A65059">
        <w:trPr>
          <w:trHeight w:val="490"/>
        </w:trPr>
        <w:tc>
          <w:tcPr>
            <w:tcW w:w="4073" w:type="pct"/>
            <w:shd w:val="clear" w:color="auto" w:fill="auto"/>
            <w:vAlign w:val="center"/>
          </w:tcPr>
          <w:p w:rsidR="004A18C5" w:rsidRPr="003C00E2" w:rsidRDefault="004F6CE2" w:rsidP="00A65059">
            <w:pPr>
              <w:rPr>
                <w:rFonts w:ascii="Times New Roman" w:hAnsi="Times New Roman" w:cs="Times New Roman"/>
                <w:sz w:val="24"/>
                <w:szCs w:val="24"/>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28"/>
            </w:r>
          </w:p>
        </w:tc>
        <w:tc>
          <w:tcPr>
            <w:tcW w:w="927" w:type="pct"/>
            <w:shd w:val="clear" w:color="auto" w:fill="auto"/>
            <w:vAlign w:val="center"/>
          </w:tcPr>
          <w:p w:rsidR="004A18C5" w:rsidRPr="003C00E2" w:rsidRDefault="004A18C5" w:rsidP="00A65059">
            <w:pPr>
              <w:jc w:val="center"/>
              <w:rPr>
                <w:rFonts w:ascii="Times New Roman" w:hAnsi="Times New Roman" w:cs="Times New Roman"/>
                <w:b/>
                <w:iCs/>
                <w:sz w:val="24"/>
                <w:szCs w:val="24"/>
              </w:rPr>
            </w:pPr>
          </w:p>
        </w:tc>
      </w:tr>
      <w:tr w:rsidR="004F6CE2" w:rsidRPr="003C00E2" w:rsidTr="00A65059">
        <w:trPr>
          <w:trHeight w:val="490"/>
        </w:trPr>
        <w:tc>
          <w:tcPr>
            <w:tcW w:w="4073" w:type="pct"/>
            <w:shd w:val="clear" w:color="auto" w:fill="auto"/>
            <w:vAlign w:val="center"/>
          </w:tcPr>
          <w:p w:rsidR="004F6CE2" w:rsidRPr="003C00E2" w:rsidRDefault="004F6CE2" w:rsidP="00A65059">
            <w:pPr>
              <w:rPr>
                <w:rFonts w:ascii="Times New Roman" w:hAnsi="Times New Roman" w:cs="Times New Roman"/>
                <w:sz w:val="24"/>
                <w:szCs w:val="24"/>
              </w:rPr>
            </w:pPr>
            <w:r w:rsidRPr="00D02B49">
              <w:rPr>
                <w:rFonts w:ascii="Times New Roman" w:hAnsi="Times New Roman"/>
                <w:b/>
                <w:iCs/>
                <w:sz w:val="24"/>
                <w:szCs w:val="24"/>
              </w:rPr>
              <w:t>Промежуточная аттестация</w:t>
            </w:r>
          </w:p>
        </w:tc>
        <w:tc>
          <w:tcPr>
            <w:tcW w:w="927" w:type="pct"/>
            <w:shd w:val="clear" w:color="auto" w:fill="auto"/>
            <w:vAlign w:val="center"/>
          </w:tcPr>
          <w:p w:rsidR="004F6CE2" w:rsidRPr="003C00E2" w:rsidRDefault="004F6CE2" w:rsidP="00A65059">
            <w:pPr>
              <w:jc w:val="center"/>
              <w:rPr>
                <w:rFonts w:ascii="Times New Roman" w:hAnsi="Times New Roman" w:cs="Times New Roman"/>
                <w:b/>
                <w:iCs/>
                <w:sz w:val="24"/>
                <w:szCs w:val="24"/>
              </w:rPr>
            </w:pPr>
            <w:r>
              <w:rPr>
                <w:rFonts w:ascii="Times New Roman" w:hAnsi="Times New Roman" w:cs="Times New Roman"/>
                <w:b/>
                <w:iCs/>
                <w:sz w:val="24"/>
                <w:szCs w:val="24"/>
              </w:rPr>
              <w:t>2</w:t>
            </w:r>
          </w:p>
        </w:tc>
      </w:tr>
    </w:tbl>
    <w:p w:rsidR="004A18C5" w:rsidRPr="003C00E2" w:rsidRDefault="004A18C5" w:rsidP="004A18C5">
      <w:pPr>
        <w:rPr>
          <w:rFonts w:ascii="Times New Roman" w:hAnsi="Times New Roman" w:cs="Times New Roman"/>
          <w:b/>
          <w:i/>
          <w:sz w:val="24"/>
          <w:szCs w:val="24"/>
        </w:rPr>
      </w:pPr>
    </w:p>
    <w:p w:rsidR="004A18C5" w:rsidRPr="003C00E2" w:rsidRDefault="004A18C5" w:rsidP="004A18C5">
      <w:pPr>
        <w:rPr>
          <w:rFonts w:ascii="Times New Roman" w:hAnsi="Times New Roman" w:cs="Times New Roman"/>
          <w:b/>
          <w:i/>
          <w:sz w:val="24"/>
          <w:szCs w:val="24"/>
        </w:rPr>
        <w:sectPr w:rsidR="004A18C5" w:rsidRPr="003C00E2" w:rsidSect="00A65059">
          <w:pgSz w:w="11906" w:h="16838"/>
          <w:pgMar w:top="993" w:right="707" w:bottom="568" w:left="1701" w:header="708" w:footer="708" w:gutter="0"/>
          <w:cols w:space="720"/>
          <w:docGrid w:linePitch="299"/>
        </w:sectPr>
      </w:pPr>
    </w:p>
    <w:p w:rsidR="004A18C5" w:rsidRPr="003C00E2" w:rsidRDefault="004A18C5" w:rsidP="004A18C5">
      <w:pPr>
        <w:rPr>
          <w:rFonts w:ascii="Times New Roman" w:hAnsi="Times New Roman" w:cs="Times New Roman"/>
          <w:b/>
          <w:bCs/>
          <w:i/>
          <w:sz w:val="24"/>
          <w:szCs w:val="24"/>
        </w:rPr>
      </w:pPr>
      <w:r w:rsidRPr="003C00E2">
        <w:rPr>
          <w:rFonts w:ascii="Times New Roman" w:hAnsi="Times New Roman" w:cs="Times New Roman"/>
          <w:b/>
          <w:i/>
          <w:sz w:val="24"/>
          <w:szCs w:val="24"/>
        </w:rPr>
        <w:t>2.2. Тематический план и содержание учебной дисциплины:</w:t>
      </w:r>
    </w:p>
    <w:tbl>
      <w:tblPr>
        <w:tblW w:w="52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9422"/>
        <w:gridCol w:w="991"/>
        <w:gridCol w:w="2144"/>
      </w:tblGrid>
      <w:tr w:rsidR="004A18C5" w:rsidRPr="00390F4A" w:rsidTr="00B00D75">
        <w:trPr>
          <w:trHeight w:val="20"/>
        </w:trPr>
        <w:tc>
          <w:tcPr>
            <w:tcW w:w="795" w:type="pct"/>
            <w:shd w:val="clear" w:color="auto" w:fill="auto"/>
          </w:tcPr>
          <w:p w:rsidR="004A18C5" w:rsidRPr="00390F4A" w:rsidRDefault="004A18C5" w:rsidP="00390F4A">
            <w:pPr>
              <w:spacing w:after="0" w:line="240" w:lineRule="auto"/>
              <w:rPr>
                <w:rFonts w:ascii="Times New Roman" w:hAnsi="Times New Roman" w:cs="Times New Roman"/>
                <w:b/>
                <w:bCs/>
                <w:sz w:val="24"/>
                <w:szCs w:val="24"/>
              </w:rPr>
            </w:pPr>
            <w:r w:rsidRPr="00390F4A">
              <w:rPr>
                <w:rFonts w:ascii="Times New Roman" w:hAnsi="Times New Roman" w:cs="Times New Roman"/>
                <w:b/>
                <w:bCs/>
                <w:sz w:val="24"/>
                <w:szCs w:val="24"/>
              </w:rPr>
              <w:t>Наименование разделов и тем</w:t>
            </w:r>
          </w:p>
        </w:tc>
        <w:tc>
          <w:tcPr>
            <w:tcW w:w="3155" w:type="pct"/>
            <w:shd w:val="clear" w:color="auto" w:fill="auto"/>
          </w:tcPr>
          <w:p w:rsidR="004A18C5" w:rsidRPr="00390F4A" w:rsidRDefault="004A18C5" w:rsidP="00390F4A">
            <w:pPr>
              <w:spacing w:after="0" w:line="240" w:lineRule="auto"/>
              <w:rPr>
                <w:rFonts w:ascii="Times New Roman" w:hAnsi="Times New Roman" w:cs="Times New Roman"/>
                <w:b/>
                <w:bCs/>
                <w:sz w:val="24"/>
                <w:szCs w:val="24"/>
              </w:rPr>
            </w:pPr>
            <w:r w:rsidRPr="00390F4A">
              <w:rPr>
                <w:rFonts w:ascii="Times New Roman" w:hAnsi="Times New Roman" w:cs="Times New Roman"/>
                <w:b/>
                <w:bCs/>
                <w:sz w:val="24"/>
                <w:szCs w:val="24"/>
              </w:rPr>
              <w:t>Содержание учебного материала и</w:t>
            </w:r>
          </w:p>
          <w:p w:rsidR="004A18C5" w:rsidRPr="00390F4A" w:rsidRDefault="004A18C5" w:rsidP="00390F4A">
            <w:pPr>
              <w:spacing w:after="0" w:line="240" w:lineRule="auto"/>
              <w:rPr>
                <w:rFonts w:ascii="Times New Roman" w:hAnsi="Times New Roman" w:cs="Times New Roman"/>
                <w:b/>
                <w:bCs/>
                <w:sz w:val="24"/>
                <w:szCs w:val="24"/>
              </w:rPr>
            </w:pPr>
            <w:r w:rsidRPr="00390F4A">
              <w:rPr>
                <w:rFonts w:ascii="Times New Roman" w:hAnsi="Times New Roman" w:cs="Times New Roman"/>
                <w:b/>
                <w:bCs/>
                <w:sz w:val="24"/>
                <w:szCs w:val="24"/>
              </w:rPr>
              <w:t>формы организации деятельности обучающихся</w:t>
            </w:r>
          </w:p>
        </w:tc>
        <w:tc>
          <w:tcPr>
            <w:tcW w:w="332" w:type="pct"/>
            <w:shd w:val="clear" w:color="auto" w:fill="auto"/>
          </w:tcPr>
          <w:p w:rsidR="004A18C5" w:rsidRPr="00390F4A" w:rsidRDefault="004A18C5" w:rsidP="00390F4A">
            <w:pPr>
              <w:spacing w:after="0" w:line="240" w:lineRule="auto"/>
              <w:jc w:val="center"/>
              <w:rPr>
                <w:rFonts w:ascii="Times New Roman" w:hAnsi="Times New Roman" w:cs="Times New Roman"/>
                <w:b/>
                <w:bCs/>
                <w:sz w:val="24"/>
                <w:szCs w:val="24"/>
              </w:rPr>
            </w:pPr>
            <w:r w:rsidRPr="00390F4A">
              <w:rPr>
                <w:rFonts w:ascii="Times New Roman" w:hAnsi="Times New Roman" w:cs="Times New Roman"/>
                <w:b/>
                <w:bCs/>
                <w:sz w:val="24"/>
                <w:szCs w:val="24"/>
              </w:rPr>
              <w:t>Объем</w:t>
            </w:r>
            <w:r w:rsidR="00B00D75" w:rsidRPr="00390F4A">
              <w:rPr>
                <w:rFonts w:ascii="Times New Roman" w:hAnsi="Times New Roman" w:cs="Times New Roman"/>
                <w:b/>
                <w:bCs/>
                <w:sz w:val="24"/>
                <w:szCs w:val="24"/>
              </w:rPr>
              <w:t xml:space="preserve"> в</w:t>
            </w:r>
          </w:p>
          <w:p w:rsidR="004A18C5" w:rsidRPr="00390F4A" w:rsidRDefault="004A18C5" w:rsidP="00390F4A">
            <w:pPr>
              <w:spacing w:after="0" w:line="240" w:lineRule="auto"/>
              <w:jc w:val="center"/>
              <w:rPr>
                <w:rFonts w:ascii="Times New Roman" w:hAnsi="Times New Roman" w:cs="Times New Roman"/>
                <w:b/>
                <w:bCs/>
                <w:sz w:val="24"/>
                <w:szCs w:val="24"/>
              </w:rPr>
            </w:pPr>
            <w:r w:rsidRPr="00390F4A">
              <w:rPr>
                <w:rFonts w:ascii="Times New Roman" w:hAnsi="Times New Roman" w:cs="Times New Roman"/>
                <w:b/>
                <w:bCs/>
                <w:sz w:val="24"/>
                <w:szCs w:val="24"/>
              </w:rPr>
              <w:t>час</w:t>
            </w:r>
            <w:r w:rsidR="00B00D75" w:rsidRPr="00390F4A">
              <w:rPr>
                <w:rFonts w:ascii="Times New Roman" w:hAnsi="Times New Roman" w:cs="Times New Roman"/>
                <w:b/>
                <w:bCs/>
                <w:sz w:val="24"/>
                <w:szCs w:val="24"/>
              </w:rPr>
              <w:t>ах</w:t>
            </w:r>
          </w:p>
        </w:tc>
        <w:tc>
          <w:tcPr>
            <w:tcW w:w="718" w:type="pct"/>
          </w:tcPr>
          <w:p w:rsidR="004A18C5" w:rsidRPr="00390F4A" w:rsidRDefault="00856628"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bCs/>
              </w:rPr>
              <w:t>Коды компетенций, формированию которых способствует элемент программы</w:t>
            </w:r>
          </w:p>
        </w:tc>
      </w:tr>
      <w:tr w:rsidR="004A18C5" w:rsidRPr="00390F4A" w:rsidTr="00B00D75">
        <w:trPr>
          <w:trHeight w:val="340"/>
        </w:trPr>
        <w:tc>
          <w:tcPr>
            <w:tcW w:w="795" w:type="pct"/>
            <w:vMerge w:val="restart"/>
            <w:shd w:val="clear" w:color="auto" w:fill="auto"/>
          </w:tcPr>
          <w:p w:rsidR="004A18C5" w:rsidRPr="00390F4A" w:rsidRDefault="004A18C5" w:rsidP="00390F4A">
            <w:pPr>
              <w:spacing w:after="0" w:line="240" w:lineRule="auto"/>
              <w:rPr>
                <w:rFonts w:ascii="Times New Roman" w:hAnsi="Times New Roman" w:cs="Times New Roman"/>
                <w:b/>
                <w:sz w:val="24"/>
                <w:szCs w:val="24"/>
              </w:rPr>
            </w:pPr>
            <w:r w:rsidRPr="00390F4A">
              <w:rPr>
                <w:rFonts w:ascii="Times New Roman" w:hAnsi="Times New Roman" w:cs="Times New Roman"/>
                <w:b/>
                <w:sz w:val="24"/>
                <w:szCs w:val="24"/>
              </w:rPr>
              <w:t xml:space="preserve">Введение </w:t>
            </w:r>
          </w:p>
        </w:tc>
        <w:tc>
          <w:tcPr>
            <w:tcW w:w="3155" w:type="pct"/>
            <w:shd w:val="clear" w:color="auto" w:fill="auto"/>
          </w:tcPr>
          <w:p w:rsidR="004A18C5" w:rsidRPr="00390F4A" w:rsidRDefault="004A18C5"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90F4A">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r w:rsidRPr="00390F4A">
              <w:rPr>
                <w:rFonts w:ascii="Times New Roman" w:hAnsi="Times New Roman" w:cs="Times New Roman"/>
                <w:b/>
                <w:bCs/>
                <w:i/>
                <w:sz w:val="24"/>
                <w:szCs w:val="24"/>
              </w:rPr>
              <w:t>1</w:t>
            </w:r>
          </w:p>
        </w:tc>
        <w:tc>
          <w:tcPr>
            <w:tcW w:w="718" w:type="pct"/>
          </w:tcPr>
          <w:p w:rsidR="004A18C5" w:rsidRPr="00390F4A" w:rsidRDefault="004A18C5" w:rsidP="00390F4A">
            <w:pPr>
              <w:spacing w:after="0" w:line="240" w:lineRule="auto"/>
              <w:jc w:val="center"/>
              <w:rPr>
                <w:rFonts w:ascii="Times New Roman" w:hAnsi="Times New Roman" w:cs="Times New Roman"/>
                <w:b/>
                <w:bCs/>
                <w:i/>
                <w:sz w:val="24"/>
                <w:szCs w:val="24"/>
              </w:rPr>
            </w:pPr>
          </w:p>
        </w:tc>
      </w:tr>
      <w:tr w:rsidR="00B00D75" w:rsidRPr="00390F4A" w:rsidTr="00B00D75">
        <w:trPr>
          <w:trHeight w:val="340"/>
        </w:trPr>
        <w:tc>
          <w:tcPr>
            <w:tcW w:w="795" w:type="pct"/>
            <w:vMerge/>
            <w:shd w:val="clear" w:color="auto" w:fill="auto"/>
          </w:tcPr>
          <w:p w:rsidR="00B00D75" w:rsidRPr="00390F4A" w:rsidRDefault="00B00D75" w:rsidP="00390F4A">
            <w:pPr>
              <w:spacing w:after="0" w:line="240" w:lineRule="auto"/>
              <w:rPr>
                <w:rFonts w:ascii="Times New Roman" w:hAnsi="Times New Roman" w:cs="Times New Roman"/>
                <w:b/>
                <w:color w:val="FF0000"/>
                <w:sz w:val="24"/>
                <w:szCs w:val="24"/>
              </w:rPr>
            </w:pPr>
          </w:p>
        </w:tc>
        <w:tc>
          <w:tcPr>
            <w:tcW w:w="3155" w:type="pct"/>
            <w:shd w:val="clear" w:color="auto" w:fill="auto"/>
          </w:tcPr>
          <w:p w:rsidR="00B00D75" w:rsidRPr="00390F4A" w:rsidRDefault="00B00D75"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 xml:space="preserve">Содержание дисциплины и ее задачи. </w:t>
            </w:r>
          </w:p>
        </w:tc>
        <w:tc>
          <w:tcPr>
            <w:tcW w:w="332"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718" w:type="pct"/>
            <w:vMerge w:val="restart"/>
          </w:tcPr>
          <w:p w:rsidR="00B00D75" w:rsidRPr="00390F4A" w:rsidRDefault="00B00D75" w:rsidP="00390F4A">
            <w:pPr>
              <w:spacing w:after="0" w:line="240" w:lineRule="auto"/>
              <w:rPr>
                <w:rFonts w:ascii="Times New Roman" w:hAnsi="Times New Roman" w:cs="Times New Roman"/>
                <w:bCs/>
                <w:sz w:val="20"/>
                <w:szCs w:val="20"/>
              </w:rPr>
            </w:pPr>
            <w:r w:rsidRPr="00390F4A">
              <w:rPr>
                <w:rFonts w:ascii="Times New Roman" w:hAnsi="Times New Roman" w:cs="Times New Roman"/>
                <w:bCs/>
                <w:sz w:val="20"/>
                <w:szCs w:val="20"/>
              </w:rPr>
              <w:t>ОК 4, ОК 6, ОК 11.</w:t>
            </w:r>
          </w:p>
        </w:tc>
      </w:tr>
      <w:tr w:rsidR="00B00D75" w:rsidRPr="00390F4A" w:rsidTr="00B00D75">
        <w:trPr>
          <w:trHeight w:val="680"/>
        </w:trPr>
        <w:tc>
          <w:tcPr>
            <w:tcW w:w="795" w:type="pct"/>
            <w:vMerge/>
            <w:shd w:val="clear" w:color="auto" w:fill="auto"/>
          </w:tcPr>
          <w:p w:rsidR="00B00D75" w:rsidRPr="00390F4A" w:rsidRDefault="00B00D75" w:rsidP="00390F4A">
            <w:pPr>
              <w:spacing w:after="0" w:line="240" w:lineRule="auto"/>
              <w:rPr>
                <w:rFonts w:ascii="Times New Roman" w:hAnsi="Times New Roman" w:cs="Times New Roman"/>
                <w:b/>
                <w:color w:val="FF0000"/>
                <w:sz w:val="24"/>
                <w:szCs w:val="24"/>
              </w:rPr>
            </w:pPr>
          </w:p>
        </w:tc>
        <w:tc>
          <w:tcPr>
            <w:tcW w:w="3155" w:type="pct"/>
            <w:shd w:val="clear" w:color="auto" w:fill="auto"/>
          </w:tcPr>
          <w:p w:rsidR="00B00D75" w:rsidRPr="00390F4A" w:rsidRDefault="00B00D75"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Связь с другими общими гуманитарными и  социально-экономическими, общепрофессиональными и специальными дисциплинами.</w:t>
            </w:r>
          </w:p>
        </w:tc>
        <w:tc>
          <w:tcPr>
            <w:tcW w:w="332"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718" w:type="pct"/>
            <w:vMerge/>
          </w:tcPr>
          <w:p w:rsidR="00B00D75" w:rsidRPr="00390F4A" w:rsidRDefault="00B00D75" w:rsidP="00390F4A">
            <w:pPr>
              <w:spacing w:after="0" w:line="240" w:lineRule="auto"/>
              <w:rPr>
                <w:rFonts w:ascii="Times New Roman" w:hAnsi="Times New Roman" w:cs="Times New Roman"/>
              </w:rPr>
            </w:pPr>
          </w:p>
        </w:tc>
      </w:tr>
      <w:tr w:rsidR="00B00D75" w:rsidRPr="00390F4A" w:rsidTr="00B00D75">
        <w:trPr>
          <w:trHeight w:val="680"/>
        </w:trPr>
        <w:tc>
          <w:tcPr>
            <w:tcW w:w="795" w:type="pct"/>
            <w:vMerge/>
            <w:shd w:val="clear" w:color="auto" w:fill="auto"/>
          </w:tcPr>
          <w:p w:rsidR="00B00D75" w:rsidRPr="00390F4A" w:rsidRDefault="00B00D75" w:rsidP="00390F4A">
            <w:pPr>
              <w:spacing w:after="0" w:line="240" w:lineRule="auto"/>
              <w:rPr>
                <w:rFonts w:ascii="Times New Roman" w:hAnsi="Times New Roman" w:cs="Times New Roman"/>
                <w:b/>
                <w:color w:val="FF0000"/>
                <w:sz w:val="24"/>
                <w:szCs w:val="24"/>
              </w:rPr>
            </w:pPr>
          </w:p>
        </w:tc>
        <w:tc>
          <w:tcPr>
            <w:tcW w:w="3155" w:type="pct"/>
            <w:shd w:val="clear" w:color="auto" w:fill="auto"/>
          </w:tcPr>
          <w:p w:rsidR="00B00D75" w:rsidRPr="00390F4A" w:rsidRDefault="00B00D75"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Значение дисциплины для процесса освоения основной профессиональной программы по специальности.</w:t>
            </w:r>
          </w:p>
        </w:tc>
        <w:tc>
          <w:tcPr>
            <w:tcW w:w="332"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718" w:type="pct"/>
            <w:vMerge/>
          </w:tcPr>
          <w:p w:rsidR="00B00D75" w:rsidRPr="00390F4A" w:rsidRDefault="00B00D75" w:rsidP="00390F4A">
            <w:pPr>
              <w:spacing w:after="0" w:line="240" w:lineRule="auto"/>
              <w:rPr>
                <w:rFonts w:ascii="Times New Roman" w:hAnsi="Times New Roman" w:cs="Times New Roman"/>
              </w:rPr>
            </w:pPr>
          </w:p>
        </w:tc>
      </w:tr>
      <w:tr w:rsidR="00B00D75" w:rsidRPr="00390F4A" w:rsidTr="00B00D75">
        <w:trPr>
          <w:trHeight w:val="546"/>
        </w:trPr>
        <w:tc>
          <w:tcPr>
            <w:tcW w:w="3950" w:type="pct"/>
            <w:gridSpan w:val="2"/>
            <w:shd w:val="clear" w:color="auto" w:fill="auto"/>
          </w:tcPr>
          <w:p w:rsidR="00B00D75" w:rsidRPr="00390F4A" w:rsidRDefault="00B00D75"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90F4A">
              <w:rPr>
                <w:rFonts w:ascii="Times New Roman" w:hAnsi="Times New Roman" w:cs="Times New Roman"/>
                <w:b/>
                <w:bCs/>
                <w:sz w:val="24"/>
                <w:szCs w:val="24"/>
              </w:rPr>
              <w:t>Раздел 1.       Право и экономика</w:t>
            </w:r>
          </w:p>
        </w:tc>
        <w:tc>
          <w:tcPr>
            <w:tcW w:w="332" w:type="pct"/>
            <w:tcBorders>
              <w:bottom w:val="single" w:sz="4" w:space="0" w:color="auto"/>
            </w:tcBorders>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718" w:type="pct"/>
            <w:tcBorders>
              <w:bottom w:val="single" w:sz="4" w:space="0" w:color="auto"/>
            </w:tcBorders>
          </w:tcPr>
          <w:p w:rsidR="00B00D75" w:rsidRPr="00390F4A" w:rsidRDefault="00B00D75" w:rsidP="00390F4A">
            <w:pPr>
              <w:spacing w:after="0" w:line="240" w:lineRule="auto"/>
              <w:jc w:val="center"/>
              <w:rPr>
                <w:rFonts w:ascii="Times New Roman" w:hAnsi="Times New Roman" w:cs="Times New Roman"/>
                <w:b/>
                <w:bCs/>
                <w:i/>
                <w:sz w:val="24"/>
                <w:szCs w:val="24"/>
              </w:rPr>
            </w:pPr>
          </w:p>
        </w:tc>
      </w:tr>
      <w:tr w:rsidR="00B00D75" w:rsidRPr="00390F4A" w:rsidTr="001917B0">
        <w:trPr>
          <w:trHeight w:val="340"/>
        </w:trPr>
        <w:tc>
          <w:tcPr>
            <w:tcW w:w="795" w:type="pct"/>
            <w:vMerge w:val="restart"/>
            <w:shd w:val="clear" w:color="auto" w:fill="auto"/>
          </w:tcPr>
          <w:p w:rsidR="00B00D75" w:rsidRPr="00390F4A" w:rsidRDefault="00B00D75" w:rsidP="00390F4A">
            <w:pPr>
              <w:spacing w:after="0" w:line="240" w:lineRule="auto"/>
              <w:rPr>
                <w:rFonts w:ascii="Times New Roman" w:hAnsi="Times New Roman" w:cs="Times New Roman"/>
                <w:sz w:val="24"/>
                <w:szCs w:val="24"/>
              </w:rPr>
            </w:pPr>
            <w:r w:rsidRPr="00390F4A">
              <w:rPr>
                <w:rFonts w:ascii="Times New Roman" w:hAnsi="Times New Roman" w:cs="Times New Roman"/>
                <w:b/>
                <w:sz w:val="24"/>
                <w:szCs w:val="24"/>
              </w:rPr>
              <w:t>Тема 1.1.Правовое регулирование экономических отношений.</w:t>
            </w:r>
          </w:p>
        </w:tc>
        <w:tc>
          <w:tcPr>
            <w:tcW w:w="3155" w:type="pct"/>
            <w:tcBorders>
              <w:right w:val="single" w:sz="4" w:space="0" w:color="auto"/>
            </w:tcBorders>
            <w:shd w:val="clear" w:color="auto" w:fill="auto"/>
          </w:tcPr>
          <w:p w:rsidR="00B00D75" w:rsidRPr="00390F4A" w:rsidRDefault="00B00D75"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Содержание учебного материала:</w:t>
            </w:r>
          </w:p>
        </w:tc>
        <w:tc>
          <w:tcPr>
            <w:tcW w:w="332" w:type="pct"/>
            <w:vMerge w:val="restart"/>
            <w:tcBorders>
              <w:top w:val="single" w:sz="4" w:space="0" w:color="auto"/>
              <w:left w:val="single" w:sz="4" w:space="0" w:color="auto"/>
              <w:right w:val="single" w:sz="4" w:space="0" w:color="auto"/>
            </w:tcBorders>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r w:rsidRPr="00390F4A">
              <w:rPr>
                <w:rFonts w:ascii="Times New Roman" w:hAnsi="Times New Roman" w:cs="Times New Roman"/>
                <w:b/>
                <w:bCs/>
                <w:i/>
                <w:sz w:val="24"/>
                <w:szCs w:val="24"/>
              </w:rPr>
              <w:t>2</w:t>
            </w:r>
          </w:p>
        </w:tc>
        <w:tc>
          <w:tcPr>
            <w:tcW w:w="718" w:type="pct"/>
            <w:vMerge w:val="restart"/>
            <w:tcBorders>
              <w:top w:val="single" w:sz="4" w:space="0" w:color="auto"/>
              <w:left w:val="single" w:sz="4" w:space="0" w:color="auto"/>
              <w:right w:val="single" w:sz="4" w:space="0" w:color="auto"/>
            </w:tcBorders>
          </w:tcPr>
          <w:p w:rsidR="00B00D75" w:rsidRPr="00390F4A" w:rsidRDefault="00B00D75"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Cs/>
                <w:sz w:val="20"/>
                <w:szCs w:val="20"/>
              </w:rPr>
              <w:t>ОК 1, ОК 2, ОК 3, ОК 4, ОК 5, ОК 6, ОК 9, ОК 10, ОК 11.</w:t>
            </w:r>
          </w:p>
        </w:tc>
      </w:tr>
      <w:tr w:rsidR="00B00D75" w:rsidRPr="00390F4A" w:rsidTr="001917B0">
        <w:trPr>
          <w:trHeight w:val="340"/>
        </w:trPr>
        <w:tc>
          <w:tcPr>
            <w:tcW w:w="795"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3155" w:type="pct"/>
            <w:tcBorders>
              <w:right w:val="single" w:sz="4" w:space="0" w:color="auto"/>
            </w:tcBorders>
            <w:shd w:val="clear" w:color="auto" w:fill="auto"/>
          </w:tcPr>
          <w:p w:rsidR="00B00D75" w:rsidRPr="00390F4A" w:rsidRDefault="00B00D75" w:rsidP="00390F4A">
            <w:pPr>
              <w:spacing w:after="0" w:line="240" w:lineRule="auto"/>
              <w:rPr>
                <w:rFonts w:ascii="Times New Roman" w:hAnsi="Times New Roman" w:cs="Times New Roman"/>
                <w:b/>
                <w:bCs/>
                <w:sz w:val="24"/>
                <w:szCs w:val="24"/>
              </w:rPr>
            </w:pPr>
            <w:r w:rsidRPr="00390F4A">
              <w:rPr>
                <w:rFonts w:ascii="Times New Roman" w:hAnsi="Times New Roman" w:cs="Times New Roman"/>
                <w:sz w:val="24"/>
                <w:szCs w:val="24"/>
              </w:rPr>
              <w:t>Рыночная экономика как объект воздействия права.</w:t>
            </w:r>
          </w:p>
        </w:tc>
        <w:tc>
          <w:tcPr>
            <w:tcW w:w="332" w:type="pct"/>
            <w:vMerge/>
            <w:tcBorders>
              <w:left w:val="single" w:sz="4" w:space="0" w:color="auto"/>
              <w:right w:val="single" w:sz="4" w:space="0" w:color="auto"/>
            </w:tcBorders>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718" w:type="pct"/>
            <w:vMerge/>
            <w:tcBorders>
              <w:left w:val="single" w:sz="4" w:space="0" w:color="auto"/>
              <w:right w:val="single" w:sz="4" w:space="0" w:color="auto"/>
            </w:tcBorders>
          </w:tcPr>
          <w:p w:rsidR="00B00D75" w:rsidRPr="00390F4A" w:rsidRDefault="00B00D75" w:rsidP="00390F4A">
            <w:pPr>
              <w:spacing w:after="0" w:line="240" w:lineRule="auto"/>
              <w:rPr>
                <w:rFonts w:ascii="Times New Roman" w:hAnsi="Times New Roman" w:cs="Times New Roman"/>
                <w:bCs/>
                <w:sz w:val="20"/>
                <w:szCs w:val="20"/>
              </w:rPr>
            </w:pPr>
          </w:p>
        </w:tc>
      </w:tr>
      <w:tr w:rsidR="00B00D75" w:rsidRPr="00390F4A" w:rsidTr="001917B0">
        <w:trPr>
          <w:trHeight w:val="340"/>
        </w:trPr>
        <w:tc>
          <w:tcPr>
            <w:tcW w:w="795"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3155" w:type="pct"/>
            <w:tcBorders>
              <w:right w:val="single" w:sz="4" w:space="0" w:color="auto"/>
            </w:tcBorders>
            <w:shd w:val="clear" w:color="auto" w:fill="auto"/>
          </w:tcPr>
          <w:p w:rsidR="00B00D75" w:rsidRPr="00390F4A" w:rsidRDefault="00B00D75" w:rsidP="00390F4A">
            <w:pPr>
              <w:spacing w:after="0" w:line="240" w:lineRule="auto"/>
              <w:rPr>
                <w:rFonts w:ascii="Times New Roman" w:hAnsi="Times New Roman" w:cs="Times New Roman"/>
                <w:b/>
                <w:bCs/>
                <w:sz w:val="24"/>
                <w:szCs w:val="24"/>
              </w:rPr>
            </w:pPr>
            <w:r w:rsidRPr="00390F4A">
              <w:rPr>
                <w:rFonts w:ascii="Times New Roman" w:hAnsi="Times New Roman" w:cs="Times New Roman"/>
                <w:sz w:val="24"/>
                <w:szCs w:val="24"/>
              </w:rPr>
              <w:t>Понятие предпринимательской  деятельности, ее признаки.</w:t>
            </w:r>
          </w:p>
        </w:tc>
        <w:tc>
          <w:tcPr>
            <w:tcW w:w="332" w:type="pct"/>
            <w:vMerge/>
            <w:tcBorders>
              <w:left w:val="single" w:sz="4" w:space="0" w:color="auto"/>
              <w:right w:val="single" w:sz="4" w:space="0" w:color="auto"/>
            </w:tcBorders>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718" w:type="pct"/>
            <w:vMerge/>
            <w:tcBorders>
              <w:left w:val="single" w:sz="4" w:space="0" w:color="auto"/>
              <w:right w:val="single" w:sz="4" w:space="0" w:color="auto"/>
            </w:tcBorders>
          </w:tcPr>
          <w:p w:rsidR="00B00D75" w:rsidRPr="00390F4A" w:rsidRDefault="00B00D75" w:rsidP="00390F4A">
            <w:pPr>
              <w:spacing w:after="0" w:line="240" w:lineRule="auto"/>
              <w:rPr>
                <w:rFonts w:ascii="Times New Roman" w:hAnsi="Times New Roman" w:cs="Times New Roman"/>
                <w:bCs/>
                <w:sz w:val="20"/>
                <w:szCs w:val="20"/>
              </w:rPr>
            </w:pPr>
          </w:p>
        </w:tc>
      </w:tr>
      <w:tr w:rsidR="00B00D75" w:rsidRPr="00390F4A" w:rsidTr="009008C8">
        <w:trPr>
          <w:trHeight w:val="340"/>
        </w:trPr>
        <w:tc>
          <w:tcPr>
            <w:tcW w:w="795"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3155" w:type="pct"/>
            <w:tcBorders>
              <w:right w:val="single" w:sz="4" w:space="0" w:color="auto"/>
            </w:tcBorders>
            <w:shd w:val="clear" w:color="auto" w:fill="auto"/>
          </w:tcPr>
          <w:p w:rsidR="00B00D75" w:rsidRPr="00390F4A" w:rsidRDefault="00B00D75" w:rsidP="00390F4A">
            <w:pPr>
              <w:spacing w:after="0" w:line="240" w:lineRule="auto"/>
              <w:rPr>
                <w:rFonts w:ascii="Times New Roman" w:hAnsi="Times New Roman" w:cs="Times New Roman"/>
                <w:b/>
                <w:bCs/>
                <w:sz w:val="24"/>
                <w:szCs w:val="24"/>
              </w:rPr>
            </w:pPr>
            <w:r w:rsidRPr="00390F4A">
              <w:rPr>
                <w:rFonts w:ascii="Times New Roman" w:hAnsi="Times New Roman" w:cs="Times New Roman"/>
                <w:sz w:val="24"/>
                <w:szCs w:val="24"/>
              </w:rPr>
              <w:t>Отрасли права, регулирующие хозяйственные отношения в РФ, их источники.</w:t>
            </w:r>
          </w:p>
        </w:tc>
        <w:tc>
          <w:tcPr>
            <w:tcW w:w="332" w:type="pct"/>
            <w:vMerge/>
            <w:tcBorders>
              <w:left w:val="single" w:sz="4" w:space="0" w:color="auto"/>
              <w:bottom w:val="nil"/>
              <w:right w:val="single" w:sz="4" w:space="0" w:color="auto"/>
            </w:tcBorders>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718" w:type="pct"/>
            <w:vMerge/>
            <w:tcBorders>
              <w:left w:val="single" w:sz="4" w:space="0" w:color="auto"/>
              <w:bottom w:val="nil"/>
              <w:right w:val="single" w:sz="4" w:space="0" w:color="auto"/>
            </w:tcBorders>
          </w:tcPr>
          <w:p w:rsidR="00B00D75" w:rsidRPr="00390F4A" w:rsidRDefault="00B00D75" w:rsidP="00390F4A">
            <w:pPr>
              <w:spacing w:after="0" w:line="240" w:lineRule="auto"/>
              <w:rPr>
                <w:rFonts w:ascii="Times New Roman" w:hAnsi="Times New Roman" w:cs="Times New Roman"/>
                <w:bCs/>
                <w:sz w:val="20"/>
                <w:szCs w:val="20"/>
              </w:rPr>
            </w:pPr>
          </w:p>
        </w:tc>
      </w:tr>
      <w:tr w:rsidR="004A18C5" w:rsidRPr="00390F4A" w:rsidTr="009008C8">
        <w:trPr>
          <w:trHeight w:val="2"/>
        </w:trPr>
        <w:tc>
          <w:tcPr>
            <w:tcW w:w="795" w:type="pct"/>
            <w:vMerge/>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3155" w:type="pct"/>
            <w:tcBorders>
              <w:right w:val="single" w:sz="4" w:space="0" w:color="auto"/>
            </w:tcBorders>
            <w:shd w:val="clear" w:color="auto" w:fill="auto"/>
          </w:tcPr>
          <w:p w:rsidR="004A18C5" w:rsidRPr="00390F4A" w:rsidRDefault="004A18C5"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Самостоятельная работа обучающихся:</w:t>
            </w:r>
          </w:p>
        </w:tc>
        <w:tc>
          <w:tcPr>
            <w:tcW w:w="332" w:type="pct"/>
            <w:vMerge w:val="restart"/>
            <w:tcBorders>
              <w:top w:val="nil"/>
              <w:left w:val="single" w:sz="4" w:space="0" w:color="auto"/>
              <w:right w:val="single" w:sz="4" w:space="0" w:color="auto"/>
            </w:tcBorders>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718" w:type="pct"/>
            <w:vMerge w:val="restart"/>
            <w:tcBorders>
              <w:top w:val="nil"/>
              <w:left w:val="single" w:sz="4" w:space="0" w:color="auto"/>
            </w:tcBorders>
          </w:tcPr>
          <w:p w:rsidR="004A18C5" w:rsidRPr="00390F4A" w:rsidRDefault="004A18C5" w:rsidP="00390F4A">
            <w:pPr>
              <w:spacing w:after="0" w:line="240" w:lineRule="auto"/>
              <w:rPr>
                <w:rFonts w:ascii="Times New Roman" w:hAnsi="Times New Roman" w:cs="Times New Roman"/>
                <w:bCs/>
                <w:sz w:val="24"/>
                <w:szCs w:val="24"/>
              </w:rPr>
            </w:pPr>
          </w:p>
        </w:tc>
      </w:tr>
      <w:tr w:rsidR="004A18C5" w:rsidRPr="00390F4A" w:rsidTr="00B00D75">
        <w:trPr>
          <w:trHeight w:val="340"/>
        </w:trPr>
        <w:tc>
          <w:tcPr>
            <w:tcW w:w="795" w:type="pct"/>
            <w:vMerge/>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3155" w:type="pct"/>
            <w:tcBorders>
              <w:right w:val="single" w:sz="4" w:space="0" w:color="auto"/>
            </w:tcBorders>
            <w:shd w:val="clear" w:color="auto" w:fill="auto"/>
          </w:tcPr>
          <w:p w:rsidR="004A18C5" w:rsidRPr="00390F4A" w:rsidRDefault="004A18C5" w:rsidP="00390F4A">
            <w:pPr>
              <w:spacing w:after="0" w:line="240" w:lineRule="auto"/>
              <w:rPr>
                <w:rFonts w:ascii="Times New Roman" w:hAnsi="Times New Roman" w:cs="Times New Roman"/>
                <w:sz w:val="24"/>
                <w:szCs w:val="24"/>
              </w:rPr>
            </w:pPr>
            <w:r w:rsidRPr="00390F4A">
              <w:rPr>
                <w:rFonts w:ascii="Times New Roman" w:hAnsi="Times New Roman" w:cs="Times New Roman"/>
                <w:bCs/>
                <w:sz w:val="24"/>
                <w:szCs w:val="24"/>
              </w:rPr>
              <w:t>Ознакомление с изменениями субъектов РФ, входящих в состав РФ</w:t>
            </w:r>
          </w:p>
        </w:tc>
        <w:tc>
          <w:tcPr>
            <w:tcW w:w="332" w:type="pct"/>
            <w:vMerge/>
            <w:tcBorders>
              <w:left w:val="single" w:sz="4" w:space="0" w:color="auto"/>
              <w:right w:val="single" w:sz="4" w:space="0" w:color="auto"/>
            </w:tcBorders>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718" w:type="pct"/>
            <w:vMerge/>
            <w:tcBorders>
              <w:left w:val="single" w:sz="4" w:space="0" w:color="auto"/>
              <w:bottom w:val="single" w:sz="4" w:space="0" w:color="auto"/>
            </w:tcBorders>
          </w:tcPr>
          <w:p w:rsidR="004A18C5" w:rsidRPr="00390F4A" w:rsidRDefault="004A18C5" w:rsidP="00390F4A">
            <w:pPr>
              <w:spacing w:after="0" w:line="240" w:lineRule="auto"/>
              <w:rPr>
                <w:rFonts w:ascii="Times New Roman" w:hAnsi="Times New Roman" w:cs="Times New Roman"/>
                <w:b/>
                <w:bCs/>
                <w:i/>
                <w:sz w:val="24"/>
                <w:szCs w:val="24"/>
              </w:rPr>
            </w:pPr>
          </w:p>
        </w:tc>
      </w:tr>
      <w:tr w:rsidR="00B00D75" w:rsidRPr="00390F4A" w:rsidTr="00B00D75">
        <w:trPr>
          <w:trHeight w:val="20"/>
        </w:trPr>
        <w:tc>
          <w:tcPr>
            <w:tcW w:w="795" w:type="pct"/>
            <w:vMerge w:val="restart"/>
            <w:shd w:val="clear" w:color="auto" w:fill="auto"/>
          </w:tcPr>
          <w:p w:rsidR="00B00D75" w:rsidRPr="00390F4A" w:rsidRDefault="00B00D75" w:rsidP="00390F4A">
            <w:pPr>
              <w:spacing w:after="0" w:line="240" w:lineRule="auto"/>
              <w:rPr>
                <w:rFonts w:ascii="Times New Roman" w:hAnsi="Times New Roman" w:cs="Times New Roman"/>
                <w:b/>
                <w:sz w:val="24"/>
                <w:szCs w:val="24"/>
              </w:rPr>
            </w:pPr>
            <w:r w:rsidRPr="00390F4A">
              <w:rPr>
                <w:rFonts w:ascii="Times New Roman" w:hAnsi="Times New Roman" w:cs="Times New Roman"/>
                <w:b/>
                <w:sz w:val="24"/>
                <w:szCs w:val="24"/>
              </w:rPr>
              <w:t xml:space="preserve">Тема 1.2. </w:t>
            </w:r>
          </w:p>
          <w:p w:rsidR="00B00D75" w:rsidRPr="00390F4A" w:rsidRDefault="00B00D75"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90F4A">
              <w:rPr>
                <w:rFonts w:ascii="Times New Roman" w:eastAsia="Times New Roman" w:hAnsi="Times New Roman" w:cs="Times New Roman"/>
                <w:b/>
                <w:sz w:val="24"/>
                <w:szCs w:val="24"/>
              </w:rPr>
              <w:t>Правовое положение субъектов предпринимательской деятельности.</w:t>
            </w:r>
          </w:p>
          <w:p w:rsidR="00B00D75" w:rsidRPr="00390F4A" w:rsidRDefault="00B00D75" w:rsidP="00390F4A">
            <w:pPr>
              <w:spacing w:after="0" w:line="240" w:lineRule="auto"/>
              <w:jc w:val="center"/>
              <w:rPr>
                <w:rFonts w:ascii="Times New Roman" w:hAnsi="Times New Roman" w:cs="Times New Roman"/>
                <w:sz w:val="24"/>
                <w:szCs w:val="24"/>
              </w:rPr>
            </w:pPr>
          </w:p>
        </w:tc>
        <w:tc>
          <w:tcPr>
            <w:tcW w:w="3155" w:type="pct"/>
            <w:shd w:val="clear" w:color="auto" w:fill="auto"/>
          </w:tcPr>
          <w:p w:rsidR="00B00D75" w:rsidRPr="00390F4A" w:rsidRDefault="00B00D75"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B00D75" w:rsidRPr="00390F4A" w:rsidRDefault="009008C8" w:rsidP="00390F4A">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4</w:t>
            </w:r>
          </w:p>
        </w:tc>
        <w:tc>
          <w:tcPr>
            <w:tcW w:w="718" w:type="pct"/>
            <w:vMerge w:val="restart"/>
            <w:tcBorders>
              <w:bottom w:val="nil"/>
            </w:tcBorders>
          </w:tcPr>
          <w:p w:rsidR="00B00D75" w:rsidRPr="00390F4A" w:rsidRDefault="00B00D75"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Cs/>
                <w:sz w:val="20"/>
                <w:szCs w:val="20"/>
              </w:rPr>
              <w:t>ОК 1, ОК 2, ОК 3, ОК 5, ОК 6, ОК 9, ОК 10,ОК 11, ПК 5.3.</w:t>
            </w:r>
          </w:p>
        </w:tc>
      </w:tr>
      <w:tr w:rsidR="00B00D75" w:rsidRPr="00390F4A" w:rsidTr="00B00D75">
        <w:trPr>
          <w:trHeight w:val="340"/>
        </w:trPr>
        <w:tc>
          <w:tcPr>
            <w:tcW w:w="795"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390F4A" w:rsidRDefault="00B00D75"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Понятие и признаки субъектов предпринимательской деятельности.</w:t>
            </w:r>
          </w:p>
        </w:tc>
        <w:tc>
          <w:tcPr>
            <w:tcW w:w="332"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718" w:type="pct"/>
            <w:vMerge/>
            <w:tcBorders>
              <w:bottom w:val="nil"/>
            </w:tcBorders>
          </w:tcPr>
          <w:p w:rsidR="00B00D75" w:rsidRPr="00390F4A" w:rsidRDefault="00B00D75" w:rsidP="00390F4A">
            <w:pPr>
              <w:spacing w:after="0" w:line="240" w:lineRule="auto"/>
              <w:rPr>
                <w:rFonts w:ascii="Times New Roman" w:hAnsi="Times New Roman" w:cs="Times New Roman"/>
                <w:bCs/>
                <w:sz w:val="20"/>
                <w:szCs w:val="20"/>
              </w:rPr>
            </w:pPr>
          </w:p>
        </w:tc>
      </w:tr>
      <w:tr w:rsidR="00B00D75" w:rsidRPr="00390F4A" w:rsidTr="00B00D75">
        <w:trPr>
          <w:trHeight w:val="340"/>
        </w:trPr>
        <w:tc>
          <w:tcPr>
            <w:tcW w:w="795"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390F4A" w:rsidRDefault="00B00D75"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Виды субъектов предпринимательского права.</w:t>
            </w:r>
          </w:p>
        </w:tc>
        <w:tc>
          <w:tcPr>
            <w:tcW w:w="332"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718" w:type="pct"/>
            <w:vMerge/>
            <w:tcBorders>
              <w:bottom w:val="nil"/>
            </w:tcBorders>
          </w:tcPr>
          <w:p w:rsidR="00B00D75" w:rsidRPr="00390F4A" w:rsidRDefault="00B00D75" w:rsidP="00390F4A">
            <w:pPr>
              <w:spacing w:after="0" w:line="240" w:lineRule="auto"/>
              <w:rPr>
                <w:rFonts w:ascii="Times New Roman" w:hAnsi="Times New Roman" w:cs="Times New Roman"/>
                <w:bCs/>
                <w:sz w:val="20"/>
                <w:szCs w:val="20"/>
              </w:rPr>
            </w:pPr>
          </w:p>
        </w:tc>
      </w:tr>
      <w:tr w:rsidR="00B00D75" w:rsidRPr="00390F4A" w:rsidTr="00B00D75">
        <w:trPr>
          <w:trHeight w:val="340"/>
        </w:trPr>
        <w:tc>
          <w:tcPr>
            <w:tcW w:w="795"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390F4A" w:rsidRDefault="00B00D75"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Право собственности. Правомочия собственника. </w:t>
            </w:r>
          </w:p>
        </w:tc>
        <w:tc>
          <w:tcPr>
            <w:tcW w:w="332"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718" w:type="pct"/>
            <w:vMerge/>
            <w:tcBorders>
              <w:bottom w:val="nil"/>
            </w:tcBorders>
          </w:tcPr>
          <w:p w:rsidR="00B00D75" w:rsidRPr="00390F4A" w:rsidRDefault="00B00D75" w:rsidP="00390F4A">
            <w:pPr>
              <w:spacing w:after="0" w:line="240" w:lineRule="auto"/>
              <w:rPr>
                <w:rFonts w:ascii="Times New Roman" w:hAnsi="Times New Roman" w:cs="Times New Roman"/>
                <w:bCs/>
                <w:sz w:val="20"/>
                <w:szCs w:val="20"/>
              </w:rPr>
            </w:pPr>
          </w:p>
        </w:tc>
      </w:tr>
      <w:tr w:rsidR="00B00D75" w:rsidRPr="00390F4A" w:rsidTr="00B00D75">
        <w:trPr>
          <w:trHeight w:val="340"/>
        </w:trPr>
        <w:tc>
          <w:tcPr>
            <w:tcW w:w="795"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390F4A" w:rsidRDefault="00B00D75"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Право хозяйственного ведения и право оперативного управления. </w:t>
            </w:r>
          </w:p>
        </w:tc>
        <w:tc>
          <w:tcPr>
            <w:tcW w:w="332"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718" w:type="pct"/>
            <w:vMerge/>
            <w:tcBorders>
              <w:bottom w:val="nil"/>
            </w:tcBorders>
          </w:tcPr>
          <w:p w:rsidR="00B00D75" w:rsidRPr="00390F4A" w:rsidRDefault="00B00D75" w:rsidP="00390F4A">
            <w:pPr>
              <w:spacing w:after="0" w:line="240" w:lineRule="auto"/>
              <w:rPr>
                <w:rFonts w:ascii="Times New Roman" w:hAnsi="Times New Roman" w:cs="Times New Roman"/>
                <w:bCs/>
                <w:sz w:val="20"/>
                <w:szCs w:val="20"/>
              </w:rPr>
            </w:pPr>
          </w:p>
        </w:tc>
      </w:tr>
      <w:tr w:rsidR="00B00D75" w:rsidRPr="00390F4A" w:rsidTr="00B00D75">
        <w:trPr>
          <w:trHeight w:val="340"/>
        </w:trPr>
        <w:tc>
          <w:tcPr>
            <w:tcW w:w="795"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390F4A" w:rsidRDefault="00B00D75"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Формы собственности по российскому законодательству.</w:t>
            </w:r>
          </w:p>
        </w:tc>
        <w:tc>
          <w:tcPr>
            <w:tcW w:w="332"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718" w:type="pct"/>
            <w:vMerge/>
            <w:tcBorders>
              <w:bottom w:val="nil"/>
            </w:tcBorders>
          </w:tcPr>
          <w:p w:rsidR="00B00D75" w:rsidRPr="00390F4A" w:rsidRDefault="00B00D75" w:rsidP="00390F4A">
            <w:pPr>
              <w:spacing w:after="0" w:line="240" w:lineRule="auto"/>
              <w:rPr>
                <w:rFonts w:ascii="Times New Roman" w:hAnsi="Times New Roman" w:cs="Times New Roman"/>
                <w:bCs/>
                <w:sz w:val="20"/>
                <w:szCs w:val="20"/>
              </w:rPr>
            </w:pPr>
          </w:p>
        </w:tc>
      </w:tr>
      <w:tr w:rsidR="00E8219A" w:rsidRPr="00390F4A" w:rsidTr="00B00D75">
        <w:trPr>
          <w:trHeight w:val="340"/>
        </w:trPr>
        <w:tc>
          <w:tcPr>
            <w:tcW w:w="795" w:type="pct"/>
            <w:vMerge/>
            <w:shd w:val="clear" w:color="auto" w:fill="auto"/>
          </w:tcPr>
          <w:p w:rsidR="00E8219A" w:rsidRPr="00390F4A" w:rsidRDefault="00E8219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E8219A" w:rsidRPr="00390F4A" w:rsidRDefault="00E8219A"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Понятие юридического лица, его признаки. </w:t>
            </w:r>
          </w:p>
        </w:tc>
        <w:tc>
          <w:tcPr>
            <w:tcW w:w="332" w:type="pct"/>
            <w:vMerge/>
            <w:shd w:val="clear" w:color="auto" w:fill="auto"/>
          </w:tcPr>
          <w:p w:rsidR="00E8219A" w:rsidRPr="00390F4A" w:rsidRDefault="00E8219A" w:rsidP="00390F4A">
            <w:pPr>
              <w:spacing w:after="0" w:line="240" w:lineRule="auto"/>
              <w:jc w:val="center"/>
              <w:rPr>
                <w:rFonts w:ascii="Times New Roman" w:hAnsi="Times New Roman" w:cs="Times New Roman"/>
                <w:b/>
                <w:bCs/>
                <w:i/>
                <w:sz w:val="24"/>
                <w:szCs w:val="24"/>
              </w:rPr>
            </w:pPr>
          </w:p>
        </w:tc>
        <w:tc>
          <w:tcPr>
            <w:tcW w:w="718" w:type="pct"/>
            <w:tcBorders>
              <w:top w:val="nil"/>
            </w:tcBorders>
          </w:tcPr>
          <w:p w:rsidR="00E8219A" w:rsidRPr="00390F4A" w:rsidRDefault="00E8219A" w:rsidP="00390F4A">
            <w:pPr>
              <w:spacing w:after="0" w:line="240" w:lineRule="auto"/>
              <w:rPr>
                <w:rFonts w:ascii="Times New Roman" w:hAnsi="Times New Roman" w:cs="Times New Roman"/>
                <w:bCs/>
                <w:sz w:val="20"/>
                <w:szCs w:val="20"/>
              </w:rPr>
            </w:pPr>
          </w:p>
        </w:tc>
      </w:tr>
      <w:tr w:rsidR="00E8219A" w:rsidRPr="00390F4A" w:rsidTr="00B00D75">
        <w:trPr>
          <w:trHeight w:val="340"/>
        </w:trPr>
        <w:tc>
          <w:tcPr>
            <w:tcW w:w="795" w:type="pct"/>
            <w:vMerge/>
            <w:shd w:val="clear" w:color="auto" w:fill="auto"/>
          </w:tcPr>
          <w:p w:rsidR="00E8219A" w:rsidRPr="00390F4A" w:rsidRDefault="00E8219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E8219A" w:rsidRPr="00390F4A" w:rsidRDefault="00E8219A"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Организационно-правовые формы юридических лиц. </w:t>
            </w:r>
          </w:p>
        </w:tc>
        <w:tc>
          <w:tcPr>
            <w:tcW w:w="332" w:type="pct"/>
            <w:vMerge/>
            <w:shd w:val="clear" w:color="auto" w:fill="auto"/>
          </w:tcPr>
          <w:p w:rsidR="00E8219A" w:rsidRPr="00390F4A" w:rsidRDefault="00E8219A" w:rsidP="00390F4A">
            <w:pPr>
              <w:spacing w:after="0" w:line="240" w:lineRule="auto"/>
              <w:jc w:val="center"/>
              <w:rPr>
                <w:rFonts w:ascii="Times New Roman" w:hAnsi="Times New Roman" w:cs="Times New Roman"/>
                <w:b/>
                <w:bCs/>
                <w:i/>
                <w:sz w:val="24"/>
                <w:szCs w:val="24"/>
              </w:rPr>
            </w:pPr>
          </w:p>
        </w:tc>
        <w:tc>
          <w:tcPr>
            <w:tcW w:w="718" w:type="pct"/>
          </w:tcPr>
          <w:p w:rsidR="00E8219A" w:rsidRPr="00390F4A" w:rsidRDefault="00E8219A" w:rsidP="00390F4A">
            <w:pPr>
              <w:spacing w:after="0" w:line="240" w:lineRule="auto"/>
              <w:rPr>
                <w:rFonts w:ascii="Times New Roman" w:hAnsi="Times New Roman" w:cs="Times New Roman"/>
                <w:bCs/>
                <w:sz w:val="20"/>
                <w:szCs w:val="20"/>
              </w:rPr>
            </w:pPr>
          </w:p>
        </w:tc>
      </w:tr>
      <w:tr w:rsidR="00E8219A" w:rsidRPr="00390F4A" w:rsidTr="00B00D75">
        <w:trPr>
          <w:trHeight w:val="340"/>
        </w:trPr>
        <w:tc>
          <w:tcPr>
            <w:tcW w:w="795" w:type="pct"/>
            <w:vMerge/>
            <w:shd w:val="clear" w:color="auto" w:fill="auto"/>
          </w:tcPr>
          <w:p w:rsidR="00E8219A" w:rsidRPr="00390F4A" w:rsidRDefault="00E8219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E8219A" w:rsidRPr="00390F4A" w:rsidRDefault="00E8219A"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Создание, реорганизация, ликвидация юридических лиц.</w:t>
            </w:r>
          </w:p>
        </w:tc>
        <w:tc>
          <w:tcPr>
            <w:tcW w:w="332" w:type="pct"/>
            <w:vMerge/>
            <w:shd w:val="clear" w:color="auto" w:fill="auto"/>
          </w:tcPr>
          <w:p w:rsidR="00E8219A" w:rsidRPr="00390F4A" w:rsidRDefault="00E8219A" w:rsidP="00390F4A">
            <w:pPr>
              <w:spacing w:after="0" w:line="240" w:lineRule="auto"/>
              <w:jc w:val="center"/>
              <w:rPr>
                <w:rFonts w:ascii="Times New Roman" w:hAnsi="Times New Roman" w:cs="Times New Roman"/>
                <w:b/>
                <w:bCs/>
                <w:i/>
                <w:sz w:val="24"/>
                <w:szCs w:val="24"/>
              </w:rPr>
            </w:pPr>
          </w:p>
        </w:tc>
        <w:tc>
          <w:tcPr>
            <w:tcW w:w="718" w:type="pct"/>
          </w:tcPr>
          <w:p w:rsidR="00E8219A" w:rsidRPr="00390F4A" w:rsidRDefault="00E8219A" w:rsidP="00390F4A">
            <w:pPr>
              <w:spacing w:after="0" w:line="240" w:lineRule="auto"/>
              <w:rPr>
                <w:rFonts w:ascii="Times New Roman" w:hAnsi="Times New Roman" w:cs="Times New Roman"/>
                <w:bCs/>
                <w:sz w:val="20"/>
                <w:szCs w:val="20"/>
              </w:rPr>
            </w:pPr>
          </w:p>
        </w:tc>
      </w:tr>
      <w:tr w:rsidR="00E8219A" w:rsidRPr="00390F4A" w:rsidTr="00B00D75">
        <w:trPr>
          <w:trHeight w:val="340"/>
        </w:trPr>
        <w:tc>
          <w:tcPr>
            <w:tcW w:w="795" w:type="pct"/>
            <w:vMerge/>
            <w:shd w:val="clear" w:color="auto" w:fill="auto"/>
          </w:tcPr>
          <w:p w:rsidR="00E8219A" w:rsidRPr="00390F4A" w:rsidRDefault="00E8219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E8219A" w:rsidRPr="00390F4A" w:rsidRDefault="00E8219A"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Индивидуальные предприниматели (граждане), их права и обязанности.</w:t>
            </w:r>
          </w:p>
        </w:tc>
        <w:tc>
          <w:tcPr>
            <w:tcW w:w="332" w:type="pct"/>
            <w:vMerge/>
            <w:shd w:val="clear" w:color="auto" w:fill="auto"/>
          </w:tcPr>
          <w:p w:rsidR="00E8219A" w:rsidRPr="00390F4A" w:rsidRDefault="00E8219A" w:rsidP="00390F4A">
            <w:pPr>
              <w:spacing w:after="0" w:line="240" w:lineRule="auto"/>
              <w:jc w:val="center"/>
              <w:rPr>
                <w:rFonts w:ascii="Times New Roman" w:hAnsi="Times New Roman" w:cs="Times New Roman"/>
                <w:b/>
                <w:bCs/>
                <w:i/>
                <w:sz w:val="24"/>
                <w:szCs w:val="24"/>
              </w:rPr>
            </w:pPr>
          </w:p>
        </w:tc>
        <w:tc>
          <w:tcPr>
            <w:tcW w:w="718" w:type="pct"/>
          </w:tcPr>
          <w:p w:rsidR="00E8219A" w:rsidRPr="00390F4A" w:rsidRDefault="00E8219A" w:rsidP="00390F4A">
            <w:pPr>
              <w:spacing w:after="0" w:line="240" w:lineRule="auto"/>
              <w:rPr>
                <w:rFonts w:ascii="Times New Roman" w:hAnsi="Times New Roman" w:cs="Times New Roman"/>
                <w:bCs/>
                <w:sz w:val="20"/>
                <w:szCs w:val="20"/>
              </w:rPr>
            </w:pPr>
          </w:p>
        </w:tc>
      </w:tr>
      <w:tr w:rsidR="00E8219A" w:rsidRPr="00390F4A" w:rsidTr="00B00D75">
        <w:trPr>
          <w:trHeight w:val="20"/>
        </w:trPr>
        <w:tc>
          <w:tcPr>
            <w:tcW w:w="795" w:type="pct"/>
            <w:vMerge/>
            <w:shd w:val="clear" w:color="auto" w:fill="auto"/>
          </w:tcPr>
          <w:p w:rsidR="00E8219A" w:rsidRPr="00390F4A" w:rsidRDefault="00E8219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E8219A" w:rsidRPr="00390F4A" w:rsidRDefault="00E8219A"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Несостоятельность (банкротство) субъектов предпринимательской деятельности: понятие, признаки, порядок.</w:t>
            </w:r>
          </w:p>
        </w:tc>
        <w:tc>
          <w:tcPr>
            <w:tcW w:w="332" w:type="pct"/>
            <w:vMerge/>
            <w:shd w:val="clear" w:color="auto" w:fill="auto"/>
          </w:tcPr>
          <w:p w:rsidR="00E8219A" w:rsidRPr="00390F4A" w:rsidRDefault="00E8219A" w:rsidP="00390F4A">
            <w:pPr>
              <w:spacing w:after="0" w:line="240" w:lineRule="auto"/>
              <w:jc w:val="center"/>
              <w:rPr>
                <w:rFonts w:ascii="Times New Roman" w:hAnsi="Times New Roman" w:cs="Times New Roman"/>
                <w:b/>
                <w:bCs/>
                <w:i/>
                <w:sz w:val="24"/>
                <w:szCs w:val="24"/>
              </w:rPr>
            </w:pPr>
          </w:p>
        </w:tc>
        <w:tc>
          <w:tcPr>
            <w:tcW w:w="718" w:type="pct"/>
          </w:tcPr>
          <w:p w:rsidR="00E8219A" w:rsidRPr="00390F4A" w:rsidRDefault="00E8219A" w:rsidP="00390F4A">
            <w:pPr>
              <w:spacing w:after="0" w:line="240" w:lineRule="auto"/>
              <w:rPr>
                <w:rFonts w:ascii="Times New Roman" w:hAnsi="Times New Roman" w:cs="Times New Roman"/>
                <w:bCs/>
                <w:sz w:val="20"/>
                <w:szCs w:val="20"/>
              </w:rPr>
            </w:pPr>
          </w:p>
        </w:tc>
      </w:tr>
      <w:tr w:rsidR="00B00D75" w:rsidRPr="00390F4A" w:rsidTr="00B00D75">
        <w:trPr>
          <w:trHeight w:val="285"/>
        </w:trPr>
        <w:tc>
          <w:tcPr>
            <w:tcW w:w="795"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390F4A" w:rsidRDefault="00B00D75"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bCs/>
              </w:rPr>
              <w:t xml:space="preserve">В том числе практических занятий </w:t>
            </w:r>
          </w:p>
        </w:tc>
        <w:tc>
          <w:tcPr>
            <w:tcW w:w="332" w:type="pct"/>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r w:rsidRPr="00390F4A">
              <w:rPr>
                <w:rFonts w:ascii="Times New Roman" w:hAnsi="Times New Roman" w:cs="Times New Roman"/>
                <w:b/>
                <w:bCs/>
                <w:i/>
                <w:sz w:val="24"/>
                <w:szCs w:val="24"/>
              </w:rPr>
              <w:t>1</w:t>
            </w:r>
          </w:p>
        </w:tc>
        <w:tc>
          <w:tcPr>
            <w:tcW w:w="718" w:type="pct"/>
            <w:vMerge w:val="restart"/>
          </w:tcPr>
          <w:p w:rsidR="00B00D75" w:rsidRPr="00390F4A" w:rsidRDefault="00B00D75" w:rsidP="00390F4A">
            <w:pPr>
              <w:spacing w:after="0" w:line="240" w:lineRule="auto"/>
              <w:rPr>
                <w:rFonts w:ascii="Times New Roman" w:hAnsi="Times New Roman" w:cs="Times New Roman"/>
                <w:b/>
                <w:bCs/>
                <w:sz w:val="24"/>
                <w:szCs w:val="24"/>
              </w:rPr>
            </w:pPr>
            <w:r w:rsidRPr="00390F4A">
              <w:rPr>
                <w:rFonts w:ascii="Times New Roman" w:hAnsi="Times New Roman" w:cs="Times New Roman"/>
                <w:bCs/>
                <w:sz w:val="20"/>
                <w:szCs w:val="20"/>
              </w:rPr>
              <w:t>ОК 1, ОК 2, ОК 3, ОК 5, ОК 6, ОК 9, ОК 10, ОК 11, ПК 5.3.</w:t>
            </w:r>
          </w:p>
        </w:tc>
      </w:tr>
      <w:tr w:rsidR="00B00D75" w:rsidRPr="00390F4A" w:rsidTr="00B00D75">
        <w:trPr>
          <w:trHeight w:val="20"/>
        </w:trPr>
        <w:tc>
          <w:tcPr>
            <w:tcW w:w="795"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390F4A" w:rsidRDefault="00B00D75"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Cs/>
                <w:sz w:val="24"/>
                <w:szCs w:val="24"/>
              </w:rPr>
              <w:t>«Определение правомочий собственника транспортного средства»</w:t>
            </w:r>
          </w:p>
        </w:tc>
        <w:tc>
          <w:tcPr>
            <w:tcW w:w="332" w:type="pct"/>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r w:rsidRPr="00390F4A">
              <w:rPr>
                <w:rFonts w:ascii="Times New Roman" w:hAnsi="Times New Roman" w:cs="Times New Roman"/>
                <w:b/>
                <w:bCs/>
                <w:i/>
                <w:sz w:val="24"/>
                <w:szCs w:val="24"/>
              </w:rPr>
              <w:t>1</w:t>
            </w:r>
          </w:p>
        </w:tc>
        <w:tc>
          <w:tcPr>
            <w:tcW w:w="718" w:type="pct"/>
            <w:vMerge/>
          </w:tcPr>
          <w:p w:rsidR="00B00D75" w:rsidRPr="00390F4A" w:rsidRDefault="00B00D75" w:rsidP="00390F4A">
            <w:pPr>
              <w:spacing w:after="0" w:line="240" w:lineRule="auto"/>
              <w:rPr>
                <w:rFonts w:ascii="Times New Roman" w:hAnsi="Times New Roman" w:cs="Times New Roman"/>
                <w:bCs/>
                <w:sz w:val="20"/>
                <w:szCs w:val="20"/>
              </w:rPr>
            </w:pPr>
          </w:p>
        </w:tc>
      </w:tr>
      <w:tr w:rsidR="00B00D75" w:rsidRPr="00390F4A" w:rsidTr="00B00D75">
        <w:trPr>
          <w:trHeight w:val="20"/>
        </w:trPr>
        <w:tc>
          <w:tcPr>
            <w:tcW w:w="795"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390F4A" w:rsidRDefault="00B00D75"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90F4A">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718" w:type="pct"/>
            <w:vMerge/>
          </w:tcPr>
          <w:p w:rsidR="00B00D75" w:rsidRPr="00390F4A" w:rsidRDefault="00B00D75" w:rsidP="00390F4A">
            <w:pPr>
              <w:spacing w:after="0" w:line="240" w:lineRule="auto"/>
              <w:rPr>
                <w:rFonts w:ascii="Times New Roman" w:hAnsi="Times New Roman" w:cs="Times New Roman"/>
                <w:bCs/>
                <w:sz w:val="24"/>
                <w:szCs w:val="24"/>
              </w:rPr>
            </w:pPr>
          </w:p>
        </w:tc>
      </w:tr>
      <w:tr w:rsidR="00B00D75" w:rsidRPr="00390F4A" w:rsidTr="00B00D75">
        <w:trPr>
          <w:trHeight w:val="20"/>
        </w:trPr>
        <w:tc>
          <w:tcPr>
            <w:tcW w:w="795"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390F4A" w:rsidRDefault="00B00D75" w:rsidP="00390F4A">
            <w:pPr>
              <w:widowControl w:val="0"/>
              <w:tabs>
                <w:tab w:val="left" w:pos="142"/>
                <w:tab w:val="left" w:pos="568"/>
                <w:tab w:val="left" w:pos="1136"/>
                <w:tab w:val="left" w:pos="1278"/>
                <w:tab w:val="left" w:pos="7384"/>
                <w:tab w:val="left" w:pos="8520"/>
              </w:tabs>
              <w:autoSpaceDE w:val="0"/>
              <w:autoSpaceDN w:val="0"/>
              <w:adjustRightInd w:val="0"/>
              <w:spacing w:after="0" w:line="240" w:lineRule="auto"/>
              <w:rPr>
                <w:rFonts w:ascii="Times New Roman" w:eastAsia="Times New Roman" w:hAnsi="Times New Roman" w:cs="Times New Roman"/>
                <w:bCs/>
                <w:sz w:val="24"/>
                <w:szCs w:val="24"/>
              </w:rPr>
            </w:pPr>
            <w:r w:rsidRPr="00390F4A">
              <w:rPr>
                <w:rFonts w:ascii="Times New Roman" w:eastAsia="Times New Roman" w:hAnsi="Times New Roman" w:cs="Times New Roman"/>
                <w:bCs/>
                <w:sz w:val="24"/>
                <w:szCs w:val="24"/>
              </w:rPr>
              <w:t xml:space="preserve">Подготовка к выступлению по теме: «Организационно-правовые формы юридических лиц». Составление передаточного акта или разделительного баланса. </w:t>
            </w:r>
          </w:p>
        </w:tc>
        <w:tc>
          <w:tcPr>
            <w:tcW w:w="332" w:type="pct"/>
            <w:vMerge/>
            <w:shd w:val="clear" w:color="auto" w:fill="auto"/>
          </w:tcPr>
          <w:p w:rsidR="00B00D75" w:rsidRPr="00390F4A" w:rsidRDefault="00B00D75" w:rsidP="00390F4A">
            <w:pPr>
              <w:spacing w:after="0" w:line="240" w:lineRule="auto"/>
              <w:jc w:val="center"/>
              <w:rPr>
                <w:rFonts w:ascii="Times New Roman" w:hAnsi="Times New Roman" w:cs="Times New Roman"/>
                <w:b/>
                <w:bCs/>
                <w:i/>
                <w:sz w:val="24"/>
                <w:szCs w:val="24"/>
              </w:rPr>
            </w:pPr>
          </w:p>
        </w:tc>
        <w:tc>
          <w:tcPr>
            <w:tcW w:w="718" w:type="pct"/>
            <w:vMerge/>
          </w:tcPr>
          <w:p w:rsidR="00B00D75" w:rsidRPr="00390F4A" w:rsidRDefault="00B00D75" w:rsidP="00390F4A">
            <w:pPr>
              <w:spacing w:after="0" w:line="240" w:lineRule="auto"/>
              <w:rPr>
                <w:rFonts w:ascii="Times New Roman" w:hAnsi="Times New Roman" w:cs="Times New Roman"/>
                <w:b/>
                <w:bCs/>
                <w:i/>
                <w:sz w:val="24"/>
                <w:szCs w:val="24"/>
              </w:rPr>
            </w:pPr>
          </w:p>
        </w:tc>
      </w:tr>
      <w:tr w:rsidR="00513184" w:rsidRPr="00390F4A" w:rsidTr="00B00D75">
        <w:trPr>
          <w:trHeight w:val="20"/>
        </w:trPr>
        <w:tc>
          <w:tcPr>
            <w:tcW w:w="795" w:type="pct"/>
            <w:vMerge w:val="restart"/>
            <w:shd w:val="clear" w:color="auto" w:fill="auto"/>
          </w:tcPr>
          <w:p w:rsidR="00513184" w:rsidRPr="00390F4A" w:rsidRDefault="00513184"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90F4A">
              <w:rPr>
                <w:rFonts w:ascii="Times New Roman" w:hAnsi="Times New Roman" w:cs="Times New Roman"/>
                <w:b/>
                <w:sz w:val="24"/>
                <w:szCs w:val="24"/>
              </w:rPr>
              <w:t>Тема 1.3.</w:t>
            </w:r>
            <w:r w:rsidRPr="00390F4A">
              <w:rPr>
                <w:rFonts w:ascii="Times New Roman" w:eastAsia="Times New Roman" w:hAnsi="Times New Roman" w:cs="Times New Roman"/>
                <w:b/>
                <w:sz w:val="24"/>
                <w:szCs w:val="24"/>
              </w:rPr>
              <w:t xml:space="preserve"> Экономические споры.</w:t>
            </w:r>
          </w:p>
          <w:p w:rsidR="00513184" w:rsidRPr="00390F4A" w:rsidRDefault="00513184" w:rsidP="00390F4A">
            <w:pPr>
              <w:spacing w:after="0" w:line="240" w:lineRule="auto"/>
              <w:rPr>
                <w:rFonts w:ascii="Times New Roman" w:hAnsi="Times New Roman" w:cs="Times New Roman"/>
                <w:b/>
                <w:bCs/>
                <w:i/>
                <w:sz w:val="24"/>
                <w:szCs w:val="24"/>
              </w:rPr>
            </w:pPr>
          </w:p>
        </w:tc>
        <w:tc>
          <w:tcPr>
            <w:tcW w:w="3155" w:type="pct"/>
            <w:shd w:val="clear" w:color="auto" w:fill="auto"/>
          </w:tcPr>
          <w:p w:rsidR="00513184" w:rsidRPr="00390F4A" w:rsidRDefault="00513184"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3</w:t>
            </w:r>
          </w:p>
        </w:tc>
        <w:tc>
          <w:tcPr>
            <w:tcW w:w="718" w:type="pct"/>
            <w:vMerge w:val="restart"/>
          </w:tcPr>
          <w:p w:rsidR="00513184" w:rsidRPr="00390F4A" w:rsidRDefault="00513184"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Cs/>
                <w:sz w:val="20"/>
                <w:szCs w:val="20"/>
              </w:rPr>
              <w:t>ОК 1, ОК 2, ОК 3, ОК 4, ОК 5, ОК 9, ОК 10.</w:t>
            </w:r>
          </w:p>
        </w:tc>
      </w:tr>
      <w:tr w:rsidR="00513184" w:rsidRPr="00390F4A" w:rsidTr="00B00D75">
        <w:trPr>
          <w:trHeight w:val="340"/>
        </w:trPr>
        <w:tc>
          <w:tcPr>
            <w:tcW w:w="795" w:type="pct"/>
            <w:vMerge/>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390F4A" w:rsidRDefault="00513184"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Понятие экономических споров. </w:t>
            </w:r>
          </w:p>
        </w:tc>
        <w:tc>
          <w:tcPr>
            <w:tcW w:w="332" w:type="pct"/>
            <w:vMerge/>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718" w:type="pct"/>
            <w:vMerge/>
          </w:tcPr>
          <w:p w:rsidR="00513184" w:rsidRPr="00390F4A" w:rsidRDefault="00513184" w:rsidP="00390F4A">
            <w:pPr>
              <w:spacing w:after="0" w:line="240" w:lineRule="auto"/>
              <w:rPr>
                <w:rFonts w:ascii="Times New Roman" w:hAnsi="Times New Roman" w:cs="Times New Roman"/>
                <w:bCs/>
                <w:sz w:val="20"/>
                <w:szCs w:val="20"/>
              </w:rPr>
            </w:pPr>
          </w:p>
        </w:tc>
      </w:tr>
      <w:tr w:rsidR="00513184" w:rsidRPr="00390F4A" w:rsidTr="00B00D75">
        <w:trPr>
          <w:trHeight w:val="20"/>
        </w:trPr>
        <w:tc>
          <w:tcPr>
            <w:tcW w:w="795" w:type="pct"/>
            <w:vMerge/>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390F4A" w:rsidRDefault="00513184"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Виды экономических споров: преддоговорные споры; споры, связанные с нарушением прав собственника; споры, связанные с причинением убытков; споры с государственными органами; споры о деловой репутации и товарных знаках. </w:t>
            </w:r>
          </w:p>
        </w:tc>
        <w:tc>
          <w:tcPr>
            <w:tcW w:w="332" w:type="pct"/>
            <w:vMerge/>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718" w:type="pct"/>
            <w:vMerge/>
          </w:tcPr>
          <w:p w:rsidR="00513184" w:rsidRPr="00390F4A" w:rsidRDefault="00513184" w:rsidP="00390F4A">
            <w:pPr>
              <w:spacing w:after="0" w:line="240" w:lineRule="auto"/>
              <w:rPr>
                <w:rFonts w:ascii="Times New Roman" w:hAnsi="Times New Roman" w:cs="Times New Roman"/>
              </w:rPr>
            </w:pPr>
          </w:p>
        </w:tc>
      </w:tr>
      <w:tr w:rsidR="00513184" w:rsidRPr="00390F4A" w:rsidTr="00B00D75">
        <w:trPr>
          <w:trHeight w:val="340"/>
        </w:trPr>
        <w:tc>
          <w:tcPr>
            <w:tcW w:w="795" w:type="pct"/>
            <w:vMerge/>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390F4A" w:rsidRDefault="00513184"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Досудебный (претензионный) порядок рассмотрения споров, его значение. </w:t>
            </w:r>
          </w:p>
        </w:tc>
        <w:tc>
          <w:tcPr>
            <w:tcW w:w="332" w:type="pct"/>
            <w:vMerge/>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718" w:type="pct"/>
            <w:vMerge/>
          </w:tcPr>
          <w:p w:rsidR="00513184" w:rsidRPr="00390F4A" w:rsidRDefault="00513184" w:rsidP="00390F4A">
            <w:pPr>
              <w:spacing w:after="0" w:line="240" w:lineRule="auto"/>
              <w:rPr>
                <w:rFonts w:ascii="Times New Roman" w:hAnsi="Times New Roman" w:cs="Times New Roman"/>
              </w:rPr>
            </w:pPr>
          </w:p>
        </w:tc>
      </w:tr>
      <w:tr w:rsidR="00513184" w:rsidRPr="00390F4A" w:rsidTr="00B00D75">
        <w:trPr>
          <w:trHeight w:val="340"/>
        </w:trPr>
        <w:tc>
          <w:tcPr>
            <w:tcW w:w="795" w:type="pct"/>
            <w:vMerge/>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390F4A" w:rsidRDefault="00513184"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Подведомственность и подсудность экономических споров.</w:t>
            </w:r>
          </w:p>
        </w:tc>
        <w:tc>
          <w:tcPr>
            <w:tcW w:w="332" w:type="pct"/>
            <w:vMerge/>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718" w:type="pct"/>
            <w:vMerge/>
          </w:tcPr>
          <w:p w:rsidR="00513184" w:rsidRPr="00390F4A" w:rsidRDefault="00513184" w:rsidP="00390F4A">
            <w:pPr>
              <w:spacing w:after="0" w:line="240" w:lineRule="auto"/>
              <w:rPr>
                <w:rFonts w:ascii="Times New Roman" w:hAnsi="Times New Roman" w:cs="Times New Roman"/>
              </w:rPr>
            </w:pPr>
          </w:p>
        </w:tc>
      </w:tr>
      <w:tr w:rsidR="00513184" w:rsidRPr="00390F4A" w:rsidTr="00B00D75">
        <w:trPr>
          <w:trHeight w:val="340"/>
        </w:trPr>
        <w:tc>
          <w:tcPr>
            <w:tcW w:w="795" w:type="pct"/>
            <w:vMerge/>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390F4A" w:rsidRDefault="00513184"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Сроки исковой давности.</w:t>
            </w:r>
          </w:p>
        </w:tc>
        <w:tc>
          <w:tcPr>
            <w:tcW w:w="332" w:type="pct"/>
            <w:vMerge/>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718" w:type="pct"/>
            <w:vMerge/>
          </w:tcPr>
          <w:p w:rsidR="00513184" w:rsidRPr="00390F4A" w:rsidRDefault="00513184" w:rsidP="00390F4A">
            <w:pPr>
              <w:spacing w:after="0" w:line="240" w:lineRule="auto"/>
              <w:rPr>
                <w:rFonts w:ascii="Times New Roman" w:hAnsi="Times New Roman" w:cs="Times New Roman"/>
              </w:rPr>
            </w:pPr>
          </w:p>
        </w:tc>
      </w:tr>
      <w:tr w:rsidR="00513184" w:rsidRPr="00390F4A" w:rsidTr="00B00D75">
        <w:trPr>
          <w:trHeight w:val="340"/>
        </w:trPr>
        <w:tc>
          <w:tcPr>
            <w:tcW w:w="795" w:type="pct"/>
            <w:vMerge/>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390F4A" w:rsidRDefault="00513184"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bCs/>
              </w:rPr>
              <w:t>В том числе практических занятий</w:t>
            </w:r>
          </w:p>
        </w:tc>
        <w:tc>
          <w:tcPr>
            <w:tcW w:w="332" w:type="pct"/>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r w:rsidRPr="00390F4A">
              <w:rPr>
                <w:rFonts w:ascii="Times New Roman" w:hAnsi="Times New Roman" w:cs="Times New Roman"/>
                <w:b/>
                <w:bCs/>
                <w:i/>
                <w:sz w:val="24"/>
                <w:szCs w:val="24"/>
              </w:rPr>
              <w:t>1</w:t>
            </w:r>
          </w:p>
        </w:tc>
        <w:tc>
          <w:tcPr>
            <w:tcW w:w="718" w:type="pct"/>
            <w:vMerge w:val="restart"/>
          </w:tcPr>
          <w:p w:rsidR="00513184" w:rsidRPr="00390F4A" w:rsidRDefault="00513184"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Cs/>
                <w:sz w:val="20"/>
                <w:szCs w:val="20"/>
              </w:rPr>
              <w:t>ОК 1, ОК 2, ОК 3, ОК 4, ОК 5, ОК 9, ОК 10.</w:t>
            </w:r>
          </w:p>
        </w:tc>
      </w:tr>
      <w:tr w:rsidR="00513184" w:rsidRPr="00390F4A" w:rsidTr="00B00D75">
        <w:trPr>
          <w:trHeight w:val="340"/>
        </w:trPr>
        <w:tc>
          <w:tcPr>
            <w:tcW w:w="795" w:type="pct"/>
            <w:vMerge/>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390F4A" w:rsidRDefault="00513184"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Cs/>
                <w:sz w:val="24"/>
                <w:szCs w:val="24"/>
              </w:rPr>
              <w:t>«Составление искового заявления в арбитражный суд »</w:t>
            </w:r>
          </w:p>
        </w:tc>
        <w:tc>
          <w:tcPr>
            <w:tcW w:w="332" w:type="pct"/>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r w:rsidRPr="00390F4A">
              <w:rPr>
                <w:rFonts w:ascii="Times New Roman" w:hAnsi="Times New Roman" w:cs="Times New Roman"/>
                <w:b/>
                <w:bCs/>
                <w:i/>
                <w:sz w:val="24"/>
                <w:szCs w:val="24"/>
              </w:rPr>
              <w:t>1</w:t>
            </w:r>
          </w:p>
        </w:tc>
        <w:tc>
          <w:tcPr>
            <w:tcW w:w="718" w:type="pct"/>
            <w:vMerge/>
          </w:tcPr>
          <w:p w:rsidR="00513184" w:rsidRPr="00390F4A" w:rsidRDefault="00513184" w:rsidP="00390F4A">
            <w:pPr>
              <w:spacing w:after="0" w:line="240" w:lineRule="auto"/>
              <w:rPr>
                <w:rFonts w:ascii="Times New Roman" w:hAnsi="Times New Roman" w:cs="Times New Roman"/>
                <w:b/>
                <w:bCs/>
                <w:i/>
                <w:sz w:val="24"/>
                <w:szCs w:val="24"/>
              </w:rPr>
            </w:pPr>
          </w:p>
        </w:tc>
      </w:tr>
      <w:tr w:rsidR="00513184" w:rsidRPr="00390F4A" w:rsidTr="00B00D75">
        <w:trPr>
          <w:trHeight w:val="340"/>
        </w:trPr>
        <w:tc>
          <w:tcPr>
            <w:tcW w:w="795" w:type="pct"/>
            <w:vMerge/>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390F4A" w:rsidRDefault="00513184"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90F4A">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718" w:type="pct"/>
            <w:vMerge/>
          </w:tcPr>
          <w:p w:rsidR="00513184" w:rsidRPr="00390F4A" w:rsidRDefault="00513184" w:rsidP="00390F4A">
            <w:pPr>
              <w:spacing w:after="0" w:line="240" w:lineRule="auto"/>
              <w:rPr>
                <w:rFonts w:ascii="Times New Roman" w:hAnsi="Times New Roman" w:cs="Times New Roman"/>
                <w:bCs/>
                <w:sz w:val="24"/>
                <w:szCs w:val="24"/>
              </w:rPr>
            </w:pPr>
          </w:p>
        </w:tc>
      </w:tr>
      <w:tr w:rsidR="00513184" w:rsidRPr="00390F4A" w:rsidTr="00B00D75">
        <w:trPr>
          <w:trHeight w:val="340"/>
        </w:trPr>
        <w:tc>
          <w:tcPr>
            <w:tcW w:w="795" w:type="pct"/>
            <w:vMerge/>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390F4A" w:rsidRDefault="00513184"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90F4A">
              <w:rPr>
                <w:rFonts w:ascii="Times New Roman" w:eastAsia="Times New Roman" w:hAnsi="Times New Roman" w:cs="Times New Roman"/>
                <w:bCs/>
                <w:sz w:val="24"/>
                <w:szCs w:val="24"/>
              </w:rPr>
              <w:t>Составление схемы рассмотрения споров в досудебном порядке.</w:t>
            </w:r>
          </w:p>
        </w:tc>
        <w:tc>
          <w:tcPr>
            <w:tcW w:w="332" w:type="pct"/>
            <w:vMerge/>
            <w:shd w:val="clear" w:color="auto" w:fill="auto"/>
          </w:tcPr>
          <w:p w:rsidR="00513184" w:rsidRPr="00390F4A" w:rsidRDefault="00513184" w:rsidP="00390F4A">
            <w:pPr>
              <w:spacing w:after="0" w:line="240" w:lineRule="auto"/>
              <w:jc w:val="center"/>
              <w:rPr>
                <w:rFonts w:ascii="Times New Roman" w:hAnsi="Times New Roman" w:cs="Times New Roman"/>
                <w:b/>
                <w:bCs/>
                <w:i/>
                <w:sz w:val="24"/>
                <w:szCs w:val="24"/>
              </w:rPr>
            </w:pPr>
          </w:p>
        </w:tc>
        <w:tc>
          <w:tcPr>
            <w:tcW w:w="718" w:type="pct"/>
            <w:vMerge/>
          </w:tcPr>
          <w:p w:rsidR="00513184" w:rsidRPr="00390F4A" w:rsidRDefault="00513184" w:rsidP="00390F4A">
            <w:pPr>
              <w:spacing w:after="0" w:line="240" w:lineRule="auto"/>
              <w:rPr>
                <w:rFonts w:ascii="Times New Roman" w:hAnsi="Times New Roman" w:cs="Times New Roman"/>
                <w:b/>
                <w:bCs/>
                <w:i/>
                <w:sz w:val="24"/>
                <w:szCs w:val="24"/>
              </w:rPr>
            </w:pPr>
          </w:p>
        </w:tc>
      </w:tr>
      <w:tr w:rsidR="00FA1ACE" w:rsidRPr="00390F4A" w:rsidTr="00FA1ACE">
        <w:trPr>
          <w:trHeight w:val="397"/>
        </w:trPr>
        <w:tc>
          <w:tcPr>
            <w:tcW w:w="3950" w:type="pct"/>
            <w:gridSpan w:val="2"/>
            <w:shd w:val="clear" w:color="auto" w:fill="auto"/>
          </w:tcPr>
          <w:p w:rsidR="00FA1ACE" w:rsidRPr="00390F4A" w:rsidRDefault="00FA1ACE"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bCs/>
                <w:sz w:val="24"/>
                <w:szCs w:val="24"/>
              </w:rPr>
              <w:t>Раздел 2.            Труд и социальная защита.</w:t>
            </w:r>
          </w:p>
        </w:tc>
        <w:tc>
          <w:tcPr>
            <w:tcW w:w="332" w:type="pct"/>
            <w:shd w:val="clear" w:color="auto" w:fill="auto"/>
          </w:tcPr>
          <w:p w:rsidR="00FA1ACE" w:rsidRPr="00390F4A" w:rsidRDefault="00FA1ACE" w:rsidP="00390F4A">
            <w:pPr>
              <w:spacing w:after="0" w:line="240" w:lineRule="auto"/>
              <w:jc w:val="center"/>
              <w:rPr>
                <w:rFonts w:ascii="Times New Roman" w:hAnsi="Times New Roman" w:cs="Times New Roman"/>
                <w:b/>
                <w:bCs/>
                <w:i/>
                <w:sz w:val="24"/>
                <w:szCs w:val="24"/>
              </w:rPr>
            </w:pPr>
          </w:p>
        </w:tc>
        <w:tc>
          <w:tcPr>
            <w:tcW w:w="718" w:type="pct"/>
          </w:tcPr>
          <w:p w:rsidR="00FA1ACE" w:rsidRPr="00390F4A" w:rsidRDefault="00FA1ACE" w:rsidP="00390F4A">
            <w:pPr>
              <w:spacing w:after="0" w:line="240" w:lineRule="auto"/>
              <w:rPr>
                <w:rFonts w:ascii="Times New Roman" w:hAnsi="Times New Roman" w:cs="Times New Roman"/>
                <w:b/>
                <w:bCs/>
                <w:i/>
                <w:sz w:val="24"/>
                <w:szCs w:val="24"/>
              </w:rPr>
            </w:pPr>
          </w:p>
        </w:tc>
      </w:tr>
      <w:tr w:rsidR="00E8219A" w:rsidRPr="00390F4A" w:rsidTr="00B00D75">
        <w:trPr>
          <w:trHeight w:val="20"/>
        </w:trPr>
        <w:tc>
          <w:tcPr>
            <w:tcW w:w="795" w:type="pct"/>
            <w:vMerge w:val="restart"/>
            <w:shd w:val="clear" w:color="auto" w:fill="auto"/>
          </w:tcPr>
          <w:p w:rsidR="00E8219A" w:rsidRPr="00390F4A" w:rsidRDefault="00E8219A" w:rsidP="00390F4A">
            <w:pPr>
              <w:spacing w:after="0" w:line="240" w:lineRule="auto"/>
              <w:rPr>
                <w:rFonts w:ascii="Times New Roman" w:hAnsi="Times New Roman" w:cs="Times New Roman"/>
                <w:b/>
                <w:sz w:val="24"/>
                <w:szCs w:val="24"/>
              </w:rPr>
            </w:pPr>
            <w:r w:rsidRPr="00390F4A">
              <w:rPr>
                <w:rFonts w:ascii="Times New Roman" w:hAnsi="Times New Roman" w:cs="Times New Roman"/>
                <w:b/>
                <w:sz w:val="24"/>
                <w:szCs w:val="24"/>
              </w:rPr>
              <w:t>Тема 2.1.    Трудовое право</w:t>
            </w:r>
            <w:r w:rsidR="0022344B" w:rsidRPr="00390F4A">
              <w:rPr>
                <w:rFonts w:ascii="Times New Roman" w:hAnsi="Times New Roman" w:cs="Times New Roman"/>
                <w:b/>
                <w:sz w:val="24"/>
                <w:szCs w:val="24"/>
              </w:rPr>
              <w:t xml:space="preserve">, </w:t>
            </w:r>
            <w:r w:rsidRPr="00390F4A">
              <w:rPr>
                <w:rFonts w:ascii="Times New Roman" w:hAnsi="Times New Roman" w:cs="Times New Roman"/>
                <w:b/>
                <w:sz w:val="24"/>
                <w:szCs w:val="24"/>
              </w:rPr>
              <w:t>как отрасль права.</w:t>
            </w:r>
          </w:p>
          <w:p w:rsidR="00E8219A" w:rsidRPr="00390F4A" w:rsidRDefault="00E8219A" w:rsidP="00390F4A">
            <w:pPr>
              <w:spacing w:after="0" w:line="240" w:lineRule="auto"/>
              <w:rPr>
                <w:rFonts w:ascii="Times New Roman" w:hAnsi="Times New Roman" w:cs="Times New Roman"/>
                <w:b/>
                <w:sz w:val="24"/>
                <w:szCs w:val="24"/>
              </w:rPr>
            </w:pPr>
          </w:p>
        </w:tc>
        <w:tc>
          <w:tcPr>
            <w:tcW w:w="3155" w:type="pct"/>
            <w:shd w:val="clear" w:color="auto" w:fill="auto"/>
          </w:tcPr>
          <w:p w:rsidR="00E8219A" w:rsidRPr="00390F4A" w:rsidRDefault="00E8219A"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E8219A" w:rsidRPr="00390F4A" w:rsidRDefault="00E8219A" w:rsidP="00390F4A">
            <w:pPr>
              <w:spacing w:after="0" w:line="240" w:lineRule="auto"/>
              <w:jc w:val="center"/>
              <w:rPr>
                <w:rFonts w:ascii="Times New Roman" w:hAnsi="Times New Roman" w:cs="Times New Roman"/>
                <w:b/>
                <w:bCs/>
                <w:i/>
                <w:sz w:val="24"/>
                <w:szCs w:val="24"/>
              </w:rPr>
            </w:pPr>
            <w:r w:rsidRPr="00390F4A">
              <w:rPr>
                <w:rFonts w:ascii="Times New Roman" w:hAnsi="Times New Roman" w:cs="Times New Roman"/>
                <w:b/>
                <w:bCs/>
                <w:i/>
                <w:sz w:val="24"/>
                <w:szCs w:val="24"/>
              </w:rPr>
              <w:t>2</w:t>
            </w:r>
          </w:p>
        </w:tc>
        <w:tc>
          <w:tcPr>
            <w:tcW w:w="718" w:type="pct"/>
          </w:tcPr>
          <w:p w:rsidR="00E8219A" w:rsidRPr="00390F4A" w:rsidRDefault="00E8219A" w:rsidP="00390F4A">
            <w:pPr>
              <w:spacing w:after="0" w:line="240" w:lineRule="auto"/>
              <w:rPr>
                <w:rFonts w:ascii="Times New Roman" w:hAnsi="Times New Roman" w:cs="Times New Roman"/>
                <w:b/>
                <w:bCs/>
                <w:i/>
                <w:sz w:val="24"/>
                <w:szCs w:val="24"/>
              </w:rPr>
            </w:pPr>
          </w:p>
        </w:tc>
      </w:tr>
      <w:tr w:rsidR="00FA1ACE" w:rsidRPr="00390F4A" w:rsidTr="00B00D75">
        <w:trPr>
          <w:trHeight w:val="340"/>
        </w:trPr>
        <w:tc>
          <w:tcPr>
            <w:tcW w:w="795" w:type="pct"/>
            <w:vMerge/>
            <w:shd w:val="clear" w:color="auto" w:fill="auto"/>
          </w:tcPr>
          <w:p w:rsidR="00FA1ACE" w:rsidRPr="00390F4A"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390F4A" w:rsidRDefault="00FA1ACE"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Понятие трудового права.</w:t>
            </w:r>
          </w:p>
        </w:tc>
        <w:tc>
          <w:tcPr>
            <w:tcW w:w="332" w:type="pct"/>
            <w:vMerge/>
            <w:shd w:val="clear" w:color="auto" w:fill="auto"/>
          </w:tcPr>
          <w:p w:rsidR="00FA1ACE" w:rsidRPr="00390F4A" w:rsidRDefault="00FA1ACE" w:rsidP="00390F4A">
            <w:pPr>
              <w:spacing w:after="0" w:line="240" w:lineRule="auto"/>
              <w:jc w:val="center"/>
              <w:rPr>
                <w:rFonts w:ascii="Times New Roman" w:hAnsi="Times New Roman" w:cs="Times New Roman"/>
                <w:b/>
                <w:bCs/>
                <w:i/>
                <w:sz w:val="24"/>
                <w:szCs w:val="24"/>
              </w:rPr>
            </w:pPr>
          </w:p>
        </w:tc>
        <w:tc>
          <w:tcPr>
            <w:tcW w:w="718" w:type="pct"/>
            <w:vMerge w:val="restart"/>
          </w:tcPr>
          <w:p w:rsidR="00FA1ACE" w:rsidRPr="00390F4A" w:rsidRDefault="00FA1ACE" w:rsidP="00390F4A">
            <w:pPr>
              <w:spacing w:after="0" w:line="240" w:lineRule="auto"/>
              <w:rPr>
                <w:rFonts w:ascii="Times New Roman" w:hAnsi="Times New Roman" w:cs="Times New Roman"/>
              </w:rPr>
            </w:pPr>
            <w:r w:rsidRPr="00390F4A">
              <w:rPr>
                <w:rFonts w:ascii="Times New Roman" w:hAnsi="Times New Roman" w:cs="Times New Roman"/>
                <w:bCs/>
                <w:sz w:val="20"/>
                <w:szCs w:val="20"/>
              </w:rPr>
              <w:t>ОК 1, ОК 2, ОК 3, ОК 4, ОК 5, ОК 9, ОК 10.</w:t>
            </w:r>
          </w:p>
        </w:tc>
      </w:tr>
      <w:tr w:rsidR="00FA1ACE" w:rsidRPr="00390F4A" w:rsidTr="00FA1ACE">
        <w:trPr>
          <w:trHeight w:val="340"/>
        </w:trPr>
        <w:tc>
          <w:tcPr>
            <w:tcW w:w="795" w:type="pct"/>
            <w:vMerge/>
            <w:shd w:val="clear" w:color="auto" w:fill="auto"/>
          </w:tcPr>
          <w:p w:rsidR="00FA1ACE" w:rsidRPr="00390F4A"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390F4A" w:rsidRDefault="00FA1ACE"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Источники трудового права. </w:t>
            </w:r>
          </w:p>
        </w:tc>
        <w:tc>
          <w:tcPr>
            <w:tcW w:w="332" w:type="pct"/>
            <w:vMerge/>
            <w:shd w:val="clear" w:color="auto" w:fill="auto"/>
          </w:tcPr>
          <w:p w:rsidR="00FA1ACE" w:rsidRPr="00390F4A" w:rsidRDefault="00FA1ACE" w:rsidP="00390F4A">
            <w:pPr>
              <w:spacing w:after="0" w:line="240" w:lineRule="auto"/>
              <w:jc w:val="center"/>
              <w:rPr>
                <w:rFonts w:ascii="Times New Roman" w:hAnsi="Times New Roman" w:cs="Times New Roman"/>
                <w:b/>
                <w:bCs/>
                <w:i/>
                <w:sz w:val="24"/>
                <w:szCs w:val="24"/>
              </w:rPr>
            </w:pPr>
          </w:p>
        </w:tc>
        <w:tc>
          <w:tcPr>
            <w:tcW w:w="718" w:type="pct"/>
            <w:vMerge/>
          </w:tcPr>
          <w:p w:rsidR="00FA1ACE" w:rsidRPr="00390F4A" w:rsidRDefault="00FA1ACE" w:rsidP="00390F4A">
            <w:pPr>
              <w:spacing w:after="0" w:line="240" w:lineRule="auto"/>
              <w:rPr>
                <w:rFonts w:ascii="Times New Roman" w:hAnsi="Times New Roman" w:cs="Times New Roman"/>
              </w:rPr>
            </w:pPr>
          </w:p>
        </w:tc>
      </w:tr>
      <w:tr w:rsidR="00FA1ACE" w:rsidRPr="00390F4A" w:rsidTr="00B00D75">
        <w:trPr>
          <w:trHeight w:val="340"/>
        </w:trPr>
        <w:tc>
          <w:tcPr>
            <w:tcW w:w="795" w:type="pct"/>
            <w:vMerge/>
            <w:shd w:val="clear" w:color="auto" w:fill="auto"/>
          </w:tcPr>
          <w:p w:rsidR="00FA1ACE" w:rsidRPr="00390F4A"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390F4A" w:rsidRDefault="00FA1ACE"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Трудовой кодекс РФ.</w:t>
            </w:r>
          </w:p>
        </w:tc>
        <w:tc>
          <w:tcPr>
            <w:tcW w:w="332" w:type="pct"/>
            <w:vMerge/>
            <w:shd w:val="clear" w:color="auto" w:fill="auto"/>
          </w:tcPr>
          <w:p w:rsidR="00FA1ACE" w:rsidRPr="00390F4A" w:rsidRDefault="00FA1ACE" w:rsidP="00390F4A">
            <w:pPr>
              <w:spacing w:after="0" w:line="240" w:lineRule="auto"/>
              <w:jc w:val="center"/>
              <w:rPr>
                <w:rFonts w:ascii="Times New Roman" w:hAnsi="Times New Roman" w:cs="Times New Roman"/>
                <w:b/>
                <w:bCs/>
                <w:i/>
                <w:sz w:val="24"/>
                <w:szCs w:val="24"/>
              </w:rPr>
            </w:pPr>
          </w:p>
        </w:tc>
        <w:tc>
          <w:tcPr>
            <w:tcW w:w="718" w:type="pct"/>
            <w:vMerge/>
          </w:tcPr>
          <w:p w:rsidR="00FA1ACE" w:rsidRPr="00390F4A" w:rsidRDefault="00FA1ACE" w:rsidP="00390F4A">
            <w:pPr>
              <w:spacing w:after="0" w:line="240" w:lineRule="auto"/>
              <w:rPr>
                <w:rFonts w:ascii="Times New Roman" w:hAnsi="Times New Roman" w:cs="Times New Roman"/>
              </w:rPr>
            </w:pPr>
          </w:p>
        </w:tc>
      </w:tr>
      <w:tr w:rsidR="00FA1ACE" w:rsidRPr="00390F4A" w:rsidTr="00B00D75">
        <w:trPr>
          <w:trHeight w:val="340"/>
        </w:trPr>
        <w:tc>
          <w:tcPr>
            <w:tcW w:w="795" w:type="pct"/>
            <w:vMerge/>
            <w:shd w:val="clear" w:color="auto" w:fill="auto"/>
          </w:tcPr>
          <w:p w:rsidR="00FA1ACE" w:rsidRPr="00390F4A"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390F4A" w:rsidRDefault="00FA1ACE"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Основания возникновения, изменения и прекращения трудового правоотношения.   </w:t>
            </w:r>
          </w:p>
        </w:tc>
        <w:tc>
          <w:tcPr>
            <w:tcW w:w="332" w:type="pct"/>
            <w:vMerge/>
            <w:shd w:val="clear" w:color="auto" w:fill="auto"/>
          </w:tcPr>
          <w:p w:rsidR="00FA1ACE" w:rsidRPr="00390F4A" w:rsidRDefault="00FA1ACE" w:rsidP="00390F4A">
            <w:pPr>
              <w:spacing w:after="0" w:line="240" w:lineRule="auto"/>
              <w:jc w:val="center"/>
              <w:rPr>
                <w:rFonts w:ascii="Times New Roman" w:hAnsi="Times New Roman" w:cs="Times New Roman"/>
                <w:b/>
                <w:bCs/>
                <w:i/>
                <w:sz w:val="24"/>
                <w:szCs w:val="24"/>
              </w:rPr>
            </w:pPr>
          </w:p>
        </w:tc>
        <w:tc>
          <w:tcPr>
            <w:tcW w:w="718" w:type="pct"/>
            <w:vMerge/>
          </w:tcPr>
          <w:p w:rsidR="00FA1ACE" w:rsidRPr="00390F4A" w:rsidRDefault="00FA1ACE" w:rsidP="00390F4A">
            <w:pPr>
              <w:spacing w:after="0" w:line="240" w:lineRule="auto"/>
              <w:rPr>
                <w:rFonts w:ascii="Times New Roman" w:hAnsi="Times New Roman" w:cs="Times New Roman"/>
              </w:rPr>
            </w:pPr>
          </w:p>
        </w:tc>
      </w:tr>
      <w:tr w:rsidR="00FA1ACE" w:rsidRPr="00390F4A" w:rsidTr="00B00D75">
        <w:trPr>
          <w:trHeight w:val="340"/>
        </w:trPr>
        <w:tc>
          <w:tcPr>
            <w:tcW w:w="795" w:type="pct"/>
            <w:vMerge/>
            <w:shd w:val="clear" w:color="auto" w:fill="auto"/>
          </w:tcPr>
          <w:p w:rsidR="00FA1ACE" w:rsidRPr="00390F4A"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390F4A" w:rsidRDefault="00FA1ACE"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Структура трудового правоотношения. </w:t>
            </w:r>
          </w:p>
        </w:tc>
        <w:tc>
          <w:tcPr>
            <w:tcW w:w="332" w:type="pct"/>
            <w:vMerge/>
            <w:shd w:val="clear" w:color="auto" w:fill="auto"/>
          </w:tcPr>
          <w:p w:rsidR="00FA1ACE" w:rsidRPr="00390F4A" w:rsidRDefault="00FA1ACE" w:rsidP="00390F4A">
            <w:pPr>
              <w:spacing w:after="0" w:line="240" w:lineRule="auto"/>
              <w:jc w:val="center"/>
              <w:rPr>
                <w:rFonts w:ascii="Times New Roman" w:hAnsi="Times New Roman" w:cs="Times New Roman"/>
                <w:b/>
                <w:bCs/>
                <w:i/>
                <w:sz w:val="24"/>
                <w:szCs w:val="24"/>
              </w:rPr>
            </w:pPr>
          </w:p>
        </w:tc>
        <w:tc>
          <w:tcPr>
            <w:tcW w:w="718" w:type="pct"/>
            <w:vMerge/>
          </w:tcPr>
          <w:p w:rsidR="00FA1ACE" w:rsidRPr="00390F4A" w:rsidRDefault="00FA1ACE" w:rsidP="00390F4A">
            <w:pPr>
              <w:spacing w:after="0" w:line="240" w:lineRule="auto"/>
              <w:rPr>
                <w:rFonts w:ascii="Times New Roman" w:hAnsi="Times New Roman" w:cs="Times New Roman"/>
              </w:rPr>
            </w:pPr>
          </w:p>
        </w:tc>
      </w:tr>
      <w:tr w:rsidR="00FA1ACE" w:rsidRPr="00390F4A" w:rsidTr="00B00D75">
        <w:trPr>
          <w:trHeight w:val="340"/>
        </w:trPr>
        <w:tc>
          <w:tcPr>
            <w:tcW w:w="795" w:type="pct"/>
            <w:vMerge/>
            <w:shd w:val="clear" w:color="auto" w:fill="auto"/>
          </w:tcPr>
          <w:p w:rsidR="00FA1ACE" w:rsidRPr="00390F4A"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390F4A" w:rsidRDefault="00FA1ACE"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Субъекты трудового правоотношения.</w:t>
            </w:r>
          </w:p>
        </w:tc>
        <w:tc>
          <w:tcPr>
            <w:tcW w:w="332" w:type="pct"/>
            <w:vMerge/>
            <w:shd w:val="clear" w:color="auto" w:fill="auto"/>
          </w:tcPr>
          <w:p w:rsidR="00FA1ACE" w:rsidRPr="00390F4A" w:rsidRDefault="00FA1ACE" w:rsidP="00390F4A">
            <w:pPr>
              <w:spacing w:after="0" w:line="240" w:lineRule="auto"/>
              <w:jc w:val="center"/>
              <w:rPr>
                <w:rFonts w:ascii="Times New Roman" w:hAnsi="Times New Roman" w:cs="Times New Roman"/>
                <w:b/>
                <w:bCs/>
                <w:i/>
                <w:sz w:val="24"/>
                <w:szCs w:val="24"/>
              </w:rPr>
            </w:pPr>
          </w:p>
        </w:tc>
        <w:tc>
          <w:tcPr>
            <w:tcW w:w="718" w:type="pct"/>
            <w:vMerge/>
          </w:tcPr>
          <w:p w:rsidR="00FA1ACE" w:rsidRPr="00390F4A" w:rsidRDefault="00FA1ACE" w:rsidP="00390F4A">
            <w:pPr>
              <w:spacing w:after="0" w:line="240" w:lineRule="auto"/>
              <w:rPr>
                <w:rFonts w:ascii="Times New Roman" w:hAnsi="Times New Roman" w:cs="Times New Roman"/>
              </w:rPr>
            </w:pPr>
          </w:p>
        </w:tc>
      </w:tr>
      <w:tr w:rsidR="00FA1ACE" w:rsidRPr="00390F4A" w:rsidTr="00B00D75">
        <w:trPr>
          <w:trHeight w:val="340"/>
        </w:trPr>
        <w:tc>
          <w:tcPr>
            <w:tcW w:w="795" w:type="pct"/>
            <w:vMerge/>
            <w:shd w:val="clear" w:color="auto" w:fill="auto"/>
          </w:tcPr>
          <w:p w:rsidR="00FA1ACE" w:rsidRPr="00390F4A"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390F4A" w:rsidRDefault="00FA1ACE" w:rsidP="00390F4A">
            <w:pPr>
              <w:spacing w:after="0" w:line="240" w:lineRule="auto"/>
              <w:rPr>
                <w:rFonts w:ascii="Times New Roman" w:hAnsi="Times New Roman" w:cs="Times New Roman"/>
                <w:b/>
                <w:sz w:val="24"/>
                <w:szCs w:val="24"/>
              </w:rPr>
            </w:pPr>
            <w:r w:rsidRPr="00390F4A">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FA1ACE" w:rsidRPr="00390F4A" w:rsidRDefault="00FA1ACE" w:rsidP="00390F4A">
            <w:pPr>
              <w:spacing w:after="0" w:line="240" w:lineRule="auto"/>
              <w:jc w:val="center"/>
              <w:rPr>
                <w:rFonts w:ascii="Times New Roman" w:hAnsi="Times New Roman" w:cs="Times New Roman"/>
                <w:b/>
                <w:bCs/>
                <w:i/>
                <w:sz w:val="24"/>
                <w:szCs w:val="24"/>
              </w:rPr>
            </w:pPr>
          </w:p>
        </w:tc>
        <w:tc>
          <w:tcPr>
            <w:tcW w:w="718" w:type="pct"/>
            <w:vMerge/>
          </w:tcPr>
          <w:p w:rsidR="00FA1ACE" w:rsidRPr="00390F4A" w:rsidRDefault="00FA1ACE" w:rsidP="00390F4A">
            <w:pPr>
              <w:spacing w:after="0" w:line="240" w:lineRule="auto"/>
              <w:rPr>
                <w:rFonts w:ascii="Times New Roman" w:hAnsi="Times New Roman" w:cs="Times New Roman"/>
                <w:bCs/>
                <w:sz w:val="24"/>
                <w:szCs w:val="24"/>
              </w:rPr>
            </w:pPr>
          </w:p>
        </w:tc>
      </w:tr>
      <w:tr w:rsidR="00FA1ACE" w:rsidRPr="00390F4A" w:rsidTr="00B00D75">
        <w:trPr>
          <w:trHeight w:val="20"/>
        </w:trPr>
        <w:tc>
          <w:tcPr>
            <w:tcW w:w="795" w:type="pct"/>
            <w:vMerge/>
            <w:shd w:val="clear" w:color="auto" w:fill="auto"/>
          </w:tcPr>
          <w:p w:rsidR="00FA1ACE" w:rsidRPr="00390F4A"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390F4A" w:rsidRDefault="00FA1ACE" w:rsidP="00390F4A">
            <w:pPr>
              <w:spacing w:after="0" w:line="240" w:lineRule="auto"/>
              <w:rPr>
                <w:rFonts w:ascii="Times New Roman" w:hAnsi="Times New Roman" w:cs="Times New Roman"/>
                <w:b/>
                <w:bCs/>
                <w:i/>
                <w:sz w:val="24"/>
                <w:szCs w:val="24"/>
              </w:rPr>
            </w:pPr>
            <w:r w:rsidRPr="00390F4A">
              <w:rPr>
                <w:rFonts w:ascii="Times New Roman" w:hAnsi="Times New Roman" w:cs="Times New Roman"/>
                <w:sz w:val="24"/>
                <w:szCs w:val="24"/>
              </w:rPr>
              <w:t>Составление кроссвордов по теме: «Основания для возникновения, изменения и прекращения трудового договора».</w:t>
            </w:r>
          </w:p>
        </w:tc>
        <w:tc>
          <w:tcPr>
            <w:tcW w:w="332" w:type="pct"/>
            <w:vMerge/>
            <w:shd w:val="clear" w:color="auto" w:fill="auto"/>
          </w:tcPr>
          <w:p w:rsidR="00FA1ACE" w:rsidRPr="00390F4A" w:rsidRDefault="00FA1ACE" w:rsidP="00390F4A">
            <w:pPr>
              <w:spacing w:after="0" w:line="240" w:lineRule="auto"/>
              <w:jc w:val="center"/>
              <w:rPr>
                <w:rFonts w:ascii="Times New Roman" w:hAnsi="Times New Roman" w:cs="Times New Roman"/>
                <w:b/>
                <w:bCs/>
                <w:i/>
                <w:sz w:val="24"/>
                <w:szCs w:val="24"/>
              </w:rPr>
            </w:pPr>
          </w:p>
        </w:tc>
        <w:tc>
          <w:tcPr>
            <w:tcW w:w="718" w:type="pct"/>
            <w:vMerge/>
          </w:tcPr>
          <w:p w:rsidR="00FA1ACE" w:rsidRPr="00390F4A" w:rsidRDefault="00FA1ACE" w:rsidP="00390F4A">
            <w:pPr>
              <w:spacing w:after="0" w:line="240" w:lineRule="auto"/>
              <w:rPr>
                <w:rFonts w:ascii="Times New Roman" w:hAnsi="Times New Roman" w:cs="Times New Roman"/>
                <w:b/>
                <w:bCs/>
                <w:i/>
                <w:sz w:val="24"/>
                <w:szCs w:val="24"/>
              </w:rPr>
            </w:pPr>
          </w:p>
        </w:tc>
      </w:tr>
      <w:tr w:rsidR="00F32E33" w:rsidRPr="00390F4A" w:rsidTr="00B00D75">
        <w:trPr>
          <w:trHeight w:val="20"/>
        </w:trPr>
        <w:tc>
          <w:tcPr>
            <w:tcW w:w="795" w:type="pct"/>
            <w:vMerge w:val="restar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b/>
                <w:sz w:val="24"/>
                <w:szCs w:val="24"/>
              </w:rPr>
              <w:t>Тема 2.2.    Правовое регулирование занятости и трудоспособности.</w:t>
            </w:r>
          </w:p>
          <w:p w:rsidR="00F32E33" w:rsidRPr="00390F4A" w:rsidRDefault="00F32E33" w:rsidP="00390F4A">
            <w:pPr>
              <w:spacing w:after="0" w:line="240" w:lineRule="auto"/>
              <w:rPr>
                <w:rFonts w:ascii="Times New Roman" w:hAnsi="Times New Roman" w:cs="Times New Roman"/>
                <w:b/>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4</w:t>
            </w:r>
          </w:p>
        </w:tc>
        <w:tc>
          <w:tcPr>
            <w:tcW w:w="718" w:type="pct"/>
            <w:vMerge w:val="restart"/>
          </w:tcPr>
          <w:p w:rsidR="00F32E33" w:rsidRPr="00390F4A" w:rsidRDefault="00F32E33" w:rsidP="00390F4A">
            <w:pPr>
              <w:spacing w:after="0" w:line="240" w:lineRule="auto"/>
              <w:rPr>
                <w:rFonts w:ascii="Times New Roman" w:hAnsi="Times New Roman" w:cs="Times New Roman"/>
                <w:bCs/>
                <w:sz w:val="24"/>
                <w:szCs w:val="24"/>
              </w:rPr>
            </w:pPr>
            <w:r w:rsidRPr="00390F4A">
              <w:rPr>
                <w:rFonts w:ascii="Times New Roman" w:hAnsi="Times New Roman" w:cs="Times New Roman"/>
                <w:bCs/>
                <w:sz w:val="20"/>
                <w:szCs w:val="20"/>
              </w:rPr>
              <w:t>ОК 1, ОК 2, ОК 3, ОК 4, ОК 5, ОК 6, ОК 9, ОК 10.</w:t>
            </w:r>
          </w:p>
        </w:tc>
      </w:tr>
      <w:tr w:rsidR="00F32E33" w:rsidRPr="00390F4A" w:rsidTr="00F32E33">
        <w:trPr>
          <w:trHeight w:val="147"/>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Общая характеристика законодательства РФ о трудоустройстве и занятости населения. </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2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Государственные органы занятости населения, их права и обязанности. </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405"/>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Негосударственные организации, оказывающие услуги по трудоустройству граждан.</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34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Понятие и формы занятости. </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34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Порядок и условия признания гражданина безработным. </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34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Правовой статус безработного. </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34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Пособие по безработице. </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34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Иные меры социальной поддержки безработных. </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34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Повышение квалификации и переподготовка безработных граждан.</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E8219A" w:rsidRPr="00390F4A" w:rsidTr="00FA1ACE">
        <w:trPr>
          <w:trHeight w:val="240"/>
        </w:trPr>
        <w:tc>
          <w:tcPr>
            <w:tcW w:w="795" w:type="pct"/>
            <w:vMerge/>
            <w:shd w:val="clear" w:color="auto" w:fill="auto"/>
          </w:tcPr>
          <w:p w:rsidR="00E8219A" w:rsidRPr="00390F4A" w:rsidRDefault="00E8219A" w:rsidP="00390F4A">
            <w:pPr>
              <w:spacing w:after="0" w:line="240" w:lineRule="auto"/>
              <w:rPr>
                <w:rFonts w:ascii="Times New Roman" w:hAnsi="Times New Roman" w:cs="Times New Roman"/>
                <w:b/>
                <w:bCs/>
                <w:i/>
                <w:sz w:val="24"/>
                <w:szCs w:val="24"/>
              </w:rPr>
            </w:pPr>
          </w:p>
        </w:tc>
        <w:tc>
          <w:tcPr>
            <w:tcW w:w="3155" w:type="pct"/>
            <w:shd w:val="clear" w:color="auto" w:fill="auto"/>
          </w:tcPr>
          <w:p w:rsidR="00E8219A" w:rsidRPr="00390F4A" w:rsidRDefault="00CF5D3A" w:rsidP="00390F4A">
            <w:pPr>
              <w:spacing w:after="0" w:line="240" w:lineRule="auto"/>
              <w:rPr>
                <w:rFonts w:ascii="Times New Roman" w:hAnsi="Times New Roman" w:cs="Times New Roman"/>
                <w:sz w:val="24"/>
                <w:szCs w:val="24"/>
              </w:rPr>
            </w:pPr>
            <w:r w:rsidRPr="00390F4A">
              <w:rPr>
                <w:rFonts w:ascii="Times New Roman" w:hAnsi="Times New Roman" w:cs="Times New Roman"/>
                <w:b/>
                <w:bCs/>
              </w:rPr>
              <w:t>В том числе</w:t>
            </w:r>
            <w:r w:rsidR="00E8219A" w:rsidRPr="00390F4A">
              <w:rPr>
                <w:rFonts w:ascii="Times New Roman" w:hAnsi="Times New Roman" w:cs="Times New Roman"/>
                <w:b/>
                <w:bCs/>
              </w:rPr>
              <w:t xml:space="preserve"> практических занятий</w:t>
            </w:r>
          </w:p>
        </w:tc>
        <w:tc>
          <w:tcPr>
            <w:tcW w:w="332" w:type="pct"/>
            <w:shd w:val="clear" w:color="auto" w:fill="auto"/>
          </w:tcPr>
          <w:p w:rsidR="00E8219A" w:rsidRPr="00390F4A" w:rsidRDefault="00E8219A" w:rsidP="00390F4A">
            <w:pPr>
              <w:spacing w:after="0" w:line="240" w:lineRule="auto"/>
              <w:jc w:val="center"/>
              <w:rPr>
                <w:rFonts w:ascii="Times New Roman" w:hAnsi="Times New Roman" w:cs="Times New Roman"/>
                <w:bCs/>
                <w:i/>
                <w:sz w:val="24"/>
                <w:szCs w:val="24"/>
              </w:rPr>
            </w:pPr>
            <w:r w:rsidRPr="00390F4A">
              <w:rPr>
                <w:rFonts w:ascii="Times New Roman" w:hAnsi="Times New Roman" w:cs="Times New Roman"/>
                <w:bCs/>
                <w:i/>
                <w:sz w:val="24"/>
                <w:szCs w:val="24"/>
              </w:rPr>
              <w:t>1</w:t>
            </w:r>
          </w:p>
        </w:tc>
        <w:tc>
          <w:tcPr>
            <w:tcW w:w="718" w:type="pct"/>
          </w:tcPr>
          <w:p w:rsidR="00E8219A" w:rsidRPr="00390F4A" w:rsidRDefault="00E8219A" w:rsidP="00390F4A">
            <w:pPr>
              <w:spacing w:after="0" w:line="240" w:lineRule="auto"/>
              <w:rPr>
                <w:rFonts w:ascii="Times New Roman" w:hAnsi="Times New Roman" w:cs="Times New Roman"/>
                <w:bCs/>
                <w:sz w:val="24"/>
                <w:szCs w:val="24"/>
              </w:rPr>
            </w:pPr>
          </w:p>
        </w:tc>
      </w:tr>
      <w:tr w:rsidR="00E8219A" w:rsidRPr="00390F4A" w:rsidTr="00B00D75">
        <w:trPr>
          <w:trHeight w:val="20"/>
        </w:trPr>
        <w:tc>
          <w:tcPr>
            <w:tcW w:w="795" w:type="pct"/>
            <w:vMerge/>
            <w:shd w:val="clear" w:color="auto" w:fill="auto"/>
          </w:tcPr>
          <w:p w:rsidR="00E8219A" w:rsidRPr="00390F4A" w:rsidRDefault="00E8219A" w:rsidP="00390F4A">
            <w:pPr>
              <w:spacing w:after="0" w:line="240" w:lineRule="auto"/>
              <w:rPr>
                <w:rFonts w:ascii="Times New Roman" w:hAnsi="Times New Roman" w:cs="Times New Roman"/>
                <w:b/>
                <w:bCs/>
                <w:i/>
                <w:sz w:val="24"/>
                <w:szCs w:val="24"/>
              </w:rPr>
            </w:pPr>
          </w:p>
        </w:tc>
        <w:tc>
          <w:tcPr>
            <w:tcW w:w="3155" w:type="pct"/>
            <w:shd w:val="clear" w:color="auto" w:fill="auto"/>
          </w:tcPr>
          <w:p w:rsidR="00E8219A" w:rsidRPr="00390F4A" w:rsidRDefault="00E8219A" w:rsidP="00390F4A">
            <w:pPr>
              <w:spacing w:after="0" w:line="240" w:lineRule="auto"/>
              <w:rPr>
                <w:rFonts w:ascii="Times New Roman" w:hAnsi="Times New Roman" w:cs="Times New Roman"/>
                <w:sz w:val="24"/>
                <w:szCs w:val="24"/>
              </w:rPr>
            </w:pPr>
            <w:r w:rsidRPr="00390F4A">
              <w:rPr>
                <w:rFonts w:ascii="Times New Roman" w:hAnsi="Times New Roman" w:cs="Times New Roman"/>
                <w:bCs/>
                <w:sz w:val="24"/>
                <w:szCs w:val="24"/>
              </w:rPr>
              <w:t>«Составление резюме при трудоустройстве на автотранспортное предприятие»</w:t>
            </w:r>
          </w:p>
        </w:tc>
        <w:tc>
          <w:tcPr>
            <w:tcW w:w="332" w:type="pct"/>
            <w:shd w:val="clear" w:color="auto" w:fill="auto"/>
          </w:tcPr>
          <w:p w:rsidR="00E8219A" w:rsidRPr="00390F4A" w:rsidRDefault="00E8219A" w:rsidP="00390F4A">
            <w:pPr>
              <w:spacing w:after="0" w:line="240" w:lineRule="auto"/>
              <w:jc w:val="center"/>
              <w:rPr>
                <w:rFonts w:ascii="Times New Roman" w:hAnsi="Times New Roman" w:cs="Times New Roman"/>
                <w:bCs/>
                <w:i/>
                <w:sz w:val="24"/>
                <w:szCs w:val="24"/>
              </w:rPr>
            </w:pPr>
            <w:r w:rsidRPr="00390F4A">
              <w:rPr>
                <w:rFonts w:ascii="Times New Roman" w:hAnsi="Times New Roman" w:cs="Times New Roman"/>
                <w:bCs/>
                <w:i/>
                <w:sz w:val="24"/>
                <w:szCs w:val="24"/>
              </w:rPr>
              <w:t>1</w:t>
            </w:r>
          </w:p>
        </w:tc>
        <w:tc>
          <w:tcPr>
            <w:tcW w:w="718" w:type="pct"/>
          </w:tcPr>
          <w:p w:rsidR="00E8219A" w:rsidRPr="00390F4A" w:rsidRDefault="00E8219A" w:rsidP="00390F4A">
            <w:pPr>
              <w:spacing w:after="0" w:line="240" w:lineRule="auto"/>
              <w:rPr>
                <w:rFonts w:ascii="Times New Roman" w:hAnsi="Times New Roman" w:cs="Times New Roman"/>
                <w:bCs/>
                <w:sz w:val="20"/>
                <w:szCs w:val="20"/>
              </w:rPr>
            </w:pPr>
          </w:p>
        </w:tc>
      </w:tr>
      <w:tr w:rsidR="004A18C5" w:rsidRPr="00390F4A" w:rsidTr="00B00D75">
        <w:trPr>
          <w:trHeight w:val="20"/>
        </w:trPr>
        <w:tc>
          <w:tcPr>
            <w:tcW w:w="795" w:type="pct"/>
            <w:vMerge/>
            <w:shd w:val="clear" w:color="auto" w:fill="auto"/>
          </w:tcPr>
          <w:p w:rsidR="004A18C5" w:rsidRPr="00390F4A" w:rsidRDefault="004A18C5" w:rsidP="00390F4A">
            <w:pPr>
              <w:spacing w:after="0" w:line="240" w:lineRule="auto"/>
              <w:rPr>
                <w:rFonts w:ascii="Times New Roman" w:hAnsi="Times New Roman" w:cs="Times New Roman"/>
                <w:b/>
                <w:bCs/>
                <w:i/>
                <w:sz w:val="24"/>
                <w:szCs w:val="24"/>
              </w:rPr>
            </w:pPr>
          </w:p>
        </w:tc>
        <w:tc>
          <w:tcPr>
            <w:tcW w:w="3155" w:type="pct"/>
            <w:shd w:val="clear" w:color="auto" w:fill="auto"/>
          </w:tcPr>
          <w:p w:rsidR="004A18C5" w:rsidRPr="00390F4A" w:rsidRDefault="004A18C5"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718" w:type="pct"/>
            <w:vMerge w:val="restart"/>
          </w:tcPr>
          <w:p w:rsidR="004A18C5" w:rsidRPr="00390F4A" w:rsidRDefault="004A18C5" w:rsidP="00390F4A">
            <w:pPr>
              <w:spacing w:after="0" w:line="240" w:lineRule="auto"/>
              <w:rPr>
                <w:rFonts w:ascii="Times New Roman" w:hAnsi="Times New Roman" w:cs="Times New Roman"/>
                <w:bCs/>
                <w:sz w:val="24"/>
                <w:szCs w:val="24"/>
              </w:rPr>
            </w:pPr>
          </w:p>
        </w:tc>
      </w:tr>
      <w:tr w:rsidR="004A18C5" w:rsidRPr="00390F4A" w:rsidTr="00B00D75">
        <w:trPr>
          <w:trHeight w:val="276"/>
        </w:trPr>
        <w:tc>
          <w:tcPr>
            <w:tcW w:w="795" w:type="pct"/>
            <w:vMerge/>
            <w:shd w:val="clear" w:color="auto" w:fill="auto"/>
          </w:tcPr>
          <w:p w:rsidR="004A18C5" w:rsidRPr="00390F4A" w:rsidRDefault="004A18C5" w:rsidP="00390F4A">
            <w:pPr>
              <w:spacing w:after="0" w:line="240" w:lineRule="auto"/>
              <w:rPr>
                <w:rFonts w:ascii="Times New Roman" w:hAnsi="Times New Roman" w:cs="Times New Roman"/>
                <w:b/>
                <w:bCs/>
                <w:i/>
                <w:sz w:val="24"/>
                <w:szCs w:val="24"/>
              </w:rPr>
            </w:pPr>
          </w:p>
        </w:tc>
        <w:tc>
          <w:tcPr>
            <w:tcW w:w="3155" w:type="pct"/>
            <w:shd w:val="clear" w:color="auto" w:fill="auto"/>
          </w:tcPr>
          <w:p w:rsidR="004A18C5" w:rsidRPr="00390F4A" w:rsidRDefault="004A18C5" w:rsidP="00390F4A">
            <w:pPr>
              <w:spacing w:after="0" w:line="240" w:lineRule="auto"/>
              <w:rPr>
                <w:rFonts w:ascii="Times New Roman" w:hAnsi="Times New Roman" w:cs="Times New Roman"/>
                <w:sz w:val="24"/>
                <w:szCs w:val="24"/>
              </w:rPr>
            </w:pPr>
            <w:r w:rsidRPr="00390F4A">
              <w:rPr>
                <w:rFonts w:ascii="Times New Roman" w:hAnsi="Times New Roman" w:cs="Times New Roman"/>
                <w:bCs/>
                <w:sz w:val="24"/>
                <w:szCs w:val="24"/>
              </w:rPr>
              <w:t>Работа с нормативным материалом – «Трудовой кодекс РФ».</w:t>
            </w:r>
          </w:p>
        </w:tc>
        <w:tc>
          <w:tcPr>
            <w:tcW w:w="332" w:type="pct"/>
            <w:vMerge/>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718" w:type="pct"/>
            <w:vMerge/>
          </w:tcPr>
          <w:p w:rsidR="004A18C5" w:rsidRPr="00390F4A" w:rsidRDefault="004A18C5" w:rsidP="00390F4A">
            <w:pPr>
              <w:spacing w:after="0" w:line="240" w:lineRule="auto"/>
              <w:rPr>
                <w:rFonts w:ascii="Times New Roman" w:hAnsi="Times New Roman" w:cs="Times New Roman"/>
                <w:sz w:val="24"/>
                <w:szCs w:val="24"/>
              </w:rPr>
            </w:pPr>
          </w:p>
        </w:tc>
      </w:tr>
      <w:tr w:rsidR="00F32E33" w:rsidRPr="00390F4A" w:rsidTr="00B00D75">
        <w:trPr>
          <w:trHeight w:val="20"/>
        </w:trPr>
        <w:tc>
          <w:tcPr>
            <w:tcW w:w="795" w:type="pct"/>
            <w:vMerge w:val="restart"/>
            <w:shd w:val="clear" w:color="auto" w:fill="auto"/>
          </w:tcPr>
          <w:p w:rsidR="00F32E33" w:rsidRPr="00390F4A" w:rsidRDefault="00F32E33" w:rsidP="00390F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Тема 2.3.  </w:t>
            </w:r>
            <w:r w:rsidRPr="00390F4A">
              <w:rPr>
                <w:rFonts w:ascii="Times New Roman" w:hAnsi="Times New Roman" w:cs="Times New Roman"/>
                <w:b/>
                <w:sz w:val="24"/>
                <w:szCs w:val="24"/>
              </w:rPr>
              <w:t>Трудовой договор (контракт).</w:t>
            </w:r>
          </w:p>
          <w:p w:rsidR="00F32E33" w:rsidRPr="00390F4A" w:rsidRDefault="00F32E33" w:rsidP="00390F4A">
            <w:pPr>
              <w:spacing w:after="0" w:line="240" w:lineRule="auto"/>
              <w:rPr>
                <w:rFonts w:ascii="Times New Roman" w:hAnsi="Times New Roman" w:cs="Times New Roman"/>
                <w:b/>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4</w:t>
            </w:r>
          </w:p>
        </w:tc>
        <w:tc>
          <w:tcPr>
            <w:tcW w:w="718" w:type="pct"/>
            <w:vMerge w:val="restart"/>
          </w:tcPr>
          <w:p w:rsidR="00F32E33" w:rsidRPr="00390F4A" w:rsidRDefault="00F32E33"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Cs/>
                <w:sz w:val="20"/>
                <w:szCs w:val="20"/>
              </w:rPr>
              <w:t>ОК 1, ОК 2, ОК 3, ОК 4, ОК 5, ОК 9, ОК 10.</w:t>
            </w:r>
          </w:p>
        </w:tc>
      </w:tr>
      <w:tr w:rsidR="00F32E33" w:rsidRPr="00390F4A" w:rsidTr="00B00D75">
        <w:trPr>
          <w:trHeight w:val="34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bCs/>
                <w:sz w:val="24"/>
                <w:szCs w:val="24"/>
              </w:rPr>
            </w:pPr>
            <w:r w:rsidRPr="00390F4A">
              <w:rPr>
                <w:rFonts w:ascii="Times New Roman" w:hAnsi="Times New Roman" w:cs="Times New Roman"/>
                <w:sz w:val="24"/>
                <w:szCs w:val="24"/>
              </w:rPr>
              <w:t xml:space="preserve">Понятие трудового договора, его значение. </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34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bCs/>
                <w:sz w:val="24"/>
                <w:szCs w:val="24"/>
              </w:rPr>
            </w:pPr>
            <w:r w:rsidRPr="00390F4A">
              <w:rPr>
                <w:rFonts w:ascii="Times New Roman" w:hAnsi="Times New Roman" w:cs="Times New Roman"/>
                <w:sz w:val="24"/>
                <w:szCs w:val="24"/>
              </w:rPr>
              <w:t xml:space="preserve">Стороны трудового договора. </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34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Содержание трудового договора. </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34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Виды трудовых договоров.</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34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Порядок заключения трудового договора. </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34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Документы, предоставляемые при поступлении на работу. </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34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Оформление на работу. </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34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Испытания при приеме на работу.</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2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Понятие и виды переводов по трудовому праву. Отличие переводов от перемещения. Совместительство.</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2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Основания прекращения трудового договора. </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2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Оформление увольнения работника. </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F32E33" w:rsidRPr="00390F4A" w:rsidTr="00B00D75">
        <w:trPr>
          <w:trHeight w:val="20"/>
        </w:trPr>
        <w:tc>
          <w:tcPr>
            <w:tcW w:w="795" w:type="pct"/>
            <w:vMerge/>
            <w:shd w:val="clear" w:color="auto" w:fill="auto"/>
          </w:tcPr>
          <w:p w:rsidR="00F32E33" w:rsidRPr="00390F4A"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390F4A" w:rsidRDefault="00F32E33"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Правовые последствия незаконного увольнения.</w:t>
            </w:r>
          </w:p>
        </w:tc>
        <w:tc>
          <w:tcPr>
            <w:tcW w:w="332" w:type="pct"/>
            <w:vMerge/>
            <w:shd w:val="clear" w:color="auto" w:fill="auto"/>
          </w:tcPr>
          <w:p w:rsidR="00F32E33" w:rsidRPr="00390F4A"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390F4A" w:rsidRDefault="00F32E33" w:rsidP="00390F4A">
            <w:pPr>
              <w:spacing w:after="0" w:line="240" w:lineRule="auto"/>
              <w:rPr>
                <w:rFonts w:ascii="Times New Roman" w:hAnsi="Times New Roman" w:cs="Times New Roman"/>
                <w:bCs/>
                <w:sz w:val="20"/>
                <w:szCs w:val="20"/>
              </w:rPr>
            </w:pPr>
          </w:p>
        </w:tc>
      </w:tr>
      <w:tr w:rsidR="00E8219A" w:rsidRPr="00390F4A" w:rsidTr="00B00D75">
        <w:trPr>
          <w:trHeight w:val="20"/>
        </w:trPr>
        <w:tc>
          <w:tcPr>
            <w:tcW w:w="795" w:type="pct"/>
            <w:vMerge/>
            <w:shd w:val="clear" w:color="auto" w:fill="auto"/>
          </w:tcPr>
          <w:p w:rsidR="00E8219A" w:rsidRPr="00390F4A" w:rsidRDefault="00E8219A" w:rsidP="00390F4A">
            <w:pPr>
              <w:spacing w:after="0" w:line="240" w:lineRule="auto"/>
              <w:rPr>
                <w:rFonts w:ascii="Times New Roman" w:hAnsi="Times New Roman" w:cs="Times New Roman"/>
                <w:b/>
                <w:bCs/>
                <w:i/>
                <w:sz w:val="24"/>
                <w:szCs w:val="24"/>
              </w:rPr>
            </w:pPr>
          </w:p>
        </w:tc>
        <w:tc>
          <w:tcPr>
            <w:tcW w:w="3155" w:type="pct"/>
            <w:shd w:val="clear" w:color="auto" w:fill="auto"/>
          </w:tcPr>
          <w:p w:rsidR="00E8219A" w:rsidRPr="00390F4A" w:rsidRDefault="00CF5D3A" w:rsidP="00390F4A">
            <w:pPr>
              <w:spacing w:after="0" w:line="240" w:lineRule="auto"/>
              <w:rPr>
                <w:rFonts w:ascii="Times New Roman" w:hAnsi="Times New Roman" w:cs="Times New Roman"/>
                <w:sz w:val="24"/>
                <w:szCs w:val="24"/>
              </w:rPr>
            </w:pPr>
            <w:r w:rsidRPr="00390F4A">
              <w:rPr>
                <w:rFonts w:ascii="Times New Roman" w:hAnsi="Times New Roman" w:cs="Times New Roman"/>
                <w:b/>
                <w:bCs/>
              </w:rPr>
              <w:t>В том числе</w:t>
            </w:r>
            <w:r w:rsidR="00E8219A" w:rsidRPr="00390F4A">
              <w:rPr>
                <w:rFonts w:ascii="Times New Roman" w:hAnsi="Times New Roman" w:cs="Times New Roman"/>
                <w:b/>
                <w:bCs/>
              </w:rPr>
              <w:t xml:space="preserve"> практических занятий</w:t>
            </w:r>
          </w:p>
        </w:tc>
        <w:tc>
          <w:tcPr>
            <w:tcW w:w="332" w:type="pct"/>
            <w:shd w:val="clear" w:color="auto" w:fill="auto"/>
          </w:tcPr>
          <w:p w:rsidR="00E8219A" w:rsidRPr="00390F4A" w:rsidRDefault="00E8219A" w:rsidP="00390F4A">
            <w:pPr>
              <w:spacing w:after="0" w:line="240" w:lineRule="auto"/>
              <w:jc w:val="center"/>
              <w:rPr>
                <w:rFonts w:ascii="Times New Roman" w:hAnsi="Times New Roman" w:cs="Times New Roman"/>
                <w:bCs/>
                <w:i/>
                <w:sz w:val="24"/>
                <w:szCs w:val="24"/>
              </w:rPr>
            </w:pPr>
            <w:r w:rsidRPr="00390F4A">
              <w:rPr>
                <w:rFonts w:ascii="Times New Roman" w:hAnsi="Times New Roman" w:cs="Times New Roman"/>
                <w:bCs/>
                <w:i/>
                <w:sz w:val="24"/>
                <w:szCs w:val="24"/>
              </w:rPr>
              <w:t>1</w:t>
            </w:r>
          </w:p>
        </w:tc>
        <w:tc>
          <w:tcPr>
            <w:tcW w:w="718" w:type="pct"/>
          </w:tcPr>
          <w:p w:rsidR="00E8219A" w:rsidRPr="00390F4A" w:rsidRDefault="00E8219A" w:rsidP="00390F4A">
            <w:pPr>
              <w:spacing w:after="0" w:line="240" w:lineRule="auto"/>
              <w:rPr>
                <w:rFonts w:ascii="Times New Roman" w:hAnsi="Times New Roman" w:cs="Times New Roman"/>
                <w:b/>
                <w:bCs/>
                <w:i/>
                <w:sz w:val="24"/>
                <w:szCs w:val="24"/>
              </w:rPr>
            </w:pPr>
          </w:p>
        </w:tc>
      </w:tr>
      <w:tr w:rsidR="00E8219A" w:rsidRPr="00390F4A" w:rsidTr="00B00D75">
        <w:trPr>
          <w:trHeight w:val="20"/>
        </w:trPr>
        <w:tc>
          <w:tcPr>
            <w:tcW w:w="795" w:type="pct"/>
            <w:vMerge/>
            <w:shd w:val="clear" w:color="auto" w:fill="auto"/>
          </w:tcPr>
          <w:p w:rsidR="00E8219A" w:rsidRPr="00390F4A" w:rsidRDefault="00E8219A" w:rsidP="00390F4A">
            <w:pPr>
              <w:spacing w:after="0" w:line="240" w:lineRule="auto"/>
              <w:rPr>
                <w:rFonts w:ascii="Times New Roman" w:hAnsi="Times New Roman" w:cs="Times New Roman"/>
                <w:b/>
                <w:bCs/>
                <w:i/>
                <w:sz w:val="24"/>
                <w:szCs w:val="24"/>
              </w:rPr>
            </w:pPr>
          </w:p>
        </w:tc>
        <w:tc>
          <w:tcPr>
            <w:tcW w:w="3155" w:type="pct"/>
            <w:shd w:val="clear" w:color="auto" w:fill="auto"/>
          </w:tcPr>
          <w:p w:rsidR="00E8219A" w:rsidRPr="00390F4A" w:rsidRDefault="00E8219A" w:rsidP="00390F4A">
            <w:pPr>
              <w:spacing w:after="0" w:line="240" w:lineRule="auto"/>
              <w:rPr>
                <w:rFonts w:ascii="Times New Roman" w:hAnsi="Times New Roman" w:cs="Times New Roman"/>
                <w:bCs/>
                <w:sz w:val="24"/>
                <w:szCs w:val="24"/>
              </w:rPr>
            </w:pPr>
            <w:r w:rsidRPr="00390F4A">
              <w:rPr>
                <w:rFonts w:ascii="Times New Roman" w:hAnsi="Times New Roman" w:cs="Times New Roman"/>
                <w:bCs/>
                <w:sz w:val="24"/>
                <w:szCs w:val="24"/>
              </w:rPr>
              <w:t xml:space="preserve">«Оформление документов при приеме на работу»,                               </w:t>
            </w:r>
          </w:p>
          <w:p w:rsidR="00E8219A" w:rsidRPr="00390F4A" w:rsidRDefault="00E8219A" w:rsidP="00390F4A">
            <w:pPr>
              <w:spacing w:after="0" w:line="240" w:lineRule="auto"/>
              <w:rPr>
                <w:rFonts w:ascii="Times New Roman" w:hAnsi="Times New Roman" w:cs="Times New Roman"/>
                <w:sz w:val="24"/>
                <w:szCs w:val="24"/>
              </w:rPr>
            </w:pPr>
            <w:r w:rsidRPr="00390F4A">
              <w:rPr>
                <w:rFonts w:ascii="Times New Roman" w:hAnsi="Times New Roman" w:cs="Times New Roman"/>
                <w:bCs/>
                <w:sz w:val="24"/>
                <w:szCs w:val="24"/>
              </w:rPr>
              <w:t xml:space="preserve"> «Составление трудового договора».</w:t>
            </w:r>
          </w:p>
        </w:tc>
        <w:tc>
          <w:tcPr>
            <w:tcW w:w="332" w:type="pct"/>
            <w:shd w:val="clear" w:color="auto" w:fill="auto"/>
          </w:tcPr>
          <w:p w:rsidR="00E8219A" w:rsidRPr="00390F4A" w:rsidRDefault="00E8219A" w:rsidP="00390F4A">
            <w:pPr>
              <w:spacing w:after="0" w:line="240" w:lineRule="auto"/>
              <w:jc w:val="center"/>
              <w:rPr>
                <w:rFonts w:ascii="Times New Roman" w:hAnsi="Times New Roman" w:cs="Times New Roman"/>
                <w:bCs/>
                <w:i/>
                <w:sz w:val="24"/>
                <w:szCs w:val="24"/>
              </w:rPr>
            </w:pPr>
            <w:r w:rsidRPr="00390F4A">
              <w:rPr>
                <w:rFonts w:ascii="Times New Roman" w:hAnsi="Times New Roman" w:cs="Times New Roman"/>
                <w:bCs/>
                <w:i/>
                <w:sz w:val="24"/>
                <w:szCs w:val="24"/>
              </w:rPr>
              <w:t>1</w:t>
            </w:r>
          </w:p>
        </w:tc>
        <w:tc>
          <w:tcPr>
            <w:tcW w:w="718" w:type="pct"/>
          </w:tcPr>
          <w:p w:rsidR="00E8219A" w:rsidRPr="00390F4A" w:rsidRDefault="00E8219A" w:rsidP="00390F4A">
            <w:pPr>
              <w:spacing w:after="0" w:line="240" w:lineRule="auto"/>
              <w:rPr>
                <w:rFonts w:ascii="Times New Roman" w:hAnsi="Times New Roman" w:cs="Times New Roman"/>
                <w:bCs/>
                <w:sz w:val="20"/>
                <w:szCs w:val="20"/>
              </w:rPr>
            </w:pPr>
          </w:p>
        </w:tc>
      </w:tr>
      <w:tr w:rsidR="004A18C5" w:rsidRPr="00390F4A" w:rsidTr="00B00D75">
        <w:trPr>
          <w:trHeight w:val="20"/>
        </w:trPr>
        <w:tc>
          <w:tcPr>
            <w:tcW w:w="795" w:type="pct"/>
            <w:vMerge/>
            <w:shd w:val="clear" w:color="auto" w:fill="auto"/>
          </w:tcPr>
          <w:p w:rsidR="004A18C5" w:rsidRPr="00390F4A" w:rsidRDefault="004A18C5" w:rsidP="00390F4A">
            <w:pPr>
              <w:spacing w:after="0" w:line="240" w:lineRule="auto"/>
              <w:rPr>
                <w:rFonts w:ascii="Times New Roman" w:hAnsi="Times New Roman" w:cs="Times New Roman"/>
                <w:b/>
                <w:bCs/>
                <w:i/>
                <w:sz w:val="24"/>
                <w:szCs w:val="24"/>
              </w:rPr>
            </w:pPr>
          </w:p>
        </w:tc>
        <w:tc>
          <w:tcPr>
            <w:tcW w:w="3155" w:type="pct"/>
            <w:shd w:val="clear" w:color="auto" w:fill="auto"/>
          </w:tcPr>
          <w:p w:rsidR="004A18C5" w:rsidRPr="00390F4A" w:rsidRDefault="004A18C5" w:rsidP="00390F4A">
            <w:pPr>
              <w:spacing w:after="0" w:line="240" w:lineRule="auto"/>
              <w:rPr>
                <w:rFonts w:ascii="Times New Roman" w:hAnsi="Times New Roman" w:cs="Times New Roman"/>
                <w:b/>
                <w:sz w:val="24"/>
                <w:szCs w:val="24"/>
              </w:rPr>
            </w:pPr>
            <w:r w:rsidRPr="00390F4A">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718" w:type="pct"/>
            <w:vMerge w:val="restart"/>
          </w:tcPr>
          <w:p w:rsidR="004A18C5" w:rsidRPr="00390F4A" w:rsidRDefault="004A18C5" w:rsidP="00390F4A">
            <w:pPr>
              <w:spacing w:after="0" w:line="240" w:lineRule="auto"/>
              <w:rPr>
                <w:rFonts w:ascii="Times New Roman" w:hAnsi="Times New Roman" w:cs="Times New Roman"/>
                <w:bCs/>
                <w:sz w:val="24"/>
                <w:szCs w:val="24"/>
              </w:rPr>
            </w:pPr>
          </w:p>
        </w:tc>
      </w:tr>
      <w:tr w:rsidR="004A18C5" w:rsidRPr="00390F4A" w:rsidTr="00B00D75">
        <w:trPr>
          <w:trHeight w:val="20"/>
        </w:trPr>
        <w:tc>
          <w:tcPr>
            <w:tcW w:w="795" w:type="pct"/>
            <w:vMerge/>
            <w:shd w:val="clear" w:color="auto" w:fill="auto"/>
          </w:tcPr>
          <w:p w:rsidR="004A18C5" w:rsidRPr="00390F4A" w:rsidRDefault="004A18C5" w:rsidP="00390F4A">
            <w:pPr>
              <w:spacing w:after="0" w:line="240" w:lineRule="auto"/>
              <w:rPr>
                <w:rFonts w:ascii="Times New Roman" w:hAnsi="Times New Roman" w:cs="Times New Roman"/>
                <w:b/>
                <w:bCs/>
                <w:i/>
                <w:sz w:val="24"/>
                <w:szCs w:val="24"/>
              </w:rPr>
            </w:pPr>
          </w:p>
        </w:tc>
        <w:tc>
          <w:tcPr>
            <w:tcW w:w="3155" w:type="pct"/>
            <w:shd w:val="clear" w:color="auto" w:fill="auto"/>
          </w:tcPr>
          <w:p w:rsidR="004A18C5" w:rsidRPr="00390F4A" w:rsidRDefault="004A18C5"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Cs/>
                <w:sz w:val="24"/>
                <w:szCs w:val="24"/>
              </w:rPr>
              <w:t>Подготовка к практическому занятию</w:t>
            </w:r>
          </w:p>
        </w:tc>
        <w:tc>
          <w:tcPr>
            <w:tcW w:w="332" w:type="pct"/>
            <w:vMerge/>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718" w:type="pct"/>
            <w:vMerge/>
          </w:tcPr>
          <w:p w:rsidR="004A18C5" w:rsidRPr="00390F4A" w:rsidRDefault="004A18C5" w:rsidP="00390F4A">
            <w:pPr>
              <w:spacing w:after="0" w:line="240" w:lineRule="auto"/>
              <w:rPr>
                <w:rFonts w:ascii="Times New Roman" w:hAnsi="Times New Roman" w:cs="Times New Roman"/>
                <w:b/>
                <w:bCs/>
                <w:i/>
                <w:sz w:val="24"/>
                <w:szCs w:val="24"/>
              </w:rPr>
            </w:pPr>
          </w:p>
        </w:tc>
      </w:tr>
      <w:tr w:rsidR="001C2C67" w:rsidRPr="00390F4A" w:rsidTr="00B00D75">
        <w:trPr>
          <w:trHeight w:val="20"/>
        </w:trPr>
        <w:tc>
          <w:tcPr>
            <w:tcW w:w="795" w:type="pct"/>
            <w:vMerge w:val="restar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hAnsi="Times New Roman" w:cs="Times New Roman"/>
                <w:b/>
                <w:sz w:val="24"/>
                <w:szCs w:val="24"/>
              </w:rPr>
              <w:t>Тема 2.4.  Рабочее время и время отдыха.</w:t>
            </w:r>
          </w:p>
          <w:p w:rsidR="001C2C67" w:rsidRPr="00390F4A" w:rsidRDefault="001C2C67" w:rsidP="00390F4A">
            <w:pPr>
              <w:spacing w:after="0" w:line="240" w:lineRule="auto"/>
              <w:rPr>
                <w:rFonts w:ascii="Times New Roman" w:hAnsi="Times New Roman" w:cs="Times New Roman"/>
                <w:b/>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1C2C67" w:rsidRPr="00390F4A" w:rsidRDefault="003E26E6" w:rsidP="00390F4A">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3</w:t>
            </w:r>
          </w:p>
        </w:tc>
        <w:tc>
          <w:tcPr>
            <w:tcW w:w="718" w:type="pct"/>
            <w:vMerge w:val="restart"/>
          </w:tcPr>
          <w:p w:rsidR="001C2C67" w:rsidRPr="00390F4A" w:rsidRDefault="001C2C67"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Cs/>
                <w:sz w:val="20"/>
                <w:szCs w:val="20"/>
              </w:rPr>
              <w:t>ОК 1, ОК 2, ОК 3, ОК 4, ОК 5, ОК 9, ОК 10.</w:t>
            </w: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Понятие рабочего времени, его виды.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Режим рабочего времени и порядок его установления.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Учет рабочего времени.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 xml:space="preserve">Понятие и виды времени отдыха.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Компенсация за работу в выходные и праздничные дни.</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 xml:space="preserve">Отпуска: понятие, виды, порядок предоставления.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2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Порядок установления рабочего времени и времени отдыха для лиц, совмещающих работу с обучением.</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392099" w:rsidRPr="00390F4A" w:rsidTr="00B00D75">
        <w:trPr>
          <w:trHeight w:val="340"/>
        </w:trPr>
        <w:tc>
          <w:tcPr>
            <w:tcW w:w="795" w:type="pct"/>
            <w:vMerge/>
            <w:shd w:val="clear" w:color="auto" w:fill="auto"/>
          </w:tcPr>
          <w:p w:rsidR="00392099" w:rsidRPr="00390F4A" w:rsidRDefault="00392099" w:rsidP="00390F4A">
            <w:pPr>
              <w:spacing w:after="0" w:line="240" w:lineRule="auto"/>
              <w:rPr>
                <w:rFonts w:ascii="Times New Roman" w:hAnsi="Times New Roman" w:cs="Times New Roman"/>
                <w:b/>
                <w:bCs/>
                <w:i/>
                <w:sz w:val="24"/>
                <w:szCs w:val="24"/>
              </w:rPr>
            </w:pPr>
          </w:p>
        </w:tc>
        <w:tc>
          <w:tcPr>
            <w:tcW w:w="3155" w:type="pct"/>
            <w:shd w:val="clear" w:color="auto" w:fill="auto"/>
          </w:tcPr>
          <w:p w:rsidR="00392099" w:rsidRPr="00390F4A" w:rsidRDefault="00CF5D3A" w:rsidP="00390F4A">
            <w:pPr>
              <w:spacing w:after="0" w:line="240" w:lineRule="auto"/>
              <w:rPr>
                <w:rFonts w:ascii="Times New Roman" w:hAnsi="Times New Roman" w:cs="Times New Roman"/>
                <w:b/>
                <w:bCs/>
                <w:i/>
                <w:color w:val="FF0000"/>
                <w:sz w:val="24"/>
                <w:szCs w:val="24"/>
              </w:rPr>
            </w:pPr>
            <w:r w:rsidRPr="00390F4A">
              <w:rPr>
                <w:rFonts w:ascii="Times New Roman" w:hAnsi="Times New Roman" w:cs="Times New Roman"/>
                <w:b/>
                <w:bCs/>
              </w:rPr>
              <w:t>В том числе</w:t>
            </w:r>
            <w:r w:rsidR="00392099" w:rsidRPr="00390F4A">
              <w:rPr>
                <w:rFonts w:ascii="Times New Roman" w:hAnsi="Times New Roman" w:cs="Times New Roman"/>
                <w:b/>
                <w:bCs/>
              </w:rPr>
              <w:t xml:space="preserve"> практических занятий</w:t>
            </w:r>
          </w:p>
        </w:tc>
        <w:tc>
          <w:tcPr>
            <w:tcW w:w="332" w:type="pct"/>
            <w:shd w:val="clear" w:color="auto" w:fill="auto"/>
          </w:tcPr>
          <w:p w:rsidR="00392099" w:rsidRPr="00390F4A" w:rsidRDefault="00392099" w:rsidP="00390F4A">
            <w:pPr>
              <w:spacing w:after="0" w:line="240" w:lineRule="auto"/>
              <w:jc w:val="center"/>
              <w:rPr>
                <w:rFonts w:ascii="Times New Roman" w:hAnsi="Times New Roman" w:cs="Times New Roman"/>
                <w:b/>
                <w:bCs/>
                <w:i/>
                <w:sz w:val="24"/>
                <w:szCs w:val="24"/>
              </w:rPr>
            </w:pPr>
            <w:r w:rsidRPr="00390F4A">
              <w:rPr>
                <w:rFonts w:ascii="Times New Roman" w:hAnsi="Times New Roman" w:cs="Times New Roman"/>
                <w:b/>
                <w:bCs/>
                <w:i/>
                <w:sz w:val="24"/>
                <w:szCs w:val="24"/>
              </w:rPr>
              <w:t>1</w:t>
            </w:r>
          </w:p>
        </w:tc>
        <w:tc>
          <w:tcPr>
            <w:tcW w:w="718" w:type="pct"/>
          </w:tcPr>
          <w:p w:rsidR="00392099" w:rsidRPr="00390F4A" w:rsidRDefault="00392099" w:rsidP="00390F4A">
            <w:pPr>
              <w:spacing w:after="0" w:line="240" w:lineRule="auto"/>
              <w:rPr>
                <w:rFonts w:ascii="Times New Roman" w:hAnsi="Times New Roman" w:cs="Times New Roman"/>
                <w:b/>
                <w:bCs/>
                <w:i/>
                <w:sz w:val="24"/>
                <w:szCs w:val="24"/>
              </w:rPr>
            </w:pPr>
          </w:p>
        </w:tc>
      </w:tr>
      <w:tr w:rsidR="00392099" w:rsidRPr="00390F4A" w:rsidTr="00F32E33">
        <w:trPr>
          <w:trHeight w:val="237"/>
        </w:trPr>
        <w:tc>
          <w:tcPr>
            <w:tcW w:w="795" w:type="pct"/>
            <w:vMerge/>
            <w:shd w:val="clear" w:color="auto" w:fill="auto"/>
          </w:tcPr>
          <w:p w:rsidR="00392099" w:rsidRPr="00390F4A" w:rsidRDefault="00392099" w:rsidP="00390F4A">
            <w:pPr>
              <w:spacing w:after="0" w:line="240" w:lineRule="auto"/>
              <w:rPr>
                <w:rFonts w:ascii="Times New Roman" w:hAnsi="Times New Roman" w:cs="Times New Roman"/>
                <w:b/>
                <w:bCs/>
                <w:i/>
                <w:sz w:val="24"/>
                <w:szCs w:val="24"/>
              </w:rPr>
            </w:pPr>
          </w:p>
        </w:tc>
        <w:tc>
          <w:tcPr>
            <w:tcW w:w="3155" w:type="pct"/>
            <w:shd w:val="clear" w:color="auto" w:fill="auto"/>
          </w:tcPr>
          <w:p w:rsidR="00392099" w:rsidRPr="00390F4A" w:rsidRDefault="00392099" w:rsidP="00390F4A">
            <w:pPr>
              <w:pStyle w:val="ae"/>
              <w:spacing w:before="0" w:after="0"/>
              <w:ind w:left="0" w:firstLine="33"/>
              <w:jc w:val="both"/>
            </w:pPr>
            <w:r w:rsidRPr="00390F4A">
              <w:t xml:space="preserve">«Режим труда и отдыха».   </w:t>
            </w:r>
          </w:p>
        </w:tc>
        <w:tc>
          <w:tcPr>
            <w:tcW w:w="332" w:type="pct"/>
            <w:shd w:val="clear" w:color="auto" w:fill="auto"/>
          </w:tcPr>
          <w:p w:rsidR="00392099" w:rsidRPr="00390F4A" w:rsidRDefault="00392099" w:rsidP="00390F4A">
            <w:pPr>
              <w:spacing w:after="0" w:line="240" w:lineRule="auto"/>
              <w:jc w:val="center"/>
              <w:rPr>
                <w:rFonts w:ascii="Times New Roman" w:hAnsi="Times New Roman" w:cs="Times New Roman"/>
                <w:b/>
                <w:bCs/>
                <w:i/>
              </w:rPr>
            </w:pPr>
            <w:r w:rsidRPr="00390F4A">
              <w:rPr>
                <w:rFonts w:ascii="Times New Roman" w:hAnsi="Times New Roman" w:cs="Times New Roman"/>
                <w:b/>
                <w:bCs/>
                <w:i/>
              </w:rPr>
              <w:t>1</w:t>
            </w:r>
          </w:p>
        </w:tc>
        <w:tc>
          <w:tcPr>
            <w:tcW w:w="718" w:type="pct"/>
          </w:tcPr>
          <w:p w:rsidR="00392099" w:rsidRPr="00390F4A" w:rsidRDefault="00392099" w:rsidP="00390F4A">
            <w:pPr>
              <w:spacing w:after="0" w:line="240" w:lineRule="auto"/>
              <w:rPr>
                <w:rFonts w:ascii="Times New Roman" w:hAnsi="Times New Roman" w:cs="Times New Roman"/>
                <w:bCs/>
                <w:sz w:val="20"/>
                <w:szCs w:val="20"/>
              </w:rPr>
            </w:pPr>
            <w:r w:rsidRPr="00390F4A">
              <w:rPr>
                <w:rFonts w:ascii="Times New Roman" w:hAnsi="Times New Roman" w:cs="Times New Roman"/>
                <w:bCs/>
                <w:sz w:val="20"/>
                <w:szCs w:val="20"/>
              </w:rPr>
              <w:t>ОК 1, ОК 2, ОК 3, ОК 4, ОК 5, ОК 9, ОК 10.</w:t>
            </w:r>
          </w:p>
        </w:tc>
      </w:tr>
      <w:tr w:rsidR="004A18C5" w:rsidRPr="00390F4A" w:rsidTr="00B00D75">
        <w:trPr>
          <w:trHeight w:val="340"/>
        </w:trPr>
        <w:tc>
          <w:tcPr>
            <w:tcW w:w="795" w:type="pct"/>
            <w:vMerge/>
            <w:shd w:val="clear" w:color="auto" w:fill="auto"/>
          </w:tcPr>
          <w:p w:rsidR="004A18C5" w:rsidRPr="00390F4A" w:rsidRDefault="004A18C5" w:rsidP="00390F4A">
            <w:pPr>
              <w:spacing w:after="0" w:line="240" w:lineRule="auto"/>
              <w:rPr>
                <w:rFonts w:ascii="Times New Roman" w:hAnsi="Times New Roman" w:cs="Times New Roman"/>
                <w:b/>
                <w:bCs/>
                <w:i/>
                <w:sz w:val="24"/>
                <w:szCs w:val="24"/>
              </w:rPr>
            </w:pPr>
          </w:p>
        </w:tc>
        <w:tc>
          <w:tcPr>
            <w:tcW w:w="3155" w:type="pct"/>
            <w:shd w:val="clear" w:color="auto" w:fill="auto"/>
          </w:tcPr>
          <w:p w:rsidR="004A18C5" w:rsidRPr="00390F4A" w:rsidRDefault="004A18C5" w:rsidP="00390F4A">
            <w:pPr>
              <w:spacing w:after="0" w:line="240" w:lineRule="auto"/>
              <w:ind w:firstLine="33"/>
              <w:jc w:val="both"/>
              <w:rPr>
                <w:rFonts w:ascii="Times New Roman" w:hAnsi="Times New Roman" w:cs="Times New Roman"/>
                <w:sz w:val="24"/>
                <w:szCs w:val="24"/>
              </w:rPr>
            </w:pPr>
            <w:r w:rsidRPr="00390F4A">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718" w:type="pct"/>
            <w:vMerge w:val="restart"/>
          </w:tcPr>
          <w:p w:rsidR="004A18C5" w:rsidRPr="00390F4A" w:rsidRDefault="004A18C5" w:rsidP="00390F4A">
            <w:pPr>
              <w:spacing w:after="0" w:line="240" w:lineRule="auto"/>
              <w:rPr>
                <w:rFonts w:ascii="Times New Roman" w:hAnsi="Times New Roman" w:cs="Times New Roman"/>
                <w:b/>
                <w:bCs/>
                <w:i/>
                <w:sz w:val="24"/>
                <w:szCs w:val="24"/>
              </w:rPr>
            </w:pPr>
          </w:p>
        </w:tc>
      </w:tr>
      <w:tr w:rsidR="004A18C5" w:rsidRPr="00390F4A" w:rsidTr="00B00D75">
        <w:trPr>
          <w:trHeight w:val="20"/>
        </w:trPr>
        <w:tc>
          <w:tcPr>
            <w:tcW w:w="795" w:type="pct"/>
            <w:vMerge/>
            <w:shd w:val="clear" w:color="auto" w:fill="auto"/>
          </w:tcPr>
          <w:p w:rsidR="004A18C5" w:rsidRPr="00390F4A" w:rsidRDefault="004A18C5" w:rsidP="00390F4A">
            <w:pPr>
              <w:spacing w:after="0" w:line="240" w:lineRule="auto"/>
              <w:rPr>
                <w:rFonts w:ascii="Times New Roman" w:hAnsi="Times New Roman" w:cs="Times New Roman"/>
                <w:b/>
                <w:bCs/>
                <w:i/>
                <w:sz w:val="24"/>
                <w:szCs w:val="24"/>
              </w:rPr>
            </w:pPr>
          </w:p>
        </w:tc>
        <w:tc>
          <w:tcPr>
            <w:tcW w:w="3155" w:type="pct"/>
            <w:shd w:val="clear" w:color="auto" w:fill="auto"/>
          </w:tcPr>
          <w:p w:rsidR="004A18C5" w:rsidRPr="00390F4A" w:rsidRDefault="004A18C5" w:rsidP="00390F4A">
            <w:pPr>
              <w:spacing w:after="0" w:line="240" w:lineRule="auto"/>
              <w:ind w:firstLine="33"/>
              <w:jc w:val="both"/>
              <w:rPr>
                <w:rFonts w:ascii="Times New Roman" w:hAnsi="Times New Roman" w:cs="Times New Roman"/>
                <w:sz w:val="24"/>
                <w:szCs w:val="24"/>
              </w:rPr>
            </w:pPr>
            <w:r w:rsidRPr="00390F4A">
              <w:rPr>
                <w:rFonts w:ascii="Times New Roman" w:hAnsi="Times New Roman" w:cs="Times New Roman"/>
                <w:sz w:val="24"/>
                <w:szCs w:val="24"/>
              </w:rPr>
              <w:t>Изучение порядка установления рабочего времени и времени отдыха для лиц, совмещающих работу с обучением.</w:t>
            </w:r>
          </w:p>
        </w:tc>
        <w:tc>
          <w:tcPr>
            <w:tcW w:w="332" w:type="pct"/>
            <w:vMerge/>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718" w:type="pct"/>
            <w:vMerge/>
          </w:tcPr>
          <w:p w:rsidR="004A18C5" w:rsidRPr="00390F4A" w:rsidRDefault="004A18C5" w:rsidP="00390F4A">
            <w:pPr>
              <w:spacing w:after="0" w:line="240" w:lineRule="auto"/>
              <w:rPr>
                <w:rFonts w:ascii="Times New Roman" w:hAnsi="Times New Roman" w:cs="Times New Roman"/>
                <w:b/>
                <w:bCs/>
                <w:i/>
                <w:sz w:val="24"/>
                <w:szCs w:val="24"/>
              </w:rPr>
            </w:pPr>
          </w:p>
        </w:tc>
      </w:tr>
      <w:tr w:rsidR="001C2C67" w:rsidRPr="00390F4A" w:rsidTr="00B00D75">
        <w:trPr>
          <w:trHeight w:val="20"/>
        </w:trPr>
        <w:tc>
          <w:tcPr>
            <w:tcW w:w="795" w:type="pct"/>
            <w:vMerge w:val="restar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hAnsi="Times New Roman" w:cs="Times New Roman"/>
                <w:b/>
                <w:sz w:val="24"/>
                <w:szCs w:val="24"/>
              </w:rPr>
              <w:t>Тема 2.5. Заработная плата. Система заработной платы: сдельная и повременная.</w:t>
            </w:r>
          </w:p>
          <w:p w:rsidR="001C2C67" w:rsidRPr="00390F4A" w:rsidRDefault="001C2C67" w:rsidP="00390F4A">
            <w:pPr>
              <w:spacing w:after="0" w:line="240" w:lineRule="auto"/>
              <w:rPr>
                <w:rFonts w:ascii="Times New Roman" w:hAnsi="Times New Roman" w:cs="Times New Roman"/>
                <w:b/>
                <w:sz w:val="24"/>
                <w:szCs w:val="24"/>
              </w:rPr>
            </w:pPr>
          </w:p>
          <w:p w:rsidR="001C2C67" w:rsidRPr="00390F4A" w:rsidRDefault="001C2C67" w:rsidP="00390F4A">
            <w:pPr>
              <w:spacing w:after="0" w:line="240" w:lineRule="auto"/>
              <w:rPr>
                <w:rFonts w:ascii="Times New Roman" w:hAnsi="Times New Roman" w:cs="Times New Roman"/>
                <w:b/>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1C2C67" w:rsidRPr="00390F4A" w:rsidRDefault="009008C8" w:rsidP="00390F4A">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4</w:t>
            </w:r>
          </w:p>
        </w:tc>
        <w:tc>
          <w:tcPr>
            <w:tcW w:w="718" w:type="pct"/>
            <w:vMerge w:val="restart"/>
          </w:tcPr>
          <w:p w:rsidR="001C2C67" w:rsidRPr="00390F4A" w:rsidRDefault="001C2C67"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Cs/>
                <w:sz w:val="20"/>
                <w:szCs w:val="20"/>
              </w:rPr>
              <w:t>ОК 1, ОК 2, ОК 3, ОК 4, ОК 5, ОК 9, ОК 10.</w:t>
            </w: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 xml:space="preserve">Понятие заработной платы.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2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 xml:space="preserve">Социально-экономическое и правовое содержание заработной платы.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273"/>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 xml:space="preserve">Правовое регулирование заработной платы: государственное и локальное.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09"/>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 xml:space="preserve">Минимальная заработная плата.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2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 xml:space="preserve">Индексация заработной платы.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2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 xml:space="preserve">Системы заработной платы: сдельная и повременная.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2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 xml:space="preserve">Оплата труда работников бюджетной сферы.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Единая тарифная сетка.</w:t>
            </w:r>
          </w:p>
        </w:tc>
        <w:tc>
          <w:tcPr>
            <w:tcW w:w="332" w:type="pct"/>
            <w:vMerge w:val="restart"/>
            <w:tcBorders>
              <w:top w:val="nil"/>
            </w:tcBorders>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Порядок и условия выплаты заработной платы. </w:t>
            </w:r>
          </w:p>
        </w:tc>
        <w:tc>
          <w:tcPr>
            <w:tcW w:w="332" w:type="pct"/>
            <w:vMerge/>
            <w:tcBorders>
              <w:top w:val="nil"/>
            </w:tcBorders>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Ограничения удержаний из заработной платы. </w:t>
            </w:r>
          </w:p>
        </w:tc>
        <w:tc>
          <w:tcPr>
            <w:tcW w:w="332" w:type="pct"/>
            <w:vMerge/>
            <w:tcBorders>
              <w:top w:val="nil"/>
            </w:tcBorders>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Оплата труда при отклонениях от нормальных условий труда.</w:t>
            </w:r>
          </w:p>
        </w:tc>
        <w:tc>
          <w:tcPr>
            <w:tcW w:w="332" w:type="pct"/>
            <w:vMerge/>
            <w:tcBorders>
              <w:top w:val="nil"/>
            </w:tcBorders>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bCs/>
              </w:rPr>
              <w:t>В том числе практических занятий</w:t>
            </w:r>
          </w:p>
        </w:tc>
        <w:tc>
          <w:tcPr>
            <w:tcW w:w="332" w:type="pct"/>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r w:rsidRPr="00390F4A">
              <w:rPr>
                <w:rFonts w:ascii="Times New Roman" w:hAnsi="Times New Roman" w:cs="Times New Roman"/>
                <w:b/>
                <w:bCs/>
                <w:i/>
                <w:sz w:val="24"/>
                <w:szCs w:val="24"/>
              </w:rPr>
              <w:t>1</w:t>
            </w:r>
          </w:p>
        </w:tc>
        <w:tc>
          <w:tcPr>
            <w:tcW w:w="718" w:type="pct"/>
            <w:vMerge/>
          </w:tcPr>
          <w:p w:rsidR="001C2C67" w:rsidRPr="00390F4A" w:rsidRDefault="001C2C67" w:rsidP="00390F4A">
            <w:pPr>
              <w:spacing w:after="0" w:line="240" w:lineRule="auto"/>
              <w:jc w:val="center"/>
              <w:rPr>
                <w:rFonts w:ascii="Times New Roman" w:hAnsi="Times New Roman" w:cs="Times New Roman"/>
                <w:b/>
                <w:bCs/>
                <w:i/>
                <w:sz w:val="24"/>
                <w:szCs w:val="24"/>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r w:rsidRPr="00390F4A">
              <w:rPr>
                <w:rFonts w:ascii="Times New Roman" w:hAnsi="Times New Roman" w:cs="Times New Roman"/>
                <w:sz w:val="24"/>
                <w:szCs w:val="24"/>
              </w:rPr>
              <w:t>«Индексирование заработной платы рабочего на АТП»</w:t>
            </w:r>
          </w:p>
        </w:tc>
        <w:tc>
          <w:tcPr>
            <w:tcW w:w="332" w:type="pct"/>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r w:rsidRPr="00390F4A">
              <w:rPr>
                <w:rFonts w:ascii="Times New Roman" w:hAnsi="Times New Roman" w:cs="Times New Roman"/>
                <w:b/>
                <w:bCs/>
                <w:i/>
                <w:sz w:val="24"/>
                <w:szCs w:val="24"/>
              </w:rPr>
              <w:t>1</w:t>
            </w:r>
          </w:p>
        </w:tc>
        <w:tc>
          <w:tcPr>
            <w:tcW w:w="718" w:type="pct"/>
            <w:vMerge w:val="restart"/>
          </w:tcPr>
          <w:p w:rsidR="001C2C67" w:rsidRPr="00390F4A" w:rsidRDefault="001C2C67" w:rsidP="00390F4A">
            <w:pPr>
              <w:spacing w:after="0" w:line="240" w:lineRule="auto"/>
              <w:rPr>
                <w:rFonts w:ascii="Times New Roman" w:hAnsi="Times New Roman" w:cs="Times New Roman"/>
                <w:bCs/>
                <w:sz w:val="20"/>
                <w:szCs w:val="20"/>
              </w:rPr>
            </w:pPr>
            <w:r w:rsidRPr="00390F4A">
              <w:rPr>
                <w:rFonts w:ascii="Times New Roman" w:hAnsi="Times New Roman" w:cs="Times New Roman"/>
                <w:bCs/>
                <w:sz w:val="20"/>
                <w:szCs w:val="20"/>
              </w:rPr>
              <w:t>ОК 1, ОК 2, ОК 3, ОК 4, ОК 5, ОК 9, ОК 10.</w:t>
            </w:r>
          </w:p>
        </w:tc>
      </w:tr>
      <w:tr w:rsidR="001C2C67" w:rsidRPr="00390F4A" w:rsidTr="00B00D75">
        <w:trPr>
          <w:trHeight w:val="2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90F4A">
              <w:rPr>
                <w:rFonts w:ascii="Times New Roman" w:hAnsi="Times New Roman" w:cs="Times New Roman"/>
                <w:b/>
                <w:bCs/>
                <w:sz w:val="24"/>
                <w:szCs w:val="24"/>
              </w:rPr>
              <w:t>Самостоятельная работа обучающихся</w:t>
            </w:r>
          </w:p>
        </w:tc>
        <w:tc>
          <w:tcPr>
            <w:tcW w:w="332" w:type="pct"/>
            <w:vMerge w:val="restart"/>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
                <w:bCs/>
                <w:i/>
                <w:sz w:val="24"/>
                <w:szCs w:val="24"/>
              </w:rPr>
            </w:pPr>
          </w:p>
        </w:tc>
      </w:tr>
      <w:tr w:rsidR="001C2C67" w:rsidRPr="00390F4A" w:rsidTr="00B00D75">
        <w:trPr>
          <w:trHeight w:val="20"/>
        </w:trPr>
        <w:tc>
          <w:tcPr>
            <w:tcW w:w="795" w:type="pct"/>
            <w:vMerge/>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90F4A">
              <w:rPr>
                <w:rFonts w:ascii="Times New Roman" w:hAnsi="Times New Roman" w:cs="Times New Roman"/>
                <w:sz w:val="24"/>
                <w:szCs w:val="24"/>
              </w:rPr>
              <w:t>Проиндексировать заработную плату рабочего на АТП.</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
                <w:bCs/>
                <w:i/>
                <w:sz w:val="24"/>
                <w:szCs w:val="24"/>
              </w:rPr>
            </w:pPr>
          </w:p>
        </w:tc>
      </w:tr>
      <w:tr w:rsidR="001C2C67" w:rsidRPr="00390F4A" w:rsidTr="00B00D75">
        <w:trPr>
          <w:trHeight w:val="20"/>
        </w:trPr>
        <w:tc>
          <w:tcPr>
            <w:tcW w:w="795" w:type="pct"/>
            <w:vMerge w:val="restar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hAnsi="Times New Roman" w:cs="Times New Roman"/>
                <w:b/>
                <w:sz w:val="24"/>
                <w:szCs w:val="24"/>
              </w:rPr>
              <w:t>Тема 2.6.    Трудовая дисциплина. Материальная ответственность сторон трудового договора.</w:t>
            </w:r>
          </w:p>
        </w:tc>
        <w:tc>
          <w:tcPr>
            <w:tcW w:w="3155" w:type="pct"/>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r w:rsidRPr="00390F4A">
              <w:rPr>
                <w:rFonts w:ascii="Times New Roman" w:hAnsi="Times New Roman" w:cs="Times New Roman"/>
                <w:b/>
                <w:bCs/>
                <w:i/>
                <w:sz w:val="24"/>
                <w:szCs w:val="24"/>
              </w:rPr>
              <w:t>2</w:t>
            </w:r>
          </w:p>
        </w:tc>
        <w:tc>
          <w:tcPr>
            <w:tcW w:w="718" w:type="pct"/>
            <w:vMerge w:val="restart"/>
          </w:tcPr>
          <w:p w:rsidR="001C2C67" w:rsidRPr="00390F4A" w:rsidRDefault="001C2C67"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Cs/>
                <w:sz w:val="20"/>
                <w:szCs w:val="20"/>
              </w:rPr>
              <w:t>ОК 1, ОК 2, ОК 3, ОК 4, ОК 5, ОК 9, ОК 10.</w:t>
            </w: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Понятие трудовой дисциплины, методы ее обеспечения.</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Понятие дисциплинарной ответственности.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Виды дисциплинарных взысканий.</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Порядок привлечения работника к дисциплинарной ответственности.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1C2C67">
        <w:trPr>
          <w:trHeight w:val="340"/>
        </w:trPr>
        <w:tc>
          <w:tcPr>
            <w:tcW w:w="795"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bCs/>
                <w:sz w:val="24"/>
                <w:szCs w:val="24"/>
              </w:rPr>
            </w:pPr>
            <w:r w:rsidRPr="00390F4A">
              <w:rPr>
                <w:rFonts w:ascii="Times New Roman" w:hAnsi="Times New Roman" w:cs="Times New Roman"/>
                <w:sz w:val="24"/>
                <w:szCs w:val="24"/>
              </w:rPr>
              <w:t>Порядок обжалования и снятия дисциплинарных взысканий.</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Borders>
              <w:bottom w:val="nil"/>
            </w:tcBorders>
          </w:tcPr>
          <w:p w:rsidR="001C2C67" w:rsidRPr="00390F4A" w:rsidRDefault="001C2C67" w:rsidP="00390F4A">
            <w:pPr>
              <w:spacing w:after="0" w:line="240" w:lineRule="auto"/>
              <w:rPr>
                <w:rFonts w:ascii="Times New Roman" w:hAnsi="Times New Roman" w:cs="Times New Roman"/>
                <w:bCs/>
                <w:sz w:val="20"/>
                <w:szCs w:val="20"/>
              </w:rPr>
            </w:pPr>
          </w:p>
        </w:tc>
      </w:tr>
      <w:tr w:rsidR="00392099" w:rsidRPr="00390F4A" w:rsidTr="003E26E6">
        <w:trPr>
          <w:trHeight w:val="340"/>
        </w:trPr>
        <w:tc>
          <w:tcPr>
            <w:tcW w:w="795" w:type="pct"/>
            <w:vMerge/>
            <w:shd w:val="clear" w:color="auto" w:fill="auto"/>
          </w:tcPr>
          <w:p w:rsidR="00392099" w:rsidRPr="00390F4A" w:rsidRDefault="00392099"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2099" w:rsidRPr="00390F4A" w:rsidRDefault="00392099"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Понятие материальной ответственности. </w:t>
            </w:r>
          </w:p>
        </w:tc>
        <w:tc>
          <w:tcPr>
            <w:tcW w:w="332" w:type="pct"/>
            <w:vMerge/>
            <w:shd w:val="clear" w:color="auto" w:fill="auto"/>
          </w:tcPr>
          <w:p w:rsidR="00392099" w:rsidRPr="00390F4A" w:rsidRDefault="00392099" w:rsidP="00390F4A">
            <w:pPr>
              <w:spacing w:after="0" w:line="240" w:lineRule="auto"/>
              <w:jc w:val="center"/>
              <w:rPr>
                <w:rFonts w:ascii="Times New Roman" w:hAnsi="Times New Roman" w:cs="Times New Roman"/>
                <w:b/>
                <w:bCs/>
                <w:i/>
                <w:sz w:val="24"/>
                <w:szCs w:val="24"/>
              </w:rPr>
            </w:pPr>
          </w:p>
        </w:tc>
        <w:tc>
          <w:tcPr>
            <w:tcW w:w="718" w:type="pct"/>
            <w:tcBorders>
              <w:top w:val="nil"/>
              <w:bottom w:val="nil"/>
            </w:tcBorders>
          </w:tcPr>
          <w:p w:rsidR="00392099" w:rsidRPr="00390F4A" w:rsidRDefault="00392099" w:rsidP="00390F4A">
            <w:pPr>
              <w:spacing w:after="0" w:line="240" w:lineRule="auto"/>
              <w:rPr>
                <w:rFonts w:ascii="Times New Roman" w:hAnsi="Times New Roman" w:cs="Times New Roman"/>
                <w:bCs/>
                <w:sz w:val="20"/>
                <w:szCs w:val="20"/>
              </w:rPr>
            </w:pPr>
          </w:p>
        </w:tc>
      </w:tr>
      <w:tr w:rsidR="001C2C67" w:rsidRPr="00390F4A" w:rsidTr="003E26E6">
        <w:trPr>
          <w:trHeight w:val="340"/>
        </w:trPr>
        <w:tc>
          <w:tcPr>
            <w:tcW w:w="795"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Основания и условия привлечения работника к материальной ответственности.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val="restart"/>
            <w:tcBorders>
              <w:top w:val="nil"/>
            </w:tcBorders>
          </w:tcPr>
          <w:p w:rsidR="001C2C67" w:rsidRPr="00390F4A" w:rsidRDefault="001C2C67" w:rsidP="00390F4A">
            <w:pPr>
              <w:spacing w:after="0" w:line="240" w:lineRule="auto"/>
              <w:rPr>
                <w:rFonts w:ascii="Times New Roman" w:hAnsi="Times New Roman" w:cs="Times New Roman"/>
                <w:bCs/>
                <w:sz w:val="24"/>
                <w:szCs w:val="24"/>
              </w:rPr>
            </w:pPr>
          </w:p>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Полная и ограниченная материальная ответственность.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40"/>
        </w:trPr>
        <w:tc>
          <w:tcPr>
            <w:tcW w:w="795"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Индивидуальная и коллективная материальная ответственность.</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20"/>
        </w:trPr>
        <w:tc>
          <w:tcPr>
            <w:tcW w:w="795"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Порядок определения размера материального ущерба, причиненного работником работодателю. </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20"/>
        </w:trPr>
        <w:tc>
          <w:tcPr>
            <w:tcW w:w="795"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Порядок возмещения материального ущерба, причиненного работником работодателю.</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20"/>
        </w:trPr>
        <w:tc>
          <w:tcPr>
            <w:tcW w:w="795"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Материальная ответственность работодателя за ущерб, причиненный работнику.</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20"/>
        </w:trPr>
        <w:tc>
          <w:tcPr>
            <w:tcW w:w="795"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Виды ущерба, возмещаемого работнику, и порядок возмещения ущерба.</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0"/>
                <w:szCs w:val="20"/>
              </w:rPr>
            </w:pPr>
          </w:p>
        </w:tc>
      </w:tr>
      <w:tr w:rsidR="001C2C67" w:rsidRPr="00390F4A" w:rsidTr="00B00D75">
        <w:trPr>
          <w:trHeight w:val="375"/>
        </w:trPr>
        <w:tc>
          <w:tcPr>
            <w:tcW w:w="795"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p w:rsidR="001C2C67" w:rsidRPr="00390F4A" w:rsidRDefault="001C2C67" w:rsidP="00390F4A">
            <w:pPr>
              <w:spacing w:after="0" w:line="240" w:lineRule="auto"/>
              <w:jc w:val="center"/>
              <w:rPr>
                <w:rFonts w:ascii="Times New Roman" w:hAnsi="Times New Roman" w:cs="Times New Roman"/>
                <w:b/>
                <w:bCs/>
                <w:i/>
                <w:sz w:val="24"/>
                <w:szCs w:val="24"/>
              </w:rPr>
            </w:pPr>
          </w:p>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rPr>
                <w:rFonts w:ascii="Times New Roman" w:hAnsi="Times New Roman" w:cs="Times New Roman"/>
                <w:bCs/>
                <w:sz w:val="24"/>
                <w:szCs w:val="24"/>
              </w:rPr>
            </w:pPr>
          </w:p>
        </w:tc>
      </w:tr>
      <w:tr w:rsidR="001C2C67" w:rsidRPr="00390F4A" w:rsidTr="00B00D75">
        <w:trPr>
          <w:trHeight w:val="20"/>
        </w:trPr>
        <w:tc>
          <w:tcPr>
            <w:tcW w:w="795"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390F4A" w:rsidRDefault="001C2C67" w:rsidP="00390F4A">
            <w:pPr>
              <w:widowControl w:val="0"/>
              <w:tabs>
                <w:tab w:val="left" w:pos="142"/>
                <w:tab w:val="left" w:pos="568"/>
                <w:tab w:val="left" w:pos="1136"/>
                <w:tab w:val="left" w:pos="1278"/>
                <w:tab w:val="left" w:pos="7384"/>
                <w:tab w:val="left" w:pos="8520"/>
              </w:tabs>
              <w:autoSpaceDE w:val="0"/>
              <w:autoSpaceDN w:val="0"/>
              <w:adjustRightInd w:val="0"/>
              <w:spacing w:after="0" w:line="240" w:lineRule="auto"/>
              <w:rPr>
                <w:rFonts w:ascii="Times New Roman" w:hAnsi="Times New Roman" w:cs="Times New Roman"/>
                <w:sz w:val="24"/>
                <w:szCs w:val="24"/>
              </w:rPr>
            </w:pPr>
            <w:r w:rsidRPr="00390F4A">
              <w:rPr>
                <w:rFonts w:ascii="Times New Roman" w:hAnsi="Times New Roman" w:cs="Times New Roman"/>
                <w:sz w:val="24"/>
                <w:szCs w:val="24"/>
              </w:rPr>
              <w:t>Подготовка к выступлению на тему: «Трудовая дисциплина». Написание рефератов по теме: «Материальная ответственность сторон трудового договора».</w:t>
            </w:r>
          </w:p>
        </w:tc>
        <w:tc>
          <w:tcPr>
            <w:tcW w:w="332" w:type="pct"/>
            <w:vMerge/>
            <w:shd w:val="clear" w:color="auto" w:fill="auto"/>
          </w:tcPr>
          <w:p w:rsidR="001C2C67" w:rsidRPr="00390F4A"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390F4A" w:rsidRDefault="001C2C67" w:rsidP="00390F4A">
            <w:pPr>
              <w:spacing w:after="0" w:line="240" w:lineRule="auto"/>
              <w:jc w:val="center"/>
              <w:rPr>
                <w:rFonts w:ascii="Times New Roman" w:hAnsi="Times New Roman" w:cs="Times New Roman"/>
                <w:b/>
                <w:bCs/>
                <w:i/>
                <w:sz w:val="24"/>
                <w:szCs w:val="24"/>
              </w:rPr>
            </w:pPr>
          </w:p>
        </w:tc>
      </w:tr>
      <w:tr w:rsidR="00390F4A" w:rsidRPr="00390F4A" w:rsidTr="00B00D75">
        <w:trPr>
          <w:trHeight w:val="20"/>
        </w:trPr>
        <w:tc>
          <w:tcPr>
            <w:tcW w:w="795" w:type="pct"/>
            <w:vMerge w:val="restart"/>
            <w:shd w:val="clear" w:color="auto" w:fill="auto"/>
          </w:tcPr>
          <w:p w:rsidR="00390F4A" w:rsidRPr="00390F4A" w:rsidRDefault="00390F4A" w:rsidP="00390F4A">
            <w:pPr>
              <w:spacing w:after="0" w:line="240" w:lineRule="auto"/>
              <w:rPr>
                <w:rFonts w:ascii="Times New Roman" w:hAnsi="Times New Roman" w:cs="Times New Roman"/>
                <w:b/>
                <w:sz w:val="24"/>
                <w:szCs w:val="24"/>
              </w:rPr>
            </w:pPr>
            <w:r w:rsidRPr="00390F4A">
              <w:rPr>
                <w:rFonts w:ascii="Times New Roman" w:hAnsi="Times New Roman" w:cs="Times New Roman"/>
                <w:b/>
                <w:sz w:val="24"/>
                <w:szCs w:val="24"/>
              </w:rPr>
              <w:t>Тема 2.7.   Трудовые споры. Органы по рассмотрению трудовых споров.</w:t>
            </w:r>
          </w:p>
          <w:p w:rsidR="00390F4A" w:rsidRPr="00390F4A" w:rsidRDefault="00390F4A" w:rsidP="00390F4A">
            <w:pPr>
              <w:spacing w:after="0" w:line="240" w:lineRule="auto"/>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r w:rsidRPr="00390F4A">
              <w:rPr>
                <w:rFonts w:ascii="Times New Roman" w:hAnsi="Times New Roman" w:cs="Times New Roman"/>
                <w:b/>
                <w:bCs/>
                <w:i/>
                <w:sz w:val="24"/>
                <w:szCs w:val="24"/>
              </w:rPr>
              <w:t>4</w:t>
            </w:r>
          </w:p>
        </w:tc>
        <w:tc>
          <w:tcPr>
            <w:tcW w:w="718" w:type="pct"/>
            <w:vMerge w:val="restart"/>
          </w:tcPr>
          <w:p w:rsidR="00390F4A" w:rsidRPr="00390F4A" w:rsidRDefault="00390F4A"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Cs/>
                <w:sz w:val="20"/>
                <w:szCs w:val="20"/>
              </w:rPr>
              <w:t>ОК 1, ОК 2, ОК 3, ОК 4, ОК 5, ОК 9, ОК 10.</w:t>
            </w:r>
          </w:p>
        </w:tc>
      </w:tr>
      <w:tr w:rsidR="00390F4A" w:rsidRPr="00390F4A" w:rsidTr="00390F4A">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Понятие трудовых споров, причины их возникновения.</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390F4A">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Классификация трудовых споров.</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390F4A">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Понятие и механизм возникновения коллективных трудовых споров.</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390F4A">
        <w:trPr>
          <w:trHeight w:val="2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Порядок разрешения коллективных трудовых споров: примирительная комиссия, посредник, трудовой арбитраж.</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390F4A">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Право на забастовку.</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390F4A">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Порядок проведения забастовки.</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390F4A">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Незаконная забастовка и ее правовые последствия.</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390F4A">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Порядок признания забастовки незаконной.</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390F4A">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sz w:val="24"/>
                <w:szCs w:val="24"/>
              </w:rPr>
            </w:pPr>
            <w:r w:rsidRPr="00390F4A">
              <w:rPr>
                <w:rFonts w:ascii="Times New Roman" w:eastAsia="Times New Roman" w:hAnsi="Times New Roman" w:cs="Times New Roman"/>
                <w:sz w:val="24"/>
                <w:szCs w:val="24"/>
              </w:rPr>
              <w:t>Понятие индивидуальных трудовых споров.</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390F4A">
        <w:trPr>
          <w:trHeight w:val="2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Органы по рассмотрению индивидуальных трудовых споров: комиссии по трудовым спорам, суд.</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B00D75">
        <w:trPr>
          <w:trHeight w:val="2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Сроки подачи заявлений и сроки разрешения дел в органах по рассмотрению трудовых споров. </w:t>
            </w:r>
          </w:p>
        </w:tc>
        <w:tc>
          <w:tcPr>
            <w:tcW w:w="332" w:type="pct"/>
            <w:tcBorders>
              <w:top w:val="nil"/>
            </w:tcBorders>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B00D75">
        <w:trPr>
          <w:trHeight w:val="2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Исполнение решения по трудовым спорам.</w:t>
            </w:r>
          </w:p>
        </w:tc>
        <w:tc>
          <w:tcPr>
            <w:tcW w:w="332" w:type="pct"/>
            <w:tcBorders>
              <w:top w:val="nil"/>
            </w:tcBorders>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2099" w:rsidRPr="00390F4A" w:rsidTr="00B00D75">
        <w:trPr>
          <w:trHeight w:val="20"/>
        </w:trPr>
        <w:tc>
          <w:tcPr>
            <w:tcW w:w="795" w:type="pct"/>
            <w:vMerge/>
            <w:shd w:val="clear" w:color="auto" w:fill="auto"/>
          </w:tcPr>
          <w:p w:rsidR="00392099" w:rsidRPr="00390F4A" w:rsidRDefault="00392099"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2099" w:rsidRPr="00390F4A" w:rsidRDefault="00CF5D3A" w:rsidP="00390F4A">
            <w:pPr>
              <w:spacing w:after="0" w:line="240" w:lineRule="auto"/>
              <w:rPr>
                <w:rFonts w:ascii="Times New Roman" w:hAnsi="Times New Roman" w:cs="Times New Roman"/>
                <w:b/>
                <w:bCs/>
                <w:sz w:val="24"/>
                <w:szCs w:val="24"/>
              </w:rPr>
            </w:pPr>
            <w:r w:rsidRPr="00390F4A">
              <w:rPr>
                <w:rFonts w:ascii="Times New Roman" w:hAnsi="Times New Roman" w:cs="Times New Roman"/>
                <w:b/>
                <w:bCs/>
              </w:rPr>
              <w:t>В том числе</w:t>
            </w:r>
            <w:r w:rsidR="00392099" w:rsidRPr="00390F4A">
              <w:rPr>
                <w:rFonts w:ascii="Times New Roman" w:hAnsi="Times New Roman" w:cs="Times New Roman"/>
                <w:b/>
                <w:bCs/>
              </w:rPr>
              <w:t xml:space="preserve"> практических занятий</w:t>
            </w:r>
          </w:p>
        </w:tc>
        <w:tc>
          <w:tcPr>
            <w:tcW w:w="332" w:type="pct"/>
            <w:shd w:val="clear" w:color="auto" w:fill="auto"/>
          </w:tcPr>
          <w:p w:rsidR="00392099" w:rsidRPr="00390F4A" w:rsidRDefault="00392099" w:rsidP="00390F4A">
            <w:pPr>
              <w:spacing w:after="0" w:line="240" w:lineRule="auto"/>
              <w:jc w:val="center"/>
              <w:rPr>
                <w:rFonts w:ascii="Times New Roman" w:hAnsi="Times New Roman" w:cs="Times New Roman"/>
                <w:bCs/>
                <w:i/>
                <w:sz w:val="24"/>
                <w:szCs w:val="24"/>
              </w:rPr>
            </w:pPr>
            <w:r w:rsidRPr="00390F4A">
              <w:rPr>
                <w:rFonts w:ascii="Times New Roman" w:hAnsi="Times New Roman" w:cs="Times New Roman"/>
                <w:bCs/>
                <w:i/>
                <w:sz w:val="24"/>
                <w:szCs w:val="24"/>
              </w:rPr>
              <w:t>2</w:t>
            </w:r>
          </w:p>
        </w:tc>
        <w:tc>
          <w:tcPr>
            <w:tcW w:w="718" w:type="pct"/>
          </w:tcPr>
          <w:p w:rsidR="00392099" w:rsidRPr="00390F4A" w:rsidRDefault="00392099" w:rsidP="00390F4A">
            <w:pPr>
              <w:spacing w:after="0" w:line="240" w:lineRule="auto"/>
              <w:rPr>
                <w:rFonts w:ascii="Times New Roman" w:hAnsi="Times New Roman" w:cs="Times New Roman"/>
                <w:bCs/>
                <w:sz w:val="24"/>
                <w:szCs w:val="24"/>
              </w:rPr>
            </w:pPr>
          </w:p>
        </w:tc>
      </w:tr>
      <w:tr w:rsidR="00392099" w:rsidRPr="00390F4A" w:rsidTr="00B00D75">
        <w:trPr>
          <w:trHeight w:val="582"/>
        </w:trPr>
        <w:tc>
          <w:tcPr>
            <w:tcW w:w="795" w:type="pct"/>
            <w:vMerge/>
            <w:shd w:val="clear" w:color="auto" w:fill="auto"/>
          </w:tcPr>
          <w:p w:rsidR="00392099" w:rsidRPr="00390F4A" w:rsidRDefault="00392099"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2099" w:rsidRPr="00390F4A" w:rsidRDefault="00392099" w:rsidP="00390F4A">
            <w:pPr>
              <w:widowControl w:val="0"/>
              <w:tabs>
                <w:tab w:val="left" w:pos="142"/>
                <w:tab w:val="left" w:pos="568"/>
                <w:tab w:val="left" w:pos="1136"/>
                <w:tab w:val="left" w:pos="1278"/>
                <w:tab w:val="left" w:pos="7384"/>
                <w:tab w:val="left" w:pos="8520"/>
              </w:tabs>
              <w:autoSpaceDE w:val="0"/>
              <w:autoSpaceDN w:val="0"/>
              <w:adjustRightInd w:val="0"/>
              <w:spacing w:after="0" w:line="240" w:lineRule="auto"/>
              <w:rPr>
                <w:rFonts w:ascii="Times New Roman" w:hAnsi="Times New Roman" w:cs="Times New Roman"/>
                <w:b/>
                <w:bCs/>
                <w:sz w:val="24"/>
                <w:szCs w:val="24"/>
              </w:rPr>
            </w:pPr>
            <w:r w:rsidRPr="00390F4A">
              <w:rPr>
                <w:rFonts w:ascii="Times New Roman" w:hAnsi="Times New Roman" w:cs="Times New Roman"/>
                <w:bCs/>
                <w:sz w:val="24"/>
                <w:szCs w:val="24"/>
              </w:rPr>
              <w:t>«Разрешение индивидуально</w:t>
            </w:r>
            <w:r w:rsidR="00390F4A" w:rsidRPr="00390F4A">
              <w:rPr>
                <w:rFonts w:ascii="Times New Roman" w:hAnsi="Times New Roman" w:cs="Times New Roman"/>
                <w:bCs/>
                <w:sz w:val="24"/>
                <w:szCs w:val="24"/>
              </w:rPr>
              <w:t xml:space="preserve">го трудового спора». </w:t>
            </w:r>
            <w:r w:rsidRPr="00390F4A">
              <w:rPr>
                <w:rFonts w:ascii="Times New Roman" w:hAnsi="Times New Roman" w:cs="Times New Roman"/>
                <w:bCs/>
                <w:sz w:val="24"/>
                <w:szCs w:val="24"/>
              </w:rPr>
              <w:t xml:space="preserve"> «Разрешение</w:t>
            </w:r>
            <w:r w:rsidR="00EB3406">
              <w:rPr>
                <w:rFonts w:ascii="Times New Roman" w:hAnsi="Times New Roman" w:cs="Times New Roman"/>
                <w:bCs/>
                <w:sz w:val="24"/>
                <w:szCs w:val="24"/>
              </w:rPr>
              <w:t xml:space="preserve"> коллективного  трудового спора»</w:t>
            </w:r>
            <w:r w:rsidRPr="00390F4A">
              <w:rPr>
                <w:rFonts w:ascii="Times New Roman" w:hAnsi="Times New Roman" w:cs="Times New Roman"/>
                <w:bCs/>
                <w:sz w:val="24"/>
                <w:szCs w:val="24"/>
              </w:rPr>
              <w:t>.</w:t>
            </w:r>
          </w:p>
        </w:tc>
        <w:tc>
          <w:tcPr>
            <w:tcW w:w="332" w:type="pct"/>
            <w:shd w:val="clear" w:color="auto" w:fill="auto"/>
          </w:tcPr>
          <w:p w:rsidR="00392099" w:rsidRPr="00390F4A" w:rsidRDefault="00392099" w:rsidP="00390F4A">
            <w:pPr>
              <w:spacing w:after="0" w:line="240" w:lineRule="auto"/>
              <w:jc w:val="center"/>
              <w:rPr>
                <w:rFonts w:ascii="Times New Roman" w:hAnsi="Times New Roman" w:cs="Times New Roman"/>
                <w:bCs/>
                <w:i/>
                <w:sz w:val="24"/>
                <w:szCs w:val="24"/>
              </w:rPr>
            </w:pPr>
            <w:r w:rsidRPr="00390F4A">
              <w:rPr>
                <w:rFonts w:ascii="Times New Roman" w:hAnsi="Times New Roman" w:cs="Times New Roman"/>
                <w:bCs/>
                <w:i/>
                <w:sz w:val="24"/>
                <w:szCs w:val="24"/>
              </w:rPr>
              <w:t>2</w:t>
            </w:r>
          </w:p>
        </w:tc>
        <w:tc>
          <w:tcPr>
            <w:tcW w:w="718" w:type="pct"/>
          </w:tcPr>
          <w:p w:rsidR="00392099" w:rsidRPr="00390F4A" w:rsidRDefault="00392099" w:rsidP="00390F4A">
            <w:pPr>
              <w:spacing w:after="0" w:line="240" w:lineRule="auto"/>
              <w:rPr>
                <w:rFonts w:ascii="Times New Roman" w:hAnsi="Times New Roman" w:cs="Times New Roman"/>
                <w:bCs/>
                <w:sz w:val="20"/>
                <w:szCs w:val="20"/>
              </w:rPr>
            </w:pPr>
          </w:p>
        </w:tc>
      </w:tr>
      <w:tr w:rsidR="004A18C5" w:rsidRPr="00390F4A" w:rsidTr="00B00D75">
        <w:trPr>
          <w:trHeight w:val="20"/>
        </w:trPr>
        <w:tc>
          <w:tcPr>
            <w:tcW w:w="795" w:type="pct"/>
            <w:vMerge/>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3155" w:type="pct"/>
            <w:tcBorders>
              <w:right w:val="single" w:sz="4" w:space="0" w:color="auto"/>
            </w:tcBorders>
            <w:shd w:val="clear" w:color="auto" w:fill="auto"/>
          </w:tcPr>
          <w:p w:rsidR="004A18C5" w:rsidRPr="00390F4A" w:rsidRDefault="004A18C5" w:rsidP="00390F4A">
            <w:pPr>
              <w:spacing w:after="0" w:line="240" w:lineRule="auto"/>
              <w:rPr>
                <w:rFonts w:ascii="Times New Roman" w:hAnsi="Times New Roman" w:cs="Times New Roman"/>
                <w:sz w:val="24"/>
                <w:szCs w:val="24"/>
              </w:rPr>
            </w:pPr>
            <w:r w:rsidRPr="00390F4A">
              <w:rPr>
                <w:rFonts w:ascii="Times New Roman" w:hAnsi="Times New Roman" w:cs="Times New Roman"/>
                <w:b/>
                <w:sz w:val="24"/>
                <w:szCs w:val="24"/>
              </w:rPr>
              <w:t>Самостоятельная работа обучающихся:</w:t>
            </w:r>
          </w:p>
        </w:tc>
        <w:tc>
          <w:tcPr>
            <w:tcW w:w="332" w:type="pct"/>
            <w:vMerge w:val="restart"/>
            <w:tcBorders>
              <w:left w:val="single" w:sz="4" w:space="0" w:color="auto"/>
            </w:tcBorders>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718" w:type="pct"/>
            <w:vMerge w:val="restart"/>
          </w:tcPr>
          <w:p w:rsidR="004A18C5" w:rsidRPr="00390F4A" w:rsidRDefault="004A18C5" w:rsidP="00390F4A">
            <w:pPr>
              <w:spacing w:after="0" w:line="240" w:lineRule="auto"/>
              <w:rPr>
                <w:rFonts w:ascii="Times New Roman" w:hAnsi="Times New Roman" w:cs="Times New Roman"/>
                <w:b/>
                <w:bCs/>
                <w:i/>
                <w:sz w:val="24"/>
                <w:szCs w:val="24"/>
              </w:rPr>
            </w:pPr>
          </w:p>
        </w:tc>
      </w:tr>
      <w:tr w:rsidR="004A18C5" w:rsidRPr="00390F4A" w:rsidTr="00B00D75">
        <w:trPr>
          <w:trHeight w:val="20"/>
        </w:trPr>
        <w:tc>
          <w:tcPr>
            <w:tcW w:w="795" w:type="pct"/>
            <w:vMerge/>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3155" w:type="pct"/>
            <w:tcBorders>
              <w:right w:val="single" w:sz="4" w:space="0" w:color="auto"/>
            </w:tcBorders>
            <w:shd w:val="clear" w:color="auto" w:fill="auto"/>
          </w:tcPr>
          <w:p w:rsidR="004A18C5" w:rsidRPr="00390F4A" w:rsidRDefault="004A18C5" w:rsidP="00390F4A">
            <w:pPr>
              <w:spacing w:after="0" w:line="240" w:lineRule="auto"/>
              <w:rPr>
                <w:rFonts w:ascii="Times New Roman" w:hAnsi="Times New Roman" w:cs="Times New Roman"/>
                <w:bCs/>
                <w:sz w:val="24"/>
                <w:szCs w:val="24"/>
              </w:rPr>
            </w:pPr>
            <w:r w:rsidRPr="00390F4A">
              <w:rPr>
                <w:rFonts w:ascii="Times New Roman" w:hAnsi="Times New Roman" w:cs="Times New Roman"/>
                <w:bCs/>
                <w:sz w:val="24"/>
                <w:szCs w:val="24"/>
              </w:rPr>
              <w:t>Подготовка к практическому занятию.</w:t>
            </w:r>
          </w:p>
        </w:tc>
        <w:tc>
          <w:tcPr>
            <w:tcW w:w="332" w:type="pct"/>
            <w:vMerge/>
            <w:tcBorders>
              <w:left w:val="single" w:sz="4" w:space="0" w:color="auto"/>
            </w:tcBorders>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718" w:type="pct"/>
            <w:vMerge/>
          </w:tcPr>
          <w:p w:rsidR="004A18C5" w:rsidRPr="00390F4A" w:rsidRDefault="004A18C5" w:rsidP="00390F4A">
            <w:pPr>
              <w:spacing w:after="0" w:line="240" w:lineRule="auto"/>
              <w:rPr>
                <w:rFonts w:ascii="Times New Roman" w:hAnsi="Times New Roman" w:cs="Times New Roman"/>
                <w:b/>
                <w:bCs/>
                <w:i/>
                <w:sz w:val="24"/>
                <w:szCs w:val="24"/>
              </w:rPr>
            </w:pPr>
          </w:p>
        </w:tc>
      </w:tr>
      <w:tr w:rsidR="00390F4A" w:rsidRPr="00390F4A" w:rsidTr="00B00D75">
        <w:trPr>
          <w:trHeight w:val="20"/>
        </w:trPr>
        <w:tc>
          <w:tcPr>
            <w:tcW w:w="795" w:type="pct"/>
            <w:vMerge w:val="restart"/>
            <w:shd w:val="clear" w:color="auto" w:fill="auto"/>
          </w:tcPr>
          <w:p w:rsidR="00390F4A" w:rsidRPr="00390F4A" w:rsidRDefault="00390F4A" w:rsidP="00390F4A">
            <w:pPr>
              <w:spacing w:after="0" w:line="240" w:lineRule="auto"/>
              <w:rPr>
                <w:rFonts w:ascii="Times New Roman" w:hAnsi="Times New Roman" w:cs="Times New Roman"/>
                <w:b/>
                <w:sz w:val="24"/>
                <w:szCs w:val="24"/>
              </w:rPr>
            </w:pPr>
            <w:r w:rsidRPr="00390F4A">
              <w:rPr>
                <w:rFonts w:ascii="Times New Roman" w:hAnsi="Times New Roman" w:cs="Times New Roman"/>
                <w:b/>
                <w:sz w:val="24"/>
                <w:szCs w:val="24"/>
              </w:rPr>
              <w:t>Тема 2.8. Социальное обеспечение граждан.</w:t>
            </w:r>
          </w:p>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r w:rsidRPr="00390F4A">
              <w:rPr>
                <w:rFonts w:ascii="Times New Roman" w:hAnsi="Times New Roman" w:cs="Times New Roman"/>
                <w:b/>
                <w:bCs/>
                <w:i/>
                <w:sz w:val="24"/>
                <w:szCs w:val="24"/>
              </w:rPr>
              <w:t>2</w:t>
            </w:r>
          </w:p>
        </w:tc>
        <w:tc>
          <w:tcPr>
            <w:tcW w:w="718" w:type="pct"/>
            <w:vMerge w:val="restart"/>
          </w:tcPr>
          <w:p w:rsidR="00390F4A" w:rsidRPr="00390F4A" w:rsidRDefault="00390F4A"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Cs/>
                <w:sz w:val="20"/>
                <w:szCs w:val="20"/>
              </w:rPr>
              <w:t>ОК 1, ОК 2, ОК 3, ОК 4, ОК 5, ОК 6, ОК 9, ОК 10.</w:t>
            </w:r>
          </w:p>
        </w:tc>
      </w:tr>
      <w:tr w:rsidR="00390F4A" w:rsidRPr="00390F4A" w:rsidTr="00390F4A">
        <w:trPr>
          <w:trHeight w:val="259"/>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Понятие социальной помощи. </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390F4A">
        <w:trPr>
          <w:trHeight w:val="804"/>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 xml:space="preserve">Виды социальной помощи по государственному страхованию (медицинская помощь, пособия по временной нетрудоспособности, по беременности и родам, по уходу за ребенком, ежемесячное пособие на ребенка, единовременные пособия). </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B00D75">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Пенсии и их виды.</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B00D75">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sz w:val="24"/>
                <w:szCs w:val="24"/>
              </w:rPr>
            </w:pPr>
            <w:r w:rsidRPr="00390F4A">
              <w:rPr>
                <w:rFonts w:ascii="Times New Roman" w:hAnsi="Times New Roman" w:cs="Times New Roman"/>
                <w:sz w:val="24"/>
                <w:szCs w:val="24"/>
              </w:rPr>
              <w:t>Условия и порядок назначения пенсии.</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513184">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tcBorders>
              <w:top w:val="single" w:sz="4" w:space="0" w:color="auto"/>
              <w:bottom w:val="single" w:sz="4" w:space="0" w:color="auto"/>
            </w:tcBorders>
            <w:shd w:val="clear" w:color="auto" w:fill="auto"/>
          </w:tcPr>
          <w:p w:rsidR="00390F4A" w:rsidRPr="00390F4A" w:rsidRDefault="00390F4A" w:rsidP="00390F4A">
            <w:pPr>
              <w:spacing w:after="0" w:line="240" w:lineRule="auto"/>
              <w:rPr>
                <w:rFonts w:ascii="Times New Roman" w:hAnsi="Times New Roman" w:cs="Times New Roman"/>
                <w:sz w:val="24"/>
                <w:szCs w:val="24"/>
              </w:rPr>
            </w:pPr>
            <w:r w:rsidRPr="00390F4A">
              <w:rPr>
                <w:rFonts w:ascii="Times New Roman" w:hAnsi="Times New Roman" w:cs="Times New Roman"/>
                <w:b/>
                <w:sz w:val="24"/>
                <w:szCs w:val="24"/>
              </w:rPr>
              <w:t>Самостоятельная работа обучающихся:</w:t>
            </w:r>
          </w:p>
        </w:tc>
        <w:tc>
          <w:tcPr>
            <w:tcW w:w="332" w:type="pct"/>
            <w:tcBorders>
              <w:top w:val="single" w:sz="4" w:space="0" w:color="auto"/>
              <w:bottom w:val="single" w:sz="4" w:space="0" w:color="auto"/>
            </w:tcBorders>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Borders>
              <w:bottom w:val="single" w:sz="4" w:space="0" w:color="auto"/>
            </w:tcBorders>
          </w:tcPr>
          <w:p w:rsidR="00390F4A" w:rsidRPr="00390F4A" w:rsidRDefault="00390F4A" w:rsidP="00390F4A">
            <w:pPr>
              <w:spacing w:after="0" w:line="240" w:lineRule="auto"/>
              <w:rPr>
                <w:rFonts w:ascii="Times New Roman" w:hAnsi="Times New Roman" w:cs="Times New Roman"/>
                <w:b/>
                <w:bCs/>
                <w:i/>
                <w:sz w:val="24"/>
                <w:szCs w:val="24"/>
              </w:rPr>
            </w:pPr>
          </w:p>
        </w:tc>
      </w:tr>
      <w:tr w:rsidR="004A18C5" w:rsidRPr="00390F4A" w:rsidTr="00B00D75">
        <w:trPr>
          <w:trHeight w:val="340"/>
        </w:trPr>
        <w:tc>
          <w:tcPr>
            <w:tcW w:w="795" w:type="pct"/>
            <w:vMerge/>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3155" w:type="pct"/>
            <w:tcBorders>
              <w:top w:val="single" w:sz="4" w:space="0" w:color="auto"/>
            </w:tcBorders>
            <w:shd w:val="clear" w:color="auto" w:fill="auto"/>
          </w:tcPr>
          <w:p w:rsidR="004A18C5" w:rsidRPr="00390F4A" w:rsidRDefault="004A18C5" w:rsidP="00390F4A">
            <w:pPr>
              <w:spacing w:after="0" w:line="240" w:lineRule="auto"/>
              <w:rPr>
                <w:rFonts w:ascii="Times New Roman" w:hAnsi="Times New Roman" w:cs="Times New Roman"/>
                <w:sz w:val="24"/>
                <w:szCs w:val="24"/>
              </w:rPr>
            </w:pPr>
            <w:r w:rsidRPr="00390F4A">
              <w:rPr>
                <w:rFonts w:ascii="Times New Roman" w:hAnsi="Times New Roman" w:cs="Times New Roman"/>
                <w:sz w:val="24"/>
                <w:szCs w:val="24"/>
              </w:rPr>
              <w:t>Изучение видов социальной помощи по государственному страхованию.</w:t>
            </w:r>
          </w:p>
        </w:tc>
        <w:tc>
          <w:tcPr>
            <w:tcW w:w="332" w:type="pct"/>
            <w:tcBorders>
              <w:top w:val="single" w:sz="4" w:space="0" w:color="auto"/>
            </w:tcBorders>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718" w:type="pct"/>
            <w:tcBorders>
              <w:top w:val="single" w:sz="4" w:space="0" w:color="auto"/>
            </w:tcBorders>
          </w:tcPr>
          <w:p w:rsidR="004A18C5" w:rsidRPr="00390F4A" w:rsidRDefault="004A18C5" w:rsidP="00390F4A">
            <w:pPr>
              <w:spacing w:after="0" w:line="240" w:lineRule="auto"/>
              <w:rPr>
                <w:rFonts w:ascii="Times New Roman" w:hAnsi="Times New Roman" w:cs="Times New Roman"/>
                <w:b/>
                <w:bCs/>
                <w:i/>
                <w:sz w:val="24"/>
                <w:szCs w:val="24"/>
              </w:rPr>
            </w:pPr>
          </w:p>
        </w:tc>
      </w:tr>
      <w:tr w:rsidR="00390F4A" w:rsidRPr="00390F4A" w:rsidTr="00390F4A">
        <w:trPr>
          <w:trHeight w:val="20"/>
        </w:trPr>
        <w:tc>
          <w:tcPr>
            <w:tcW w:w="3950" w:type="pct"/>
            <w:gridSpan w:val="2"/>
            <w:shd w:val="clear" w:color="auto" w:fill="auto"/>
          </w:tcPr>
          <w:p w:rsidR="00390F4A" w:rsidRPr="00390F4A" w:rsidRDefault="00390F4A"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Раздел 3. Административное право.</w:t>
            </w:r>
          </w:p>
        </w:tc>
        <w:tc>
          <w:tcPr>
            <w:tcW w:w="332" w:type="pct"/>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tcPr>
          <w:p w:rsidR="00390F4A" w:rsidRPr="00390F4A" w:rsidRDefault="00390F4A" w:rsidP="00390F4A">
            <w:pPr>
              <w:spacing w:after="0" w:line="240" w:lineRule="auto"/>
              <w:jc w:val="center"/>
              <w:rPr>
                <w:rFonts w:ascii="Times New Roman" w:hAnsi="Times New Roman" w:cs="Times New Roman"/>
                <w:b/>
                <w:bCs/>
                <w:i/>
                <w:sz w:val="24"/>
                <w:szCs w:val="24"/>
              </w:rPr>
            </w:pPr>
          </w:p>
        </w:tc>
      </w:tr>
      <w:tr w:rsidR="00390F4A" w:rsidRPr="00390F4A" w:rsidTr="00B00D75">
        <w:trPr>
          <w:trHeight w:val="20"/>
        </w:trPr>
        <w:tc>
          <w:tcPr>
            <w:tcW w:w="795" w:type="pct"/>
            <w:vMerge w:val="restart"/>
            <w:shd w:val="clear" w:color="auto" w:fill="auto"/>
          </w:tcPr>
          <w:p w:rsidR="00390F4A" w:rsidRPr="00390F4A" w:rsidRDefault="00390F4A" w:rsidP="00390F4A">
            <w:pPr>
              <w:spacing w:after="0" w:line="240" w:lineRule="auto"/>
              <w:rPr>
                <w:rFonts w:ascii="Times New Roman" w:hAnsi="Times New Roman" w:cs="Times New Roman"/>
                <w:b/>
                <w:sz w:val="24"/>
                <w:szCs w:val="24"/>
              </w:rPr>
            </w:pPr>
            <w:r w:rsidRPr="00390F4A">
              <w:rPr>
                <w:rFonts w:ascii="Times New Roman" w:hAnsi="Times New Roman" w:cs="Times New Roman"/>
                <w:b/>
                <w:sz w:val="24"/>
                <w:szCs w:val="24"/>
              </w:rPr>
              <w:t>Тема 3.1.     Понятие и субъекты административного права. Административные правонарушения и административная ответственность.</w:t>
            </w:r>
          </w:p>
        </w:tc>
        <w:tc>
          <w:tcPr>
            <w:tcW w:w="3155" w:type="pct"/>
            <w:shd w:val="clear" w:color="auto" w:fill="auto"/>
          </w:tcPr>
          <w:p w:rsidR="00390F4A" w:rsidRPr="00390F4A" w:rsidRDefault="00390F4A"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390F4A" w:rsidRPr="00390F4A" w:rsidRDefault="003E26E6" w:rsidP="00390F4A">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4</w:t>
            </w:r>
          </w:p>
        </w:tc>
        <w:tc>
          <w:tcPr>
            <w:tcW w:w="718" w:type="pct"/>
            <w:vMerge w:val="restart"/>
          </w:tcPr>
          <w:p w:rsidR="00390F4A" w:rsidRPr="00390F4A" w:rsidRDefault="00390F4A"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Cs/>
                <w:sz w:val="20"/>
                <w:szCs w:val="20"/>
              </w:rPr>
              <w:t>ОК 1, ОК 2, ОК 3, ОК 4, ОК 5, ОК 6, ОК 9, ОК 10.</w:t>
            </w:r>
          </w:p>
        </w:tc>
      </w:tr>
      <w:tr w:rsidR="00390F4A" w:rsidRPr="00390F4A" w:rsidTr="00B00D75">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Понятие административного права. </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390F4A">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Субъекты административного права.   </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B00D75">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Административные правонарушения. </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B00D75">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Понятие административной ответственности. </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B00D75">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 xml:space="preserve">Виды административных взысканий. </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0F4A" w:rsidRPr="00390F4A" w:rsidTr="00B00D75">
        <w:trPr>
          <w:trHeight w:val="340"/>
        </w:trPr>
        <w:tc>
          <w:tcPr>
            <w:tcW w:w="795"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390F4A" w:rsidRDefault="00390F4A" w:rsidP="00390F4A">
            <w:pPr>
              <w:spacing w:after="0" w:line="240" w:lineRule="auto"/>
              <w:rPr>
                <w:rFonts w:ascii="Times New Roman" w:hAnsi="Times New Roman" w:cs="Times New Roman"/>
                <w:b/>
                <w:bCs/>
                <w:sz w:val="24"/>
                <w:szCs w:val="24"/>
              </w:rPr>
            </w:pPr>
            <w:r w:rsidRPr="00390F4A">
              <w:rPr>
                <w:rFonts w:ascii="Times New Roman" w:eastAsia="Times New Roman" w:hAnsi="Times New Roman" w:cs="Times New Roman"/>
                <w:sz w:val="24"/>
                <w:szCs w:val="24"/>
              </w:rPr>
              <w:t>Порядок наложения административных взысканий.</w:t>
            </w:r>
          </w:p>
        </w:tc>
        <w:tc>
          <w:tcPr>
            <w:tcW w:w="332" w:type="pct"/>
            <w:vMerge/>
            <w:shd w:val="clear" w:color="auto" w:fill="auto"/>
          </w:tcPr>
          <w:p w:rsidR="00390F4A" w:rsidRPr="00390F4A"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390F4A" w:rsidRDefault="00390F4A" w:rsidP="00390F4A">
            <w:pPr>
              <w:spacing w:after="0" w:line="240" w:lineRule="auto"/>
              <w:rPr>
                <w:rFonts w:ascii="Times New Roman" w:hAnsi="Times New Roman" w:cs="Times New Roman"/>
                <w:bCs/>
                <w:sz w:val="20"/>
                <w:szCs w:val="20"/>
              </w:rPr>
            </w:pPr>
          </w:p>
        </w:tc>
      </w:tr>
      <w:tr w:rsidR="00392099" w:rsidRPr="00390F4A" w:rsidTr="00B00D75">
        <w:trPr>
          <w:trHeight w:val="340"/>
        </w:trPr>
        <w:tc>
          <w:tcPr>
            <w:tcW w:w="795" w:type="pct"/>
            <w:vMerge/>
            <w:shd w:val="clear" w:color="auto" w:fill="auto"/>
          </w:tcPr>
          <w:p w:rsidR="00392099" w:rsidRPr="00390F4A" w:rsidRDefault="00392099"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2099" w:rsidRPr="00390F4A" w:rsidRDefault="00CF5D3A"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bCs/>
              </w:rPr>
              <w:t>В том числе</w:t>
            </w:r>
            <w:r w:rsidR="00392099" w:rsidRPr="00390F4A">
              <w:rPr>
                <w:rFonts w:ascii="Times New Roman" w:hAnsi="Times New Roman" w:cs="Times New Roman"/>
                <w:b/>
                <w:bCs/>
              </w:rPr>
              <w:t xml:space="preserve"> практических занятий </w:t>
            </w:r>
          </w:p>
        </w:tc>
        <w:tc>
          <w:tcPr>
            <w:tcW w:w="332" w:type="pct"/>
            <w:shd w:val="clear" w:color="auto" w:fill="auto"/>
          </w:tcPr>
          <w:p w:rsidR="00392099" w:rsidRPr="003E26E6" w:rsidRDefault="00392099" w:rsidP="00390F4A">
            <w:pPr>
              <w:spacing w:after="0" w:line="240" w:lineRule="auto"/>
              <w:jc w:val="center"/>
              <w:rPr>
                <w:rFonts w:ascii="Times New Roman" w:hAnsi="Times New Roman" w:cs="Times New Roman"/>
                <w:bCs/>
                <w:i/>
                <w:sz w:val="24"/>
                <w:szCs w:val="24"/>
              </w:rPr>
            </w:pPr>
            <w:r w:rsidRPr="003E26E6">
              <w:rPr>
                <w:rFonts w:ascii="Times New Roman" w:hAnsi="Times New Roman" w:cs="Times New Roman"/>
                <w:bCs/>
                <w:i/>
                <w:sz w:val="24"/>
                <w:szCs w:val="24"/>
              </w:rPr>
              <w:t>2</w:t>
            </w:r>
          </w:p>
        </w:tc>
        <w:tc>
          <w:tcPr>
            <w:tcW w:w="718" w:type="pct"/>
          </w:tcPr>
          <w:p w:rsidR="00392099" w:rsidRPr="00390F4A" w:rsidRDefault="00392099" w:rsidP="00390F4A">
            <w:pPr>
              <w:spacing w:after="0" w:line="240" w:lineRule="auto"/>
              <w:rPr>
                <w:rFonts w:ascii="Times New Roman" w:hAnsi="Times New Roman" w:cs="Times New Roman"/>
                <w:b/>
                <w:bCs/>
                <w:i/>
                <w:sz w:val="24"/>
                <w:szCs w:val="24"/>
              </w:rPr>
            </w:pPr>
          </w:p>
        </w:tc>
      </w:tr>
      <w:tr w:rsidR="00392099" w:rsidRPr="00390F4A" w:rsidTr="00B00D75">
        <w:trPr>
          <w:trHeight w:val="20"/>
        </w:trPr>
        <w:tc>
          <w:tcPr>
            <w:tcW w:w="795" w:type="pct"/>
            <w:vMerge/>
            <w:shd w:val="clear" w:color="auto" w:fill="auto"/>
          </w:tcPr>
          <w:p w:rsidR="00392099" w:rsidRPr="00390F4A" w:rsidRDefault="00392099"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2099" w:rsidRPr="00390F4A" w:rsidRDefault="00392099" w:rsidP="00390F4A">
            <w:pPr>
              <w:spacing w:after="0" w:line="240" w:lineRule="auto"/>
              <w:rPr>
                <w:rFonts w:ascii="Times New Roman" w:eastAsia="Times New Roman" w:hAnsi="Times New Roman" w:cs="Times New Roman"/>
                <w:sz w:val="24"/>
                <w:szCs w:val="24"/>
              </w:rPr>
            </w:pPr>
            <w:r w:rsidRPr="00390F4A">
              <w:rPr>
                <w:rFonts w:ascii="Times New Roman" w:eastAsia="Times New Roman" w:hAnsi="Times New Roman" w:cs="Times New Roman"/>
                <w:sz w:val="24"/>
                <w:szCs w:val="24"/>
              </w:rPr>
              <w:t>1.Составление искового заявления: «О признании права собственности на автомобиль»</w:t>
            </w:r>
          </w:p>
          <w:p w:rsidR="00392099" w:rsidRPr="00390F4A" w:rsidRDefault="00392099" w:rsidP="00390F4A">
            <w:pPr>
              <w:spacing w:after="0" w:line="240" w:lineRule="auto"/>
              <w:rPr>
                <w:rFonts w:ascii="Times New Roman" w:hAnsi="Times New Roman" w:cs="Times New Roman"/>
                <w:b/>
                <w:bCs/>
                <w:i/>
                <w:sz w:val="24"/>
                <w:szCs w:val="24"/>
              </w:rPr>
            </w:pPr>
            <w:r w:rsidRPr="00390F4A">
              <w:rPr>
                <w:rFonts w:ascii="Times New Roman" w:eastAsia="Times New Roman" w:hAnsi="Times New Roman" w:cs="Times New Roman"/>
                <w:sz w:val="24"/>
                <w:szCs w:val="24"/>
              </w:rPr>
              <w:t>2.Составление искового заявления: «О возмещении ущерба, причиненного ДТП»</w:t>
            </w:r>
          </w:p>
        </w:tc>
        <w:tc>
          <w:tcPr>
            <w:tcW w:w="332" w:type="pct"/>
            <w:shd w:val="clear" w:color="auto" w:fill="auto"/>
          </w:tcPr>
          <w:p w:rsidR="00392099" w:rsidRPr="00390F4A" w:rsidRDefault="00392099" w:rsidP="00390F4A">
            <w:pPr>
              <w:spacing w:after="0" w:line="240" w:lineRule="auto"/>
              <w:jc w:val="center"/>
              <w:rPr>
                <w:rFonts w:ascii="Times New Roman" w:hAnsi="Times New Roman" w:cs="Times New Roman"/>
                <w:b/>
                <w:bCs/>
                <w:i/>
                <w:sz w:val="24"/>
                <w:szCs w:val="24"/>
              </w:rPr>
            </w:pPr>
          </w:p>
        </w:tc>
        <w:tc>
          <w:tcPr>
            <w:tcW w:w="718" w:type="pct"/>
          </w:tcPr>
          <w:p w:rsidR="00392099" w:rsidRPr="00390F4A" w:rsidRDefault="00392099" w:rsidP="00390F4A">
            <w:pPr>
              <w:spacing w:after="0" w:line="240" w:lineRule="auto"/>
              <w:rPr>
                <w:rFonts w:ascii="Times New Roman" w:hAnsi="Times New Roman" w:cs="Times New Roman"/>
                <w:bCs/>
                <w:sz w:val="20"/>
                <w:szCs w:val="20"/>
              </w:rPr>
            </w:pPr>
          </w:p>
        </w:tc>
      </w:tr>
      <w:tr w:rsidR="004A18C5" w:rsidRPr="00390F4A" w:rsidTr="00B00D75">
        <w:trPr>
          <w:trHeight w:val="20"/>
        </w:trPr>
        <w:tc>
          <w:tcPr>
            <w:tcW w:w="795" w:type="pct"/>
            <w:vMerge/>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4A18C5" w:rsidRPr="00390F4A" w:rsidRDefault="004A18C5"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718" w:type="pct"/>
            <w:vMerge w:val="restart"/>
          </w:tcPr>
          <w:p w:rsidR="004A18C5" w:rsidRPr="00390F4A" w:rsidRDefault="004A18C5" w:rsidP="00390F4A">
            <w:pPr>
              <w:spacing w:after="0" w:line="240" w:lineRule="auto"/>
              <w:rPr>
                <w:rFonts w:ascii="Times New Roman" w:hAnsi="Times New Roman" w:cs="Times New Roman"/>
                <w:bCs/>
                <w:sz w:val="24"/>
                <w:szCs w:val="24"/>
              </w:rPr>
            </w:pPr>
          </w:p>
        </w:tc>
      </w:tr>
      <w:tr w:rsidR="004A18C5" w:rsidRPr="00390F4A" w:rsidTr="00B00D75">
        <w:trPr>
          <w:trHeight w:val="20"/>
        </w:trPr>
        <w:tc>
          <w:tcPr>
            <w:tcW w:w="795" w:type="pct"/>
            <w:vMerge/>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4A18C5" w:rsidRPr="00390F4A" w:rsidRDefault="004A18C5" w:rsidP="00390F4A">
            <w:pPr>
              <w:spacing w:after="0" w:line="240" w:lineRule="auto"/>
              <w:rPr>
                <w:rFonts w:ascii="Times New Roman" w:hAnsi="Times New Roman" w:cs="Times New Roman"/>
                <w:sz w:val="24"/>
                <w:szCs w:val="24"/>
              </w:rPr>
            </w:pPr>
            <w:r w:rsidRPr="00390F4A">
              <w:rPr>
                <w:rFonts w:ascii="Times New Roman" w:hAnsi="Times New Roman" w:cs="Times New Roman"/>
                <w:sz w:val="24"/>
                <w:szCs w:val="24"/>
              </w:rPr>
              <w:t>Написание рефератов по теме: «Административные правонарушения и административная ответственность»</w:t>
            </w:r>
          </w:p>
        </w:tc>
        <w:tc>
          <w:tcPr>
            <w:tcW w:w="332" w:type="pct"/>
            <w:vMerge/>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p>
        </w:tc>
        <w:tc>
          <w:tcPr>
            <w:tcW w:w="718" w:type="pct"/>
            <w:vMerge/>
          </w:tcPr>
          <w:p w:rsidR="004A18C5" w:rsidRPr="00390F4A" w:rsidRDefault="004A18C5" w:rsidP="00390F4A">
            <w:pPr>
              <w:spacing w:after="0" w:line="240" w:lineRule="auto"/>
              <w:rPr>
                <w:rFonts w:ascii="Times New Roman" w:hAnsi="Times New Roman" w:cs="Times New Roman"/>
                <w:b/>
                <w:bCs/>
                <w:i/>
                <w:sz w:val="24"/>
                <w:szCs w:val="24"/>
              </w:rPr>
            </w:pPr>
          </w:p>
        </w:tc>
      </w:tr>
      <w:tr w:rsidR="003E26E6" w:rsidRPr="00390F4A" w:rsidTr="003E26E6">
        <w:trPr>
          <w:trHeight w:val="20"/>
        </w:trPr>
        <w:tc>
          <w:tcPr>
            <w:tcW w:w="3950" w:type="pct"/>
            <w:gridSpan w:val="2"/>
            <w:shd w:val="clear" w:color="auto" w:fill="auto"/>
          </w:tcPr>
          <w:p w:rsidR="003E26E6" w:rsidRPr="00390F4A" w:rsidRDefault="003E26E6" w:rsidP="00390F4A">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332" w:type="pct"/>
            <w:shd w:val="clear" w:color="auto" w:fill="auto"/>
          </w:tcPr>
          <w:p w:rsidR="003E26E6" w:rsidRPr="00390F4A" w:rsidRDefault="003E26E6" w:rsidP="00390F4A">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2</w:t>
            </w:r>
          </w:p>
        </w:tc>
        <w:tc>
          <w:tcPr>
            <w:tcW w:w="718" w:type="pct"/>
          </w:tcPr>
          <w:p w:rsidR="003E26E6" w:rsidRPr="00390F4A" w:rsidRDefault="003E26E6" w:rsidP="00390F4A">
            <w:pPr>
              <w:spacing w:after="0" w:line="240" w:lineRule="auto"/>
              <w:rPr>
                <w:rFonts w:ascii="Times New Roman" w:hAnsi="Times New Roman" w:cs="Times New Roman"/>
                <w:b/>
                <w:bCs/>
                <w:i/>
                <w:sz w:val="24"/>
                <w:szCs w:val="24"/>
              </w:rPr>
            </w:pPr>
          </w:p>
        </w:tc>
      </w:tr>
      <w:tr w:rsidR="004A18C5" w:rsidRPr="00390F4A" w:rsidTr="00B00D75">
        <w:trPr>
          <w:trHeight w:val="20"/>
        </w:trPr>
        <w:tc>
          <w:tcPr>
            <w:tcW w:w="3950" w:type="pct"/>
            <w:gridSpan w:val="2"/>
            <w:shd w:val="clear" w:color="auto" w:fill="auto"/>
          </w:tcPr>
          <w:p w:rsidR="004A18C5" w:rsidRPr="00390F4A" w:rsidRDefault="004A18C5" w:rsidP="00390F4A">
            <w:pPr>
              <w:spacing w:after="0" w:line="240" w:lineRule="auto"/>
              <w:rPr>
                <w:rFonts w:ascii="Times New Roman" w:hAnsi="Times New Roman" w:cs="Times New Roman"/>
                <w:b/>
                <w:bCs/>
                <w:i/>
                <w:sz w:val="24"/>
                <w:szCs w:val="24"/>
              </w:rPr>
            </w:pPr>
            <w:r w:rsidRPr="00390F4A">
              <w:rPr>
                <w:rFonts w:ascii="Times New Roman" w:hAnsi="Times New Roman" w:cs="Times New Roman"/>
                <w:b/>
                <w:bCs/>
                <w:i/>
                <w:sz w:val="24"/>
                <w:szCs w:val="24"/>
              </w:rPr>
              <w:t>Всего:</w:t>
            </w:r>
          </w:p>
        </w:tc>
        <w:tc>
          <w:tcPr>
            <w:tcW w:w="332" w:type="pct"/>
            <w:shd w:val="clear" w:color="auto" w:fill="auto"/>
          </w:tcPr>
          <w:p w:rsidR="004A18C5" w:rsidRPr="00390F4A" w:rsidRDefault="004A18C5" w:rsidP="00390F4A">
            <w:pPr>
              <w:spacing w:after="0" w:line="240" w:lineRule="auto"/>
              <w:jc w:val="center"/>
              <w:rPr>
                <w:rFonts w:ascii="Times New Roman" w:hAnsi="Times New Roman" w:cs="Times New Roman"/>
                <w:b/>
                <w:bCs/>
                <w:i/>
                <w:sz w:val="24"/>
                <w:szCs w:val="24"/>
              </w:rPr>
            </w:pPr>
            <w:r w:rsidRPr="00390F4A">
              <w:rPr>
                <w:rFonts w:ascii="Times New Roman" w:hAnsi="Times New Roman" w:cs="Times New Roman"/>
                <w:b/>
                <w:bCs/>
                <w:i/>
                <w:sz w:val="24"/>
                <w:szCs w:val="24"/>
              </w:rPr>
              <w:t>40</w:t>
            </w:r>
          </w:p>
        </w:tc>
        <w:tc>
          <w:tcPr>
            <w:tcW w:w="718" w:type="pct"/>
          </w:tcPr>
          <w:p w:rsidR="004A18C5" w:rsidRPr="00390F4A" w:rsidRDefault="004A18C5" w:rsidP="00390F4A">
            <w:pPr>
              <w:spacing w:after="0" w:line="240" w:lineRule="auto"/>
              <w:rPr>
                <w:rFonts w:ascii="Times New Roman" w:hAnsi="Times New Roman" w:cs="Times New Roman"/>
                <w:b/>
                <w:bCs/>
                <w:i/>
                <w:sz w:val="24"/>
                <w:szCs w:val="24"/>
              </w:rPr>
            </w:pPr>
          </w:p>
        </w:tc>
      </w:tr>
    </w:tbl>
    <w:p w:rsidR="004A18C5" w:rsidRPr="003C00E2" w:rsidRDefault="004A18C5" w:rsidP="004A18C5">
      <w:pPr>
        <w:rPr>
          <w:rFonts w:ascii="Times New Roman" w:hAnsi="Times New Roman" w:cs="Times New Roman"/>
          <w:i/>
          <w:sz w:val="24"/>
          <w:szCs w:val="24"/>
        </w:rPr>
      </w:pPr>
    </w:p>
    <w:p w:rsidR="004A18C5" w:rsidRPr="003C00E2" w:rsidRDefault="004A18C5" w:rsidP="004A18C5">
      <w:pPr>
        <w:rPr>
          <w:rFonts w:ascii="Times New Roman" w:hAnsi="Times New Roman" w:cs="Times New Roman"/>
          <w:i/>
          <w:sz w:val="24"/>
          <w:szCs w:val="24"/>
        </w:rPr>
      </w:pPr>
    </w:p>
    <w:p w:rsidR="004A18C5" w:rsidRPr="003C00E2" w:rsidRDefault="004A18C5" w:rsidP="004A18C5">
      <w:pPr>
        <w:rPr>
          <w:rFonts w:ascii="Times New Roman" w:hAnsi="Times New Roman" w:cs="Times New Roman"/>
          <w:i/>
          <w:sz w:val="24"/>
          <w:szCs w:val="24"/>
        </w:rPr>
        <w:sectPr w:rsidR="004A18C5" w:rsidRPr="003C00E2" w:rsidSect="00A65059">
          <w:pgSz w:w="16840" w:h="11907" w:orient="landscape"/>
          <w:pgMar w:top="709" w:right="851" w:bottom="568" w:left="1701" w:header="709" w:footer="709" w:gutter="0"/>
          <w:cols w:space="720"/>
        </w:sectPr>
      </w:pPr>
    </w:p>
    <w:p w:rsidR="00CD602F" w:rsidRPr="00414C20" w:rsidRDefault="00CD602F" w:rsidP="007916EC">
      <w:pPr>
        <w:ind w:left="284"/>
        <w:rPr>
          <w:rFonts w:ascii="Times New Roman" w:hAnsi="Times New Roman" w:cs="Times New Roman"/>
          <w:b/>
          <w:bCs/>
        </w:rPr>
      </w:pPr>
      <w:r w:rsidRPr="00414C20">
        <w:rPr>
          <w:rFonts w:ascii="Times New Roman" w:hAnsi="Times New Roman" w:cs="Times New Roman"/>
          <w:b/>
          <w:bCs/>
        </w:rPr>
        <w:t>3. УСЛОВИЯ РЕАЛИЗАЦИИ ПРОГРАММЫ УЧЕБНОЙ ДИСЦИПЛИНЫ</w:t>
      </w:r>
    </w:p>
    <w:p w:rsidR="00CD602F" w:rsidRPr="00414C20" w:rsidRDefault="00CD602F" w:rsidP="00CD602F">
      <w:pPr>
        <w:suppressAutoHyphens/>
        <w:ind w:firstLine="709"/>
        <w:jc w:val="both"/>
        <w:rPr>
          <w:rFonts w:ascii="Times New Roman" w:hAnsi="Times New Roman" w:cs="Times New Roman"/>
          <w:bCs/>
        </w:rPr>
      </w:pPr>
      <w:r w:rsidRPr="00414C20">
        <w:rPr>
          <w:rFonts w:ascii="Times New Roman" w:hAnsi="Times New Roman" w:cs="Times New Roman"/>
          <w:bCs/>
        </w:rPr>
        <w:t>3.1. Для реализации программы учебной дисциплины должны быть предусмотрены следующие специальные помещения:</w:t>
      </w:r>
    </w:p>
    <w:p w:rsidR="00CD602F" w:rsidRPr="00414C20" w:rsidRDefault="00CD602F" w:rsidP="0022344B">
      <w:pPr>
        <w:suppressAutoHyphens/>
        <w:autoSpaceDE w:val="0"/>
        <w:autoSpaceDN w:val="0"/>
        <w:adjustRightInd w:val="0"/>
        <w:spacing w:after="0"/>
        <w:ind w:firstLine="709"/>
        <w:rPr>
          <w:rFonts w:ascii="Times New Roman" w:eastAsiaTheme="minorHAnsi" w:hAnsi="Times New Roman" w:cs="Times New Roman"/>
          <w:i/>
          <w:sz w:val="28"/>
          <w:szCs w:val="24"/>
          <w:vertAlign w:val="superscript"/>
          <w:lang w:eastAsia="en-US"/>
        </w:rPr>
      </w:pPr>
      <w:r w:rsidRPr="00414C20">
        <w:rPr>
          <w:rFonts w:ascii="Times New Roman" w:hAnsi="Times New Roman" w:cs="Times New Roman"/>
          <w:bCs/>
        </w:rPr>
        <w:t>Кабинет</w:t>
      </w:r>
      <w:r>
        <w:rPr>
          <w:rFonts w:ascii="Times New Roman" w:hAnsi="Times New Roman" w:cs="Times New Roman"/>
          <w:bCs/>
          <w:i/>
        </w:rPr>
        <w:t xml:space="preserve"> «</w:t>
      </w:r>
      <w:r w:rsidRPr="003C00E2">
        <w:rPr>
          <w:rFonts w:ascii="Times New Roman" w:hAnsi="Times New Roman" w:cs="Times New Roman"/>
          <w:b/>
          <w:sz w:val="24"/>
          <w:szCs w:val="24"/>
        </w:rPr>
        <w:t>Правовое обеспечение профессиональной деятельности</w:t>
      </w:r>
      <w:r>
        <w:rPr>
          <w:rFonts w:ascii="Times New Roman" w:hAnsi="Times New Roman" w:cs="Times New Roman"/>
          <w:bCs/>
          <w:i/>
        </w:rPr>
        <w:t>»</w:t>
      </w:r>
      <w:r w:rsidRPr="00414C20">
        <w:rPr>
          <w:rFonts w:ascii="Times New Roman" w:eastAsiaTheme="minorHAnsi" w:hAnsi="Times New Roman" w:cs="Times New Roman"/>
          <w:sz w:val="24"/>
          <w:szCs w:val="24"/>
          <w:lang w:eastAsia="en-US"/>
        </w:rPr>
        <w:t>,</w:t>
      </w:r>
    </w:p>
    <w:p w:rsidR="00751545" w:rsidRDefault="00CD602F" w:rsidP="00CD602F">
      <w:pPr>
        <w:suppressAutoHyphens/>
        <w:ind w:firstLine="709"/>
        <w:jc w:val="both"/>
        <w:rPr>
          <w:rFonts w:ascii="Times New Roman" w:eastAsiaTheme="minorHAnsi" w:hAnsi="Times New Roman" w:cs="Times New Roman"/>
          <w:bCs/>
          <w:sz w:val="24"/>
          <w:szCs w:val="24"/>
          <w:lang w:eastAsia="en-US"/>
        </w:rPr>
      </w:pPr>
      <w:r w:rsidRPr="00414C20">
        <w:rPr>
          <w:rFonts w:ascii="Times New Roman" w:eastAsiaTheme="minorHAnsi" w:hAnsi="Times New Roman" w:cs="Times New Roman"/>
          <w:sz w:val="24"/>
          <w:szCs w:val="24"/>
          <w:lang w:eastAsia="en-US"/>
        </w:rPr>
        <w:t>оснащенный о</w:t>
      </w:r>
      <w:r w:rsidRPr="00414C20">
        <w:rPr>
          <w:rFonts w:ascii="Times New Roman" w:eastAsiaTheme="minorHAnsi" w:hAnsi="Times New Roman" w:cs="Times New Roman"/>
          <w:bCs/>
          <w:sz w:val="24"/>
          <w:szCs w:val="24"/>
          <w:lang w:eastAsia="en-US"/>
        </w:rPr>
        <w:t>борудованием:</w:t>
      </w:r>
    </w:p>
    <w:p w:rsidR="00751545" w:rsidRPr="003C00E2" w:rsidRDefault="00751545" w:rsidP="00D31DF0">
      <w:pPr>
        <w:pStyle w:val="ae"/>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
          <w:bCs/>
        </w:rPr>
      </w:pPr>
      <w:r w:rsidRPr="003C00E2">
        <w:rPr>
          <w:bCs/>
        </w:rPr>
        <w:t xml:space="preserve">Доски: учебная, интерактивная. </w:t>
      </w:r>
    </w:p>
    <w:p w:rsidR="00751545" w:rsidRPr="003C00E2" w:rsidRDefault="00751545" w:rsidP="00D31DF0">
      <w:pPr>
        <w:pStyle w:val="ae"/>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3C00E2">
        <w:rPr>
          <w:bCs/>
        </w:rPr>
        <w:t>Посадочные места по количеству обучающихся – 30.</w:t>
      </w:r>
    </w:p>
    <w:p w:rsidR="00751545" w:rsidRPr="003C00E2" w:rsidRDefault="00751545" w:rsidP="00D31DF0">
      <w:pPr>
        <w:pStyle w:val="ae"/>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3C00E2">
        <w:rPr>
          <w:bCs/>
        </w:rPr>
        <w:t>Рабочее место преподавателя.</w:t>
      </w:r>
    </w:p>
    <w:p w:rsidR="00751545" w:rsidRPr="003C00E2" w:rsidRDefault="00751545" w:rsidP="00D31DF0">
      <w:pPr>
        <w:pStyle w:val="ae"/>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3C00E2">
        <w:rPr>
          <w:bCs/>
        </w:rPr>
        <w:t>Наглядные пособия (стенды, плакаты, схемы, учебные пособия).</w:t>
      </w:r>
    </w:p>
    <w:p w:rsidR="00751545" w:rsidRDefault="00751545" w:rsidP="00D31DF0">
      <w:pPr>
        <w:pStyle w:val="ae"/>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3C00E2">
        <w:rPr>
          <w:bCs/>
        </w:rPr>
        <w:t>Комплект у</w:t>
      </w:r>
      <w:r>
        <w:rPr>
          <w:bCs/>
        </w:rPr>
        <w:t>чебно-методической документации,</w:t>
      </w:r>
    </w:p>
    <w:p w:rsidR="00751545" w:rsidRDefault="00751545" w:rsidP="0075154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720"/>
        <w:contextualSpacing/>
        <w:rPr>
          <w:bCs/>
        </w:rPr>
      </w:pPr>
    </w:p>
    <w:p w:rsidR="00CD602F" w:rsidRDefault="00CD602F" w:rsidP="00751545">
      <w:pPr>
        <w:suppressAutoHyphens/>
        <w:ind w:firstLine="709"/>
        <w:jc w:val="both"/>
        <w:rPr>
          <w:rFonts w:ascii="Times New Roman" w:eastAsiaTheme="minorHAnsi" w:hAnsi="Times New Roman" w:cs="Times New Roman"/>
          <w:bCs/>
          <w:sz w:val="24"/>
          <w:szCs w:val="24"/>
          <w:lang w:eastAsia="en-US"/>
        </w:rPr>
      </w:pPr>
      <w:r w:rsidRPr="00414C20">
        <w:rPr>
          <w:rFonts w:ascii="Times New Roman" w:eastAsiaTheme="minorHAnsi" w:hAnsi="Times New Roman" w:cs="Times New Roman"/>
          <w:sz w:val="24"/>
          <w:szCs w:val="24"/>
          <w:lang w:eastAsia="en-US"/>
        </w:rPr>
        <w:t>т</w:t>
      </w:r>
      <w:r w:rsidRPr="00414C20">
        <w:rPr>
          <w:rFonts w:ascii="Times New Roman" w:eastAsiaTheme="minorHAnsi" w:hAnsi="Times New Roman" w:cs="Times New Roman"/>
          <w:bCs/>
          <w:sz w:val="24"/>
          <w:szCs w:val="24"/>
          <w:lang w:eastAsia="en-US"/>
        </w:rPr>
        <w:t xml:space="preserve">ехническими средствами обучения: </w:t>
      </w:r>
    </w:p>
    <w:p w:rsidR="00751545" w:rsidRPr="003C00E2"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3C00E2">
        <w:rPr>
          <w:bCs/>
        </w:rPr>
        <w:t>компьютер;</w:t>
      </w:r>
    </w:p>
    <w:p w:rsidR="00751545" w:rsidRPr="003C00E2"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3C00E2">
        <w:rPr>
          <w:bCs/>
        </w:rPr>
        <w:t>принтер;</w:t>
      </w:r>
    </w:p>
    <w:p w:rsidR="00751545" w:rsidRPr="003C00E2"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3C00E2">
        <w:rPr>
          <w:bCs/>
        </w:rPr>
        <w:t xml:space="preserve">сканер; </w:t>
      </w:r>
    </w:p>
    <w:p w:rsidR="00751545" w:rsidRPr="003C00E2"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3C00E2">
        <w:rPr>
          <w:bCs/>
        </w:rPr>
        <w:t>мультимедиапроектор;</w:t>
      </w:r>
    </w:p>
    <w:p w:rsidR="00751545" w:rsidRPr="003C00E2"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3C00E2">
        <w:rPr>
          <w:bCs/>
        </w:rPr>
        <w:t>экран с потолочным креплением;</w:t>
      </w:r>
    </w:p>
    <w:p w:rsidR="00751545" w:rsidRPr="003C00E2"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3C00E2">
        <w:t>плазменный телевизор;</w:t>
      </w:r>
    </w:p>
    <w:p w:rsidR="00751545" w:rsidRPr="003C00E2"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pPr>
      <w:r w:rsidRPr="003C00E2">
        <w:rPr>
          <w:lang w:val="en-US"/>
        </w:rPr>
        <w:t>DVD</w:t>
      </w:r>
      <w:r w:rsidRPr="003C00E2">
        <w:t>-проигрыватель;</w:t>
      </w:r>
    </w:p>
    <w:p w:rsidR="00751545" w:rsidRPr="003C00E2"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pPr>
      <w:r w:rsidRPr="003C00E2">
        <w:t>Интернет.</w:t>
      </w:r>
    </w:p>
    <w:p w:rsidR="00751545" w:rsidRPr="00414C20" w:rsidRDefault="00751545" w:rsidP="00751545">
      <w:pPr>
        <w:suppressAutoHyphens/>
        <w:ind w:firstLine="709"/>
        <w:jc w:val="both"/>
        <w:rPr>
          <w:rFonts w:ascii="Times New Roman" w:hAnsi="Times New Roman" w:cs="Times New Roman"/>
          <w:bCs/>
        </w:rPr>
      </w:pPr>
    </w:p>
    <w:p w:rsidR="00CD602F" w:rsidRPr="00414C20" w:rsidRDefault="00CD602F" w:rsidP="00CD602F">
      <w:pPr>
        <w:suppressAutoHyphens/>
        <w:ind w:firstLine="709"/>
        <w:jc w:val="both"/>
        <w:rPr>
          <w:rFonts w:ascii="Times New Roman" w:hAnsi="Times New Roman" w:cs="Times New Roman"/>
          <w:b/>
          <w:bCs/>
        </w:rPr>
      </w:pPr>
      <w:r w:rsidRPr="00414C20">
        <w:rPr>
          <w:rFonts w:ascii="Times New Roman" w:hAnsi="Times New Roman" w:cs="Times New Roman"/>
          <w:b/>
          <w:bCs/>
        </w:rPr>
        <w:t>3.2. Информационное обеспечение реализации программы</w:t>
      </w:r>
    </w:p>
    <w:p w:rsidR="00CD602F" w:rsidRPr="00414C20" w:rsidRDefault="00CD602F" w:rsidP="00CD602F">
      <w:pPr>
        <w:suppressAutoHyphens/>
        <w:ind w:firstLine="709"/>
        <w:jc w:val="both"/>
        <w:rPr>
          <w:rFonts w:ascii="Times New Roman" w:hAnsi="Times New Roman" w:cs="Times New Roman"/>
        </w:rPr>
      </w:pPr>
      <w:r w:rsidRPr="00414C20">
        <w:rPr>
          <w:rFonts w:ascii="Times New Roman" w:hAnsi="Times New Roman" w:cs="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CD602F" w:rsidRPr="00414C20" w:rsidRDefault="00CD602F" w:rsidP="00CD602F">
      <w:pPr>
        <w:ind w:left="360"/>
        <w:contextualSpacing/>
        <w:rPr>
          <w:rFonts w:ascii="Times New Roman" w:hAnsi="Times New Roman" w:cs="Times New Roman"/>
        </w:rPr>
      </w:pPr>
    </w:p>
    <w:p w:rsidR="00CD602F" w:rsidRPr="00414C20" w:rsidRDefault="00CD602F" w:rsidP="00CD602F">
      <w:pPr>
        <w:ind w:left="360"/>
        <w:contextualSpacing/>
        <w:rPr>
          <w:rFonts w:ascii="Times New Roman" w:hAnsi="Times New Roman" w:cs="Times New Roman"/>
          <w:b/>
        </w:rPr>
      </w:pPr>
      <w:r w:rsidRPr="00414C20">
        <w:rPr>
          <w:rFonts w:ascii="Times New Roman" w:hAnsi="Times New Roman" w:cs="Times New Roman"/>
          <w:b/>
        </w:rPr>
        <w:t>3.2.1. Печатные издания</w:t>
      </w:r>
    </w:p>
    <w:p w:rsidR="00751545" w:rsidRDefault="00751545" w:rsidP="00D31DF0">
      <w:pPr>
        <w:pStyle w:val="ae"/>
        <w:numPr>
          <w:ilvl w:val="0"/>
          <w:numId w:val="54"/>
        </w:numPr>
        <w:spacing w:before="0" w:after="0" w:line="276" w:lineRule="auto"/>
        <w:contextualSpacing/>
        <w:rPr>
          <w:shd w:val="clear" w:color="auto" w:fill="FFFFFF"/>
        </w:rPr>
      </w:pPr>
      <w:r w:rsidRPr="003C00E2">
        <w:t>РумынинаВ.В.</w:t>
      </w:r>
      <w:r w:rsidRPr="003C00E2">
        <w:rPr>
          <w:shd w:val="clear" w:color="auto" w:fill="FFFFFF"/>
        </w:rPr>
        <w:t>Правовое обеспечение профессиональной деятельности</w:t>
      </w:r>
      <w:r>
        <w:rPr>
          <w:shd w:val="clear" w:color="auto" w:fill="FFFFFF"/>
        </w:rPr>
        <w:t>: учебник/ В.В. Румынина. -</w:t>
      </w:r>
      <w:r w:rsidRPr="003C00E2">
        <w:rPr>
          <w:shd w:val="clear" w:color="auto" w:fill="FFFFFF"/>
        </w:rPr>
        <w:t xml:space="preserve"> М.: </w:t>
      </w:r>
      <w:r>
        <w:rPr>
          <w:shd w:val="clear" w:color="auto" w:fill="FFFFFF"/>
        </w:rPr>
        <w:t>ОИЦ Академия</w:t>
      </w:r>
      <w:r w:rsidRPr="003C00E2">
        <w:rPr>
          <w:shd w:val="clear" w:color="auto" w:fill="FFFFFF"/>
        </w:rPr>
        <w:t>, 201</w:t>
      </w:r>
      <w:r>
        <w:rPr>
          <w:shd w:val="clear" w:color="auto" w:fill="FFFFFF"/>
        </w:rPr>
        <w:t>4</w:t>
      </w:r>
      <w:r w:rsidRPr="003C00E2">
        <w:rPr>
          <w:shd w:val="clear" w:color="auto" w:fill="FFFFFF"/>
        </w:rPr>
        <w:t>.</w:t>
      </w:r>
      <w:r>
        <w:rPr>
          <w:shd w:val="clear" w:color="auto" w:fill="FFFFFF"/>
        </w:rPr>
        <w:t xml:space="preserve"> – 224 с.</w:t>
      </w:r>
    </w:p>
    <w:p w:rsidR="00CD602F" w:rsidRPr="00414C20" w:rsidRDefault="00CD602F" w:rsidP="00CD602F">
      <w:pPr>
        <w:ind w:left="360"/>
        <w:contextualSpacing/>
        <w:rPr>
          <w:rFonts w:ascii="Times New Roman" w:hAnsi="Times New Roman" w:cs="Times New Roman"/>
          <w:b/>
        </w:rPr>
      </w:pPr>
    </w:p>
    <w:p w:rsidR="00CD602F" w:rsidRPr="00751545" w:rsidRDefault="00CD602F" w:rsidP="00D31DF0">
      <w:pPr>
        <w:pStyle w:val="ae"/>
        <w:numPr>
          <w:ilvl w:val="2"/>
          <w:numId w:val="102"/>
        </w:numPr>
        <w:contextualSpacing/>
        <w:rPr>
          <w:b/>
        </w:rPr>
      </w:pPr>
      <w:r w:rsidRPr="00751545">
        <w:rPr>
          <w:b/>
        </w:rPr>
        <w:t>Электронные издания (электронные ресурсы)</w:t>
      </w:r>
    </w:p>
    <w:p w:rsidR="00751545" w:rsidRPr="00303E4F" w:rsidRDefault="0022344B" w:rsidP="00D31DF0">
      <w:pPr>
        <w:pStyle w:val="ae"/>
        <w:numPr>
          <w:ilvl w:val="0"/>
          <w:numId w:val="57"/>
        </w:numPr>
        <w:spacing w:before="0" w:after="200" w:line="276" w:lineRule="auto"/>
        <w:contextualSpacing/>
        <w:rPr>
          <w:color w:val="222222"/>
        </w:rPr>
      </w:pPr>
      <w:r>
        <w:rPr>
          <w:bCs/>
          <w:color w:val="222222"/>
          <w:shd w:val="clear" w:color="auto" w:fill="FFFFFF"/>
        </w:rPr>
        <w:t>Яковлев</w:t>
      </w:r>
      <w:r w:rsidR="00751545" w:rsidRPr="00303E4F">
        <w:rPr>
          <w:bCs/>
          <w:color w:val="222222"/>
          <w:shd w:val="clear" w:color="auto" w:fill="FFFFFF"/>
        </w:rPr>
        <w:t xml:space="preserve"> М. П. Пр</w:t>
      </w:r>
      <w:r w:rsidR="00751545" w:rsidRPr="00303E4F">
        <w:rPr>
          <w:color w:val="222222"/>
        </w:rPr>
        <w:t>авовое обеспечение профессиональной де</w:t>
      </w:r>
      <w:r w:rsidR="00751545">
        <w:rPr>
          <w:color w:val="222222"/>
        </w:rPr>
        <w:t>ятельности [Электронный ресурс]</w:t>
      </w:r>
      <w:r w:rsidR="00751545" w:rsidRPr="00303E4F">
        <w:rPr>
          <w:color w:val="222222"/>
        </w:rPr>
        <w:t>: электронный образовательный ресурс / М. П. Я</w:t>
      </w:r>
      <w:r w:rsidR="00751545">
        <w:rPr>
          <w:color w:val="222222"/>
        </w:rPr>
        <w:t>ковлев. - Версия 1.31. - Москва</w:t>
      </w:r>
      <w:r w:rsidR="00751545" w:rsidRPr="00303E4F">
        <w:rPr>
          <w:color w:val="222222"/>
        </w:rPr>
        <w:t>: Академия-Медиа, 2013. - 1 электрон. опт. диск (CD-ROM)</w:t>
      </w:r>
      <w:r w:rsidR="00751545">
        <w:rPr>
          <w:color w:val="222222"/>
        </w:rPr>
        <w:t>.</w:t>
      </w:r>
    </w:p>
    <w:p w:rsidR="00751545" w:rsidRDefault="00751545" w:rsidP="00D31DF0">
      <w:pPr>
        <w:pStyle w:val="ae"/>
        <w:numPr>
          <w:ilvl w:val="0"/>
          <w:numId w:val="57"/>
        </w:numPr>
        <w:spacing w:before="0" w:after="0" w:line="276" w:lineRule="auto"/>
        <w:contextualSpacing/>
        <w:rPr>
          <w:shd w:val="clear" w:color="auto" w:fill="FFFFFF"/>
        </w:rPr>
      </w:pPr>
      <w:r w:rsidRPr="00153761">
        <w:rPr>
          <w:shd w:val="clear" w:color="auto" w:fill="FFFFFF"/>
        </w:rPr>
        <w:t>Федорянич О.И.</w:t>
      </w:r>
      <w:r w:rsidRPr="00153761">
        <w:t>, Электронный учебно – методический комплекс «</w:t>
      </w:r>
      <w:r w:rsidRPr="00153761">
        <w:rPr>
          <w:shd w:val="clear" w:color="auto" w:fill="FFFFFF"/>
        </w:rPr>
        <w:t>Правовое обеспечение профессиональной деятельности», М.: «Академия - Медиа», 2015.</w:t>
      </w:r>
    </w:p>
    <w:p w:rsidR="00751545" w:rsidRPr="003C00E2" w:rsidRDefault="00751545" w:rsidP="00D31DF0">
      <w:pPr>
        <w:pStyle w:val="ae"/>
        <w:numPr>
          <w:ilvl w:val="0"/>
          <w:numId w:val="57"/>
        </w:numPr>
        <w:snapToGrid w:val="0"/>
        <w:spacing w:before="0" w:after="200" w:line="276" w:lineRule="auto"/>
        <w:contextualSpacing/>
      </w:pPr>
      <w:r w:rsidRPr="003C00E2">
        <w:rPr>
          <w:lang w:val="en-US"/>
        </w:rPr>
        <w:t>Consultant</w:t>
      </w:r>
      <w:r w:rsidRPr="003C00E2">
        <w:t>.</w:t>
      </w:r>
      <w:r w:rsidRPr="003C00E2">
        <w:rPr>
          <w:lang w:val="en-US"/>
        </w:rPr>
        <w:t>ru</w:t>
      </w:r>
    </w:p>
    <w:p w:rsidR="00751545" w:rsidRDefault="00751545" w:rsidP="00751545">
      <w:pPr>
        <w:pStyle w:val="ae"/>
        <w:spacing w:before="0" w:after="0" w:line="276" w:lineRule="auto"/>
        <w:ind w:left="720"/>
        <w:contextualSpacing/>
        <w:rPr>
          <w:shd w:val="clear" w:color="auto" w:fill="FFFFFF"/>
        </w:rPr>
      </w:pPr>
    </w:p>
    <w:p w:rsidR="00751545" w:rsidRDefault="00751545" w:rsidP="00751545">
      <w:pPr>
        <w:spacing w:after="0"/>
        <w:contextualSpacing/>
        <w:rPr>
          <w:shd w:val="clear" w:color="auto" w:fill="FFFFFF"/>
        </w:rPr>
      </w:pPr>
    </w:p>
    <w:p w:rsidR="00751545" w:rsidRPr="00751545" w:rsidRDefault="00751545" w:rsidP="00D31DF0">
      <w:pPr>
        <w:pStyle w:val="ae"/>
        <w:numPr>
          <w:ilvl w:val="2"/>
          <w:numId w:val="102"/>
        </w:numPr>
        <w:spacing w:after="0"/>
        <w:contextualSpacing/>
        <w:rPr>
          <w:b/>
          <w:bCs/>
        </w:rPr>
      </w:pPr>
      <w:r w:rsidRPr="00751545">
        <w:rPr>
          <w:b/>
          <w:bCs/>
        </w:rPr>
        <w:t>Дополнительные источники</w:t>
      </w:r>
    </w:p>
    <w:p w:rsidR="00751545" w:rsidRPr="003C00E2" w:rsidRDefault="00751545" w:rsidP="0022344B">
      <w:pPr>
        <w:pStyle w:val="ae"/>
        <w:widowControl w:val="0"/>
        <w:numPr>
          <w:ilvl w:val="1"/>
          <w:numId w:val="12"/>
        </w:numPr>
        <w:tabs>
          <w:tab w:val="left" w:pos="142"/>
          <w:tab w:val="left" w:pos="852"/>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3C00E2">
        <w:t>Конституция Российской Федерации, Эксмо, М., 201</w:t>
      </w:r>
      <w:r>
        <w:t>6</w:t>
      </w:r>
    </w:p>
    <w:p w:rsidR="00751545" w:rsidRPr="003C00E2" w:rsidRDefault="00751545" w:rsidP="0022344B">
      <w:pPr>
        <w:pStyle w:val="ae"/>
        <w:widowControl w:val="0"/>
        <w:numPr>
          <w:ilvl w:val="1"/>
          <w:numId w:val="12"/>
        </w:numPr>
        <w:tabs>
          <w:tab w:val="left" w:pos="142"/>
          <w:tab w:val="left" w:pos="852"/>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3C00E2">
        <w:t>Гражданский кодекс РФ, Эксмо, М., 201</w:t>
      </w:r>
      <w:r>
        <w:t>6</w:t>
      </w:r>
    </w:p>
    <w:p w:rsidR="00751545" w:rsidRPr="003C00E2" w:rsidRDefault="00751545" w:rsidP="0022344B">
      <w:pPr>
        <w:pStyle w:val="ae"/>
        <w:widowControl w:val="0"/>
        <w:numPr>
          <w:ilvl w:val="1"/>
          <w:numId w:val="12"/>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3C00E2">
        <w:t>Трудовой кодекс РФ, ООО «Проспект», М., КноРус, 201</w:t>
      </w:r>
      <w:r>
        <w:t>6</w:t>
      </w:r>
    </w:p>
    <w:p w:rsidR="00751545" w:rsidRPr="003C00E2" w:rsidRDefault="00751545" w:rsidP="0022344B">
      <w:pPr>
        <w:pStyle w:val="ae"/>
        <w:widowControl w:val="0"/>
        <w:numPr>
          <w:ilvl w:val="1"/>
          <w:numId w:val="12"/>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3C00E2">
        <w:t>Кодекс РФ об административных правонарушениях, ООО «Проспект», М., КноРус, 201</w:t>
      </w:r>
      <w:r>
        <w:t>6</w:t>
      </w:r>
    </w:p>
    <w:p w:rsidR="00751545" w:rsidRPr="003C00E2" w:rsidRDefault="00751545" w:rsidP="0022344B">
      <w:pPr>
        <w:pStyle w:val="ae"/>
        <w:widowControl w:val="0"/>
        <w:numPr>
          <w:ilvl w:val="1"/>
          <w:numId w:val="12"/>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3C00E2">
        <w:t>ФЗ "О порядке разрешения индивидуальных трудовых споров".</w:t>
      </w:r>
    </w:p>
    <w:p w:rsidR="00751545" w:rsidRPr="003C00E2" w:rsidRDefault="00751545" w:rsidP="0022344B">
      <w:pPr>
        <w:pStyle w:val="ae"/>
        <w:widowControl w:val="0"/>
        <w:numPr>
          <w:ilvl w:val="1"/>
          <w:numId w:val="12"/>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3C00E2">
        <w:t>ФЗ "О несостоятельности (банкротстве)".</w:t>
      </w:r>
    </w:p>
    <w:p w:rsidR="00751545" w:rsidRPr="003C00E2" w:rsidRDefault="00751545" w:rsidP="0022344B">
      <w:pPr>
        <w:pStyle w:val="ae"/>
        <w:widowControl w:val="0"/>
        <w:numPr>
          <w:ilvl w:val="1"/>
          <w:numId w:val="12"/>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3C00E2">
        <w:t>ФЗ "О занятости населения в РФ".</w:t>
      </w:r>
    </w:p>
    <w:p w:rsidR="00751545" w:rsidRPr="003C00E2" w:rsidRDefault="00751545" w:rsidP="0022344B">
      <w:pPr>
        <w:pStyle w:val="ae"/>
        <w:widowControl w:val="0"/>
        <w:numPr>
          <w:ilvl w:val="1"/>
          <w:numId w:val="12"/>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3C00E2">
        <w:t>ФЗ «Об обязательном пенсионном страховании в РФ».</w:t>
      </w:r>
    </w:p>
    <w:p w:rsidR="00751545" w:rsidRPr="003C00E2" w:rsidRDefault="00751545" w:rsidP="0022344B">
      <w:pPr>
        <w:pStyle w:val="ae"/>
        <w:widowControl w:val="0"/>
        <w:numPr>
          <w:ilvl w:val="1"/>
          <w:numId w:val="12"/>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3C00E2">
        <w:t>Закон РФ "О коллективных договорах и соглашениях"</w:t>
      </w:r>
    </w:p>
    <w:p w:rsidR="00751545" w:rsidRPr="00751545" w:rsidRDefault="00751545" w:rsidP="00751545">
      <w:pPr>
        <w:pStyle w:val="ae"/>
        <w:spacing w:after="0"/>
        <w:ind w:left="1080"/>
        <w:contextualSpacing/>
        <w:rPr>
          <w:shd w:val="clear" w:color="auto" w:fill="FFFFFF"/>
        </w:rPr>
      </w:pPr>
    </w:p>
    <w:p w:rsidR="004A18C5" w:rsidRPr="003C00E2" w:rsidRDefault="00751545" w:rsidP="004A18C5">
      <w:pPr>
        <w:rPr>
          <w:rFonts w:ascii="Times New Roman" w:hAnsi="Times New Roman" w:cs="Times New Roman"/>
          <w:b/>
          <w:sz w:val="24"/>
          <w:szCs w:val="24"/>
        </w:rPr>
      </w:pPr>
      <w:r w:rsidRPr="003C00E2">
        <w:rPr>
          <w:rFonts w:ascii="Times New Roman" w:hAnsi="Times New Roman" w:cs="Times New Roman"/>
          <w:b/>
          <w:sz w:val="24"/>
          <w:szCs w:val="24"/>
        </w:rPr>
        <w:t>4. КОНТРОЛЬ И ОЦЕНКА РЕЗУЛЬТАТОВ ОСВОЕНИЯ УЧЕБНОЙ ДИСЦИПЛИНЫ:</w:t>
      </w: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4097"/>
        <w:gridCol w:w="2805"/>
      </w:tblGrid>
      <w:tr w:rsidR="004A18C5" w:rsidRPr="003C00E2" w:rsidTr="007916EC">
        <w:tc>
          <w:tcPr>
            <w:tcW w:w="1363" w:type="pct"/>
            <w:shd w:val="clear" w:color="auto" w:fill="auto"/>
          </w:tcPr>
          <w:p w:rsidR="004A18C5" w:rsidRPr="003C00E2" w:rsidRDefault="004A18C5" w:rsidP="007916EC">
            <w:pPr>
              <w:jc w:val="center"/>
              <w:rPr>
                <w:rFonts w:ascii="Times New Roman" w:hAnsi="Times New Roman" w:cs="Times New Roman"/>
                <w:b/>
                <w:bCs/>
                <w:i/>
                <w:sz w:val="24"/>
                <w:szCs w:val="24"/>
              </w:rPr>
            </w:pPr>
            <w:r w:rsidRPr="003C00E2">
              <w:rPr>
                <w:rFonts w:ascii="Times New Roman" w:hAnsi="Times New Roman" w:cs="Times New Roman"/>
                <w:b/>
                <w:bCs/>
                <w:i/>
                <w:sz w:val="24"/>
                <w:szCs w:val="24"/>
              </w:rPr>
              <w:t>Результаты обучения</w:t>
            </w:r>
          </w:p>
        </w:tc>
        <w:tc>
          <w:tcPr>
            <w:tcW w:w="2159" w:type="pct"/>
            <w:shd w:val="clear" w:color="auto" w:fill="auto"/>
          </w:tcPr>
          <w:p w:rsidR="004A18C5" w:rsidRPr="003C00E2" w:rsidRDefault="004A18C5" w:rsidP="007916EC">
            <w:pPr>
              <w:jc w:val="center"/>
              <w:rPr>
                <w:rFonts w:ascii="Times New Roman" w:hAnsi="Times New Roman" w:cs="Times New Roman"/>
                <w:b/>
                <w:bCs/>
                <w:i/>
                <w:sz w:val="24"/>
                <w:szCs w:val="24"/>
              </w:rPr>
            </w:pPr>
            <w:r w:rsidRPr="003C00E2">
              <w:rPr>
                <w:rFonts w:ascii="Times New Roman" w:hAnsi="Times New Roman" w:cs="Times New Roman"/>
                <w:b/>
                <w:bCs/>
                <w:i/>
                <w:sz w:val="24"/>
                <w:szCs w:val="24"/>
              </w:rPr>
              <w:t>Критерии оценки</w:t>
            </w:r>
          </w:p>
        </w:tc>
        <w:tc>
          <w:tcPr>
            <w:tcW w:w="1478" w:type="pct"/>
            <w:shd w:val="clear" w:color="auto" w:fill="auto"/>
          </w:tcPr>
          <w:p w:rsidR="004A18C5" w:rsidRPr="003C00E2" w:rsidRDefault="00751545" w:rsidP="007916EC">
            <w:pPr>
              <w:jc w:val="center"/>
              <w:rPr>
                <w:rFonts w:ascii="Times New Roman" w:hAnsi="Times New Roman" w:cs="Times New Roman"/>
                <w:b/>
                <w:bCs/>
                <w:i/>
                <w:sz w:val="24"/>
                <w:szCs w:val="24"/>
              </w:rPr>
            </w:pPr>
            <w:r>
              <w:rPr>
                <w:rFonts w:ascii="Times New Roman" w:hAnsi="Times New Roman" w:cs="Times New Roman"/>
                <w:b/>
                <w:bCs/>
                <w:i/>
                <w:sz w:val="24"/>
                <w:szCs w:val="24"/>
              </w:rPr>
              <w:t>М</w:t>
            </w:r>
            <w:r w:rsidR="004A18C5" w:rsidRPr="003C00E2">
              <w:rPr>
                <w:rFonts w:ascii="Times New Roman" w:hAnsi="Times New Roman" w:cs="Times New Roman"/>
                <w:b/>
                <w:bCs/>
                <w:i/>
                <w:sz w:val="24"/>
                <w:szCs w:val="24"/>
              </w:rPr>
              <w:t>етоды оценки</w:t>
            </w:r>
          </w:p>
        </w:tc>
      </w:tr>
      <w:tr w:rsidR="004A18C5" w:rsidRPr="003C00E2" w:rsidTr="007916EC">
        <w:tc>
          <w:tcPr>
            <w:tcW w:w="1363" w:type="pct"/>
            <w:shd w:val="clear" w:color="auto" w:fill="auto"/>
          </w:tcPr>
          <w:p w:rsidR="004A18C5" w:rsidRPr="003C00E2" w:rsidRDefault="004A18C5" w:rsidP="007916EC">
            <w:pPr>
              <w:spacing w:after="0"/>
              <w:rPr>
                <w:rFonts w:ascii="Times New Roman" w:hAnsi="Times New Roman" w:cs="Times New Roman"/>
                <w:b/>
                <w:bCs/>
                <w:sz w:val="24"/>
                <w:szCs w:val="24"/>
              </w:rPr>
            </w:pPr>
            <w:r w:rsidRPr="003C00E2">
              <w:rPr>
                <w:rFonts w:ascii="Times New Roman" w:hAnsi="Times New Roman" w:cs="Times New Roman"/>
                <w:b/>
                <w:bCs/>
                <w:sz w:val="24"/>
                <w:szCs w:val="24"/>
              </w:rPr>
              <w:t>Знания:</w:t>
            </w:r>
          </w:p>
        </w:tc>
        <w:tc>
          <w:tcPr>
            <w:tcW w:w="2159" w:type="pct"/>
            <w:shd w:val="clear" w:color="auto" w:fill="auto"/>
          </w:tcPr>
          <w:p w:rsidR="004A18C5" w:rsidRPr="003C00E2" w:rsidRDefault="004A18C5" w:rsidP="007916EC">
            <w:pPr>
              <w:spacing w:after="0"/>
              <w:rPr>
                <w:rFonts w:ascii="Times New Roman" w:hAnsi="Times New Roman" w:cs="Times New Roman"/>
                <w:b/>
                <w:bCs/>
                <w:i/>
                <w:sz w:val="24"/>
                <w:szCs w:val="24"/>
              </w:rPr>
            </w:pPr>
          </w:p>
        </w:tc>
        <w:tc>
          <w:tcPr>
            <w:tcW w:w="1478" w:type="pct"/>
            <w:shd w:val="clear" w:color="auto" w:fill="auto"/>
          </w:tcPr>
          <w:p w:rsidR="004A18C5" w:rsidRPr="003C00E2" w:rsidRDefault="004A18C5" w:rsidP="007916EC">
            <w:pPr>
              <w:spacing w:after="0"/>
              <w:rPr>
                <w:rFonts w:ascii="Times New Roman" w:hAnsi="Times New Roman" w:cs="Times New Roman"/>
                <w:b/>
                <w:bCs/>
                <w:i/>
                <w:sz w:val="24"/>
                <w:szCs w:val="24"/>
              </w:rPr>
            </w:pPr>
          </w:p>
        </w:tc>
      </w:tr>
      <w:tr w:rsidR="004A18C5" w:rsidRPr="003C00E2" w:rsidTr="007916EC">
        <w:tc>
          <w:tcPr>
            <w:tcW w:w="1363" w:type="pct"/>
            <w:shd w:val="clear" w:color="auto" w:fill="auto"/>
          </w:tcPr>
          <w:p w:rsidR="004A18C5" w:rsidRPr="00437D5D" w:rsidRDefault="004A18C5" w:rsidP="007916EC">
            <w:pPr>
              <w:pStyle w:val="Default"/>
              <w:spacing w:line="276" w:lineRule="auto"/>
            </w:pPr>
            <w:r w:rsidRPr="003C00E2">
              <w:t>Основные положения Ко</w:t>
            </w:r>
            <w:r>
              <w:t>нституции Российской Федерации</w:t>
            </w:r>
          </w:p>
        </w:tc>
        <w:tc>
          <w:tcPr>
            <w:tcW w:w="2159" w:type="pct"/>
            <w:shd w:val="clear" w:color="auto" w:fill="auto"/>
          </w:tcPr>
          <w:p w:rsidR="004A18C5" w:rsidRPr="00EB3406" w:rsidRDefault="00080F6C" w:rsidP="007916EC">
            <w:pPr>
              <w:shd w:val="clear" w:color="auto" w:fill="FFFFFF"/>
              <w:spacing w:after="0" w:line="240" w:lineRule="auto"/>
              <w:rPr>
                <w:rFonts w:ascii="Times New Roman" w:eastAsia="Times New Roman" w:hAnsi="Times New Roman" w:cs="Times New Roman"/>
                <w:sz w:val="24"/>
                <w:szCs w:val="24"/>
              </w:rPr>
            </w:pPr>
            <w:r w:rsidRPr="00EB3406">
              <w:rPr>
                <w:rFonts w:ascii="Times New Roman" w:eastAsia="Times New Roman" w:hAnsi="Times New Roman" w:cs="Times New Roman"/>
                <w:bCs/>
                <w:iCs/>
                <w:sz w:val="24"/>
                <w:szCs w:val="24"/>
              </w:rPr>
              <w:t xml:space="preserve">Демонстрировать знание основных положений Конституции РФ </w:t>
            </w:r>
            <w:r w:rsidR="00597A73" w:rsidRPr="00EB3406">
              <w:rPr>
                <w:rFonts w:ascii="Times New Roman" w:eastAsia="Times New Roman" w:hAnsi="Times New Roman" w:cs="Times New Roman"/>
                <w:bCs/>
                <w:iCs/>
                <w:sz w:val="24"/>
                <w:szCs w:val="24"/>
              </w:rPr>
              <w:t xml:space="preserve"> при </w:t>
            </w:r>
            <w:r w:rsidR="00597A73">
              <w:rPr>
                <w:rFonts w:ascii="Times New Roman" w:eastAsia="Times New Roman" w:hAnsi="Times New Roman" w:cs="Times New Roman"/>
                <w:bCs/>
                <w:iCs/>
                <w:sz w:val="24"/>
                <w:szCs w:val="24"/>
              </w:rPr>
              <w:t>выполнении</w:t>
            </w:r>
            <w:r w:rsidR="00597A73" w:rsidRPr="00EB3406">
              <w:rPr>
                <w:rFonts w:ascii="Times New Roman" w:eastAsia="Times New Roman" w:hAnsi="Times New Roman" w:cs="Times New Roman"/>
                <w:bCs/>
                <w:iCs/>
                <w:sz w:val="24"/>
                <w:szCs w:val="24"/>
              </w:rPr>
              <w:t xml:space="preserve"> тестового </w:t>
            </w:r>
            <w:r w:rsidR="00597A73">
              <w:rPr>
                <w:rFonts w:ascii="Times New Roman" w:eastAsia="Times New Roman" w:hAnsi="Times New Roman" w:cs="Times New Roman"/>
                <w:bCs/>
                <w:iCs/>
                <w:sz w:val="24"/>
                <w:szCs w:val="24"/>
              </w:rPr>
              <w:t>задания,</w:t>
            </w:r>
            <w:r w:rsidR="00597A73" w:rsidRPr="00EB3406">
              <w:rPr>
                <w:rFonts w:ascii="Times New Roman" w:eastAsia="Times New Roman" w:hAnsi="Times New Roman" w:cs="Times New Roman"/>
                <w:bCs/>
                <w:iCs/>
                <w:sz w:val="24"/>
                <w:szCs w:val="24"/>
              </w:rPr>
              <w:t xml:space="preserve"> </w:t>
            </w:r>
            <w:r w:rsidRPr="00EB3406">
              <w:rPr>
                <w:rFonts w:ascii="Times New Roman" w:eastAsia="Times New Roman" w:hAnsi="Times New Roman" w:cs="Times New Roman"/>
                <w:bCs/>
                <w:iCs/>
                <w:sz w:val="24"/>
                <w:szCs w:val="24"/>
              </w:rPr>
              <w:t>решении ситуационных задач и подготовке рефератов, докладов и сообщений.</w:t>
            </w:r>
          </w:p>
        </w:tc>
        <w:tc>
          <w:tcPr>
            <w:tcW w:w="1478" w:type="pct"/>
            <w:shd w:val="clear" w:color="auto" w:fill="auto"/>
          </w:tcPr>
          <w:p w:rsidR="004A18C5" w:rsidRPr="003E7C33" w:rsidRDefault="004A18C5" w:rsidP="007916EC">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4A18C5" w:rsidRDefault="004A18C5" w:rsidP="007916EC">
            <w:pPr>
              <w:spacing w:after="0"/>
              <w:rPr>
                <w:rFonts w:ascii="Times New Roman" w:hAnsi="Times New Roman" w:cs="Times New Roman"/>
                <w:bCs/>
                <w:spacing w:val="-4"/>
                <w:sz w:val="24"/>
                <w:szCs w:val="24"/>
              </w:rPr>
            </w:pPr>
            <w:r>
              <w:rPr>
                <w:rFonts w:ascii="Times New Roman" w:hAnsi="Times New Roman" w:cs="Times New Roman"/>
                <w:bCs/>
                <w:spacing w:val="-4"/>
                <w:sz w:val="24"/>
                <w:szCs w:val="24"/>
              </w:rPr>
              <w:t>- решение ситуационных</w:t>
            </w:r>
            <w:r w:rsidR="00080F6C">
              <w:rPr>
                <w:rFonts w:ascii="Times New Roman" w:hAnsi="Times New Roman" w:cs="Times New Roman"/>
                <w:bCs/>
                <w:spacing w:val="-4"/>
                <w:sz w:val="24"/>
                <w:szCs w:val="24"/>
              </w:rPr>
              <w:t xml:space="preserve"> </w:t>
            </w:r>
            <w:r>
              <w:rPr>
                <w:rFonts w:ascii="Times New Roman" w:hAnsi="Times New Roman" w:cs="Times New Roman"/>
                <w:bCs/>
                <w:spacing w:val="-4"/>
                <w:sz w:val="24"/>
                <w:szCs w:val="24"/>
              </w:rPr>
              <w:t>задач,</w:t>
            </w:r>
          </w:p>
          <w:p w:rsidR="004A18C5" w:rsidRPr="003C00E2" w:rsidRDefault="004A18C5" w:rsidP="007916EC">
            <w:pPr>
              <w:spacing w:after="0"/>
              <w:rPr>
                <w:rFonts w:ascii="Times New Roman" w:hAnsi="Times New Roman" w:cs="Times New Roman"/>
                <w:sz w:val="24"/>
                <w:szCs w:val="24"/>
              </w:rPr>
            </w:pPr>
            <w:r>
              <w:rPr>
                <w:rFonts w:ascii="Times New Roman" w:hAnsi="Times New Roman" w:cs="Times New Roman"/>
                <w:bCs/>
                <w:sz w:val="24"/>
                <w:szCs w:val="24"/>
              </w:rPr>
              <w:t>- подготовка рефератов, докладов и сообщений.</w:t>
            </w:r>
          </w:p>
        </w:tc>
      </w:tr>
      <w:tr w:rsidR="004A18C5" w:rsidRPr="003C00E2" w:rsidTr="007916EC">
        <w:tc>
          <w:tcPr>
            <w:tcW w:w="1363" w:type="pct"/>
            <w:shd w:val="clear" w:color="auto" w:fill="auto"/>
          </w:tcPr>
          <w:p w:rsidR="004A18C5" w:rsidRPr="00437D5D" w:rsidRDefault="004A18C5" w:rsidP="00EB3406">
            <w:pPr>
              <w:pStyle w:val="Default"/>
            </w:pPr>
            <w:r w:rsidRPr="003C00E2">
              <w:t>Права и свободы человека и гражданина, механизмы их реализации</w:t>
            </w:r>
            <w:r w:rsidR="00080F6C">
              <w:t xml:space="preserve">. </w:t>
            </w:r>
          </w:p>
        </w:tc>
        <w:tc>
          <w:tcPr>
            <w:tcW w:w="2159" w:type="pct"/>
            <w:shd w:val="clear" w:color="auto" w:fill="auto"/>
          </w:tcPr>
          <w:p w:rsidR="004A18C5" w:rsidRPr="00EB3406" w:rsidRDefault="00080F6C" w:rsidP="00597A73">
            <w:pPr>
              <w:shd w:val="clear" w:color="auto" w:fill="FFFFFF"/>
              <w:spacing w:after="0" w:line="240" w:lineRule="auto"/>
              <w:rPr>
                <w:rFonts w:ascii="Times New Roman" w:eastAsia="Times New Roman" w:hAnsi="Times New Roman" w:cs="Times New Roman"/>
                <w:sz w:val="24"/>
                <w:szCs w:val="24"/>
              </w:rPr>
            </w:pPr>
            <w:r w:rsidRPr="00EB3406">
              <w:rPr>
                <w:rFonts w:ascii="Times New Roman" w:eastAsia="Times New Roman" w:hAnsi="Times New Roman" w:cs="Times New Roman"/>
                <w:bCs/>
                <w:iCs/>
                <w:sz w:val="24"/>
                <w:szCs w:val="24"/>
              </w:rPr>
              <w:t xml:space="preserve">Демонстрировать знание </w:t>
            </w:r>
            <w:r w:rsidRPr="00EB3406">
              <w:rPr>
                <w:rFonts w:ascii="Times New Roman" w:hAnsi="Times New Roman" w:cs="Times New Roman"/>
              </w:rPr>
              <w:t xml:space="preserve">прав и свобод человека и гражданина, механизмы их реализации, </w:t>
            </w:r>
            <w:r w:rsidR="00597A73" w:rsidRPr="00EB3406">
              <w:rPr>
                <w:rFonts w:ascii="Times New Roman" w:eastAsia="Times New Roman" w:hAnsi="Times New Roman" w:cs="Times New Roman"/>
                <w:bCs/>
                <w:iCs/>
                <w:sz w:val="24"/>
                <w:szCs w:val="24"/>
              </w:rPr>
              <w:t xml:space="preserve">при </w:t>
            </w:r>
            <w:r w:rsidR="00597A73">
              <w:rPr>
                <w:rFonts w:ascii="Times New Roman" w:eastAsia="Times New Roman" w:hAnsi="Times New Roman" w:cs="Times New Roman"/>
                <w:bCs/>
                <w:iCs/>
                <w:sz w:val="24"/>
                <w:szCs w:val="24"/>
              </w:rPr>
              <w:t>выполнении</w:t>
            </w:r>
            <w:r w:rsidR="00597A73" w:rsidRPr="00EB3406">
              <w:rPr>
                <w:rFonts w:ascii="Times New Roman" w:eastAsia="Times New Roman" w:hAnsi="Times New Roman" w:cs="Times New Roman"/>
                <w:bCs/>
                <w:iCs/>
                <w:sz w:val="24"/>
                <w:szCs w:val="24"/>
              </w:rPr>
              <w:t xml:space="preserve"> тестового </w:t>
            </w:r>
            <w:r w:rsidR="00597A73">
              <w:rPr>
                <w:rFonts w:ascii="Times New Roman" w:eastAsia="Times New Roman" w:hAnsi="Times New Roman" w:cs="Times New Roman"/>
                <w:bCs/>
                <w:iCs/>
                <w:sz w:val="24"/>
                <w:szCs w:val="24"/>
              </w:rPr>
              <w:t>задания,</w:t>
            </w:r>
            <w:r w:rsidR="00597A73" w:rsidRPr="00EB3406">
              <w:rPr>
                <w:rFonts w:ascii="Times New Roman" w:eastAsia="Times New Roman" w:hAnsi="Times New Roman" w:cs="Times New Roman"/>
                <w:bCs/>
                <w:iCs/>
                <w:sz w:val="24"/>
                <w:szCs w:val="24"/>
              </w:rPr>
              <w:t xml:space="preserve"> </w:t>
            </w:r>
            <w:r w:rsidRPr="00EB3406">
              <w:rPr>
                <w:rFonts w:ascii="Times New Roman" w:eastAsia="Times New Roman" w:hAnsi="Times New Roman" w:cs="Times New Roman"/>
                <w:bCs/>
                <w:iCs/>
                <w:sz w:val="24"/>
                <w:szCs w:val="24"/>
              </w:rPr>
              <w:t>решении ситуационных задач и</w:t>
            </w:r>
            <w:r w:rsidR="00597A73" w:rsidRPr="00EB3406">
              <w:rPr>
                <w:rFonts w:ascii="Times New Roman" w:eastAsia="Times New Roman" w:hAnsi="Times New Roman" w:cs="Times New Roman"/>
                <w:bCs/>
                <w:iCs/>
                <w:sz w:val="24"/>
                <w:szCs w:val="24"/>
              </w:rPr>
              <w:t xml:space="preserve"> при </w:t>
            </w:r>
            <w:r w:rsidR="00597A73">
              <w:rPr>
                <w:rFonts w:ascii="Times New Roman" w:eastAsia="Times New Roman" w:hAnsi="Times New Roman" w:cs="Times New Roman"/>
                <w:bCs/>
                <w:iCs/>
                <w:sz w:val="24"/>
                <w:szCs w:val="24"/>
              </w:rPr>
              <w:t>выполнении</w:t>
            </w:r>
            <w:r w:rsidR="00597A73" w:rsidRPr="00EB3406">
              <w:rPr>
                <w:rFonts w:ascii="Times New Roman" w:eastAsia="Times New Roman" w:hAnsi="Times New Roman" w:cs="Times New Roman"/>
                <w:bCs/>
                <w:iCs/>
                <w:sz w:val="24"/>
                <w:szCs w:val="24"/>
              </w:rPr>
              <w:t xml:space="preserve"> тестового </w:t>
            </w:r>
            <w:r w:rsidR="00597A73">
              <w:rPr>
                <w:rFonts w:ascii="Times New Roman" w:eastAsia="Times New Roman" w:hAnsi="Times New Roman" w:cs="Times New Roman"/>
                <w:bCs/>
                <w:iCs/>
                <w:sz w:val="24"/>
                <w:szCs w:val="24"/>
              </w:rPr>
              <w:t>задания,</w:t>
            </w:r>
            <w:r w:rsidR="00597A73" w:rsidRPr="00EB3406">
              <w:rPr>
                <w:rFonts w:ascii="Times New Roman" w:eastAsia="Times New Roman" w:hAnsi="Times New Roman" w:cs="Times New Roman"/>
                <w:bCs/>
                <w:iCs/>
                <w:sz w:val="24"/>
                <w:szCs w:val="24"/>
              </w:rPr>
              <w:t xml:space="preserve"> </w:t>
            </w:r>
            <w:r w:rsidRPr="00EB3406">
              <w:rPr>
                <w:rFonts w:ascii="Times New Roman" w:eastAsia="Times New Roman" w:hAnsi="Times New Roman" w:cs="Times New Roman"/>
                <w:bCs/>
                <w:iCs/>
                <w:sz w:val="24"/>
                <w:szCs w:val="24"/>
              </w:rPr>
              <w:t xml:space="preserve"> подготовке рефератов, докладов и сообщений.</w:t>
            </w:r>
          </w:p>
        </w:tc>
        <w:tc>
          <w:tcPr>
            <w:tcW w:w="1478" w:type="pct"/>
            <w:shd w:val="clear" w:color="auto" w:fill="auto"/>
          </w:tcPr>
          <w:p w:rsidR="004A18C5" w:rsidRPr="003E7C33" w:rsidRDefault="004A18C5" w:rsidP="007916EC">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4A18C5" w:rsidRDefault="004A18C5" w:rsidP="007916EC">
            <w:pPr>
              <w:spacing w:after="0"/>
              <w:rPr>
                <w:rFonts w:ascii="Times New Roman" w:hAnsi="Times New Roman" w:cs="Times New Roman"/>
                <w:bCs/>
                <w:spacing w:val="-4"/>
                <w:sz w:val="24"/>
                <w:szCs w:val="24"/>
              </w:rPr>
            </w:pPr>
            <w:r>
              <w:rPr>
                <w:rFonts w:ascii="Times New Roman" w:hAnsi="Times New Roman" w:cs="Times New Roman"/>
                <w:bCs/>
                <w:spacing w:val="-4"/>
                <w:sz w:val="24"/>
                <w:szCs w:val="24"/>
              </w:rPr>
              <w:t>- решение ситуационных задач,</w:t>
            </w:r>
          </w:p>
          <w:p w:rsidR="004A18C5" w:rsidRDefault="004A18C5" w:rsidP="007916EC">
            <w:pPr>
              <w:spacing w:after="0"/>
            </w:pPr>
            <w:r>
              <w:rPr>
                <w:rFonts w:ascii="Times New Roman" w:hAnsi="Times New Roman" w:cs="Times New Roman"/>
                <w:bCs/>
                <w:sz w:val="24"/>
                <w:szCs w:val="24"/>
              </w:rPr>
              <w:t>- подготовка рефератов, докладов и сообщений.</w:t>
            </w:r>
          </w:p>
        </w:tc>
      </w:tr>
      <w:tr w:rsidR="004A18C5" w:rsidRPr="003C00E2" w:rsidTr="007916EC">
        <w:tc>
          <w:tcPr>
            <w:tcW w:w="1363" w:type="pct"/>
            <w:shd w:val="clear" w:color="auto" w:fill="auto"/>
          </w:tcPr>
          <w:p w:rsidR="004A18C5" w:rsidRPr="00437D5D" w:rsidRDefault="004A18C5" w:rsidP="007916EC">
            <w:pPr>
              <w:pStyle w:val="Default"/>
            </w:pPr>
            <w:r w:rsidRPr="003C00E2">
              <w:t>Основные понятия в области правового регулирования профессиональной деятельности</w:t>
            </w:r>
          </w:p>
        </w:tc>
        <w:tc>
          <w:tcPr>
            <w:tcW w:w="2159" w:type="pct"/>
            <w:shd w:val="clear" w:color="auto" w:fill="auto"/>
          </w:tcPr>
          <w:p w:rsidR="004A18C5" w:rsidRPr="00EB3406" w:rsidRDefault="00080F6C" w:rsidP="00597A73">
            <w:pPr>
              <w:shd w:val="clear" w:color="auto" w:fill="FFFFFF"/>
              <w:spacing w:after="0" w:line="240" w:lineRule="auto"/>
              <w:rPr>
                <w:rFonts w:ascii="Times New Roman" w:eastAsia="Times New Roman" w:hAnsi="Times New Roman" w:cs="Times New Roman"/>
                <w:sz w:val="24"/>
                <w:szCs w:val="24"/>
              </w:rPr>
            </w:pPr>
            <w:r w:rsidRPr="00EB3406">
              <w:rPr>
                <w:rFonts w:ascii="Times New Roman" w:eastAsia="Times New Roman" w:hAnsi="Times New Roman" w:cs="Times New Roman"/>
                <w:bCs/>
                <w:iCs/>
                <w:sz w:val="24"/>
                <w:szCs w:val="24"/>
              </w:rPr>
              <w:t>Демонстрировать знание основных</w:t>
            </w:r>
            <w:r w:rsidRPr="00EB3406">
              <w:t xml:space="preserve"> понятия в области правового регулирования профессиональной деятельности</w:t>
            </w:r>
            <w:r w:rsidR="00597A73" w:rsidRPr="00EB3406">
              <w:rPr>
                <w:rFonts w:ascii="Times New Roman" w:eastAsia="Times New Roman" w:hAnsi="Times New Roman" w:cs="Times New Roman"/>
                <w:bCs/>
                <w:iCs/>
                <w:sz w:val="24"/>
                <w:szCs w:val="24"/>
              </w:rPr>
              <w:t xml:space="preserve"> при </w:t>
            </w:r>
            <w:r w:rsidR="00597A73">
              <w:rPr>
                <w:rFonts w:ascii="Times New Roman" w:eastAsia="Times New Roman" w:hAnsi="Times New Roman" w:cs="Times New Roman"/>
                <w:bCs/>
                <w:iCs/>
                <w:sz w:val="24"/>
                <w:szCs w:val="24"/>
              </w:rPr>
              <w:t>выполнении</w:t>
            </w:r>
            <w:r w:rsidR="00597A73" w:rsidRPr="00EB3406">
              <w:rPr>
                <w:rFonts w:ascii="Times New Roman" w:eastAsia="Times New Roman" w:hAnsi="Times New Roman" w:cs="Times New Roman"/>
                <w:bCs/>
                <w:iCs/>
                <w:sz w:val="24"/>
                <w:szCs w:val="24"/>
              </w:rPr>
              <w:t xml:space="preserve"> тестового </w:t>
            </w:r>
            <w:r w:rsidR="00597A73">
              <w:rPr>
                <w:rFonts w:ascii="Times New Roman" w:eastAsia="Times New Roman" w:hAnsi="Times New Roman" w:cs="Times New Roman"/>
                <w:bCs/>
                <w:iCs/>
                <w:sz w:val="24"/>
                <w:szCs w:val="24"/>
              </w:rPr>
              <w:t>задания,</w:t>
            </w:r>
            <w:r w:rsidRPr="00EB3406">
              <w:rPr>
                <w:rFonts w:ascii="Times New Roman" w:eastAsia="Times New Roman" w:hAnsi="Times New Roman" w:cs="Times New Roman"/>
                <w:bCs/>
                <w:iCs/>
                <w:sz w:val="24"/>
                <w:szCs w:val="24"/>
              </w:rPr>
              <w:t xml:space="preserve"> контроля решении ситуационных задач и подготовке рефератов, докладов и сообщений.</w:t>
            </w:r>
          </w:p>
        </w:tc>
        <w:tc>
          <w:tcPr>
            <w:tcW w:w="1478" w:type="pct"/>
            <w:shd w:val="clear" w:color="auto" w:fill="auto"/>
          </w:tcPr>
          <w:p w:rsidR="004A18C5" w:rsidRPr="003E7C33" w:rsidRDefault="004A18C5" w:rsidP="007916EC">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4A18C5" w:rsidRDefault="004A18C5" w:rsidP="007916EC">
            <w:pPr>
              <w:spacing w:after="0"/>
              <w:rPr>
                <w:rFonts w:ascii="Times New Roman" w:hAnsi="Times New Roman" w:cs="Times New Roman"/>
                <w:bCs/>
                <w:spacing w:val="-4"/>
                <w:sz w:val="24"/>
                <w:szCs w:val="24"/>
              </w:rPr>
            </w:pPr>
            <w:r>
              <w:rPr>
                <w:rFonts w:ascii="Times New Roman" w:hAnsi="Times New Roman" w:cs="Times New Roman"/>
                <w:bCs/>
                <w:spacing w:val="-4"/>
                <w:sz w:val="24"/>
                <w:szCs w:val="24"/>
              </w:rPr>
              <w:t>- решение ситуационных</w:t>
            </w:r>
            <w:r w:rsidR="00080F6C">
              <w:rPr>
                <w:rFonts w:ascii="Times New Roman" w:hAnsi="Times New Roman" w:cs="Times New Roman"/>
                <w:bCs/>
                <w:spacing w:val="-4"/>
                <w:sz w:val="24"/>
                <w:szCs w:val="24"/>
              </w:rPr>
              <w:t xml:space="preserve"> </w:t>
            </w:r>
            <w:r>
              <w:rPr>
                <w:rFonts w:ascii="Times New Roman" w:hAnsi="Times New Roman" w:cs="Times New Roman"/>
                <w:bCs/>
                <w:spacing w:val="-4"/>
                <w:sz w:val="24"/>
                <w:szCs w:val="24"/>
              </w:rPr>
              <w:t>задач,</w:t>
            </w:r>
          </w:p>
          <w:p w:rsidR="004A18C5" w:rsidRPr="00644BDC" w:rsidRDefault="004A18C5" w:rsidP="007916EC">
            <w:pPr>
              <w:spacing w:after="0"/>
              <w:rPr>
                <w:rFonts w:ascii="Times New Roman" w:hAnsi="Times New Roman" w:cs="Times New Roman"/>
                <w:bCs/>
                <w:sz w:val="24"/>
                <w:szCs w:val="24"/>
              </w:rPr>
            </w:pPr>
            <w:r>
              <w:rPr>
                <w:rFonts w:ascii="Times New Roman" w:hAnsi="Times New Roman" w:cs="Times New Roman"/>
                <w:bCs/>
                <w:sz w:val="24"/>
                <w:szCs w:val="24"/>
              </w:rPr>
              <w:t>- подготовка рефератов, докладов и сообщений.</w:t>
            </w:r>
          </w:p>
          <w:p w:rsidR="004A18C5" w:rsidRDefault="004A18C5" w:rsidP="007916EC"/>
        </w:tc>
      </w:tr>
      <w:tr w:rsidR="00597A73" w:rsidRPr="003C00E2" w:rsidTr="007916EC">
        <w:tc>
          <w:tcPr>
            <w:tcW w:w="1363" w:type="pct"/>
            <w:shd w:val="clear" w:color="auto" w:fill="auto"/>
          </w:tcPr>
          <w:p w:rsidR="00597A73" w:rsidRPr="003C00E2" w:rsidRDefault="00597A73" w:rsidP="00597A73">
            <w:pPr>
              <w:pStyle w:val="Default"/>
            </w:pPr>
            <w:r w:rsidRPr="003C00E2">
              <w:t>Правовое положение субъектов предпринимател</w:t>
            </w:r>
            <w:r>
              <w:t xml:space="preserve">ьской деятельности, в том числе </w:t>
            </w:r>
            <w:r w:rsidRPr="003C00E2">
              <w:t>профессиональной сфере</w:t>
            </w:r>
          </w:p>
        </w:tc>
        <w:tc>
          <w:tcPr>
            <w:tcW w:w="2159" w:type="pct"/>
            <w:shd w:val="clear" w:color="auto" w:fill="auto"/>
          </w:tcPr>
          <w:p w:rsidR="00597A73" w:rsidRPr="00EB3406" w:rsidRDefault="00597A73" w:rsidP="00597A73">
            <w:pPr>
              <w:shd w:val="clear" w:color="auto" w:fill="FFFFFF"/>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Демонстрировать знание основных положений правового обеспечения организации предпринимательской деятельности </w:t>
            </w:r>
            <w:r w:rsidRPr="00EB3406">
              <w:rPr>
                <w:rFonts w:ascii="Times New Roman" w:eastAsia="Times New Roman" w:hAnsi="Times New Roman" w:cs="Times New Roman"/>
                <w:bCs/>
                <w:iCs/>
                <w:sz w:val="24"/>
                <w:szCs w:val="24"/>
              </w:rPr>
              <w:t xml:space="preserve">  при </w:t>
            </w:r>
            <w:r>
              <w:rPr>
                <w:rFonts w:ascii="Times New Roman" w:eastAsia="Times New Roman" w:hAnsi="Times New Roman" w:cs="Times New Roman"/>
                <w:bCs/>
                <w:iCs/>
                <w:sz w:val="24"/>
                <w:szCs w:val="24"/>
              </w:rPr>
              <w:t>выполнении</w:t>
            </w:r>
            <w:r w:rsidRPr="00EB3406">
              <w:rPr>
                <w:rFonts w:ascii="Times New Roman" w:eastAsia="Times New Roman" w:hAnsi="Times New Roman" w:cs="Times New Roman"/>
                <w:bCs/>
                <w:iCs/>
                <w:sz w:val="24"/>
                <w:szCs w:val="24"/>
              </w:rPr>
              <w:t xml:space="preserve"> тестового </w:t>
            </w:r>
            <w:r>
              <w:rPr>
                <w:rFonts w:ascii="Times New Roman" w:eastAsia="Times New Roman" w:hAnsi="Times New Roman" w:cs="Times New Roman"/>
                <w:bCs/>
                <w:iCs/>
                <w:sz w:val="24"/>
                <w:szCs w:val="24"/>
              </w:rPr>
              <w:t>задания,</w:t>
            </w:r>
            <w:r w:rsidRPr="00EB3406">
              <w:rPr>
                <w:rFonts w:ascii="Times New Roman" w:eastAsia="Times New Roman" w:hAnsi="Times New Roman" w:cs="Times New Roman"/>
                <w:bCs/>
                <w:iCs/>
                <w:sz w:val="24"/>
                <w:szCs w:val="24"/>
              </w:rPr>
              <w:t xml:space="preserve"> решении ситуационных задач и подготовке рефератов, докладов и сообщений.</w:t>
            </w:r>
          </w:p>
        </w:tc>
        <w:tc>
          <w:tcPr>
            <w:tcW w:w="1478" w:type="pct"/>
            <w:shd w:val="clear" w:color="auto" w:fill="auto"/>
          </w:tcPr>
          <w:p w:rsidR="00597A73" w:rsidRPr="003E7C33" w:rsidRDefault="00597A73" w:rsidP="00597A73">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597A73" w:rsidRDefault="00597A73" w:rsidP="00597A73">
            <w:pPr>
              <w:spacing w:after="0"/>
              <w:rPr>
                <w:rFonts w:ascii="Times New Roman" w:hAnsi="Times New Roman" w:cs="Times New Roman"/>
                <w:bCs/>
                <w:spacing w:val="-4"/>
                <w:sz w:val="24"/>
                <w:szCs w:val="24"/>
              </w:rPr>
            </w:pPr>
            <w:r>
              <w:rPr>
                <w:rFonts w:ascii="Times New Roman" w:hAnsi="Times New Roman" w:cs="Times New Roman"/>
                <w:bCs/>
                <w:spacing w:val="-4"/>
                <w:sz w:val="24"/>
                <w:szCs w:val="24"/>
              </w:rPr>
              <w:t>- решение ситуационных задач,</w:t>
            </w:r>
          </w:p>
          <w:p w:rsidR="00597A73" w:rsidRPr="003E7C33" w:rsidRDefault="00597A73" w:rsidP="00597A73">
            <w:pPr>
              <w:spacing w:after="0"/>
              <w:rPr>
                <w:rFonts w:ascii="Times New Roman" w:hAnsi="Times New Roman" w:cs="Times New Roman"/>
                <w:sz w:val="24"/>
                <w:szCs w:val="24"/>
              </w:rPr>
            </w:pPr>
            <w:r>
              <w:rPr>
                <w:rFonts w:ascii="Times New Roman" w:hAnsi="Times New Roman" w:cs="Times New Roman"/>
                <w:bCs/>
                <w:sz w:val="24"/>
                <w:szCs w:val="24"/>
              </w:rPr>
              <w:t>- подготовка рефератов, докладов и сообщений</w:t>
            </w:r>
          </w:p>
        </w:tc>
      </w:tr>
      <w:tr w:rsidR="00420F0B" w:rsidRPr="003C00E2" w:rsidTr="007916EC">
        <w:tc>
          <w:tcPr>
            <w:tcW w:w="1363" w:type="pct"/>
            <w:shd w:val="clear" w:color="auto" w:fill="auto"/>
          </w:tcPr>
          <w:p w:rsidR="00420F0B" w:rsidRPr="003C00E2" w:rsidRDefault="00420F0B" w:rsidP="00420F0B">
            <w:pPr>
              <w:pStyle w:val="Default"/>
            </w:pPr>
            <w:r w:rsidRPr="003C00E2">
              <w:t>Организационно-правовые формы юридических лиц</w:t>
            </w:r>
          </w:p>
        </w:tc>
        <w:tc>
          <w:tcPr>
            <w:tcW w:w="2159" w:type="pct"/>
            <w:shd w:val="clear" w:color="auto" w:fill="auto"/>
          </w:tcPr>
          <w:p w:rsidR="00420F0B" w:rsidRPr="007362C4" w:rsidRDefault="00420F0B" w:rsidP="00420F0B">
            <w:pPr>
              <w:shd w:val="clear" w:color="auto" w:fill="FFFFFF"/>
              <w:spacing w:after="0" w:line="240" w:lineRule="auto"/>
              <w:rPr>
                <w:rFonts w:ascii="Times New Roman" w:eastAsia="Times New Roman" w:hAnsi="Times New Roman" w:cs="Times New Roman"/>
                <w:bCs/>
                <w:iCs/>
                <w:sz w:val="24"/>
                <w:szCs w:val="24"/>
              </w:rPr>
            </w:pPr>
            <w:r w:rsidRPr="007362C4">
              <w:rPr>
                <w:rFonts w:ascii="Times New Roman" w:eastAsia="Times New Roman" w:hAnsi="Times New Roman" w:cs="Times New Roman"/>
                <w:bCs/>
                <w:iCs/>
                <w:sz w:val="24"/>
                <w:szCs w:val="24"/>
              </w:rPr>
              <w:t xml:space="preserve">Демонстрировать знание основных </w:t>
            </w:r>
            <w:r w:rsidRPr="007362C4">
              <w:rPr>
                <w:rFonts w:ascii="Times New Roman" w:hAnsi="Times New Roman" w:cs="Times New Roman"/>
              </w:rPr>
              <w:t>организационно-правовых форм юридических лиц</w:t>
            </w:r>
            <w:r w:rsidRPr="007362C4">
              <w:rPr>
                <w:rFonts w:ascii="Times New Roman" w:eastAsia="Times New Roman" w:hAnsi="Times New Roman" w:cs="Times New Roman"/>
                <w:bCs/>
                <w:iCs/>
                <w:sz w:val="24"/>
                <w:szCs w:val="24"/>
              </w:rPr>
              <w:t xml:space="preserve"> при выполнении тестового задания и подготовке рефератов, докладов и сообщений.</w:t>
            </w:r>
          </w:p>
        </w:tc>
        <w:tc>
          <w:tcPr>
            <w:tcW w:w="1478" w:type="pct"/>
            <w:shd w:val="clear" w:color="auto" w:fill="auto"/>
          </w:tcPr>
          <w:p w:rsidR="00420F0B" w:rsidRPr="003E7C33" w:rsidRDefault="00420F0B" w:rsidP="00420F0B">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420F0B" w:rsidRPr="003E7C33" w:rsidRDefault="00420F0B" w:rsidP="00420F0B">
            <w:pPr>
              <w:spacing w:after="0"/>
              <w:rPr>
                <w:rFonts w:ascii="Times New Roman" w:hAnsi="Times New Roman" w:cs="Times New Roman"/>
                <w:sz w:val="24"/>
                <w:szCs w:val="24"/>
              </w:rPr>
            </w:pPr>
            <w:r>
              <w:rPr>
                <w:rFonts w:ascii="Times New Roman" w:hAnsi="Times New Roman" w:cs="Times New Roman"/>
                <w:bCs/>
                <w:sz w:val="24"/>
                <w:szCs w:val="24"/>
              </w:rPr>
              <w:t>- подготовка рефератов, докладов и сообщений</w:t>
            </w:r>
          </w:p>
        </w:tc>
      </w:tr>
      <w:tr w:rsidR="00420F0B" w:rsidRPr="003C00E2" w:rsidTr="007916EC">
        <w:tc>
          <w:tcPr>
            <w:tcW w:w="1363" w:type="pct"/>
            <w:shd w:val="clear" w:color="auto" w:fill="auto"/>
          </w:tcPr>
          <w:p w:rsidR="00420F0B" w:rsidRPr="003C00E2" w:rsidRDefault="00420F0B" w:rsidP="00420F0B">
            <w:pPr>
              <w:pStyle w:val="Default"/>
            </w:pPr>
            <w:r w:rsidRPr="003C00E2">
              <w:t>Основы трудового права</w:t>
            </w:r>
          </w:p>
        </w:tc>
        <w:tc>
          <w:tcPr>
            <w:tcW w:w="2159" w:type="pct"/>
            <w:shd w:val="clear" w:color="auto" w:fill="auto"/>
          </w:tcPr>
          <w:p w:rsidR="00420F0B" w:rsidRDefault="00420F0B" w:rsidP="007362C4">
            <w:pPr>
              <w:shd w:val="clear" w:color="auto" w:fill="FFFFFF"/>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Демонстрировать знание трудового права</w:t>
            </w:r>
            <w:r w:rsidRPr="00EB3406">
              <w:rPr>
                <w:rFonts w:ascii="Times New Roman" w:eastAsia="Times New Roman" w:hAnsi="Times New Roman" w:cs="Times New Roman"/>
                <w:bCs/>
                <w:iCs/>
                <w:sz w:val="24"/>
                <w:szCs w:val="24"/>
              </w:rPr>
              <w:t xml:space="preserve"> при </w:t>
            </w:r>
            <w:r>
              <w:rPr>
                <w:rFonts w:ascii="Times New Roman" w:eastAsia="Times New Roman" w:hAnsi="Times New Roman" w:cs="Times New Roman"/>
                <w:bCs/>
                <w:iCs/>
                <w:sz w:val="24"/>
                <w:szCs w:val="24"/>
              </w:rPr>
              <w:t>выполнении</w:t>
            </w:r>
            <w:r w:rsidRPr="00EB3406">
              <w:rPr>
                <w:rFonts w:ascii="Times New Roman" w:eastAsia="Times New Roman" w:hAnsi="Times New Roman" w:cs="Times New Roman"/>
                <w:bCs/>
                <w:iCs/>
                <w:sz w:val="24"/>
                <w:szCs w:val="24"/>
              </w:rPr>
              <w:t xml:space="preserve"> тестового </w:t>
            </w:r>
            <w:r>
              <w:rPr>
                <w:rFonts w:ascii="Times New Roman" w:eastAsia="Times New Roman" w:hAnsi="Times New Roman" w:cs="Times New Roman"/>
                <w:bCs/>
                <w:iCs/>
                <w:sz w:val="24"/>
                <w:szCs w:val="24"/>
              </w:rPr>
              <w:t xml:space="preserve">задания и </w:t>
            </w:r>
            <w:r w:rsidRPr="00EB3406">
              <w:rPr>
                <w:rFonts w:ascii="Times New Roman" w:eastAsia="Times New Roman" w:hAnsi="Times New Roman" w:cs="Times New Roman"/>
                <w:bCs/>
                <w:iCs/>
                <w:sz w:val="24"/>
                <w:szCs w:val="24"/>
              </w:rPr>
              <w:t>подготовке рефератов, докладов и сообщений.</w:t>
            </w:r>
          </w:p>
        </w:tc>
        <w:tc>
          <w:tcPr>
            <w:tcW w:w="1478" w:type="pct"/>
            <w:shd w:val="clear" w:color="auto" w:fill="auto"/>
          </w:tcPr>
          <w:p w:rsidR="00420F0B" w:rsidRPr="003E7C33" w:rsidRDefault="00420F0B" w:rsidP="00420F0B">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420F0B" w:rsidRPr="003E7C33" w:rsidRDefault="00420F0B" w:rsidP="00420F0B">
            <w:pPr>
              <w:spacing w:after="0"/>
              <w:rPr>
                <w:rFonts w:ascii="Times New Roman" w:hAnsi="Times New Roman" w:cs="Times New Roman"/>
                <w:sz w:val="24"/>
                <w:szCs w:val="24"/>
              </w:rPr>
            </w:pPr>
            <w:r>
              <w:rPr>
                <w:rFonts w:ascii="Times New Roman" w:hAnsi="Times New Roman" w:cs="Times New Roman"/>
                <w:bCs/>
                <w:sz w:val="24"/>
                <w:szCs w:val="24"/>
              </w:rPr>
              <w:t>- подготовка рефератов, докладов и сообщений</w:t>
            </w:r>
          </w:p>
        </w:tc>
      </w:tr>
      <w:tr w:rsidR="00420F0B" w:rsidRPr="003C00E2" w:rsidTr="007916EC">
        <w:tc>
          <w:tcPr>
            <w:tcW w:w="1363" w:type="pct"/>
            <w:shd w:val="clear" w:color="auto" w:fill="auto"/>
          </w:tcPr>
          <w:p w:rsidR="00420F0B" w:rsidRPr="003C00E2" w:rsidRDefault="00420F0B" w:rsidP="00420F0B">
            <w:pPr>
              <w:pStyle w:val="Default"/>
              <w:spacing w:line="276" w:lineRule="auto"/>
            </w:pPr>
            <w:r w:rsidRPr="003C00E2">
              <w:t>Права и обязанности работников в сфер</w:t>
            </w:r>
            <w:r>
              <w:t>е профессиональной деятельности</w:t>
            </w:r>
          </w:p>
        </w:tc>
        <w:tc>
          <w:tcPr>
            <w:tcW w:w="2159" w:type="pct"/>
            <w:shd w:val="clear" w:color="auto" w:fill="auto"/>
          </w:tcPr>
          <w:p w:rsidR="00420F0B" w:rsidRDefault="00420F0B" w:rsidP="007362C4">
            <w:pPr>
              <w:shd w:val="clear" w:color="auto" w:fill="FFFFFF"/>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Демонстрировать знание прав и обязанностей работников </w:t>
            </w:r>
            <w:r w:rsidR="007362C4">
              <w:rPr>
                <w:rFonts w:ascii="Times New Roman" w:eastAsia="Times New Roman" w:hAnsi="Times New Roman" w:cs="Times New Roman"/>
                <w:bCs/>
                <w:iCs/>
                <w:sz w:val="24"/>
                <w:szCs w:val="24"/>
              </w:rPr>
              <w:t xml:space="preserve">сферы обслуживания автомобильного транспорта </w:t>
            </w:r>
            <w:r w:rsidRPr="00EB3406">
              <w:rPr>
                <w:rFonts w:ascii="Times New Roman" w:eastAsia="Times New Roman" w:hAnsi="Times New Roman" w:cs="Times New Roman"/>
                <w:bCs/>
                <w:iCs/>
                <w:sz w:val="24"/>
                <w:szCs w:val="24"/>
              </w:rPr>
              <w:t xml:space="preserve">при </w:t>
            </w:r>
            <w:r>
              <w:rPr>
                <w:rFonts w:ascii="Times New Roman" w:eastAsia="Times New Roman" w:hAnsi="Times New Roman" w:cs="Times New Roman"/>
                <w:bCs/>
                <w:iCs/>
                <w:sz w:val="24"/>
                <w:szCs w:val="24"/>
              </w:rPr>
              <w:t>выполнении</w:t>
            </w:r>
            <w:r w:rsidRPr="00EB3406">
              <w:rPr>
                <w:rFonts w:ascii="Times New Roman" w:eastAsia="Times New Roman" w:hAnsi="Times New Roman" w:cs="Times New Roman"/>
                <w:bCs/>
                <w:iCs/>
                <w:sz w:val="24"/>
                <w:szCs w:val="24"/>
              </w:rPr>
              <w:t xml:space="preserve"> тестового </w:t>
            </w:r>
            <w:r>
              <w:rPr>
                <w:rFonts w:ascii="Times New Roman" w:eastAsia="Times New Roman" w:hAnsi="Times New Roman" w:cs="Times New Roman"/>
                <w:bCs/>
                <w:iCs/>
                <w:sz w:val="24"/>
                <w:szCs w:val="24"/>
              </w:rPr>
              <w:t xml:space="preserve">задания и </w:t>
            </w:r>
            <w:r w:rsidRPr="00EB3406">
              <w:rPr>
                <w:rFonts w:ascii="Times New Roman" w:eastAsia="Times New Roman" w:hAnsi="Times New Roman" w:cs="Times New Roman"/>
                <w:bCs/>
                <w:iCs/>
                <w:sz w:val="24"/>
                <w:szCs w:val="24"/>
              </w:rPr>
              <w:t>подготовке рефератов, докладов и сообщений.</w:t>
            </w:r>
          </w:p>
        </w:tc>
        <w:tc>
          <w:tcPr>
            <w:tcW w:w="1478" w:type="pct"/>
            <w:shd w:val="clear" w:color="auto" w:fill="auto"/>
          </w:tcPr>
          <w:p w:rsidR="007362C4" w:rsidRPr="003E7C33" w:rsidRDefault="007362C4" w:rsidP="007362C4">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420F0B" w:rsidRPr="003E7C33" w:rsidRDefault="007362C4" w:rsidP="007362C4">
            <w:pPr>
              <w:spacing w:after="0"/>
              <w:rPr>
                <w:rFonts w:ascii="Times New Roman" w:hAnsi="Times New Roman" w:cs="Times New Roman"/>
                <w:sz w:val="24"/>
                <w:szCs w:val="24"/>
              </w:rPr>
            </w:pPr>
            <w:r>
              <w:rPr>
                <w:rFonts w:ascii="Times New Roman" w:hAnsi="Times New Roman" w:cs="Times New Roman"/>
                <w:bCs/>
                <w:sz w:val="24"/>
                <w:szCs w:val="24"/>
              </w:rPr>
              <w:t>- подготовка рефератов, докладов и сообщений</w:t>
            </w:r>
          </w:p>
        </w:tc>
      </w:tr>
      <w:tr w:rsidR="00420F0B" w:rsidRPr="003C00E2" w:rsidTr="007916EC">
        <w:tc>
          <w:tcPr>
            <w:tcW w:w="1363" w:type="pct"/>
            <w:shd w:val="clear" w:color="auto" w:fill="auto"/>
          </w:tcPr>
          <w:p w:rsidR="00420F0B" w:rsidRPr="003C00E2" w:rsidRDefault="00420F0B" w:rsidP="00420F0B">
            <w:pPr>
              <w:pStyle w:val="Default"/>
              <w:spacing w:line="276" w:lineRule="auto"/>
            </w:pPr>
            <w:r w:rsidRPr="003C00E2">
              <w:t>Порядок заключения трудового договора и основания его прекращения</w:t>
            </w:r>
          </w:p>
        </w:tc>
        <w:tc>
          <w:tcPr>
            <w:tcW w:w="2159" w:type="pct"/>
            <w:shd w:val="clear" w:color="auto" w:fill="auto"/>
          </w:tcPr>
          <w:p w:rsidR="00420F0B" w:rsidRPr="007362C4" w:rsidRDefault="007362C4" w:rsidP="007362C4">
            <w:pPr>
              <w:shd w:val="clear" w:color="auto" w:fill="FFFFFF"/>
              <w:spacing w:after="0" w:line="240" w:lineRule="auto"/>
              <w:rPr>
                <w:rFonts w:ascii="Times New Roman" w:eastAsia="Times New Roman" w:hAnsi="Times New Roman" w:cs="Times New Roman"/>
                <w:bCs/>
                <w:iCs/>
                <w:sz w:val="24"/>
                <w:szCs w:val="24"/>
              </w:rPr>
            </w:pPr>
            <w:r w:rsidRPr="007362C4">
              <w:rPr>
                <w:rFonts w:ascii="Times New Roman" w:eastAsia="Times New Roman" w:hAnsi="Times New Roman" w:cs="Times New Roman"/>
                <w:bCs/>
                <w:iCs/>
                <w:sz w:val="24"/>
                <w:szCs w:val="24"/>
              </w:rPr>
              <w:t xml:space="preserve">Соблюдать порядок </w:t>
            </w:r>
            <w:r w:rsidRPr="007362C4">
              <w:rPr>
                <w:rFonts w:ascii="Times New Roman" w:hAnsi="Times New Roman" w:cs="Times New Roman"/>
              </w:rPr>
              <w:t>заключения трудового договора и основания его прекращения</w:t>
            </w:r>
            <w:r>
              <w:rPr>
                <w:rFonts w:ascii="Times New Roman" w:hAnsi="Times New Roman" w:cs="Times New Roman"/>
              </w:rPr>
              <w:t xml:space="preserve"> при решении ситуационных задач</w:t>
            </w:r>
          </w:p>
        </w:tc>
        <w:tc>
          <w:tcPr>
            <w:tcW w:w="1478" w:type="pct"/>
            <w:shd w:val="clear" w:color="auto" w:fill="auto"/>
          </w:tcPr>
          <w:p w:rsidR="00420F0B" w:rsidRPr="003E7C33" w:rsidRDefault="007362C4" w:rsidP="00420F0B">
            <w:pPr>
              <w:spacing w:after="0"/>
              <w:rPr>
                <w:rFonts w:ascii="Times New Roman" w:hAnsi="Times New Roman" w:cs="Times New Roman"/>
                <w:sz w:val="24"/>
                <w:szCs w:val="24"/>
              </w:rPr>
            </w:pPr>
            <w:r>
              <w:rPr>
                <w:rFonts w:ascii="Times New Roman" w:hAnsi="Times New Roman" w:cs="Times New Roman"/>
                <w:sz w:val="24"/>
                <w:szCs w:val="24"/>
              </w:rPr>
              <w:t>- решение ситуационных задач</w:t>
            </w:r>
          </w:p>
        </w:tc>
      </w:tr>
      <w:tr w:rsidR="007362C4" w:rsidRPr="003C00E2" w:rsidTr="007916EC">
        <w:tc>
          <w:tcPr>
            <w:tcW w:w="1363" w:type="pct"/>
            <w:shd w:val="clear" w:color="auto" w:fill="auto"/>
          </w:tcPr>
          <w:p w:rsidR="007362C4" w:rsidRPr="003C00E2" w:rsidRDefault="007362C4" w:rsidP="007362C4">
            <w:pPr>
              <w:pStyle w:val="Default"/>
              <w:spacing w:line="276" w:lineRule="auto"/>
            </w:pPr>
            <w:r>
              <w:t>Правила оплаты труда</w:t>
            </w:r>
          </w:p>
        </w:tc>
        <w:tc>
          <w:tcPr>
            <w:tcW w:w="2159" w:type="pct"/>
            <w:shd w:val="clear" w:color="auto" w:fill="auto"/>
          </w:tcPr>
          <w:p w:rsidR="007362C4" w:rsidRDefault="007362C4" w:rsidP="007362C4">
            <w:pPr>
              <w:shd w:val="clear" w:color="auto" w:fill="FFFFFF"/>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Демонстрировать знание правил оплаты труда сферы обслуживания автомобильного транспорта </w:t>
            </w:r>
            <w:r w:rsidRPr="00EB3406">
              <w:rPr>
                <w:rFonts w:ascii="Times New Roman" w:eastAsia="Times New Roman" w:hAnsi="Times New Roman" w:cs="Times New Roman"/>
                <w:bCs/>
                <w:iCs/>
                <w:sz w:val="24"/>
                <w:szCs w:val="24"/>
              </w:rPr>
              <w:t xml:space="preserve">при </w:t>
            </w:r>
            <w:r>
              <w:rPr>
                <w:rFonts w:ascii="Times New Roman" w:eastAsia="Times New Roman" w:hAnsi="Times New Roman" w:cs="Times New Roman"/>
                <w:bCs/>
                <w:iCs/>
                <w:sz w:val="24"/>
                <w:szCs w:val="24"/>
              </w:rPr>
              <w:t>выполнении</w:t>
            </w:r>
            <w:r w:rsidRPr="00EB3406">
              <w:rPr>
                <w:rFonts w:ascii="Times New Roman" w:eastAsia="Times New Roman" w:hAnsi="Times New Roman" w:cs="Times New Roman"/>
                <w:bCs/>
                <w:iCs/>
                <w:sz w:val="24"/>
                <w:szCs w:val="24"/>
              </w:rPr>
              <w:t xml:space="preserve"> тестового </w:t>
            </w:r>
            <w:r>
              <w:rPr>
                <w:rFonts w:ascii="Times New Roman" w:eastAsia="Times New Roman" w:hAnsi="Times New Roman" w:cs="Times New Roman"/>
                <w:bCs/>
                <w:iCs/>
                <w:sz w:val="24"/>
                <w:szCs w:val="24"/>
              </w:rPr>
              <w:t xml:space="preserve">задания и </w:t>
            </w:r>
            <w:r w:rsidRPr="00EB3406">
              <w:rPr>
                <w:rFonts w:ascii="Times New Roman" w:eastAsia="Times New Roman" w:hAnsi="Times New Roman" w:cs="Times New Roman"/>
                <w:bCs/>
                <w:iCs/>
                <w:sz w:val="24"/>
                <w:szCs w:val="24"/>
              </w:rPr>
              <w:t>подготовке рефератов, докладов и сообщений.</w:t>
            </w:r>
          </w:p>
        </w:tc>
        <w:tc>
          <w:tcPr>
            <w:tcW w:w="1478" w:type="pct"/>
            <w:shd w:val="clear" w:color="auto" w:fill="auto"/>
          </w:tcPr>
          <w:p w:rsidR="007362C4" w:rsidRPr="003E7C33" w:rsidRDefault="007362C4" w:rsidP="007362C4">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7362C4" w:rsidRDefault="007362C4" w:rsidP="007362C4">
            <w:pPr>
              <w:spacing w:after="0"/>
              <w:rPr>
                <w:rFonts w:ascii="Times New Roman" w:hAnsi="Times New Roman" w:cs="Times New Roman"/>
                <w:bCs/>
                <w:spacing w:val="-4"/>
                <w:sz w:val="24"/>
                <w:szCs w:val="24"/>
              </w:rPr>
            </w:pPr>
            <w:r>
              <w:rPr>
                <w:rFonts w:ascii="Times New Roman" w:hAnsi="Times New Roman" w:cs="Times New Roman"/>
                <w:bCs/>
                <w:spacing w:val="-4"/>
                <w:sz w:val="24"/>
                <w:szCs w:val="24"/>
              </w:rPr>
              <w:t>- решение ситуационных задач,</w:t>
            </w:r>
          </w:p>
          <w:p w:rsidR="007362C4" w:rsidRPr="003E7C33" w:rsidRDefault="007362C4" w:rsidP="007362C4">
            <w:pPr>
              <w:spacing w:after="0"/>
              <w:rPr>
                <w:rFonts w:ascii="Times New Roman" w:hAnsi="Times New Roman" w:cs="Times New Roman"/>
                <w:sz w:val="24"/>
                <w:szCs w:val="24"/>
              </w:rPr>
            </w:pPr>
            <w:r>
              <w:rPr>
                <w:rFonts w:ascii="Times New Roman" w:hAnsi="Times New Roman" w:cs="Times New Roman"/>
                <w:bCs/>
                <w:sz w:val="24"/>
                <w:szCs w:val="24"/>
              </w:rPr>
              <w:t>- подготовка рефератов, докладов и сообщений</w:t>
            </w:r>
          </w:p>
        </w:tc>
      </w:tr>
      <w:tr w:rsidR="007362C4" w:rsidRPr="003C00E2" w:rsidTr="007916EC">
        <w:tc>
          <w:tcPr>
            <w:tcW w:w="1363" w:type="pct"/>
            <w:shd w:val="clear" w:color="auto" w:fill="auto"/>
          </w:tcPr>
          <w:p w:rsidR="007362C4" w:rsidRPr="003C00E2" w:rsidRDefault="007362C4" w:rsidP="007362C4">
            <w:pPr>
              <w:pStyle w:val="Default"/>
              <w:spacing w:line="276" w:lineRule="auto"/>
            </w:pPr>
            <w:r w:rsidRPr="003C00E2">
              <w:rPr>
                <w:color w:val="auto"/>
              </w:rPr>
              <w:t>Роль государственного регулирования в обеспечении занятости населения</w:t>
            </w:r>
          </w:p>
        </w:tc>
        <w:tc>
          <w:tcPr>
            <w:tcW w:w="2159" w:type="pct"/>
            <w:shd w:val="clear" w:color="auto" w:fill="auto"/>
          </w:tcPr>
          <w:p w:rsidR="007362C4" w:rsidRDefault="008B778C" w:rsidP="008B778C">
            <w:pPr>
              <w:shd w:val="clear" w:color="auto" w:fill="FFFFFF"/>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Демонстрировать знание роли государственного регулирования в ходе выполнения</w:t>
            </w:r>
            <w:r w:rsidRPr="00EB3406">
              <w:rPr>
                <w:rFonts w:ascii="Times New Roman" w:eastAsia="Times New Roman" w:hAnsi="Times New Roman" w:cs="Times New Roman"/>
                <w:bCs/>
                <w:iCs/>
                <w:sz w:val="24"/>
                <w:szCs w:val="24"/>
              </w:rPr>
              <w:t xml:space="preserve"> тестового </w:t>
            </w:r>
            <w:r>
              <w:rPr>
                <w:rFonts w:ascii="Times New Roman" w:eastAsia="Times New Roman" w:hAnsi="Times New Roman" w:cs="Times New Roman"/>
                <w:bCs/>
                <w:iCs/>
                <w:sz w:val="24"/>
                <w:szCs w:val="24"/>
              </w:rPr>
              <w:t xml:space="preserve">задания и </w:t>
            </w:r>
            <w:r w:rsidRPr="00EB3406">
              <w:rPr>
                <w:rFonts w:ascii="Times New Roman" w:eastAsia="Times New Roman" w:hAnsi="Times New Roman" w:cs="Times New Roman"/>
                <w:bCs/>
                <w:iCs/>
                <w:sz w:val="24"/>
                <w:szCs w:val="24"/>
              </w:rPr>
              <w:t>подготовке рефератов, докладов и сообщений.</w:t>
            </w:r>
          </w:p>
        </w:tc>
        <w:tc>
          <w:tcPr>
            <w:tcW w:w="1478" w:type="pct"/>
            <w:shd w:val="clear" w:color="auto" w:fill="auto"/>
          </w:tcPr>
          <w:p w:rsidR="008B778C" w:rsidRPr="003E7C33" w:rsidRDefault="008B778C" w:rsidP="008B778C">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7362C4" w:rsidRPr="003E7C33" w:rsidRDefault="008B778C" w:rsidP="008B778C">
            <w:pPr>
              <w:spacing w:after="0"/>
              <w:rPr>
                <w:rFonts w:ascii="Times New Roman" w:hAnsi="Times New Roman" w:cs="Times New Roman"/>
                <w:sz w:val="24"/>
                <w:szCs w:val="24"/>
              </w:rPr>
            </w:pPr>
            <w:r>
              <w:rPr>
                <w:rFonts w:ascii="Times New Roman" w:hAnsi="Times New Roman" w:cs="Times New Roman"/>
                <w:bCs/>
                <w:sz w:val="24"/>
                <w:szCs w:val="24"/>
              </w:rPr>
              <w:t>- подготовка рефератов, докладов и сообщений</w:t>
            </w:r>
          </w:p>
        </w:tc>
      </w:tr>
      <w:tr w:rsidR="007362C4" w:rsidRPr="003C00E2" w:rsidTr="007916EC">
        <w:tc>
          <w:tcPr>
            <w:tcW w:w="1363" w:type="pct"/>
            <w:shd w:val="clear" w:color="auto" w:fill="auto"/>
          </w:tcPr>
          <w:p w:rsidR="007362C4" w:rsidRPr="003C00E2" w:rsidRDefault="007362C4" w:rsidP="007362C4">
            <w:pPr>
              <w:pStyle w:val="Default"/>
              <w:spacing w:line="276" w:lineRule="auto"/>
            </w:pPr>
            <w:r>
              <w:t>Право социальной защиты граждан</w:t>
            </w:r>
          </w:p>
        </w:tc>
        <w:tc>
          <w:tcPr>
            <w:tcW w:w="2159" w:type="pct"/>
            <w:shd w:val="clear" w:color="auto" w:fill="auto"/>
          </w:tcPr>
          <w:p w:rsidR="007362C4" w:rsidRDefault="008B778C" w:rsidP="008B778C">
            <w:pPr>
              <w:shd w:val="clear" w:color="auto" w:fill="FFFFFF"/>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Демонстрировать знание порядка начисления пенсий в ходе</w:t>
            </w:r>
            <w:r w:rsidRPr="00EB34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выполнения</w:t>
            </w:r>
            <w:r w:rsidRPr="00EB3406">
              <w:rPr>
                <w:rFonts w:ascii="Times New Roman" w:eastAsia="Times New Roman" w:hAnsi="Times New Roman" w:cs="Times New Roman"/>
                <w:bCs/>
                <w:iCs/>
                <w:sz w:val="24"/>
                <w:szCs w:val="24"/>
              </w:rPr>
              <w:t xml:space="preserve"> тестового </w:t>
            </w:r>
            <w:r>
              <w:rPr>
                <w:rFonts w:ascii="Times New Roman" w:eastAsia="Times New Roman" w:hAnsi="Times New Roman" w:cs="Times New Roman"/>
                <w:bCs/>
                <w:iCs/>
                <w:sz w:val="24"/>
                <w:szCs w:val="24"/>
              </w:rPr>
              <w:t xml:space="preserve">задания и </w:t>
            </w:r>
            <w:r w:rsidRPr="00EB3406">
              <w:rPr>
                <w:rFonts w:ascii="Times New Roman" w:eastAsia="Times New Roman" w:hAnsi="Times New Roman" w:cs="Times New Roman"/>
                <w:bCs/>
                <w:iCs/>
                <w:sz w:val="24"/>
                <w:szCs w:val="24"/>
              </w:rPr>
              <w:t>подготовк</w:t>
            </w:r>
            <w:r>
              <w:rPr>
                <w:rFonts w:ascii="Times New Roman" w:eastAsia="Times New Roman" w:hAnsi="Times New Roman" w:cs="Times New Roman"/>
                <w:bCs/>
                <w:iCs/>
                <w:sz w:val="24"/>
                <w:szCs w:val="24"/>
              </w:rPr>
              <w:t>и</w:t>
            </w:r>
            <w:r w:rsidRPr="00EB3406">
              <w:rPr>
                <w:rFonts w:ascii="Times New Roman" w:eastAsia="Times New Roman" w:hAnsi="Times New Roman" w:cs="Times New Roman"/>
                <w:bCs/>
                <w:iCs/>
                <w:sz w:val="24"/>
                <w:szCs w:val="24"/>
              </w:rPr>
              <w:t xml:space="preserve"> рефератов, докладов и сообщений.</w:t>
            </w:r>
          </w:p>
        </w:tc>
        <w:tc>
          <w:tcPr>
            <w:tcW w:w="1478" w:type="pct"/>
            <w:shd w:val="clear" w:color="auto" w:fill="auto"/>
          </w:tcPr>
          <w:p w:rsidR="008B778C" w:rsidRPr="003E7C33" w:rsidRDefault="008B778C" w:rsidP="008B778C">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7362C4" w:rsidRPr="003E7C33" w:rsidRDefault="008B778C" w:rsidP="008B778C">
            <w:pPr>
              <w:spacing w:after="0"/>
              <w:rPr>
                <w:rFonts w:ascii="Times New Roman" w:hAnsi="Times New Roman" w:cs="Times New Roman"/>
                <w:sz w:val="24"/>
                <w:szCs w:val="24"/>
              </w:rPr>
            </w:pPr>
            <w:r>
              <w:rPr>
                <w:rFonts w:ascii="Times New Roman" w:hAnsi="Times New Roman" w:cs="Times New Roman"/>
                <w:bCs/>
                <w:sz w:val="24"/>
                <w:szCs w:val="24"/>
              </w:rPr>
              <w:t>- подготовка рефератов, докладов и сообщений</w:t>
            </w:r>
          </w:p>
        </w:tc>
      </w:tr>
      <w:tr w:rsidR="008B778C" w:rsidRPr="003C00E2" w:rsidTr="007916EC">
        <w:tc>
          <w:tcPr>
            <w:tcW w:w="1363" w:type="pct"/>
            <w:shd w:val="clear" w:color="auto" w:fill="auto"/>
          </w:tcPr>
          <w:p w:rsidR="008B778C" w:rsidRPr="003C00E2" w:rsidRDefault="008B778C" w:rsidP="008B778C">
            <w:pPr>
              <w:pStyle w:val="Default"/>
              <w:spacing w:line="276" w:lineRule="auto"/>
            </w:pPr>
            <w:r w:rsidRPr="003C00E2">
              <w:t>Понятие дисциплинарной и материальной ответственности работника</w:t>
            </w:r>
          </w:p>
        </w:tc>
        <w:tc>
          <w:tcPr>
            <w:tcW w:w="2159" w:type="pct"/>
            <w:shd w:val="clear" w:color="auto" w:fill="auto"/>
          </w:tcPr>
          <w:p w:rsidR="008B778C" w:rsidRDefault="008B778C" w:rsidP="008B778C">
            <w:pPr>
              <w:shd w:val="clear" w:color="auto" w:fill="FFFFFF"/>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Демонстрировать знание </w:t>
            </w:r>
            <w:r w:rsidRPr="003C00E2">
              <w:t>дисциплинарной и материальной ответственности работника</w:t>
            </w:r>
            <w:r>
              <w:rPr>
                <w:rFonts w:ascii="Times New Roman" w:eastAsia="Times New Roman" w:hAnsi="Times New Roman" w:cs="Times New Roman"/>
                <w:bCs/>
                <w:iCs/>
                <w:sz w:val="24"/>
                <w:szCs w:val="24"/>
              </w:rPr>
              <w:t xml:space="preserve"> в ходе</w:t>
            </w:r>
            <w:r w:rsidRPr="00EB34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выполнения</w:t>
            </w:r>
            <w:r w:rsidRPr="00EB3406">
              <w:rPr>
                <w:rFonts w:ascii="Times New Roman" w:eastAsia="Times New Roman" w:hAnsi="Times New Roman" w:cs="Times New Roman"/>
                <w:bCs/>
                <w:iCs/>
                <w:sz w:val="24"/>
                <w:szCs w:val="24"/>
              </w:rPr>
              <w:t xml:space="preserve"> тестового </w:t>
            </w:r>
            <w:r>
              <w:rPr>
                <w:rFonts w:ascii="Times New Roman" w:eastAsia="Times New Roman" w:hAnsi="Times New Roman" w:cs="Times New Roman"/>
                <w:bCs/>
                <w:iCs/>
                <w:sz w:val="24"/>
                <w:szCs w:val="24"/>
              </w:rPr>
              <w:t xml:space="preserve">задания и </w:t>
            </w:r>
            <w:r w:rsidRPr="00EB3406">
              <w:rPr>
                <w:rFonts w:ascii="Times New Roman" w:eastAsia="Times New Roman" w:hAnsi="Times New Roman" w:cs="Times New Roman"/>
                <w:bCs/>
                <w:iCs/>
                <w:sz w:val="24"/>
                <w:szCs w:val="24"/>
              </w:rPr>
              <w:t>подготовк</w:t>
            </w:r>
            <w:r>
              <w:rPr>
                <w:rFonts w:ascii="Times New Roman" w:eastAsia="Times New Roman" w:hAnsi="Times New Roman" w:cs="Times New Roman"/>
                <w:bCs/>
                <w:iCs/>
                <w:sz w:val="24"/>
                <w:szCs w:val="24"/>
              </w:rPr>
              <w:t>и</w:t>
            </w:r>
            <w:r w:rsidRPr="00EB3406">
              <w:rPr>
                <w:rFonts w:ascii="Times New Roman" w:eastAsia="Times New Roman" w:hAnsi="Times New Roman" w:cs="Times New Roman"/>
                <w:bCs/>
                <w:iCs/>
                <w:sz w:val="24"/>
                <w:szCs w:val="24"/>
              </w:rPr>
              <w:t xml:space="preserve"> рефератов, докладов и сообщений.</w:t>
            </w:r>
          </w:p>
        </w:tc>
        <w:tc>
          <w:tcPr>
            <w:tcW w:w="1478" w:type="pct"/>
            <w:shd w:val="clear" w:color="auto" w:fill="auto"/>
          </w:tcPr>
          <w:p w:rsidR="008B778C" w:rsidRPr="003E7C33" w:rsidRDefault="008B778C" w:rsidP="008B778C">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8B778C" w:rsidRPr="003E7C33" w:rsidRDefault="008B778C" w:rsidP="008B778C">
            <w:pPr>
              <w:spacing w:after="0"/>
              <w:rPr>
                <w:rFonts w:ascii="Times New Roman" w:hAnsi="Times New Roman" w:cs="Times New Roman"/>
                <w:sz w:val="24"/>
                <w:szCs w:val="24"/>
              </w:rPr>
            </w:pPr>
            <w:r>
              <w:rPr>
                <w:rFonts w:ascii="Times New Roman" w:hAnsi="Times New Roman" w:cs="Times New Roman"/>
                <w:bCs/>
                <w:sz w:val="24"/>
                <w:szCs w:val="24"/>
              </w:rPr>
              <w:t>- подготовка рефератов, докладов и сообщений</w:t>
            </w:r>
          </w:p>
        </w:tc>
      </w:tr>
      <w:tr w:rsidR="008B778C" w:rsidRPr="003C00E2" w:rsidTr="007916EC">
        <w:tc>
          <w:tcPr>
            <w:tcW w:w="1363" w:type="pct"/>
            <w:shd w:val="clear" w:color="auto" w:fill="auto"/>
          </w:tcPr>
          <w:p w:rsidR="008B778C" w:rsidRPr="003C00E2" w:rsidRDefault="008B778C" w:rsidP="008B778C">
            <w:pPr>
              <w:pStyle w:val="Default"/>
              <w:spacing w:line="276" w:lineRule="auto"/>
            </w:pPr>
            <w:r w:rsidRPr="003C00E2">
              <w:t>Виды административных правонарушений и административной ответственности</w:t>
            </w:r>
          </w:p>
        </w:tc>
        <w:tc>
          <w:tcPr>
            <w:tcW w:w="2159" w:type="pct"/>
            <w:shd w:val="clear" w:color="auto" w:fill="auto"/>
          </w:tcPr>
          <w:p w:rsidR="008B778C" w:rsidRDefault="008B778C" w:rsidP="008B778C">
            <w:pPr>
              <w:shd w:val="clear" w:color="auto" w:fill="FFFFFF"/>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Демонстрировать знание </w:t>
            </w:r>
            <w:r>
              <w:t>видов</w:t>
            </w:r>
            <w:r w:rsidRPr="003C00E2">
              <w:t xml:space="preserve"> административных правонарушений и административной ответственности</w:t>
            </w:r>
            <w:r>
              <w:rPr>
                <w:rFonts w:ascii="Times New Roman" w:eastAsia="Times New Roman" w:hAnsi="Times New Roman" w:cs="Times New Roman"/>
                <w:bCs/>
                <w:iCs/>
                <w:sz w:val="24"/>
                <w:szCs w:val="24"/>
              </w:rPr>
              <w:t xml:space="preserve"> в ходе</w:t>
            </w:r>
            <w:r w:rsidRPr="00EB34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выполнения</w:t>
            </w:r>
            <w:r w:rsidRPr="00EB3406">
              <w:rPr>
                <w:rFonts w:ascii="Times New Roman" w:eastAsia="Times New Roman" w:hAnsi="Times New Roman" w:cs="Times New Roman"/>
                <w:bCs/>
                <w:iCs/>
                <w:sz w:val="24"/>
                <w:szCs w:val="24"/>
              </w:rPr>
              <w:t xml:space="preserve"> тестового </w:t>
            </w:r>
            <w:r>
              <w:rPr>
                <w:rFonts w:ascii="Times New Roman" w:eastAsia="Times New Roman" w:hAnsi="Times New Roman" w:cs="Times New Roman"/>
                <w:bCs/>
                <w:iCs/>
                <w:sz w:val="24"/>
                <w:szCs w:val="24"/>
              </w:rPr>
              <w:t xml:space="preserve">задания и </w:t>
            </w:r>
            <w:r w:rsidRPr="00EB3406">
              <w:rPr>
                <w:rFonts w:ascii="Times New Roman" w:eastAsia="Times New Roman" w:hAnsi="Times New Roman" w:cs="Times New Roman"/>
                <w:bCs/>
                <w:iCs/>
                <w:sz w:val="24"/>
                <w:szCs w:val="24"/>
              </w:rPr>
              <w:t>подготовк</w:t>
            </w:r>
            <w:r>
              <w:rPr>
                <w:rFonts w:ascii="Times New Roman" w:eastAsia="Times New Roman" w:hAnsi="Times New Roman" w:cs="Times New Roman"/>
                <w:bCs/>
                <w:iCs/>
                <w:sz w:val="24"/>
                <w:szCs w:val="24"/>
              </w:rPr>
              <w:t>и</w:t>
            </w:r>
            <w:r w:rsidRPr="00EB3406">
              <w:rPr>
                <w:rFonts w:ascii="Times New Roman" w:eastAsia="Times New Roman" w:hAnsi="Times New Roman" w:cs="Times New Roman"/>
                <w:bCs/>
                <w:iCs/>
                <w:sz w:val="24"/>
                <w:szCs w:val="24"/>
              </w:rPr>
              <w:t xml:space="preserve"> рефератов, докладов и сообщений.</w:t>
            </w:r>
          </w:p>
        </w:tc>
        <w:tc>
          <w:tcPr>
            <w:tcW w:w="1478" w:type="pct"/>
            <w:shd w:val="clear" w:color="auto" w:fill="auto"/>
          </w:tcPr>
          <w:p w:rsidR="008B778C" w:rsidRPr="003E7C33" w:rsidRDefault="008B778C" w:rsidP="008B778C">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8B778C" w:rsidRPr="003E7C33" w:rsidRDefault="008B778C" w:rsidP="008B778C">
            <w:pPr>
              <w:spacing w:after="0"/>
              <w:rPr>
                <w:rFonts w:ascii="Times New Roman" w:hAnsi="Times New Roman" w:cs="Times New Roman"/>
                <w:sz w:val="24"/>
                <w:szCs w:val="24"/>
              </w:rPr>
            </w:pPr>
            <w:r>
              <w:rPr>
                <w:rFonts w:ascii="Times New Roman" w:hAnsi="Times New Roman" w:cs="Times New Roman"/>
                <w:bCs/>
                <w:sz w:val="24"/>
                <w:szCs w:val="24"/>
              </w:rPr>
              <w:t>- подготовка рефератов, докладов и сообщений</w:t>
            </w:r>
          </w:p>
        </w:tc>
      </w:tr>
      <w:tr w:rsidR="008B778C" w:rsidRPr="003C00E2" w:rsidTr="007916EC">
        <w:tc>
          <w:tcPr>
            <w:tcW w:w="1363" w:type="pct"/>
            <w:shd w:val="clear" w:color="auto" w:fill="auto"/>
          </w:tcPr>
          <w:p w:rsidR="008B778C" w:rsidRPr="003C00E2" w:rsidRDefault="008B778C" w:rsidP="008B778C">
            <w:pPr>
              <w:pStyle w:val="Default"/>
              <w:spacing w:line="276" w:lineRule="auto"/>
            </w:pPr>
            <w:r w:rsidRPr="003C00E2">
              <w:t>Нормы защиты нарушенных прав и судебный порядок разрешения споров</w:t>
            </w:r>
          </w:p>
        </w:tc>
        <w:tc>
          <w:tcPr>
            <w:tcW w:w="2159" w:type="pct"/>
            <w:shd w:val="clear" w:color="auto" w:fill="auto"/>
          </w:tcPr>
          <w:p w:rsidR="008B778C" w:rsidRDefault="008B778C" w:rsidP="008B778C">
            <w:pPr>
              <w:shd w:val="clear" w:color="auto" w:fill="FFFFFF"/>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Демонстрировать знание </w:t>
            </w:r>
            <w:r>
              <w:t>норм</w:t>
            </w:r>
            <w:r w:rsidRPr="003C00E2">
              <w:t xml:space="preserve"> защиты нарушенных прав и судебный порядок разрешения споров</w:t>
            </w:r>
            <w:r>
              <w:rPr>
                <w:rFonts w:ascii="Times New Roman" w:eastAsia="Times New Roman" w:hAnsi="Times New Roman" w:cs="Times New Roman"/>
                <w:bCs/>
                <w:iCs/>
                <w:sz w:val="24"/>
                <w:szCs w:val="24"/>
              </w:rPr>
              <w:t xml:space="preserve"> в ходе</w:t>
            </w:r>
            <w:r w:rsidRPr="00EB34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выполнения</w:t>
            </w:r>
            <w:r w:rsidRPr="00EB3406">
              <w:rPr>
                <w:rFonts w:ascii="Times New Roman" w:eastAsia="Times New Roman" w:hAnsi="Times New Roman" w:cs="Times New Roman"/>
                <w:bCs/>
                <w:iCs/>
                <w:sz w:val="24"/>
                <w:szCs w:val="24"/>
              </w:rPr>
              <w:t xml:space="preserve"> тестового </w:t>
            </w:r>
            <w:r>
              <w:rPr>
                <w:rFonts w:ascii="Times New Roman" w:eastAsia="Times New Roman" w:hAnsi="Times New Roman" w:cs="Times New Roman"/>
                <w:bCs/>
                <w:iCs/>
                <w:sz w:val="24"/>
                <w:szCs w:val="24"/>
              </w:rPr>
              <w:t xml:space="preserve">задания, решения ситуационных задач и </w:t>
            </w:r>
            <w:r w:rsidRPr="00EB3406">
              <w:rPr>
                <w:rFonts w:ascii="Times New Roman" w:eastAsia="Times New Roman" w:hAnsi="Times New Roman" w:cs="Times New Roman"/>
                <w:bCs/>
                <w:iCs/>
                <w:sz w:val="24"/>
                <w:szCs w:val="24"/>
              </w:rPr>
              <w:t>подготовк</w:t>
            </w:r>
            <w:r>
              <w:rPr>
                <w:rFonts w:ascii="Times New Roman" w:eastAsia="Times New Roman" w:hAnsi="Times New Roman" w:cs="Times New Roman"/>
                <w:bCs/>
                <w:iCs/>
                <w:sz w:val="24"/>
                <w:szCs w:val="24"/>
              </w:rPr>
              <w:t>и</w:t>
            </w:r>
            <w:r w:rsidRPr="00EB3406">
              <w:rPr>
                <w:rFonts w:ascii="Times New Roman" w:eastAsia="Times New Roman" w:hAnsi="Times New Roman" w:cs="Times New Roman"/>
                <w:bCs/>
                <w:iCs/>
                <w:sz w:val="24"/>
                <w:szCs w:val="24"/>
              </w:rPr>
              <w:t xml:space="preserve"> рефератов, докладов и сообщений.</w:t>
            </w:r>
          </w:p>
        </w:tc>
        <w:tc>
          <w:tcPr>
            <w:tcW w:w="1478" w:type="pct"/>
            <w:shd w:val="clear" w:color="auto" w:fill="auto"/>
          </w:tcPr>
          <w:p w:rsidR="008B778C" w:rsidRPr="003E7C33" w:rsidRDefault="008B778C" w:rsidP="008B778C">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8B778C" w:rsidRDefault="008B778C" w:rsidP="008B778C">
            <w:pPr>
              <w:spacing w:after="0"/>
              <w:rPr>
                <w:rFonts w:ascii="Times New Roman" w:hAnsi="Times New Roman" w:cs="Times New Roman"/>
                <w:bCs/>
                <w:spacing w:val="-4"/>
                <w:sz w:val="24"/>
                <w:szCs w:val="24"/>
              </w:rPr>
            </w:pPr>
            <w:r>
              <w:rPr>
                <w:rFonts w:ascii="Times New Roman" w:hAnsi="Times New Roman" w:cs="Times New Roman"/>
                <w:bCs/>
                <w:spacing w:val="-4"/>
                <w:sz w:val="24"/>
                <w:szCs w:val="24"/>
              </w:rPr>
              <w:t>- решение ситуационных задач,</w:t>
            </w:r>
          </w:p>
          <w:p w:rsidR="008B778C" w:rsidRPr="003E7C33" w:rsidRDefault="008B778C" w:rsidP="008B778C">
            <w:pPr>
              <w:spacing w:after="0"/>
              <w:rPr>
                <w:rFonts w:ascii="Times New Roman" w:hAnsi="Times New Roman" w:cs="Times New Roman"/>
                <w:sz w:val="24"/>
                <w:szCs w:val="24"/>
              </w:rPr>
            </w:pPr>
            <w:r>
              <w:rPr>
                <w:rFonts w:ascii="Times New Roman" w:hAnsi="Times New Roman" w:cs="Times New Roman"/>
                <w:bCs/>
                <w:sz w:val="24"/>
                <w:szCs w:val="24"/>
              </w:rPr>
              <w:t>- подготовка рефератов, докладов и сообщений</w:t>
            </w:r>
          </w:p>
        </w:tc>
      </w:tr>
      <w:tr w:rsidR="008B778C" w:rsidRPr="003C00E2" w:rsidTr="007916EC">
        <w:tc>
          <w:tcPr>
            <w:tcW w:w="1363" w:type="pct"/>
            <w:shd w:val="clear" w:color="auto" w:fill="auto"/>
          </w:tcPr>
          <w:p w:rsidR="008B778C" w:rsidRPr="003C00E2" w:rsidRDefault="008B778C" w:rsidP="008B778C">
            <w:pPr>
              <w:pStyle w:val="Default"/>
              <w:spacing w:line="276" w:lineRule="auto"/>
            </w:pPr>
            <w:r w:rsidRPr="003C00E2">
              <w:t xml:space="preserve">Законодательные акты и нормативные документы, регулирующие </w:t>
            </w:r>
            <w:r>
              <w:t>правоотношения в профессиональной деятельности</w:t>
            </w:r>
          </w:p>
        </w:tc>
        <w:tc>
          <w:tcPr>
            <w:tcW w:w="2159" w:type="pct"/>
            <w:shd w:val="clear" w:color="auto" w:fill="auto"/>
          </w:tcPr>
          <w:p w:rsidR="008B778C" w:rsidRDefault="008B778C" w:rsidP="008B778C">
            <w:pPr>
              <w:shd w:val="clear" w:color="auto" w:fill="FFFFFF"/>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Демонстрировать знание </w:t>
            </w:r>
            <w:r w:rsidRPr="003C00E2">
              <w:t xml:space="preserve"> </w:t>
            </w:r>
            <w:r>
              <w:t>законодательных актов</w:t>
            </w:r>
            <w:r w:rsidRPr="003C00E2">
              <w:t xml:space="preserve"> и нормативны</w:t>
            </w:r>
            <w:r>
              <w:t>х</w:t>
            </w:r>
            <w:r w:rsidRPr="003C00E2">
              <w:t xml:space="preserve"> документ</w:t>
            </w:r>
            <w:r>
              <w:t>ов</w:t>
            </w:r>
            <w:r w:rsidRPr="003C00E2">
              <w:t>, регулирующи</w:t>
            </w:r>
            <w:r>
              <w:t>х</w:t>
            </w:r>
            <w:r w:rsidRPr="003C00E2">
              <w:t xml:space="preserve"> </w:t>
            </w:r>
            <w:r>
              <w:t>правоотношения в профессиональной деятельности</w:t>
            </w:r>
            <w:r>
              <w:rPr>
                <w:rFonts w:ascii="Times New Roman" w:eastAsia="Times New Roman" w:hAnsi="Times New Roman" w:cs="Times New Roman"/>
                <w:bCs/>
                <w:iCs/>
                <w:sz w:val="24"/>
                <w:szCs w:val="24"/>
              </w:rPr>
              <w:t xml:space="preserve">  в ходе</w:t>
            </w:r>
            <w:r w:rsidRPr="00EB34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выполнения</w:t>
            </w:r>
            <w:r w:rsidRPr="00EB3406">
              <w:rPr>
                <w:rFonts w:ascii="Times New Roman" w:eastAsia="Times New Roman" w:hAnsi="Times New Roman" w:cs="Times New Roman"/>
                <w:bCs/>
                <w:iCs/>
                <w:sz w:val="24"/>
                <w:szCs w:val="24"/>
              </w:rPr>
              <w:t xml:space="preserve"> тестового </w:t>
            </w:r>
            <w:r>
              <w:rPr>
                <w:rFonts w:ascii="Times New Roman" w:eastAsia="Times New Roman" w:hAnsi="Times New Roman" w:cs="Times New Roman"/>
                <w:bCs/>
                <w:iCs/>
                <w:sz w:val="24"/>
                <w:szCs w:val="24"/>
              </w:rPr>
              <w:t xml:space="preserve">задания, решения ситуационных задач и </w:t>
            </w:r>
            <w:r w:rsidRPr="00EB3406">
              <w:rPr>
                <w:rFonts w:ascii="Times New Roman" w:eastAsia="Times New Roman" w:hAnsi="Times New Roman" w:cs="Times New Roman"/>
                <w:bCs/>
                <w:iCs/>
                <w:sz w:val="24"/>
                <w:szCs w:val="24"/>
              </w:rPr>
              <w:t>подготовк</w:t>
            </w:r>
            <w:r>
              <w:rPr>
                <w:rFonts w:ascii="Times New Roman" w:eastAsia="Times New Roman" w:hAnsi="Times New Roman" w:cs="Times New Roman"/>
                <w:bCs/>
                <w:iCs/>
                <w:sz w:val="24"/>
                <w:szCs w:val="24"/>
              </w:rPr>
              <w:t>и</w:t>
            </w:r>
            <w:r w:rsidRPr="00EB3406">
              <w:rPr>
                <w:rFonts w:ascii="Times New Roman" w:eastAsia="Times New Roman" w:hAnsi="Times New Roman" w:cs="Times New Roman"/>
                <w:bCs/>
                <w:iCs/>
                <w:sz w:val="24"/>
                <w:szCs w:val="24"/>
              </w:rPr>
              <w:t xml:space="preserve"> рефератов, докладов и сообщений.</w:t>
            </w:r>
          </w:p>
        </w:tc>
        <w:tc>
          <w:tcPr>
            <w:tcW w:w="1478" w:type="pct"/>
            <w:shd w:val="clear" w:color="auto" w:fill="auto"/>
          </w:tcPr>
          <w:p w:rsidR="008B778C" w:rsidRPr="003E7C33" w:rsidRDefault="008B778C" w:rsidP="008B778C">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8B778C" w:rsidRDefault="008B778C" w:rsidP="008B778C">
            <w:pPr>
              <w:spacing w:after="0"/>
              <w:rPr>
                <w:rFonts w:ascii="Times New Roman" w:hAnsi="Times New Roman" w:cs="Times New Roman"/>
                <w:bCs/>
                <w:spacing w:val="-4"/>
                <w:sz w:val="24"/>
                <w:szCs w:val="24"/>
              </w:rPr>
            </w:pPr>
            <w:r>
              <w:rPr>
                <w:rFonts w:ascii="Times New Roman" w:hAnsi="Times New Roman" w:cs="Times New Roman"/>
                <w:bCs/>
                <w:spacing w:val="-4"/>
                <w:sz w:val="24"/>
                <w:szCs w:val="24"/>
              </w:rPr>
              <w:t>- решение ситуационных задач,</w:t>
            </w:r>
          </w:p>
          <w:p w:rsidR="008B778C" w:rsidRPr="003E7C33" w:rsidRDefault="008B778C" w:rsidP="008B778C">
            <w:pPr>
              <w:spacing w:after="0"/>
              <w:rPr>
                <w:rFonts w:ascii="Times New Roman" w:hAnsi="Times New Roman" w:cs="Times New Roman"/>
                <w:sz w:val="24"/>
                <w:szCs w:val="24"/>
              </w:rPr>
            </w:pPr>
            <w:r>
              <w:rPr>
                <w:rFonts w:ascii="Times New Roman" w:hAnsi="Times New Roman" w:cs="Times New Roman"/>
                <w:bCs/>
                <w:sz w:val="24"/>
                <w:szCs w:val="24"/>
              </w:rPr>
              <w:t>- подготовка рефератов, докладов и сообщений</w:t>
            </w:r>
          </w:p>
        </w:tc>
      </w:tr>
      <w:tr w:rsidR="008B778C" w:rsidRPr="003C00E2" w:rsidTr="008B778C">
        <w:tc>
          <w:tcPr>
            <w:tcW w:w="5000" w:type="pct"/>
            <w:gridSpan w:val="3"/>
            <w:shd w:val="clear" w:color="auto" w:fill="auto"/>
          </w:tcPr>
          <w:p w:rsidR="008B778C" w:rsidRPr="008B778C" w:rsidRDefault="008B778C" w:rsidP="008B778C">
            <w:pPr>
              <w:spacing w:after="0"/>
              <w:rPr>
                <w:rFonts w:ascii="Times New Roman" w:hAnsi="Times New Roman" w:cs="Times New Roman"/>
                <w:b/>
                <w:sz w:val="24"/>
                <w:szCs w:val="24"/>
              </w:rPr>
            </w:pPr>
            <w:r w:rsidRPr="008B778C">
              <w:rPr>
                <w:b/>
              </w:rPr>
              <w:t>Умения</w:t>
            </w:r>
          </w:p>
        </w:tc>
      </w:tr>
      <w:tr w:rsidR="00114CE2" w:rsidRPr="003C00E2" w:rsidTr="007916EC">
        <w:tc>
          <w:tcPr>
            <w:tcW w:w="1363" w:type="pct"/>
            <w:shd w:val="clear" w:color="auto" w:fill="auto"/>
          </w:tcPr>
          <w:p w:rsidR="00114CE2" w:rsidRPr="003C00E2" w:rsidRDefault="00114CE2" w:rsidP="00114CE2">
            <w:pPr>
              <w:pStyle w:val="Default"/>
              <w:spacing w:line="276" w:lineRule="auto"/>
            </w:pPr>
            <w:r w:rsidRPr="00FF40B0">
              <w:t>Использовать необходимые нормативно-правовые доку</w:t>
            </w:r>
            <w:r>
              <w:t>менты</w:t>
            </w:r>
          </w:p>
        </w:tc>
        <w:tc>
          <w:tcPr>
            <w:tcW w:w="2159" w:type="pct"/>
            <w:shd w:val="clear" w:color="auto" w:fill="auto"/>
          </w:tcPr>
          <w:p w:rsidR="00114CE2" w:rsidRDefault="00114CE2" w:rsidP="00114CE2">
            <w:pPr>
              <w:shd w:val="clear" w:color="auto" w:fill="FFFFFF"/>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Применять необходимые нормативно-правовые документы при выстраивании карьеры в сервисном обслуживании автомобилей.</w:t>
            </w:r>
          </w:p>
        </w:tc>
        <w:tc>
          <w:tcPr>
            <w:tcW w:w="1478" w:type="pct"/>
            <w:shd w:val="clear" w:color="auto" w:fill="auto"/>
          </w:tcPr>
          <w:p w:rsidR="00114CE2" w:rsidRPr="003E7C33" w:rsidRDefault="00114CE2" w:rsidP="00114CE2">
            <w:pPr>
              <w:spacing w:after="0"/>
              <w:rPr>
                <w:rFonts w:ascii="Times New Roman" w:hAnsi="Times New Roman" w:cs="Times New Roman"/>
                <w:sz w:val="24"/>
                <w:szCs w:val="24"/>
              </w:rPr>
            </w:pPr>
            <w:r>
              <w:rPr>
                <w:rFonts w:ascii="Times New Roman" w:hAnsi="Times New Roman" w:cs="Times New Roman"/>
                <w:sz w:val="24"/>
                <w:szCs w:val="24"/>
              </w:rPr>
              <w:t>Экспертное наблюдении при решении ситуационных задач</w:t>
            </w:r>
          </w:p>
        </w:tc>
      </w:tr>
      <w:tr w:rsidR="00114CE2" w:rsidRPr="003C00E2" w:rsidTr="007916EC">
        <w:tc>
          <w:tcPr>
            <w:tcW w:w="1363" w:type="pct"/>
            <w:shd w:val="clear" w:color="auto" w:fill="auto"/>
          </w:tcPr>
          <w:p w:rsidR="00114CE2" w:rsidRPr="003C00E2" w:rsidRDefault="00114CE2" w:rsidP="00114CE2">
            <w:pPr>
              <w:pStyle w:val="Default"/>
              <w:spacing w:line="276" w:lineRule="auto"/>
            </w:pPr>
            <w:r w:rsidRPr="00FF40B0">
              <w:t>Применять документацию систем каче</w:t>
            </w:r>
            <w:r>
              <w:t>ства</w:t>
            </w:r>
          </w:p>
        </w:tc>
        <w:tc>
          <w:tcPr>
            <w:tcW w:w="2159" w:type="pct"/>
            <w:shd w:val="clear" w:color="auto" w:fill="auto"/>
          </w:tcPr>
          <w:p w:rsidR="00114CE2" w:rsidRDefault="00114CE2" w:rsidP="00114CE2">
            <w:pPr>
              <w:shd w:val="clear" w:color="auto" w:fill="FFFFFF"/>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Применять документацию системы качества</w:t>
            </w:r>
          </w:p>
        </w:tc>
        <w:tc>
          <w:tcPr>
            <w:tcW w:w="1478" w:type="pct"/>
            <w:shd w:val="clear" w:color="auto" w:fill="auto"/>
          </w:tcPr>
          <w:p w:rsidR="00114CE2" w:rsidRPr="003E7C33" w:rsidRDefault="00114CE2" w:rsidP="00114CE2">
            <w:pPr>
              <w:spacing w:after="0"/>
              <w:rPr>
                <w:rFonts w:ascii="Times New Roman" w:hAnsi="Times New Roman" w:cs="Times New Roman"/>
                <w:sz w:val="24"/>
                <w:szCs w:val="24"/>
              </w:rPr>
            </w:pPr>
            <w:r>
              <w:rPr>
                <w:rFonts w:ascii="Times New Roman" w:hAnsi="Times New Roman" w:cs="Times New Roman"/>
                <w:sz w:val="24"/>
                <w:szCs w:val="24"/>
              </w:rPr>
              <w:t>Экспертное наблюдении при решении ситуационных задач</w:t>
            </w:r>
          </w:p>
        </w:tc>
      </w:tr>
      <w:tr w:rsidR="00114CE2" w:rsidRPr="003C00E2" w:rsidTr="007916EC">
        <w:tc>
          <w:tcPr>
            <w:tcW w:w="1363" w:type="pct"/>
            <w:shd w:val="clear" w:color="auto" w:fill="auto"/>
          </w:tcPr>
          <w:p w:rsidR="00114CE2" w:rsidRPr="003C00E2" w:rsidRDefault="00114CE2" w:rsidP="00114CE2">
            <w:pPr>
              <w:pStyle w:val="Default"/>
              <w:spacing w:line="276" w:lineRule="auto"/>
            </w:pPr>
            <w:r>
              <w:t>Защищать свои права в соответствии с гражданским,</w:t>
            </w:r>
            <w:r w:rsidRPr="00FF40B0">
              <w:t xml:space="preserve"> гражданско-процессуальным,</w:t>
            </w:r>
            <w:r>
              <w:t xml:space="preserve"> </w:t>
            </w:r>
            <w:r w:rsidRPr="00FF40B0">
              <w:t>трудовым и административным законодательством</w:t>
            </w:r>
          </w:p>
        </w:tc>
        <w:tc>
          <w:tcPr>
            <w:tcW w:w="2159" w:type="pct"/>
            <w:shd w:val="clear" w:color="auto" w:fill="auto"/>
          </w:tcPr>
          <w:p w:rsidR="00114CE2" w:rsidRDefault="00114CE2" w:rsidP="00114CE2">
            <w:pPr>
              <w:shd w:val="clear" w:color="auto" w:fill="FFFFFF"/>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Обеспечивать защиту своих прав в</w:t>
            </w:r>
            <w:r>
              <w:t xml:space="preserve"> соответствии с гражданским,</w:t>
            </w:r>
            <w:r w:rsidRPr="00FF40B0">
              <w:t xml:space="preserve"> </w:t>
            </w:r>
            <w:r w:rsidRPr="00FF40B0">
              <w:rPr>
                <w:rFonts w:ascii="Times New Roman" w:hAnsi="Times New Roman" w:cs="Times New Roman"/>
                <w:sz w:val="24"/>
                <w:szCs w:val="24"/>
              </w:rPr>
              <w:t>гражданско-процессуальным,</w:t>
            </w:r>
            <w:r>
              <w:rPr>
                <w:rFonts w:ascii="Times New Roman" w:hAnsi="Times New Roman" w:cs="Times New Roman"/>
                <w:sz w:val="24"/>
                <w:szCs w:val="24"/>
              </w:rPr>
              <w:t xml:space="preserve"> </w:t>
            </w:r>
            <w:r w:rsidRPr="00FF40B0">
              <w:rPr>
                <w:rFonts w:ascii="Times New Roman" w:hAnsi="Times New Roman" w:cs="Times New Roman"/>
                <w:sz w:val="24"/>
                <w:szCs w:val="24"/>
              </w:rPr>
              <w:t>трудовым и административным законодательством</w:t>
            </w:r>
          </w:p>
        </w:tc>
        <w:tc>
          <w:tcPr>
            <w:tcW w:w="1478" w:type="pct"/>
            <w:shd w:val="clear" w:color="auto" w:fill="auto"/>
          </w:tcPr>
          <w:p w:rsidR="00114CE2" w:rsidRPr="003E7C33" w:rsidRDefault="00114CE2" w:rsidP="00114CE2">
            <w:pPr>
              <w:spacing w:after="0"/>
              <w:rPr>
                <w:rFonts w:ascii="Times New Roman" w:hAnsi="Times New Roman" w:cs="Times New Roman"/>
                <w:sz w:val="24"/>
                <w:szCs w:val="24"/>
              </w:rPr>
            </w:pPr>
            <w:r>
              <w:rPr>
                <w:rFonts w:ascii="Times New Roman" w:hAnsi="Times New Roman" w:cs="Times New Roman"/>
                <w:sz w:val="24"/>
                <w:szCs w:val="24"/>
              </w:rPr>
              <w:t>Экспертное наблюдении при решении ситуационных задач</w:t>
            </w:r>
          </w:p>
        </w:tc>
      </w:tr>
    </w:tbl>
    <w:p w:rsidR="00E63079" w:rsidRDefault="00E63079" w:rsidP="00AC34F3">
      <w:pPr>
        <w:jc w:val="right"/>
        <w:rPr>
          <w:rFonts w:ascii="Times New Roman" w:hAnsi="Times New Roman" w:cs="Times New Roman"/>
          <w:b/>
          <w:sz w:val="8"/>
          <w:szCs w:val="24"/>
        </w:rPr>
      </w:pPr>
    </w:p>
    <w:p w:rsidR="00114CE2" w:rsidRDefault="00114CE2" w:rsidP="00E47420">
      <w:pPr>
        <w:spacing w:after="0"/>
        <w:jc w:val="right"/>
        <w:rPr>
          <w:rFonts w:ascii="Times New Roman" w:hAnsi="Times New Roman" w:cs="Times New Roman"/>
          <w:b/>
          <w:i/>
        </w:rPr>
        <w:sectPr w:rsidR="00114CE2" w:rsidSect="00A65059">
          <w:pgSz w:w="11906" w:h="16838"/>
          <w:pgMar w:top="993" w:right="707" w:bottom="568" w:left="1701" w:header="708" w:footer="708" w:gutter="0"/>
          <w:cols w:space="720"/>
          <w:docGrid w:linePitch="299"/>
        </w:sectPr>
      </w:pPr>
    </w:p>
    <w:p w:rsidR="00C65FAD" w:rsidRPr="00414C20" w:rsidRDefault="00C65FAD" w:rsidP="00E47420">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Pr>
          <w:rFonts w:ascii="Times New Roman" w:hAnsi="Times New Roman" w:cs="Times New Roman"/>
          <w:b/>
          <w:i/>
        </w:rPr>
        <w:t>.8</w:t>
      </w:r>
    </w:p>
    <w:p w:rsidR="00C65FAD" w:rsidRDefault="00C65FAD" w:rsidP="00E47420">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специальности </w:t>
      </w:r>
    </w:p>
    <w:p w:rsidR="00C65FAD" w:rsidRDefault="00C65FAD" w:rsidP="00E47420">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C65FAD" w:rsidRPr="00CC07A0" w:rsidRDefault="00C65FAD" w:rsidP="00E47420">
      <w:pPr>
        <w:spacing w:after="0"/>
        <w:jc w:val="right"/>
        <w:rPr>
          <w:rFonts w:ascii="Times New Roman" w:hAnsi="Times New Roman" w:cs="Times New Roman"/>
          <w:b/>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C65FAD" w:rsidRPr="00414C20" w:rsidRDefault="00C65FAD" w:rsidP="00C65FAD">
      <w:pPr>
        <w:jc w:val="right"/>
        <w:rPr>
          <w:rFonts w:ascii="Times New Roman" w:hAnsi="Times New Roman" w:cs="Times New Roman"/>
          <w:b/>
          <w:i/>
        </w:rPr>
      </w:pPr>
    </w:p>
    <w:p w:rsidR="00C65FAD" w:rsidRDefault="00C65FAD" w:rsidP="00E63079">
      <w:pPr>
        <w:jc w:val="center"/>
        <w:rPr>
          <w:rFonts w:ascii="Times New Roman" w:hAnsi="Times New Roman" w:cs="Times New Roman"/>
          <w:b/>
          <w:sz w:val="32"/>
          <w:szCs w:val="32"/>
        </w:rPr>
      </w:pPr>
    </w:p>
    <w:p w:rsidR="00C65FAD" w:rsidRDefault="00C65FAD" w:rsidP="00E63079">
      <w:pPr>
        <w:jc w:val="center"/>
        <w:rPr>
          <w:rFonts w:ascii="Times New Roman" w:hAnsi="Times New Roman" w:cs="Times New Roman"/>
          <w:b/>
          <w:sz w:val="32"/>
          <w:szCs w:val="32"/>
        </w:rPr>
      </w:pPr>
    </w:p>
    <w:p w:rsidR="00C65FAD" w:rsidRDefault="00C65FAD" w:rsidP="00E63079">
      <w:pPr>
        <w:jc w:val="center"/>
        <w:rPr>
          <w:rFonts w:ascii="Times New Roman" w:hAnsi="Times New Roman" w:cs="Times New Roman"/>
          <w:b/>
          <w:sz w:val="32"/>
          <w:szCs w:val="32"/>
        </w:rPr>
      </w:pPr>
    </w:p>
    <w:p w:rsidR="00E47420" w:rsidRDefault="00E47420" w:rsidP="00E63079">
      <w:pPr>
        <w:jc w:val="center"/>
        <w:rPr>
          <w:rFonts w:ascii="Times New Roman" w:hAnsi="Times New Roman" w:cs="Times New Roman"/>
          <w:b/>
          <w:sz w:val="32"/>
          <w:szCs w:val="32"/>
        </w:rPr>
      </w:pPr>
    </w:p>
    <w:p w:rsidR="00C65FAD" w:rsidRDefault="00C65FAD" w:rsidP="00E63079">
      <w:pPr>
        <w:jc w:val="center"/>
        <w:rPr>
          <w:rFonts w:ascii="Times New Roman" w:hAnsi="Times New Roman" w:cs="Times New Roman"/>
          <w:b/>
          <w:sz w:val="32"/>
          <w:szCs w:val="32"/>
        </w:rPr>
      </w:pPr>
    </w:p>
    <w:p w:rsidR="00E63079" w:rsidRPr="00C65FAD" w:rsidRDefault="00E63079" w:rsidP="00E63079">
      <w:pPr>
        <w:jc w:val="center"/>
        <w:rPr>
          <w:rFonts w:ascii="Times New Roman" w:hAnsi="Times New Roman" w:cs="Times New Roman"/>
          <w:b/>
          <w:sz w:val="24"/>
          <w:szCs w:val="24"/>
        </w:rPr>
      </w:pPr>
      <w:r w:rsidRPr="00C65FAD">
        <w:rPr>
          <w:rFonts w:ascii="Times New Roman" w:hAnsi="Times New Roman" w:cs="Times New Roman"/>
          <w:b/>
          <w:sz w:val="24"/>
          <w:szCs w:val="24"/>
        </w:rPr>
        <w:t xml:space="preserve">ПРИМЕРНАЯ </w:t>
      </w:r>
      <w:r w:rsidR="00C65FAD" w:rsidRPr="00C65FAD">
        <w:rPr>
          <w:rFonts w:ascii="Times New Roman" w:hAnsi="Times New Roman" w:cs="Times New Roman"/>
          <w:b/>
          <w:sz w:val="24"/>
          <w:szCs w:val="24"/>
        </w:rPr>
        <w:t xml:space="preserve">РАБОЧАЯ </w:t>
      </w:r>
      <w:r w:rsidRPr="00C65FAD">
        <w:rPr>
          <w:rFonts w:ascii="Times New Roman" w:hAnsi="Times New Roman" w:cs="Times New Roman"/>
          <w:b/>
          <w:sz w:val="24"/>
          <w:szCs w:val="24"/>
        </w:rPr>
        <w:t xml:space="preserve">ПРОГРАММА УЧЕБНОЙ ДИСЦИПЛИНЫ </w:t>
      </w:r>
    </w:p>
    <w:p w:rsidR="00E63079" w:rsidRDefault="00E63079" w:rsidP="00E63079">
      <w:pPr>
        <w:jc w:val="center"/>
        <w:rPr>
          <w:rFonts w:ascii="Times New Roman" w:hAnsi="Times New Roman" w:cs="Times New Roman"/>
          <w:b/>
          <w:sz w:val="24"/>
          <w:szCs w:val="24"/>
        </w:rPr>
      </w:pPr>
    </w:p>
    <w:p w:rsidR="00E63079" w:rsidRDefault="00E63079" w:rsidP="00E63079">
      <w:pPr>
        <w:jc w:val="center"/>
        <w:rPr>
          <w:rFonts w:ascii="Times New Roman" w:hAnsi="Times New Roman" w:cs="Times New Roman"/>
          <w:b/>
          <w:sz w:val="24"/>
          <w:szCs w:val="24"/>
        </w:rPr>
      </w:pPr>
    </w:p>
    <w:p w:rsidR="00E63079" w:rsidRPr="00CC07A0" w:rsidRDefault="004F6CE2" w:rsidP="00E63079">
      <w:pPr>
        <w:jc w:val="center"/>
        <w:rPr>
          <w:rFonts w:ascii="Times New Roman" w:hAnsi="Times New Roman" w:cs="Times New Roman"/>
          <w:b/>
          <w:sz w:val="24"/>
          <w:szCs w:val="24"/>
        </w:rPr>
      </w:pPr>
      <w:r>
        <w:rPr>
          <w:rFonts w:ascii="Times New Roman" w:hAnsi="Times New Roman" w:cs="Times New Roman"/>
          <w:b/>
          <w:sz w:val="24"/>
          <w:szCs w:val="24"/>
        </w:rPr>
        <w:t>«</w:t>
      </w:r>
      <w:r w:rsidR="005C1ACF">
        <w:rPr>
          <w:rFonts w:ascii="Times New Roman" w:hAnsi="Times New Roman" w:cs="Times New Roman"/>
          <w:b/>
          <w:sz w:val="24"/>
          <w:szCs w:val="24"/>
        </w:rPr>
        <w:t>ОП</w:t>
      </w:r>
      <w:r w:rsidR="00C65FAD">
        <w:rPr>
          <w:rFonts w:ascii="Times New Roman" w:hAnsi="Times New Roman" w:cs="Times New Roman"/>
          <w:b/>
          <w:sz w:val="24"/>
          <w:szCs w:val="24"/>
        </w:rPr>
        <w:t xml:space="preserve"> 08 </w:t>
      </w:r>
      <w:r w:rsidR="00E63079" w:rsidRPr="00CC07A0">
        <w:rPr>
          <w:rFonts w:ascii="Times New Roman" w:hAnsi="Times New Roman" w:cs="Times New Roman"/>
          <w:b/>
          <w:sz w:val="24"/>
          <w:szCs w:val="24"/>
        </w:rPr>
        <w:t>ОХРАНА ТРУДА</w:t>
      </w:r>
      <w:r>
        <w:rPr>
          <w:rFonts w:ascii="Times New Roman" w:hAnsi="Times New Roman" w:cs="Times New Roman"/>
          <w:b/>
          <w:sz w:val="24"/>
          <w:szCs w:val="24"/>
        </w:rPr>
        <w:t>»</w:t>
      </w:r>
    </w:p>
    <w:p w:rsidR="00E63079" w:rsidRPr="00CC07A0" w:rsidRDefault="00E63079" w:rsidP="00E63079">
      <w:pPr>
        <w:jc w:val="center"/>
        <w:rPr>
          <w:rFonts w:ascii="Times New Roman" w:hAnsi="Times New Roman" w:cs="Times New Roman"/>
          <w:b/>
          <w:sz w:val="24"/>
          <w:szCs w:val="24"/>
        </w:rPr>
      </w:pPr>
    </w:p>
    <w:p w:rsidR="00E63079" w:rsidRPr="00CC07A0" w:rsidRDefault="00E63079" w:rsidP="00E63079">
      <w:pPr>
        <w:jc w:val="center"/>
        <w:rPr>
          <w:rFonts w:ascii="Times New Roman" w:hAnsi="Times New Roman" w:cs="Times New Roman"/>
          <w:b/>
          <w:sz w:val="24"/>
          <w:szCs w:val="24"/>
        </w:rPr>
      </w:pPr>
    </w:p>
    <w:p w:rsidR="00E63079" w:rsidRDefault="00E63079" w:rsidP="00E63079">
      <w:pPr>
        <w:rPr>
          <w:rFonts w:ascii="Times New Roman" w:hAnsi="Times New Roman" w:cs="Times New Roman"/>
          <w:b/>
          <w:i/>
          <w:sz w:val="24"/>
          <w:szCs w:val="24"/>
        </w:rPr>
      </w:pPr>
    </w:p>
    <w:p w:rsidR="00E63079" w:rsidRDefault="00E63079" w:rsidP="00E63079">
      <w:pPr>
        <w:rPr>
          <w:rFonts w:ascii="Times New Roman" w:hAnsi="Times New Roman" w:cs="Times New Roman"/>
          <w:b/>
          <w:i/>
          <w:sz w:val="24"/>
          <w:szCs w:val="24"/>
        </w:rPr>
      </w:pPr>
    </w:p>
    <w:p w:rsidR="00E63079" w:rsidRDefault="00E63079" w:rsidP="00E63079">
      <w:pPr>
        <w:rPr>
          <w:rFonts w:ascii="Times New Roman" w:hAnsi="Times New Roman" w:cs="Times New Roman"/>
          <w:b/>
          <w:i/>
          <w:sz w:val="24"/>
          <w:szCs w:val="24"/>
        </w:rPr>
      </w:pPr>
    </w:p>
    <w:p w:rsidR="00E63079" w:rsidRDefault="00E63079" w:rsidP="00E63079">
      <w:pPr>
        <w:rPr>
          <w:rFonts w:ascii="Times New Roman" w:hAnsi="Times New Roman" w:cs="Times New Roman"/>
          <w:b/>
          <w:i/>
          <w:sz w:val="24"/>
          <w:szCs w:val="24"/>
        </w:rPr>
      </w:pPr>
    </w:p>
    <w:p w:rsidR="00E63079" w:rsidRPr="00D111DA" w:rsidRDefault="00E63079" w:rsidP="00E63079">
      <w:pPr>
        <w:rPr>
          <w:rFonts w:ascii="Times New Roman" w:hAnsi="Times New Roman" w:cs="Times New Roman"/>
          <w:b/>
          <w:i/>
          <w:sz w:val="24"/>
          <w:szCs w:val="24"/>
        </w:rPr>
      </w:pPr>
    </w:p>
    <w:p w:rsidR="00E63079" w:rsidRDefault="00E63079" w:rsidP="00E63079">
      <w:pPr>
        <w:jc w:val="center"/>
        <w:rPr>
          <w:rFonts w:ascii="Times New Roman" w:hAnsi="Times New Roman" w:cs="Times New Roman"/>
          <w:b/>
          <w:sz w:val="32"/>
          <w:szCs w:val="32"/>
        </w:rPr>
      </w:pPr>
    </w:p>
    <w:p w:rsidR="00E63079" w:rsidRDefault="00E63079" w:rsidP="00E63079">
      <w:pPr>
        <w:jc w:val="center"/>
        <w:rPr>
          <w:rFonts w:ascii="Times New Roman" w:hAnsi="Times New Roman" w:cs="Times New Roman"/>
          <w:b/>
          <w:sz w:val="32"/>
          <w:szCs w:val="32"/>
        </w:rPr>
      </w:pPr>
    </w:p>
    <w:p w:rsidR="00E63079" w:rsidRDefault="00E63079" w:rsidP="00E63079">
      <w:pPr>
        <w:jc w:val="center"/>
        <w:rPr>
          <w:rFonts w:ascii="Times New Roman" w:hAnsi="Times New Roman" w:cs="Times New Roman"/>
          <w:b/>
          <w:sz w:val="32"/>
          <w:szCs w:val="32"/>
        </w:rPr>
      </w:pPr>
    </w:p>
    <w:p w:rsidR="00E47420" w:rsidRDefault="00E47420" w:rsidP="00E63079">
      <w:pPr>
        <w:jc w:val="center"/>
        <w:rPr>
          <w:rFonts w:ascii="Times New Roman" w:hAnsi="Times New Roman" w:cs="Times New Roman"/>
          <w:b/>
          <w:sz w:val="32"/>
          <w:szCs w:val="32"/>
        </w:rPr>
      </w:pPr>
    </w:p>
    <w:p w:rsidR="00E63079" w:rsidRDefault="00E63079" w:rsidP="00E63079">
      <w:pPr>
        <w:jc w:val="center"/>
        <w:rPr>
          <w:rFonts w:ascii="Times New Roman" w:hAnsi="Times New Roman" w:cs="Times New Roman"/>
          <w:b/>
          <w:bCs/>
          <w:sz w:val="24"/>
          <w:szCs w:val="24"/>
        </w:rPr>
      </w:pPr>
    </w:p>
    <w:p w:rsidR="00E63079" w:rsidRPr="00CC07A0" w:rsidRDefault="00E63079" w:rsidP="00E63079">
      <w:pPr>
        <w:jc w:val="center"/>
        <w:rPr>
          <w:rFonts w:ascii="Times New Roman" w:hAnsi="Times New Roman" w:cs="Times New Roman"/>
          <w:b/>
          <w:sz w:val="24"/>
          <w:szCs w:val="24"/>
          <w:vertAlign w:val="superscript"/>
        </w:rPr>
      </w:pPr>
      <w:r w:rsidRPr="00CC07A0">
        <w:rPr>
          <w:rFonts w:ascii="Times New Roman" w:hAnsi="Times New Roman" w:cs="Times New Roman"/>
          <w:b/>
          <w:bCs/>
          <w:sz w:val="24"/>
          <w:szCs w:val="24"/>
        </w:rPr>
        <w:t xml:space="preserve">2017 </w:t>
      </w:r>
      <w:r w:rsidRPr="00CC07A0">
        <w:rPr>
          <w:rFonts w:ascii="Times New Roman" w:hAnsi="Times New Roman" w:cs="Times New Roman"/>
          <w:b/>
          <w:bCs/>
          <w:sz w:val="24"/>
          <w:szCs w:val="24"/>
        </w:rPr>
        <w:br w:type="page"/>
      </w:r>
    </w:p>
    <w:p w:rsidR="00E63079" w:rsidRPr="00414C20" w:rsidRDefault="00E63079" w:rsidP="00E63079">
      <w:pPr>
        <w:jc w:val="center"/>
        <w:rPr>
          <w:rFonts w:ascii="Times New Roman" w:hAnsi="Times New Roman" w:cs="Times New Roman"/>
          <w:b/>
          <w:i/>
        </w:rPr>
      </w:pPr>
      <w:r w:rsidRPr="00414C20">
        <w:rPr>
          <w:rFonts w:ascii="Times New Roman" w:hAnsi="Times New Roman" w:cs="Times New Roman"/>
          <w:b/>
          <w:i/>
        </w:rPr>
        <w:t>СОДЕРЖАНИЕ</w:t>
      </w:r>
    </w:p>
    <w:p w:rsidR="00E63079" w:rsidRPr="00414C20" w:rsidRDefault="00E63079" w:rsidP="00E63079">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E63079" w:rsidRPr="00414C20" w:rsidTr="00A65059">
        <w:tc>
          <w:tcPr>
            <w:tcW w:w="7501" w:type="dxa"/>
            <w:shd w:val="clear" w:color="auto" w:fill="auto"/>
          </w:tcPr>
          <w:p w:rsidR="00E63079" w:rsidRDefault="00E63079" w:rsidP="00D31DF0">
            <w:pPr>
              <w:pStyle w:val="ae"/>
              <w:numPr>
                <w:ilvl w:val="0"/>
                <w:numId w:val="84"/>
              </w:numPr>
              <w:suppressAutoHyphens/>
              <w:jc w:val="both"/>
              <w:rPr>
                <w:b/>
              </w:rPr>
            </w:pPr>
            <w:r w:rsidRPr="00C65FAD">
              <w:rPr>
                <w:b/>
              </w:rPr>
              <w:t>ОБЩАЯ ХАРАКТЕРИСТИКА ПРИМЕРНОЙ РАБОЧЕЙ     ПРОГРАММЫ УЧЕБНОЙ ДИСЦИПЛИНЫ</w:t>
            </w:r>
          </w:p>
          <w:p w:rsidR="00E47420" w:rsidRPr="00C65FAD" w:rsidRDefault="00E47420" w:rsidP="00E47420">
            <w:pPr>
              <w:pStyle w:val="ae"/>
              <w:suppressAutoHyphens/>
              <w:ind w:left="720"/>
              <w:jc w:val="both"/>
              <w:rPr>
                <w:b/>
              </w:rPr>
            </w:pPr>
          </w:p>
        </w:tc>
        <w:tc>
          <w:tcPr>
            <w:tcW w:w="1854" w:type="dxa"/>
            <w:shd w:val="clear" w:color="auto" w:fill="auto"/>
          </w:tcPr>
          <w:p w:rsidR="00E63079" w:rsidRPr="00414C20" w:rsidRDefault="00E63079" w:rsidP="00F17FBA">
            <w:pPr>
              <w:jc w:val="center"/>
              <w:rPr>
                <w:rFonts w:ascii="Times New Roman" w:hAnsi="Times New Roman" w:cs="Times New Roman"/>
                <w:b/>
              </w:rPr>
            </w:pPr>
          </w:p>
        </w:tc>
      </w:tr>
      <w:tr w:rsidR="00E63079" w:rsidRPr="00414C20" w:rsidTr="00A65059">
        <w:tc>
          <w:tcPr>
            <w:tcW w:w="7501" w:type="dxa"/>
            <w:shd w:val="clear" w:color="auto" w:fill="auto"/>
          </w:tcPr>
          <w:p w:rsidR="00E63079" w:rsidRDefault="00E63079" w:rsidP="00D31DF0">
            <w:pPr>
              <w:pStyle w:val="ae"/>
              <w:numPr>
                <w:ilvl w:val="0"/>
                <w:numId w:val="84"/>
              </w:numPr>
              <w:suppressAutoHyphens/>
              <w:jc w:val="both"/>
              <w:rPr>
                <w:b/>
              </w:rPr>
            </w:pPr>
            <w:r w:rsidRPr="00C65FAD">
              <w:rPr>
                <w:b/>
              </w:rPr>
              <w:t>СТРУКТУРА И СОДЕРЖАНИЕ УЧЕБНОЙ ДИСЦИПЛИНЫ</w:t>
            </w:r>
          </w:p>
          <w:p w:rsidR="00E47420" w:rsidRPr="00C65FAD" w:rsidRDefault="00E47420" w:rsidP="00E47420">
            <w:pPr>
              <w:pStyle w:val="ae"/>
              <w:suppressAutoHyphens/>
              <w:ind w:left="720"/>
              <w:jc w:val="both"/>
              <w:rPr>
                <w:b/>
              </w:rPr>
            </w:pPr>
          </w:p>
          <w:p w:rsidR="00E63079" w:rsidRDefault="00E63079" w:rsidP="00D31DF0">
            <w:pPr>
              <w:pStyle w:val="ae"/>
              <w:numPr>
                <w:ilvl w:val="0"/>
                <w:numId w:val="84"/>
              </w:numPr>
              <w:suppressAutoHyphens/>
              <w:jc w:val="both"/>
              <w:rPr>
                <w:b/>
              </w:rPr>
            </w:pPr>
            <w:r w:rsidRPr="00C65FAD">
              <w:rPr>
                <w:b/>
              </w:rPr>
              <w:t>УСЛОВИЯ РЕАЛИЗАЦИИ УЧЕБНОЙ ДИСЦИПЛИНЫ</w:t>
            </w:r>
          </w:p>
          <w:p w:rsidR="00E47420" w:rsidRPr="00E47420" w:rsidRDefault="00E47420" w:rsidP="00E47420">
            <w:pPr>
              <w:pStyle w:val="ae"/>
              <w:rPr>
                <w:b/>
              </w:rPr>
            </w:pPr>
          </w:p>
          <w:p w:rsidR="00E47420" w:rsidRPr="00C65FAD" w:rsidRDefault="00E47420" w:rsidP="00E47420">
            <w:pPr>
              <w:pStyle w:val="ae"/>
              <w:suppressAutoHyphens/>
              <w:ind w:left="720"/>
              <w:jc w:val="both"/>
              <w:rPr>
                <w:b/>
              </w:rPr>
            </w:pPr>
          </w:p>
        </w:tc>
        <w:tc>
          <w:tcPr>
            <w:tcW w:w="1854" w:type="dxa"/>
            <w:shd w:val="clear" w:color="auto" w:fill="auto"/>
          </w:tcPr>
          <w:p w:rsidR="00F17FBA" w:rsidRPr="00414C20" w:rsidRDefault="00F17FBA" w:rsidP="00F17FBA">
            <w:pPr>
              <w:ind w:left="644"/>
              <w:rPr>
                <w:rFonts w:ascii="Times New Roman" w:hAnsi="Times New Roman" w:cs="Times New Roman"/>
                <w:b/>
              </w:rPr>
            </w:pPr>
          </w:p>
        </w:tc>
      </w:tr>
      <w:tr w:rsidR="00E63079" w:rsidRPr="00414C20" w:rsidTr="00A65059">
        <w:tc>
          <w:tcPr>
            <w:tcW w:w="7501" w:type="dxa"/>
            <w:shd w:val="clear" w:color="auto" w:fill="auto"/>
          </w:tcPr>
          <w:p w:rsidR="00E63079" w:rsidRPr="00C65FAD" w:rsidRDefault="00E63079" w:rsidP="00D31DF0">
            <w:pPr>
              <w:pStyle w:val="ae"/>
              <w:numPr>
                <w:ilvl w:val="0"/>
                <w:numId w:val="84"/>
              </w:numPr>
              <w:suppressAutoHyphens/>
              <w:jc w:val="both"/>
              <w:rPr>
                <w:b/>
              </w:rPr>
            </w:pPr>
            <w:r w:rsidRPr="00C65FAD">
              <w:rPr>
                <w:b/>
              </w:rPr>
              <w:t>КОНТРОЛЬ И ОЦЕНКА РЕЗУЛЬТАТОВ ОСВОЕНИЯ УЧЕБНОЙ ДИСЦИПЛИНЫ</w:t>
            </w:r>
          </w:p>
          <w:p w:rsidR="00E63079" w:rsidRPr="00414C20" w:rsidRDefault="00E63079" w:rsidP="00C65FAD">
            <w:pPr>
              <w:suppressAutoHyphens/>
              <w:jc w:val="both"/>
              <w:rPr>
                <w:rFonts w:ascii="Times New Roman" w:hAnsi="Times New Roman" w:cs="Times New Roman"/>
                <w:b/>
              </w:rPr>
            </w:pPr>
          </w:p>
        </w:tc>
        <w:tc>
          <w:tcPr>
            <w:tcW w:w="1854" w:type="dxa"/>
            <w:shd w:val="clear" w:color="auto" w:fill="auto"/>
          </w:tcPr>
          <w:p w:rsidR="00F17FBA" w:rsidRPr="00414C20" w:rsidRDefault="00F17FBA" w:rsidP="00F17FBA">
            <w:pPr>
              <w:rPr>
                <w:rFonts w:ascii="Times New Roman" w:hAnsi="Times New Roman" w:cs="Times New Roman"/>
                <w:b/>
              </w:rPr>
            </w:pPr>
          </w:p>
        </w:tc>
      </w:tr>
    </w:tbl>
    <w:p w:rsidR="00E63079" w:rsidRPr="00D111DA" w:rsidRDefault="00E63079" w:rsidP="00E63079">
      <w:pPr>
        <w:rPr>
          <w:rFonts w:ascii="Times New Roman" w:hAnsi="Times New Roman" w:cs="Times New Roman"/>
          <w:b/>
          <w:i/>
          <w:sz w:val="24"/>
          <w:szCs w:val="24"/>
        </w:rPr>
      </w:pPr>
    </w:p>
    <w:p w:rsidR="00E63079" w:rsidRPr="00D111DA" w:rsidRDefault="00E63079" w:rsidP="00E63079">
      <w:pPr>
        <w:rPr>
          <w:rFonts w:ascii="Times New Roman" w:hAnsi="Times New Roman" w:cs="Times New Roman"/>
          <w:b/>
          <w:bCs/>
          <w:i/>
          <w:sz w:val="24"/>
          <w:szCs w:val="24"/>
        </w:rPr>
      </w:pPr>
    </w:p>
    <w:p w:rsidR="00E63079" w:rsidRPr="00D111DA" w:rsidRDefault="00E63079" w:rsidP="00E63079">
      <w:pPr>
        <w:rPr>
          <w:rFonts w:ascii="Times New Roman" w:hAnsi="Times New Roman" w:cs="Times New Roman"/>
          <w:b/>
          <w:i/>
          <w:sz w:val="24"/>
          <w:szCs w:val="24"/>
        </w:rPr>
      </w:pPr>
      <w:r w:rsidRPr="00D111DA">
        <w:rPr>
          <w:rFonts w:ascii="Times New Roman" w:hAnsi="Times New Roman" w:cs="Times New Roman"/>
          <w:b/>
          <w:i/>
          <w:sz w:val="24"/>
          <w:szCs w:val="24"/>
          <w:u w:val="single"/>
        </w:rPr>
        <w:br w:type="page"/>
      </w:r>
      <w:r w:rsidRPr="00D111DA">
        <w:rPr>
          <w:rFonts w:ascii="Times New Roman" w:hAnsi="Times New Roman" w:cs="Times New Roman"/>
          <w:b/>
          <w:i/>
          <w:sz w:val="24"/>
          <w:szCs w:val="24"/>
        </w:rPr>
        <w:t xml:space="preserve">1. ОБЩАЯ ХАРАКТЕРИСТИКА ПРИМЕРНОЙ </w:t>
      </w:r>
      <w:r>
        <w:rPr>
          <w:rFonts w:ascii="Times New Roman" w:hAnsi="Times New Roman" w:cs="Times New Roman"/>
          <w:b/>
          <w:i/>
          <w:sz w:val="24"/>
          <w:szCs w:val="24"/>
        </w:rPr>
        <w:t xml:space="preserve">РАБОЧЕЙ </w:t>
      </w:r>
      <w:r w:rsidRPr="00D111DA">
        <w:rPr>
          <w:rFonts w:ascii="Times New Roman" w:hAnsi="Times New Roman" w:cs="Times New Roman"/>
          <w:b/>
          <w:i/>
          <w:sz w:val="24"/>
          <w:szCs w:val="24"/>
        </w:rPr>
        <w:t>ПРОГРАММЫ УЧЕБНОЙ ДИСЦИПЛИНЫ</w:t>
      </w:r>
    </w:p>
    <w:p w:rsidR="00E63079" w:rsidRPr="002C39ED" w:rsidRDefault="0098232C" w:rsidP="00E63079">
      <w:pPr>
        <w:rPr>
          <w:rFonts w:ascii="Times New Roman" w:hAnsi="Times New Roman" w:cs="Times New Roman"/>
          <w:b/>
          <w:sz w:val="24"/>
          <w:szCs w:val="24"/>
        </w:rPr>
      </w:pPr>
      <w:r>
        <w:rPr>
          <w:rFonts w:ascii="Times New Roman" w:hAnsi="Times New Roman" w:cs="Times New Roman"/>
          <w:b/>
          <w:sz w:val="24"/>
          <w:szCs w:val="24"/>
        </w:rPr>
        <w:t xml:space="preserve">1.1 </w:t>
      </w:r>
      <w:r w:rsidR="00E63079" w:rsidRPr="002C39ED">
        <w:rPr>
          <w:rFonts w:ascii="Times New Roman" w:hAnsi="Times New Roman" w:cs="Times New Roman"/>
          <w:b/>
          <w:sz w:val="24"/>
          <w:szCs w:val="24"/>
        </w:rPr>
        <w:t xml:space="preserve"> Место дисциплины в структуре основной профессиональной образовательной программы: </w:t>
      </w:r>
    </w:p>
    <w:p w:rsidR="00E63079" w:rsidRPr="002C39ED" w:rsidRDefault="00E63079" w:rsidP="00E63079">
      <w:pPr>
        <w:rPr>
          <w:rFonts w:ascii="Times New Roman" w:hAnsi="Times New Roman" w:cs="Times New Roman"/>
          <w:sz w:val="24"/>
          <w:szCs w:val="24"/>
        </w:rPr>
      </w:pPr>
      <w:r w:rsidRPr="002C39ED">
        <w:rPr>
          <w:rFonts w:ascii="Times New Roman" w:hAnsi="Times New Roman" w:cs="Times New Roman"/>
          <w:sz w:val="24"/>
          <w:szCs w:val="24"/>
        </w:rPr>
        <w:t>Учебная дисциплина входит в профессиональный цикл как общепрофессиональная дисциплина.</w:t>
      </w:r>
    </w:p>
    <w:p w:rsidR="00E63079" w:rsidRPr="00E47420" w:rsidRDefault="00E63079" w:rsidP="00E63079">
      <w:pPr>
        <w:spacing w:after="0" w:line="240" w:lineRule="auto"/>
        <w:jc w:val="both"/>
        <w:rPr>
          <w:rFonts w:ascii="Times New Roman" w:hAnsi="Times New Roman" w:cs="Times New Roman"/>
          <w:b/>
          <w:i/>
          <w:sz w:val="24"/>
          <w:szCs w:val="24"/>
        </w:rPr>
      </w:pPr>
      <w:r w:rsidRPr="00E47420">
        <w:rPr>
          <w:rFonts w:ascii="Times New Roman" w:hAnsi="Times New Roman" w:cs="Times New Roman"/>
          <w:b/>
          <w:i/>
          <w:sz w:val="24"/>
          <w:szCs w:val="24"/>
        </w:rPr>
        <w:t xml:space="preserve">Связь с другими учебными дисциплинами: </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 Безопасность жизнедеятельности.</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 Психология общения.</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 xml:space="preserve">- Экология. </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 xml:space="preserve">- Электротехника и электроника. </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 Метрология, стандартизация, сертификация.</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 Информационные технологии в профессиональной деятельности.</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 Правовое обеспечение профессиональной деятельности.</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 Техническая документация.</w:t>
      </w:r>
    </w:p>
    <w:p w:rsidR="00E63079" w:rsidRPr="00E47420" w:rsidRDefault="00E63079" w:rsidP="00E63079">
      <w:pPr>
        <w:spacing w:after="0" w:line="240" w:lineRule="auto"/>
        <w:jc w:val="both"/>
        <w:rPr>
          <w:rFonts w:ascii="Times New Roman" w:hAnsi="Times New Roman" w:cs="Times New Roman"/>
          <w:b/>
          <w:i/>
          <w:sz w:val="24"/>
          <w:szCs w:val="24"/>
        </w:rPr>
      </w:pPr>
      <w:r w:rsidRPr="00E47420">
        <w:rPr>
          <w:rFonts w:ascii="Times New Roman" w:hAnsi="Times New Roman" w:cs="Times New Roman"/>
          <w:b/>
          <w:i/>
          <w:sz w:val="24"/>
          <w:szCs w:val="24"/>
        </w:rPr>
        <w:t xml:space="preserve">Связь профессиональными модулями: </w:t>
      </w:r>
    </w:p>
    <w:p w:rsidR="00E63079" w:rsidRPr="00E47420" w:rsidRDefault="00E63079" w:rsidP="00E63079">
      <w:pPr>
        <w:spacing w:after="0" w:line="240" w:lineRule="auto"/>
        <w:jc w:val="both"/>
        <w:rPr>
          <w:rFonts w:ascii="Times New Roman" w:hAnsi="Times New Roman" w:cs="Times New Roman"/>
          <w:i/>
          <w:sz w:val="24"/>
          <w:szCs w:val="24"/>
        </w:rPr>
      </w:pPr>
      <w:r w:rsidRPr="00E47420">
        <w:rPr>
          <w:rFonts w:ascii="Times New Roman" w:hAnsi="Times New Roman" w:cs="Times New Roman"/>
          <w:i/>
          <w:sz w:val="24"/>
          <w:szCs w:val="24"/>
        </w:rPr>
        <w:t>ПМ.01 Техническое обслуживание и ремонт автомобильного транспорта:</w:t>
      </w:r>
    </w:p>
    <w:p w:rsidR="00E63079" w:rsidRPr="00E47420" w:rsidRDefault="00E63079" w:rsidP="00E63079">
      <w:pPr>
        <w:spacing w:after="0" w:line="240" w:lineRule="auto"/>
        <w:jc w:val="both"/>
        <w:rPr>
          <w:rFonts w:ascii="Times New Roman" w:hAnsi="Times New Roman" w:cs="Times New Roman"/>
          <w:sz w:val="24"/>
          <w:szCs w:val="24"/>
        </w:rPr>
      </w:pPr>
      <w:r w:rsidRPr="00E47420">
        <w:rPr>
          <w:rFonts w:ascii="Times New Roman" w:hAnsi="Times New Roman" w:cs="Times New Roman"/>
          <w:sz w:val="24"/>
          <w:szCs w:val="24"/>
        </w:rPr>
        <w:t>МДК 01.01 Устройство автомобилей.</w:t>
      </w:r>
    </w:p>
    <w:p w:rsidR="00E63079" w:rsidRPr="00E47420" w:rsidRDefault="00E63079" w:rsidP="00E63079">
      <w:pPr>
        <w:spacing w:after="0" w:line="240" w:lineRule="auto"/>
        <w:jc w:val="both"/>
        <w:rPr>
          <w:rFonts w:ascii="Times New Roman" w:hAnsi="Times New Roman" w:cs="Times New Roman"/>
          <w:sz w:val="24"/>
          <w:szCs w:val="24"/>
        </w:rPr>
      </w:pPr>
      <w:r w:rsidRPr="00E47420">
        <w:rPr>
          <w:rFonts w:ascii="Times New Roman" w:hAnsi="Times New Roman" w:cs="Times New Roman"/>
          <w:sz w:val="24"/>
          <w:szCs w:val="24"/>
        </w:rPr>
        <w:t>МДК 01.02 Автомобильные эксплуатационные материалы.</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 xml:space="preserve">МДК 01.03 Технологические процессы технического обслуживания и ремонта </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 xml:space="preserve">                    автомобилей.</w:t>
      </w:r>
    </w:p>
    <w:p w:rsidR="00E63079" w:rsidRPr="00E47420" w:rsidRDefault="00E63079" w:rsidP="00E63079">
      <w:pPr>
        <w:spacing w:after="0" w:line="240" w:lineRule="auto"/>
        <w:jc w:val="both"/>
        <w:rPr>
          <w:rFonts w:ascii="Times New Roman" w:hAnsi="Times New Roman" w:cs="Times New Roman"/>
          <w:sz w:val="24"/>
          <w:szCs w:val="24"/>
        </w:rPr>
      </w:pPr>
      <w:r w:rsidRPr="00E47420">
        <w:rPr>
          <w:rFonts w:ascii="Times New Roman" w:hAnsi="Times New Roman" w:cs="Times New Roman"/>
          <w:sz w:val="24"/>
          <w:szCs w:val="24"/>
        </w:rPr>
        <w:t>МДК 01.04 Техническое обслуживание и ремонт автомобильных двигателей.</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 xml:space="preserve">МДК 01.05 Техническое обслуживание и ремонт электрооборудования и электронных                                                                                                    </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 xml:space="preserve">                 систем автомобилей.</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МДК 01.06 Техническое обслуживание и ремонт шасси автомобилей.</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МДК 01.07 Ремонт кузовов автомобилей.</w:t>
      </w:r>
    </w:p>
    <w:p w:rsidR="00E63079" w:rsidRPr="00E47420" w:rsidRDefault="00E63079" w:rsidP="00E63079">
      <w:pPr>
        <w:spacing w:after="0" w:line="240" w:lineRule="auto"/>
        <w:rPr>
          <w:rFonts w:ascii="Times New Roman" w:hAnsi="Times New Roman" w:cs="Times New Roman"/>
          <w:i/>
          <w:sz w:val="24"/>
          <w:szCs w:val="24"/>
        </w:rPr>
      </w:pPr>
      <w:r w:rsidRPr="00E47420">
        <w:rPr>
          <w:rFonts w:ascii="Times New Roman" w:hAnsi="Times New Roman" w:cs="Times New Roman"/>
          <w:i/>
          <w:sz w:val="24"/>
          <w:szCs w:val="24"/>
        </w:rPr>
        <w:t xml:space="preserve">ПМ. 02 Организация процессов по техническому обслуживанию и ремонту </w:t>
      </w:r>
    </w:p>
    <w:p w:rsidR="00E63079" w:rsidRPr="00E47420" w:rsidRDefault="00E63079" w:rsidP="00E63079">
      <w:pPr>
        <w:spacing w:after="0" w:line="240" w:lineRule="auto"/>
        <w:rPr>
          <w:rFonts w:ascii="Times New Roman" w:hAnsi="Times New Roman" w:cs="Times New Roman"/>
          <w:i/>
          <w:sz w:val="24"/>
          <w:szCs w:val="24"/>
        </w:rPr>
      </w:pPr>
      <w:r w:rsidRPr="00E47420">
        <w:rPr>
          <w:rFonts w:ascii="Times New Roman" w:hAnsi="Times New Roman" w:cs="Times New Roman"/>
          <w:i/>
          <w:sz w:val="24"/>
          <w:szCs w:val="24"/>
        </w:rPr>
        <w:t xml:space="preserve">              автотранспортных средств:</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МДК 02.01 Техническая документация.</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 xml:space="preserve">МДК 02.02 Управление процессом по техническому обслуживаниюи ремонту        </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 xml:space="preserve">                    автомобилей.</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МДК 02.03 Управление коллективом исполнителей.</w:t>
      </w:r>
    </w:p>
    <w:p w:rsidR="00E63079" w:rsidRPr="00E47420" w:rsidRDefault="00E63079" w:rsidP="00E63079">
      <w:pPr>
        <w:spacing w:after="0" w:line="240" w:lineRule="auto"/>
        <w:rPr>
          <w:rFonts w:ascii="Times New Roman" w:hAnsi="Times New Roman" w:cs="Times New Roman"/>
          <w:i/>
          <w:sz w:val="24"/>
          <w:szCs w:val="24"/>
        </w:rPr>
      </w:pPr>
      <w:r w:rsidRPr="00E47420">
        <w:rPr>
          <w:rFonts w:ascii="Times New Roman" w:hAnsi="Times New Roman" w:cs="Times New Roman"/>
          <w:i/>
          <w:sz w:val="24"/>
          <w:szCs w:val="24"/>
        </w:rPr>
        <w:t>ПМ. 03 Организация процессов модернизации и модификации автотранспортных средств:</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МДК 03.01 Особенности конструкций автотранспортных средств.</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МДК 03.02 Организация работ по модернизации автотранспортных средств.</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МДК 03.03 Тюнинг автомобилей.</w:t>
      </w:r>
    </w:p>
    <w:p w:rsidR="00E63079" w:rsidRPr="00E47420" w:rsidRDefault="00E63079" w:rsidP="00E63079">
      <w:pPr>
        <w:spacing w:after="0" w:line="240" w:lineRule="auto"/>
        <w:rPr>
          <w:rFonts w:ascii="Times New Roman" w:hAnsi="Times New Roman" w:cs="Times New Roman"/>
          <w:sz w:val="24"/>
          <w:szCs w:val="24"/>
        </w:rPr>
      </w:pPr>
      <w:r w:rsidRPr="00E47420">
        <w:rPr>
          <w:rFonts w:ascii="Times New Roman" w:hAnsi="Times New Roman" w:cs="Times New Roman"/>
          <w:sz w:val="24"/>
          <w:szCs w:val="24"/>
        </w:rPr>
        <w:t>МДК 03.04 Производственное оборудование.</w:t>
      </w:r>
    </w:p>
    <w:p w:rsidR="00E63079" w:rsidRPr="00E47420" w:rsidRDefault="00E63079" w:rsidP="00E63079">
      <w:pPr>
        <w:spacing w:after="0"/>
        <w:rPr>
          <w:rFonts w:ascii="Times New Roman" w:hAnsi="Times New Roman" w:cs="Times New Roman"/>
          <w:bCs/>
          <w:sz w:val="24"/>
          <w:szCs w:val="24"/>
        </w:rPr>
      </w:pPr>
      <w:r w:rsidRPr="00E47420">
        <w:rPr>
          <w:rFonts w:ascii="Times New Roman" w:hAnsi="Times New Roman" w:cs="Times New Roman"/>
          <w:bCs/>
          <w:sz w:val="24"/>
          <w:szCs w:val="24"/>
        </w:rPr>
        <w:t xml:space="preserve">Освоение данной дисциплины предшествует изучение </w:t>
      </w:r>
      <w:r w:rsidRPr="00E47420">
        <w:rPr>
          <w:rFonts w:ascii="Times New Roman" w:hAnsi="Times New Roman" w:cs="Times New Roman"/>
          <w:b/>
          <w:bCs/>
          <w:sz w:val="24"/>
          <w:szCs w:val="24"/>
        </w:rPr>
        <w:t>дисциплин:</w:t>
      </w:r>
    </w:p>
    <w:p w:rsidR="00E63079" w:rsidRPr="00301264" w:rsidRDefault="00E63079" w:rsidP="00E63079">
      <w:pPr>
        <w:spacing w:after="0"/>
        <w:rPr>
          <w:rFonts w:ascii="Times New Roman" w:hAnsi="Times New Roman" w:cs="Times New Roman"/>
          <w:sz w:val="24"/>
          <w:szCs w:val="24"/>
        </w:rPr>
      </w:pPr>
      <w:r w:rsidRPr="00301264">
        <w:rPr>
          <w:rFonts w:ascii="Times New Roman" w:hAnsi="Times New Roman" w:cs="Times New Roman"/>
          <w:bCs/>
          <w:sz w:val="24"/>
          <w:szCs w:val="24"/>
        </w:rPr>
        <w:t>«</w:t>
      </w:r>
      <w:r w:rsidRPr="00301264">
        <w:rPr>
          <w:rFonts w:ascii="Times New Roman" w:hAnsi="Times New Roman" w:cs="Times New Roman"/>
          <w:sz w:val="24"/>
          <w:szCs w:val="24"/>
        </w:rPr>
        <w:t xml:space="preserve">Безопасность жизнедеятельности», </w:t>
      </w:r>
    </w:p>
    <w:p w:rsidR="00E63079" w:rsidRPr="00301264" w:rsidRDefault="00E63079" w:rsidP="00E63079">
      <w:pPr>
        <w:spacing w:after="0"/>
        <w:rPr>
          <w:rFonts w:ascii="Times New Roman" w:hAnsi="Times New Roman" w:cs="Times New Roman"/>
          <w:bCs/>
          <w:sz w:val="24"/>
          <w:szCs w:val="24"/>
        </w:rPr>
      </w:pPr>
      <w:r w:rsidRPr="00301264">
        <w:rPr>
          <w:rFonts w:ascii="Times New Roman" w:hAnsi="Times New Roman" w:cs="Times New Roman"/>
          <w:bCs/>
          <w:sz w:val="24"/>
          <w:szCs w:val="24"/>
        </w:rPr>
        <w:t xml:space="preserve"> «</w:t>
      </w:r>
      <w:r w:rsidRPr="00301264">
        <w:rPr>
          <w:rFonts w:ascii="Times New Roman" w:hAnsi="Times New Roman" w:cs="Times New Roman"/>
          <w:sz w:val="24"/>
          <w:szCs w:val="24"/>
        </w:rPr>
        <w:t xml:space="preserve">Экология», </w:t>
      </w:r>
    </w:p>
    <w:p w:rsidR="00E63079" w:rsidRPr="00301264" w:rsidRDefault="00E63079" w:rsidP="00E63079">
      <w:pPr>
        <w:spacing w:after="0"/>
        <w:rPr>
          <w:rFonts w:ascii="Times New Roman" w:hAnsi="Times New Roman" w:cs="Times New Roman"/>
          <w:sz w:val="24"/>
          <w:szCs w:val="24"/>
        </w:rPr>
      </w:pPr>
      <w:r w:rsidRPr="00301264">
        <w:rPr>
          <w:rFonts w:ascii="Times New Roman" w:hAnsi="Times New Roman" w:cs="Times New Roman"/>
          <w:bCs/>
          <w:sz w:val="24"/>
          <w:szCs w:val="24"/>
        </w:rPr>
        <w:t>«</w:t>
      </w:r>
      <w:r w:rsidRPr="00301264">
        <w:rPr>
          <w:rFonts w:ascii="Times New Roman" w:hAnsi="Times New Roman" w:cs="Times New Roman"/>
          <w:sz w:val="24"/>
          <w:szCs w:val="24"/>
        </w:rPr>
        <w:t xml:space="preserve">Электротехника и электроника», </w:t>
      </w:r>
    </w:p>
    <w:p w:rsidR="00E63079" w:rsidRPr="00301264" w:rsidRDefault="00E63079" w:rsidP="00E63079">
      <w:pPr>
        <w:spacing w:after="0"/>
        <w:rPr>
          <w:rFonts w:ascii="Times New Roman" w:hAnsi="Times New Roman" w:cs="Times New Roman"/>
          <w:bCs/>
          <w:sz w:val="24"/>
          <w:szCs w:val="24"/>
        </w:rPr>
      </w:pPr>
      <w:r w:rsidRPr="00301264">
        <w:rPr>
          <w:rFonts w:ascii="Times New Roman" w:hAnsi="Times New Roman" w:cs="Times New Roman"/>
          <w:sz w:val="24"/>
          <w:szCs w:val="24"/>
        </w:rPr>
        <w:t>«Метрология, стандартизация, сертификация»,</w:t>
      </w:r>
    </w:p>
    <w:p w:rsidR="00E63079" w:rsidRPr="00301264" w:rsidRDefault="00E63079" w:rsidP="00E63079">
      <w:pPr>
        <w:spacing w:after="0"/>
        <w:rPr>
          <w:rFonts w:ascii="Times New Roman" w:hAnsi="Times New Roman" w:cs="Times New Roman"/>
          <w:bCs/>
          <w:sz w:val="24"/>
          <w:szCs w:val="24"/>
        </w:rPr>
      </w:pPr>
      <w:r w:rsidRPr="00301264">
        <w:rPr>
          <w:rFonts w:ascii="Times New Roman" w:hAnsi="Times New Roman" w:cs="Times New Roman"/>
          <w:bCs/>
          <w:sz w:val="24"/>
          <w:szCs w:val="24"/>
        </w:rPr>
        <w:t>«</w:t>
      </w:r>
      <w:r w:rsidRPr="00301264">
        <w:rPr>
          <w:rFonts w:ascii="Times New Roman" w:hAnsi="Times New Roman" w:cs="Times New Roman"/>
          <w:sz w:val="24"/>
          <w:szCs w:val="24"/>
        </w:rPr>
        <w:t>Информационные технологии в профессиональной деятельности»</w:t>
      </w:r>
    </w:p>
    <w:p w:rsidR="00E63079" w:rsidRPr="00301264" w:rsidRDefault="00E63079" w:rsidP="00E63079">
      <w:pPr>
        <w:spacing w:after="0"/>
        <w:rPr>
          <w:rFonts w:ascii="Times New Roman" w:hAnsi="Times New Roman" w:cs="Times New Roman"/>
          <w:b/>
          <w:bCs/>
          <w:sz w:val="24"/>
          <w:szCs w:val="24"/>
        </w:rPr>
      </w:pPr>
      <w:r w:rsidRPr="00301264">
        <w:rPr>
          <w:rFonts w:ascii="Times New Roman" w:hAnsi="Times New Roman" w:cs="Times New Roman"/>
          <w:b/>
          <w:sz w:val="24"/>
          <w:szCs w:val="24"/>
        </w:rPr>
        <w:t>и модулей:</w:t>
      </w:r>
    </w:p>
    <w:p w:rsidR="00E63079" w:rsidRPr="00301264" w:rsidRDefault="00E63079" w:rsidP="00E63079">
      <w:pPr>
        <w:spacing w:after="0"/>
        <w:rPr>
          <w:rFonts w:ascii="Times New Roman" w:hAnsi="Times New Roman" w:cs="Times New Roman"/>
          <w:sz w:val="24"/>
          <w:szCs w:val="24"/>
        </w:rPr>
      </w:pPr>
      <w:r w:rsidRPr="00301264">
        <w:rPr>
          <w:rFonts w:ascii="Times New Roman" w:hAnsi="Times New Roman" w:cs="Times New Roman"/>
          <w:sz w:val="24"/>
          <w:szCs w:val="24"/>
        </w:rPr>
        <w:t xml:space="preserve">МДК 01.01 Устройство автомобилей; </w:t>
      </w:r>
    </w:p>
    <w:p w:rsidR="00E63079" w:rsidRPr="00301264" w:rsidRDefault="00E63079" w:rsidP="00E63079">
      <w:pPr>
        <w:spacing w:after="0"/>
        <w:rPr>
          <w:rFonts w:ascii="Times New Roman" w:hAnsi="Times New Roman" w:cs="Times New Roman"/>
          <w:bCs/>
          <w:sz w:val="24"/>
          <w:szCs w:val="24"/>
        </w:rPr>
      </w:pPr>
      <w:r w:rsidRPr="00301264">
        <w:rPr>
          <w:rFonts w:ascii="Times New Roman" w:hAnsi="Times New Roman" w:cs="Times New Roman"/>
          <w:sz w:val="24"/>
          <w:szCs w:val="24"/>
        </w:rPr>
        <w:t>МДК 01.02 Автомобильные эксплуатационные материалы;</w:t>
      </w:r>
    </w:p>
    <w:p w:rsidR="00E63079" w:rsidRPr="00301264" w:rsidRDefault="00E63079" w:rsidP="00E63079">
      <w:pPr>
        <w:spacing w:after="0"/>
        <w:rPr>
          <w:rFonts w:ascii="Times New Roman" w:hAnsi="Times New Roman" w:cs="Times New Roman"/>
          <w:sz w:val="24"/>
          <w:szCs w:val="24"/>
        </w:rPr>
      </w:pPr>
      <w:r w:rsidRPr="00301264">
        <w:rPr>
          <w:rFonts w:ascii="Times New Roman" w:hAnsi="Times New Roman" w:cs="Times New Roman"/>
          <w:sz w:val="24"/>
          <w:szCs w:val="24"/>
        </w:rPr>
        <w:t>МДК 01.03 Технологические процессы технического обслуживания и ремонта автомобилей;</w:t>
      </w:r>
    </w:p>
    <w:p w:rsidR="00E63079" w:rsidRPr="00301264" w:rsidRDefault="00E63079" w:rsidP="00E63079">
      <w:pPr>
        <w:spacing w:after="0"/>
        <w:rPr>
          <w:rFonts w:ascii="Times New Roman" w:hAnsi="Times New Roman" w:cs="Times New Roman"/>
          <w:bCs/>
          <w:sz w:val="24"/>
          <w:szCs w:val="24"/>
        </w:rPr>
      </w:pPr>
      <w:r w:rsidRPr="00301264">
        <w:rPr>
          <w:rFonts w:ascii="Times New Roman" w:hAnsi="Times New Roman" w:cs="Times New Roman"/>
          <w:sz w:val="24"/>
          <w:szCs w:val="24"/>
        </w:rPr>
        <w:t>МДК 01.04 Техническое обслуживание и ремонт автомобильных двигателей;</w:t>
      </w:r>
    </w:p>
    <w:p w:rsidR="00E63079" w:rsidRPr="00956CF5" w:rsidRDefault="00E63079" w:rsidP="00E63079">
      <w:pPr>
        <w:spacing w:after="0"/>
        <w:rPr>
          <w:rFonts w:ascii="Times New Roman" w:hAnsi="Times New Roman" w:cs="Times New Roman"/>
          <w:sz w:val="24"/>
          <w:szCs w:val="24"/>
        </w:rPr>
      </w:pPr>
      <w:r w:rsidRPr="00301264">
        <w:rPr>
          <w:rFonts w:ascii="Times New Roman" w:hAnsi="Times New Roman" w:cs="Times New Roman"/>
          <w:sz w:val="24"/>
          <w:szCs w:val="24"/>
        </w:rPr>
        <w:t>МДК 01.05 Техническое обслуживание и ремонт электрооборудования и электронных систем автомобилей;</w:t>
      </w:r>
    </w:p>
    <w:p w:rsidR="00E63079" w:rsidRPr="003A4B7F" w:rsidRDefault="00E63079" w:rsidP="00E63079">
      <w:pPr>
        <w:spacing w:after="0" w:line="240" w:lineRule="auto"/>
        <w:rPr>
          <w:rFonts w:ascii="Times New Roman" w:hAnsi="Times New Roman" w:cs="Times New Roman"/>
          <w:color w:val="FF0000"/>
          <w:sz w:val="24"/>
          <w:szCs w:val="24"/>
        </w:rPr>
      </w:pPr>
    </w:p>
    <w:p w:rsidR="00E63079" w:rsidRPr="002C39ED" w:rsidRDefault="00E63079" w:rsidP="00E63079">
      <w:pPr>
        <w:rPr>
          <w:rFonts w:ascii="Times New Roman" w:hAnsi="Times New Roman" w:cs="Times New Roman"/>
          <w:b/>
          <w:sz w:val="24"/>
          <w:szCs w:val="24"/>
        </w:rPr>
      </w:pPr>
      <w:r w:rsidRPr="002C39ED">
        <w:rPr>
          <w:rFonts w:ascii="Times New Roman" w:hAnsi="Times New Roman" w:cs="Times New Roman"/>
          <w:b/>
          <w:sz w:val="24"/>
          <w:szCs w:val="24"/>
        </w:rPr>
        <w:t>1.</w:t>
      </w:r>
      <w:r w:rsidR="0098232C">
        <w:rPr>
          <w:rFonts w:ascii="Times New Roman" w:hAnsi="Times New Roman" w:cs="Times New Roman"/>
          <w:b/>
          <w:sz w:val="24"/>
          <w:szCs w:val="24"/>
        </w:rPr>
        <w:t>2</w:t>
      </w:r>
      <w:r w:rsidRPr="002C39ED">
        <w:rPr>
          <w:rFonts w:ascii="Times New Roman" w:hAnsi="Times New Roman" w:cs="Times New Roman"/>
          <w:b/>
          <w:sz w:val="24"/>
          <w:szCs w:val="24"/>
        </w:rPr>
        <w:t>. Цель и планируемые результаты освоения дисциплины:</w:t>
      </w:r>
    </w:p>
    <w:p w:rsidR="00E63079" w:rsidRPr="007F590C" w:rsidRDefault="00E63079" w:rsidP="00E63079">
      <w:pPr>
        <w:spacing w:after="0"/>
        <w:jc w:val="both"/>
        <w:rPr>
          <w:rFonts w:ascii="Times New Roman" w:hAnsi="Times New Roman" w:cs="Times New Roman"/>
          <w:sz w:val="24"/>
          <w:szCs w:val="24"/>
        </w:rPr>
      </w:pPr>
      <w:r w:rsidRPr="007F590C">
        <w:rPr>
          <w:rFonts w:ascii="Times New Roman" w:hAnsi="Times New Roman" w:cs="Times New Roman"/>
          <w:sz w:val="24"/>
          <w:szCs w:val="24"/>
        </w:rPr>
        <w:t>В результате освоения дисциплины обучающийся осваивает элементы компетенций</w:t>
      </w:r>
      <w:r w:rsidR="007F590C">
        <w:rPr>
          <w:rFonts w:ascii="Times New Roman" w:hAnsi="Times New Roman" w:cs="Times New Roman"/>
          <w:sz w:val="24"/>
          <w:szCs w:val="24"/>
        </w:rPr>
        <w:t xml:space="preserve"> через осваиваемые знания и умения</w:t>
      </w:r>
      <w:r w:rsidRPr="007F590C">
        <w:rPr>
          <w:rFonts w:ascii="Times New Roman" w:hAnsi="Times New Roman" w:cs="Times New Roman"/>
          <w:sz w:val="24"/>
          <w:szCs w:val="24"/>
        </w:rPr>
        <w:t>:</w:t>
      </w:r>
    </w:p>
    <w:p w:rsidR="00E63079" w:rsidRPr="00B90235" w:rsidRDefault="00E63079" w:rsidP="00E63079">
      <w:pPr>
        <w:spacing w:after="0"/>
        <w:rPr>
          <w:rFonts w:ascii="Times New Roman" w:hAnsi="Times New Roman" w:cs="Times New Roman"/>
          <w:b/>
          <w:sz w:val="24"/>
          <w:szCs w:val="24"/>
        </w:rPr>
      </w:pPr>
    </w:p>
    <w:tbl>
      <w:tblPr>
        <w:tblW w:w="9720" w:type="dxa"/>
        <w:tblInd w:w="-147" w:type="dxa"/>
        <w:tblLayout w:type="fixed"/>
        <w:tblCellMar>
          <w:left w:w="10" w:type="dxa"/>
          <w:right w:w="10" w:type="dxa"/>
        </w:tblCellMar>
        <w:tblLook w:val="0000" w:firstRow="0" w:lastRow="0" w:firstColumn="0" w:lastColumn="0" w:noHBand="0" w:noVBand="0"/>
      </w:tblPr>
      <w:tblGrid>
        <w:gridCol w:w="1531"/>
        <w:gridCol w:w="4111"/>
        <w:gridCol w:w="4078"/>
      </w:tblGrid>
      <w:tr w:rsidR="00E63079" w:rsidTr="007F590C">
        <w:trPr>
          <w:trHeight w:val="593"/>
        </w:trPr>
        <w:tc>
          <w:tcPr>
            <w:tcW w:w="153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63079" w:rsidRDefault="00BF4E07" w:rsidP="00A65059">
            <w:pPr>
              <w:pStyle w:val="Standard"/>
              <w:spacing w:before="0" w:after="0"/>
            </w:pPr>
            <w:r>
              <w:t>Код</w:t>
            </w:r>
          </w:p>
          <w:p w:rsidR="00BF4E07" w:rsidRDefault="00BF4E07" w:rsidP="00A65059">
            <w:pPr>
              <w:pStyle w:val="Standard"/>
              <w:spacing w:before="0" w:after="0"/>
            </w:pPr>
            <w:r>
              <w:t>ПК, ОК</w:t>
            </w:r>
          </w:p>
        </w:tc>
        <w:tc>
          <w:tcPr>
            <w:tcW w:w="411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63079" w:rsidRDefault="00BF4E07" w:rsidP="00A65059">
            <w:pPr>
              <w:pStyle w:val="Standard"/>
              <w:spacing w:before="0" w:after="0"/>
            </w:pPr>
            <w:r>
              <w:rPr>
                <w:b/>
                <w:bCs/>
              </w:rPr>
              <w:t>Умения</w:t>
            </w:r>
          </w:p>
        </w:tc>
        <w:tc>
          <w:tcPr>
            <w:tcW w:w="407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63079" w:rsidRDefault="00BF4E07" w:rsidP="00A65059">
            <w:pPr>
              <w:pStyle w:val="Standard"/>
              <w:spacing w:before="0" w:after="0"/>
              <w:jc w:val="center"/>
            </w:pPr>
            <w:r>
              <w:t>Знания</w:t>
            </w:r>
          </w:p>
        </w:tc>
      </w:tr>
      <w:tr w:rsidR="007F590C" w:rsidTr="007F590C">
        <w:trPr>
          <w:trHeight w:val="593"/>
        </w:trPr>
        <w:tc>
          <w:tcPr>
            <w:tcW w:w="15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590C" w:rsidRPr="0070612B" w:rsidRDefault="007F590C" w:rsidP="007F590C">
            <w:pPr>
              <w:spacing w:after="0"/>
              <w:rPr>
                <w:rFonts w:ascii="Times New Roman" w:hAnsi="Times New Roman" w:cs="Times New Roman"/>
                <w:bCs/>
                <w:color w:val="000000" w:themeColor="text1"/>
                <w:sz w:val="20"/>
                <w:szCs w:val="20"/>
              </w:rPr>
            </w:pPr>
            <w:r w:rsidRPr="0070612B">
              <w:rPr>
                <w:rFonts w:ascii="Times New Roman" w:hAnsi="Times New Roman" w:cs="Times New Roman"/>
                <w:bCs/>
                <w:color w:val="000000" w:themeColor="text1"/>
                <w:sz w:val="20"/>
                <w:szCs w:val="20"/>
              </w:rPr>
              <w:t xml:space="preserve">ОК 01, ОК 2, </w:t>
            </w:r>
            <w:r w:rsidR="003A2BFB" w:rsidRPr="004A38DD">
              <w:rPr>
                <w:rFonts w:ascii="Times New Roman" w:hAnsi="Times New Roman" w:cs="Times New Roman"/>
                <w:bCs/>
                <w:color w:val="000000" w:themeColor="text1"/>
                <w:sz w:val="20"/>
                <w:szCs w:val="20"/>
              </w:rPr>
              <w:t>ОК 7,</w:t>
            </w:r>
            <w:r w:rsidR="003A2BFB">
              <w:rPr>
                <w:rFonts w:ascii="Times New Roman" w:hAnsi="Times New Roman" w:cs="Times New Roman"/>
                <w:bCs/>
                <w:color w:val="000000" w:themeColor="text1"/>
                <w:sz w:val="20"/>
                <w:szCs w:val="20"/>
              </w:rPr>
              <w:t xml:space="preserve"> </w:t>
            </w:r>
            <w:r w:rsidRPr="0070612B">
              <w:rPr>
                <w:rFonts w:ascii="Times New Roman" w:hAnsi="Times New Roman" w:cs="Times New Roman"/>
                <w:bCs/>
                <w:color w:val="000000" w:themeColor="text1"/>
                <w:sz w:val="20"/>
                <w:szCs w:val="20"/>
              </w:rPr>
              <w:t>ОК 9,</w:t>
            </w:r>
          </w:p>
          <w:p w:rsidR="007F590C" w:rsidRDefault="007F590C" w:rsidP="007F590C">
            <w:pPr>
              <w:pStyle w:val="Standard"/>
              <w:spacing w:before="0" w:after="0"/>
            </w:pPr>
            <w:r w:rsidRPr="0070612B">
              <w:rPr>
                <w:bCs/>
                <w:color w:val="000000" w:themeColor="text1"/>
                <w:sz w:val="20"/>
                <w:szCs w:val="20"/>
              </w:rPr>
              <w:t>ОК 10</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Применять методы и средства защиты от оп</w:t>
            </w:r>
            <w:r>
              <w:rPr>
                <w:rFonts w:ascii="Times New Roman" w:hAnsi="Times New Roman" w:cs="Times New Roman"/>
                <w:sz w:val="24"/>
                <w:szCs w:val="24"/>
              </w:rPr>
              <w:t xml:space="preserve">асностей технических систем и </w:t>
            </w:r>
            <w:r w:rsidRPr="003E7C33">
              <w:rPr>
                <w:rFonts w:ascii="Times New Roman" w:hAnsi="Times New Roman" w:cs="Times New Roman"/>
                <w:sz w:val="24"/>
                <w:szCs w:val="24"/>
              </w:rPr>
              <w:t xml:space="preserve">технологических процессов </w:t>
            </w:r>
          </w:p>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Обеспечивать безопасные условия труда в профессиональной деятельности</w:t>
            </w:r>
          </w:p>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Анализировать в профессиональной деятельности</w:t>
            </w:r>
          </w:p>
          <w:p w:rsidR="007F590C" w:rsidRPr="00A254FD" w:rsidRDefault="007F590C" w:rsidP="007F590C">
            <w:pPr>
              <w:spacing w:after="0"/>
              <w:rPr>
                <w:rFonts w:ascii="Times New Roman" w:hAnsi="Times New Roman" w:cs="Times New Roman"/>
                <w:sz w:val="24"/>
                <w:szCs w:val="24"/>
              </w:rPr>
            </w:pPr>
            <w:r w:rsidRPr="00A254FD">
              <w:rPr>
                <w:rFonts w:ascii="Times New Roman" w:hAnsi="Times New Roman" w:cs="Times New Roman"/>
                <w:sz w:val="24"/>
                <w:szCs w:val="24"/>
              </w:rPr>
              <w:t>Использовать экобиозащитную технику</w:t>
            </w:r>
          </w:p>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Оформлять документы</w:t>
            </w:r>
            <w:r>
              <w:rPr>
                <w:rFonts w:ascii="Times New Roman" w:hAnsi="Times New Roman" w:cs="Times New Roman"/>
                <w:sz w:val="24"/>
                <w:szCs w:val="24"/>
              </w:rPr>
              <w:t xml:space="preserve"> по охране труда на автосервисном предприятии.</w:t>
            </w:r>
          </w:p>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 xml:space="preserve">Производить расчёты материальных затрат на мероприятия по охране труда </w:t>
            </w:r>
          </w:p>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Проводить ситуационный анализ несчастного случая с составлением схемы причинно-следственной связи</w:t>
            </w:r>
          </w:p>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Проводить обследование рабочего места и составлять ведомость соответствия рабочего места требованиям техники безопасности</w:t>
            </w:r>
          </w:p>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Пользоваться средствами пожаротушения</w:t>
            </w:r>
          </w:p>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Проводить контроль выхлопных газов на СО, СН и сравнивать с предельно допустимыми значениями.</w:t>
            </w:r>
          </w:p>
        </w:tc>
        <w:tc>
          <w:tcPr>
            <w:tcW w:w="4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Воздействия негативных факторов на человека</w:t>
            </w:r>
          </w:p>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 xml:space="preserve">Правовых, нормативных и организационных основ охраны труда в организации </w:t>
            </w:r>
          </w:p>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Правил оформления документов</w:t>
            </w:r>
          </w:p>
          <w:p w:rsidR="007F590C" w:rsidRPr="003E7C33" w:rsidRDefault="007F590C" w:rsidP="007F590C">
            <w:pPr>
              <w:spacing w:after="0"/>
              <w:rPr>
                <w:rFonts w:ascii="Times New Roman" w:hAnsi="Times New Roman" w:cs="Times New Roman"/>
                <w:sz w:val="24"/>
                <w:szCs w:val="24"/>
              </w:rPr>
            </w:pPr>
            <w:r>
              <w:rPr>
                <w:rFonts w:ascii="Times New Roman" w:hAnsi="Times New Roman" w:cs="Times New Roman"/>
                <w:sz w:val="24"/>
                <w:szCs w:val="24"/>
              </w:rPr>
              <w:t>Методики</w:t>
            </w:r>
            <w:r w:rsidRPr="003E7C33">
              <w:rPr>
                <w:rFonts w:ascii="Times New Roman" w:hAnsi="Times New Roman" w:cs="Times New Roman"/>
                <w:sz w:val="24"/>
                <w:szCs w:val="24"/>
              </w:rPr>
              <w:t xml:space="preserve"> учёта затрат на мероприятия по улучшению условий охраны труда </w:t>
            </w:r>
          </w:p>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 xml:space="preserve">Организации технического обслуживания </w:t>
            </w:r>
            <w:r>
              <w:rPr>
                <w:rFonts w:ascii="Times New Roman" w:hAnsi="Times New Roman" w:cs="Times New Roman"/>
                <w:sz w:val="24"/>
                <w:szCs w:val="24"/>
              </w:rPr>
              <w:t xml:space="preserve">и ремонта автомобилей и правил </w:t>
            </w:r>
            <w:r w:rsidRPr="003E7C33">
              <w:rPr>
                <w:rFonts w:ascii="Times New Roman" w:hAnsi="Times New Roman" w:cs="Times New Roman"/>
                <w:sz w:val="24"/>
                <w:szCs w:val="24"/>
              </w:rPr>
              <w:t>безопасности при выполнении этих работ</w:t>
            </w:r>
          </w:p>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Организационных и инженерно-технических мероприятий по защите от опасностей</w:t>
            </w:r>
          </w:p>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Средств индивидуальной защиты</w:t>
            </w:r>
          </w:p>
          <w:p w:rsidR="007F590C" w:rsidRPr="003E7C33" w:rsidRDefault="007F590C" w:rsidP="007F5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sz w:val="24"/>
                <w:szCs w:val="24"/>
              </w:rPr>
            </w:pPr>
            <w:r w:rsidRPr="003E7C33">
              <w:rPr>
                <w:rFonts w:ascii="Times New Roman" w:hAnsi="Times New Roman" w:cs="Times New Roman"/>
                <w:sz w:val="24"/>
                <w:szCs w:val="24"/>
              </w:rPr>
              <w:t>Причин</w:t>
            </w:r>
            <w:r>
              <w:rPr>
                <w:rFonts w:ascii="Times New Roman" w:hAnsi="Times New Roman" w:cs="Times New Roman"/>
                <w:sz w:val="24"/>
                <w:szCs w:val="24"/>
              </w:rPr>
              <w:t>ы</w:t>
            </w:r>
            <w:r w:rsidRPr="003E7C33">
              <w:rPr>
                <w:rFonts w:ascii="Times New Roman" w:hAnsi="Times New Roman" w:cs="Times New Roman"/>
                <w:sz w:val="24"/>
                <w:szCs w:val="24"/>
              </w:rPr>
              <w:t xml:space="preserve"> возникновения по</w:t>
            </w:r>
            <w:r>
              <w:rPr>
                <w:rFonts w:ascii="Times New Roman" w:hAnsi="Times New Roman" w:cs="Times New Roman"/>
                <w:sz w:val="24"/>
                <w:szCs w:val="24"/>
              </w:rPr>
              <w:t xml:space="preserve">жаров, </w:t>
            </w:r>
            <w:r w:rsidRPr="003E7C33">
              <w:rPr>
                <w:rFonts w:ascii="Times New Roman" w:hAnsi="Times New Roman" w:cs="Times New Roman"/>
                <w:sz w:val="24"/>
                <w:szCs w:val="24"/>
              </w:rPr>
              <w:t>пределов  распространения огня и  огнестойкости, средств пожаротушения</w:t>
            </w:r>
          </w:p>
          <w:p w:rsidR="007F590C" w:rsidRPr="003E7C33" w:rsidRDefault="007F590C" w:rsidP="007F5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sz w:val="24"/>
                <w:szCs w:val="24"/>
              </w:rPr>
            </w:pPr>
            <w:r>
              <w:rPr>
                <w:rFonts w:ascii="Times New Roman" w:hAnsi="Times New Roman" w:cs="Times New Roman"/>
                <w:sz w:val="24"/>
                <w:szCs w:val="24"/>
              </w:rPr>
              <w:t>Технические способы</w:t>
            </w:r>
            <w:r w:rsidRPr="003E7C33">
              <w:rPr>
                <w:rFonts w:ascii="Times New Roman" w:hAnsi="Times New Roman" w:cs="Times New Roman"/>
                <w:sz w:val="24"/>
                <w:szCs w:val="24"/>
              </w:rPr>
              <w:t xml:space="preserve"> и средств</w:t>
            </w:r>
            <w:r>
              <w:rPr>
                <w:rFonts w:ascii="Times New Roman" w:hAnsi="Times New Roman" w:cs="Times New Roman"/>
                <w:sz w:val="24"/>
                <w:szCs w:val="24"/>
              </w:rPr>
              <w:t>а</w:t>
            </w:r>
            <w:r w:rsidRPr="003E7C33">
              <w:rPr>
                <w:rFonts w:ascii="Times New Roman" w:hAnsi="Times New Roman" w:cs="Times New Roman"/>
                <w:sz w:val="24"/>
                <w:szCs w:val="24"/>
              </w:rPr>
              <w:t xml:space="preserve"> защиты от поражения электротоком</w:t>
            </w:r>
          </w:p>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Правил</w:t>
            </w:r>
            <w:r>
              <w:rPr>
                <w:rFonts w:ascii="Times New Roman" w:hAnsi="Times New Roman" w:cs="Times New Roman"/>
                <w:sz w:val="24"/>
                <w:szCs w:val="24"/>
              </w:rPr>
              <w:t xml:space="preserve"> технической эксплуатации электроустановок</w:t>
            </w:r>
            <w:r w:rsidRPr="003E7C33">
              <w:rPr>
                <w:rFonts w:ascii="Times New Roman" w:hAnsi="Times New Roman" w:cs="Times New Roman"/>
                <w:sz w:val="24"/>
                <w:szCs w:val="24"/>
              </w:rPr>
              <w:t>, электроинструмент</w:t>
            </w:r>
            <w:r>
              <w:rPr>
                <w:rFonts w:ascii="Times New Roman" w:hAnsi="Times New Roman" w:cs="Times New Roman"/>
                <w:sz w:val="24"/>
                <w:szCs w:val="24"/>
              </w:rPr>
              <w:t>а</w:t>
            </w:r>
            <w:r w:rsidRPr="003E7C33">
              <w:rPr>
                <w:rFonts w:ascii="Times New Roman" w:hAnsi="Times New Roman" w:cs="Times New Roman"/>
                <w:sz w:val="24"/>
                <w:szCs w:val="24"/>
              </w:rPr>
              <w:t>, перенос</w:t>
            </w:r>
            <w:r>
              <w:rPr>
                <w:rFonts w:ascii="Times New Roman" w:hAnsi="Times New Roman" w:cs="Times New Roman"/>
                <w:sz w:val="24"/>
                <w:szCs w:val="24"/>
              </w:rPr>
              <w:t>ных</w:t>
            </w:r>
            <w:r w:rsidRPr="003E7C33">
              <w:rPr>
                <w:rFonts w:ascii="Times New Roman" w:hAnsi="Times New Roman" w:cs="Times New Roman"/>
                <w:sz w:val="24"/>
                <w:szCs w:val="24"/>
              </w:rPr>
              <w:t xml:space="preserve"> светильников</w:t>
            </w:r>
          </w:p>
          <w:p w:rsidR="007F590C" w:rsidRPr="003E7C33" w:rsidRDefault="007F590C" w:rsidP="007F590C">
            <w:pPr>
              <w:spacing w:after="0"/>
              <w:rPr>
                <w:rFonts w:ascii="Times New Roman" w:hAnsi="Times New Roman" w:cs="Times New Roman"/>
                <w:sz w:val="24"/>
                <w:szCs w:val="24"/>
              </w:rPr>
            </w:pPr>
            <w:r w:rsidRPr="003E7C33">
              <w:rPr>
                <w:rFonts w:ascii="Times New Roman" w:hAnsi="Times New Roman" w:cs="Times New Roman"/>
                <w:sz w:val="24"/>
                <w:szCs w:val="24"/>
              </w:rPr>
              <w:t>П</w:t>
            </w:r>
            <w:r>
              <w:rPr>
                <w:rFonts w:ascii="Times New Roman" w:hAnsi="Times New Roman" w:cs="Times New Roman"/>
                <w:sz w:val="24"/>
                <w:szCs w:val="24"/>
              </w:rPr>
              <w:t>равил</w:t>
            </w:r>
            <w:r w:rsidRPr="003E7C33">
              <w:rPr>
                <w:rFonts w:ascii="Times New Roman" w:hAnsi="Times New Roman" w:cs="Times New Roman"/>
                <w:sz w:val="24"/>
                <w:szCs w:val="24"/>
              </w:rPr>
              <w:t xml:space="preserve"> охраны окружающей среды</w:t>
            </w:r>
            <w:r>
              <w:rPr>
                <w:rFonts w:ascii="Times New Roman" w:hAnsi="Times New Roman" w:cs="Times New Roman"/>
                <w:sz w:val="24"/>
                <w:szCs w:val="24"/>
              </w:rPr>
              <w:t>, бережливого производства</w:t>
            </w:r>
          </w:p>
        </w:tc>
      </w:tr>
    </w:tbl>
    <w:p w:rsidR="00E63079" w:rsidRDefault="00E63079" w:rsidP="00F0763D">
      <w:pPr>
        <w:tabs>
          <w:tab w:val="left" w:pos="5835"/>
        </w:tabs>
        <w:rPr>
          <w:rFonts w:ascii="Times New Roman" w:hAnsi="Times New Roman" w:cs="Times New Roman"/>
          <w:b/>
          <w:sz w:val="28"/>
          <w:szCs w:val="28"/>
        </w:rPr>
      </w:pPr>
    </w:p>
    <w:p w:rsidR="007F590C" w:rsidRDefault="007F590C" w:rsidP="00F0763D">
      <w:pPr>
        <w:tabs>
          <w:tab w:val="left" w:pos="5835"/>
        </w:tabs>
        <w:rPr>
          <w:rFonts w:ascii="Times New Roman" w:hAnsi="Times New Roman" w:cs="Times New Roman"/>
          <w:b/>
          <w:sz w:val="28"/>
          <w:szCs w:val="28"/>
        </w:rPr>
      </w:pPr>
    </w:p>
    <w:p w:rsidR="00E63079" w:rsidRPr="00B90235" w:rsidRDefault="00F0763D" w:rsidP="00E63079">
      <w:pPr>
        <w:rPr>
          <w:rFonts w:ascii="Times New Roman" w:hAnsi="Times New Roman" w:cs="Times New Roman"/>
          <w:b/>
          <w:sz w:val="28"/>
          <w:szCs w:val="28"/>
        </w:rPr>
      </w:pPr>
      <w:r w:rsidRPr="00B90235">
        <w:rPr>
          <w:rFonts w:ascii="Times New Roman" w:hAnsi="Times New Roman" w:cs="Times New Roman"/>
          <w:b/>
          <w:sz w:val="28"/>
          <w:szCs w:val="28"/>
        </w:rPr>
        <w:t>2. СТРУКТУРА И СОДЕРЖАНИЕ УЧЕБНОЙ ДИСЦИПЛИНЫ:</w:t>
      </w:r>
    </w:p>
    <w:p w:rsidR="00E63079" w:rsidRPr="0023039C" w:rsidRDefault="00E63079" w:rsidP="00E63079">
      <w:pPr>
        <w:rPr>
          <w:rFonts w:ascii="Times New Roman" w:hAnsi="Times New Roman" w:cs="Times New Roman"/>
          <w:b/>
          <w:sz w:val="24"/>
          <w:szCs w:val="24"/>
        </w:rPr>
      </w:pPr>
      <w:r w:rsidRPr="0023039C">
        <w:rPr>
          <w:rFonts w:ascii="Times New Roman" w:hAnsi="Times New Roman" w:cs="Times New Roman"/>
          <w:b/>
          <w:sz w:val="24"/>
          <w:szCs w:val="24"/>
        </w:rPr>
        <w:t xml:space="preserve"> 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4"/>
        <w:gridCol w:w="1758"/>
      </w:tblGrid>
      <w:tr w:rsidR="00E63079" w:rsidRPr="0023039C" w:rsidTr="00A65059">
        <w:trPr>
          <w:trHeight w:val="490"/>
        </w:trPr>
        <w:tc>
          <w:tcPr>
            <w:tcW w:w="4073" w:type="pct"/>
            <w:shd w:val="clear" w:color="auto" w:fill="auto"/>
            <w:vAlign w:val="center"/>
          </w:tcPr>
          <w:p w:rsidR="00E63079" w:rsidRPr="0023039C" w:rsidRDefault="00E63079" w:rsidP="00A65059">
            <w:pPr>
              <w:rPr>
                <w:rFonts w:ascii="Times New Roman" w:hAnsi="Times New Roman" w:cs="Times New Roman"/>
                <w:b/>
                <w:sz w:val="24"/>
                <w:szCs w:val="24"/>
              </w:rPr>
            </w:pPr>
            <w:r w:rsidRPr="0023039C">
              <w:rPr>
                <w:rFonts w:ascii="Times New Roman" w:hAnsi="Times New Roman" w:cs="Times New Roman"/>
                <w:b/>
                <w:sz w:val="24"/>
                <w:szCs w:val="24"/>
              </w:rPr>
              <w:t>Вид учебной работы</w:t>
            </w:r>
          </w:p>
        </w:tc>
        <w:tc>
          <w:tcPr>
            <w:tcW w:w="927" w:type="pct"/>
            <w:shd w:val="clear" w:color="auto" w:fill="auto"/>
            <w:vAlign w:val="center"/>
          </w:tcPr>
          <w:p w:rsidR="00E63079" w:rsidRPr="0023039C" w:rsidRDefault="00E63079" w:rsidP="00A65059">
            <w:pPr>
              <w:rPr>
                <w:rFonts w:ascii="Times New Roman" w:hAnsi="Times New Roman" w:cs="Times New Roman"/>
                <w:b/>
                <w:iCs/>
                <w:sz w:val="24"/>
                <w:szCs w:val="24"/>
              </w:rPr>
            </w:pPr>
            <w:r w:rsidRPr="0023039C">
              <w:rPr>
                <w:rFonts w:ascii="Times New Roman" w:hAnsi="Times New Roman" w:cs="Times New Roman"/>
                <w:b/>
                <w:iCs/>
                <w:sz w:val="24"/>
                <w:szCs w:val="24"/>
              </w:rPr>
              <w:t xml:space="preserve">Объем </w:t>
            </w:r>
            <w:r w:rsidR="00980AB3">
              <w:rPr>
                <w:rFonts w:ascii="Times New Roman" w:hAnsi="Times New Roman" w:cs="Times New Roman"/>
                <w:b/>
                <w:iCs/>
                <w:sz w:val="24"/>
                <w:szCs w:val="24"/>
              </w:rPr>
              <w:t>в часах</w:t>
            </w:r>
          </w:p>
        </w:tc>
      </w:tr>
      <w:tr w:rsidR="00E63079" w:rsidRPr="0023039C" w:rsidTr="00A65059">
        <w:trPr>
          <w:trHeight w:val="490"/>
        </w:trPr>
        <w:tc>
          <w:tcPr>
            <w:tcW w:w="4073" w:type="pct"/>
            <w:shd w:val="clear" w:color="auto" w:fill="auto"/>
            <w:vAlign w:val="center"/>
          </w:tcPr>
          <w:p w:rsidR="00E63079" w:rsidRPr="0023039C" w:rsidRDefault="00E63079" w:rsidP="00A65059">
            <w:pPr>
              <w:rPr>
                <w:rFonts w:ascii="Times New Roman" w:hAnsi="Times New Roman" w:cs="Times New Roman"/>
                <w:b/>
                <w:sz w:val="24"/>
                <w:szCs w:val="24"/>
              </w:rPr>
            </w:pPr>
            <w:r w:rsidRPr="0023039C">
              <w:rPr>
                <w:rFonts w:ascii="Times New Roman" w:hAnsi="Times New Roman" w:cs="Times New Roman"/>
                <w:b/>
                <w:sz w:val="24"/>
                <w:szCs w:val="24"/>
              </w:rPr>
              <w:t>Обязательная учебная нагрузка</w:t>
            </w:r>
          </w:p>
        </w:tc>
        <w:tc>
          <w:tcPr>
            <w:tcW w:w="927" w:type="pct"/>
            <w:shd w:val="clear" w:color="auto" w:fill="auto"/>
            <w:vAlign w:val="center"/>
          </w:tcPr>
          <w:p w:rsidR="00E63079" w:rsidRPr="00FA32B3" w:rsidRDefault="00E63079" w:rsidP="00A65059">
            <w:pPr>
              <w:jc w:val="center"/>
              <w:rPr>
                <w:rFonts w:ascii="Times New Roman" w:hAnsi="Times New Roman" w:cs="Times New Roman"/>
                <w:b/>
                <w:iCs/>
                <w:sz w:val="24"/>
                <w:szCs w:val="24"/>
              </w:rPr>
            </w:pPr>
            <w:r w:rsidRPr="00FA32B3">
              <w:rPr>
                <w:rFonts w:ascii="Times New Roman" w:hAnsi="Times New Roman" w:cs="Times New Roman"/>
                <w:b/>
                <w:iCs/>
                <w:sz w:val="24"/>
                <w:szCs w:val="24"/>
              </w:rPr>
              <w:t>40</w:t>
            </w:r>
          </w:p>
        </w:tc>
      </w:tr>
      <w:tr w:rsidR="00E63079" w:rsidRPr="0023039C" w:rsidTr="00A65059">
        <w:trPr>
          <w:trHeight w:val="490"/>
        </w:trPr>
        <w:tc>
          <w:tcPr>
            <w:tcW w:w="5000" w:type="pct"/>
            <w:gridSpan w:val="2"/>
            <w:shd w:val="clear" w:color="auto" w:fill="auto"/>
            <w:vAlign w:val="center"/>
          </w:tcPr>
          <w:p w:rsidR="00E63079" w:rsidRPr="0023039C" w:rsidRDefault="00E63079" w:rsidP="00A65059">
            <w:pPr>
              <w:rPr>
                <w:rFonts w:ascii="Times New Roman" w:hAnsi="Times New Roman" w:cs="Times New Roman"/>
                <w:iCs/>
                <w:sz w:val="24"/>
                <w:szCs w:val="24"/>
              </w:rPr>
            </w:pPr>
            <w:r w:rsidRPr="0023039C">
              <w:rPr>
                <w:rFonts w:ascii="Times New Roman" w:hAnsi="Times New Roman" w:cs="Times New Roman"/>
                <w:sz w:val="24"/>
                <w:szCs w:val="24"/>
              </w:rPr>
              <w:t>в том числе:</w:t>
            </w:r>
          </w:p>
        </w:tc>
      </w:tr>
      <w:tr w:rsidR="00E63079" w:rsidRPr="0023039C" w:rsidTr="00A65059">
        <w:trPr>
          <w:trHeight w:val="490"/>
        </w:trPr>
        <w:tc>
          <w:tcPr>
            <w:tcW w:w="4073" w:type="pct"/>
            <w:shd w:val="clear" w:color="auto" w:fill="auto"/>
            <w:vAlign w:val="center"/>
          </w:tcPr>
          <w:p w:rsidR="00E63079" w:rsidRPr="0023039C" w:rsidRDefault="00E63079" w:rsidP="00A65059">
            <w:pPr>
              <w:rPr>
                <w:rFonts w:ascii="Times New Roman" w:hAnsi="Times New Roman" w:cs="Times New Roman"/>
                <w:sz w:val="24"/>
                <w:szCs w:val="24"/>
              </w:rPr>
            </w:pPr>
            <w:r w:rsidRPr="0023039C">
              <w:rPr>
                <w:rFonts w:ascii="Times New Roman" w:hAnsi="Times New Roman" w:cs="Times New Roman"/>
                <w:sz w:val="24"/>
                <w:szCs w:val="24"/>
              </w:rPr>
              <w:t>теоретическое обучение</w:t>
            </w:r>
          </w:p>
        </w:tc>
        <w:tc>
          <w:tcPr>
            <w:tcW w:w="927" w:type="pct"/>
            <w:shd w:val="clear" w:color="auto" w:fill="auto"/>
            <w:vAlign w:val="center"/>
          </w:tcPr>
          <w:p w:rsidR="00E63079" w:rsidRPr="00FA32B3" w:rsidRDefault="004B5D74" w:rsidP="00A65059">
            <w:pPr>
              <w:jc w:val="center"/>
              <w:rPr>
                <w:rFonts w:ascii="Times New Roman" w:hAnsi="Times New Roman" w:cs="Times New Roman"/>
                <w:b/>
                <w:iCs/>
                <w:sz w:val="24"/>
                <w:szCs w:val="24"/>
              </w:rPr>
            </w:pPr>
            <w:r>
              <w:rPr>
                <w:rFonts w:ascii="Times New Roman" w:hAnsi="Times New Roman" w:cs="Times New Roman"/>
                <w:b/>
                <w:iCs/>
                <w:sz w:val="24"/>
                <w:szCs w:val="24"/>
              </w:rPr>
              <w:t>28</w:t>
            </w:r>
          </w:p>
        </w:tc>
      </w:tr>
      <w:tr w:rsidR="00E63079" w:rsidRPr="0023039C" w:rsidTr="00A65059">
        <w:trPr>
          <w:trHeight w:val="490"/>
        </w:trPr>
        <w:tc>
          <w:tcPr>
            <w:tcW w:w="4073" w:type="pct"/>
            <w:shd w:val="clear" w:color="auto" w:fill="auto"/>
            <w:vAlign w:val="center"/>
          </w:tcPr>
          <w:p w:rsidR="00E63079" w:rsidRPr="0023039C" w:rsidRDefault="00E63079" w:rsidP="00A65059">
            <w:pPr>
              <w:rPr>
                <w:rFonts w:ascii="Times New Roman" w:hAnsi="Times New Roman" w:cs="Times New Roman"/>
                <w:sz w:val="24"/>
                <w:szCs w:val="24"/>
              </w:rPr>
            </w:pPr>
            <w:r w:rsidRPr="0023039C">
              <w:rPr>
                <w:rFonts w:ascii="Times New Roman" w:hAnsi="Times New Roman" w:cs="Times New Roman"/>
                <w:sz w:val="24"/>
                <w:szCs w:val="24"/>
              </w:rPr>
              <w:t xml:space="preserve">практические занятия </w:t>
            </w:r>
          </w:p>
        </w:tc>
        <w:tc>
          <w:tcPr>
            <w:tcW w:w="927" w:type="pct"/>
            <w:shd w:val="clear" w:color="auto" w:fill="auto"/>
            <w:vAlign w:val="center"/>
          </w:tcPr>
          <w:p w:rsidR="00E63079" w:rsidRPr="00FA32B3" w:rsidRDefault="00E63079" w:rsidP="00A65059">
            <w:pPr>
              <w:jc w:val="center"/>
              <w:rPr>
                <w:rFonts w:ascii="Times New Roman" w:hAnsi="Times New Roman" w:cs="Times New Roman"/>
                <w:b/>
                <w:iCs/>
                <w:sz w:val="24"/>
                <w:szCs w:val="24"/>
              </w:rPr>
            </w:pPr>
            <w:r w:rsidRPr="00FA32B3">
              <w:rPr>
                <w:rFonts w:ascii="Times New Roman" w:hAnsi="Times New Roman" w:cs="Times New Roman"/>
                <w:b/>
                <w:iCs/>
                <w:sz w:val="24"/>
                <w:szCs w:val="24"/>
              </w:rPr>
              <w:t>10</w:t>
            </w:r>
          </w:p>
        </w:tc>
      </w:tr>
      <w:tr w:rsidR="004F6CE2" w:rsidRPr="0023039C" w:rsidTr="00A65059">
        <w:trPr>
          <w:trHeight w:val="490"/>
        </w:trPr>
        <w:tc>
          <w:tcPr>
            <w:tcW w:w="4073" w:type="pct"/>
            <w:shd w:val="clear" w:color="auto" w:fill="auto"/>
            <w:vAlign w:val="center"/>
          </w:tcPr>
          <w:p w:rsidR="004F6CE2" w:rsidRDefault="004F6CE2" w:rsidP="00A65059">
            <w:pPr>
              <w:rPr>
                <w:rFonts w:ascii="Times New Roman" w:hAnsi="Times New Roman" w:cs="Times New Roman"/>
                <w:sz w:val="24"/>
                <w:szCs w:val="24"/>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29"/>
            </w:r>
          </w:p>
        </w:tc>
        <w:tc>
          <w:tcPr>
            <w:tcW w:w="927" w:type="pct"/>
            <w:shd w:val="clear" w:color="auto" w:fill="auto"/>
            <w:vAlign w:val="center"/>
          </w:tcPr>
          <w:p w:rsidR="004F6CE2" w:rsidRPr="00FA32B3" w:rsidRDefault="004F6CE2" w:rsidP="00A65059">
            <w:pPr>
              <w:jc w:val="center"/>
              <w:rPr>
                <w:rFonts w:ascii="Times New Roman" w:hAnsi="Times New Roman" w:cs="Times New Roman"/>
                <w:b/>
                <w:iCs/>
                <w:sz w:val="24"/>
                <w:szCs w:val="24"/>
              </w:rPr>
            </w:pPr>
          </w:p>
        </w:tc>
      </w:tr>
      <w:tr w:rsidR="004F6CE2" w:rsidRPr="0023039C" w:rsidTr="00A65059">
        <w:trPr>
          <w:trHeight w:val="490"/>
        </w:trPr>
        <w:tc>
          <w:tcPr>
            <w:tcW w:w="4073" w:type="pct"/>
            <w:shd w:val="clear" w:color="auto" w:fill="auto"/>
            <w:vAlign w:val="center"/>
          </w:tcPr>
          <w:p w:rsidR="004F6CE2" w:rsidRPr="00B26BD5" w:rsidRDefault="004F6CE2" w:rsidP="00A65059">
            <w:pPr>
              <w:rPr>
                <w:rFonts w:ascii="Times New Roman" w:hAnsi="Times New Roman"/>
                <w:i/>
              </w:rPr>
            </w:pPr>
            <w:r w:rsidRPr="00D02B49">
              <w:rPr>
                <w:rFonts w:ascii="Times New Roman" w:hAnsi="Times New Roman"/>
                <w:b/>
                <w:iCs/>
                <w:sz w:val="24"/>
                <w:szCs w:val="24"/>
              </w:rPr>
              <w:t>Промежуточна</w:t>
            </w:r>
            <w:r>
              <w:rPr>
                <w:rFonts w:ascii="Times New Roman" w:hAnsi="Times New Roman"/>
                <w:b/>
                <w:iCs/>
                <w:sz w:val="24"/>
                <w:szCs w:val="24"/>
              </w:rPr>
              <w:t>я аттестация</w:t>
            </w:r>
          </w:p>
        </w:tc>
        <w:tc>
          <w:tcPr>
            <w:tcW w:w="927" w:type="pct"/>
            <w:shd w:val="clear" w:color="auto" w:fill="auto"/>
            <w:vAlign w:val="center"/>
          </w:tcPr>
          <w:p w:rsidR="004F6CE2" w:rsidRPr="00FA32B3" w:rsidRDefault="004F6CE2" w:rsidP="00A65059">
            <w:pPr>
              <w:jc w:val="center"/>
              <w:rPr>
                <w:rFonts w:ascii="Times New Roman" w:hAnsi="Times New Roman" w:cs="Times New Roman"/>
                <w:b/>
                <w:iCs/>
                <w:sz w:val="24"/>
                <w:szCs w:val="24"/>
              </w:rPr>
            </w:pPr>
            <w:r>
              <w:rPr>
                <w:rFonts w:ascii="Times New Roman" w:hAnsi="Times New Roman" w:cs="Times New Roman"/>
                <w:b/>
                <w:iCs/>
                <w:sz w:val="24"/>
                <w:szCs w:val="24"/>
              </w:rPr>
              <w:t>2</w:t>
            </w:r>
          </w:p>
        </w:tc>
      </w:tr>
    </w:tbl>
    <w:p w:rsidR="00E63079" w:rsidRPr="00D111DA" w:rsidRDefault="00E63079" w:rsidP="00E63079">
      <w:pPr>
        <w:rPr>
          <w:rFonts w:ascii="Times New Roman" w:hAnsi="Times New Roman" w:cs="Times New Roman"/>
          <w:b/>
          <w:i/>
          <w:sz w:val="24"/>
          <w:szCs w:val="24"/>
        </w:rPr>
      </w:pPr>
    </w:p>
    <w:p w:rsidR="00E63079" w:rsidRPr="00D111DA" w:rsidRDefault="00E63079" w:rsidP="00E63079">
      <w:pPr>
        <w:rPr>
          <w:rFonts w:ascii="Times New Roman" w:hAnsi="Times New Roman" w:cs="Times New Roman"/>
          <w:b/>
          <w:i/>
          <w:sz w:val="24"/>
          <w:szCs w:val="24"/>
        </w:rPr>
        <w:sectPr w:rsidR="00E63079" w:rsidRPr="00D111DA" w:rsidSect="00A65059">
          <w:pgSz w:w="11906" w:h="16838"/>
          <w:pgMar w:top="993" w:right="707" w:bottom="568" w:left="1701" w:header="708" w:footer="708" w:gutter="0"/>
          <w:cols w:space="720"/>
          <w:docGrid w:linePitch="299"/>
        </w:sectPr>
      </w:pPr>
    </w:p>
    <w:p w:rsidR="00E63079" w:rsidRPr="00D111DA" w:rsidRDefault="00E63079" w:rsidP="00E63079">
      <w:pPr>
        <w:rPr>
          <w:rFonts w:ascii="Times New Roman" w:hAnsi="Times New Roman" w:cs="Times New Roman"/>
          <w:b/>
          <w:bCs/>
          <w:i/>
          <w:sz w:val="24"/>
          <w:szCs w:val="24"/>
        </w:rPr>
      </w:pPr>
      <w:r w:rsidRPr="00D111DA">
        <w:rPr>
          <w:rFonts w:ascii="Times New Roman" w:hAnsi="Times New Roman" w:cs="Times New Roman"/>
          <w:b/>
          <w:i/>
          <w:sz w:val="24"/>
          <w:szCs w:val="24"/>
        </w:rPr>
        <w:t>2.2. Тематический план и содержание учебной дисциплины</w:t>
      </w:r>
      <w:r>
        <w:rPr>
          <w:rFonts w:ascii="Times New Roman" w:hAnsi="Times New Roman" w:cs="Times New Roman"/>
          <w:b/>
          <w:i/>
          <w:sz w:val="24"/>
          <w:szCs w:val="24"/>
        </w:rPr>
        <w:t>:</w:t>
      </w:r>
    </w:p>
    <w:tbl>
      <w:tblPr>
        <w:tblW w:w="52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9763"/>
        <w:gridCol w:w="977"/>
        <w:gridCol w:w="1953"/>
      </w:tblGrid>
      <w:tr w:rsidR="00E63079" w:rsidRPr="00D111DA" w:rsidTr="00A65059">
        <w:trPr>
          <w:trHeight w:val="20"/>
        </w:trPr>
        <w:tc>
          <w:tcPr>
            <w:tcW w:w="750" w:type="pct"/>
            <w:shd w:val="clear" w:color="auto" w:fill="auto"/>
          </w:tcPr>
          <w:p w:rsidR="00E63079" w:rsidRPr="00F0763D" w:rsidRDefault="00E63079" w:rsidP="00A65059">
            <w:pPr>
              <w:spacing w:after="0" w:line="240" w:lineRule="auto"/>
              <w:rPr>
                <w:rFonts w:ascii="Times New Roman" w:hAnsi="Times New Roman" w:cs="Times New Roman"/>
                <w:b/>
                <w:bCs/>
                <w:sz w:val="24"/>
                <w:szCs w:val="24"/>
              </w:rPr>
            </w:pPr>
            <w:r w:rsidRPr="00F0763D">
              <w:rPr>
                <w:rFonts w:ascii="Times New Roman" w:hAnsi="Times New Roman" w:cs="Times New Roman"/>
                <w:b/>
                <w:bCs/>
                <w:sz w:val="24"/>
                <w:szCs w:val="24"/>
              </w:rPr>
              <w:t>Наименование разделов и тем</w:t>
            </w:r>
          </w:p>
        </w:tc>
        <w:tc>
          <w:tcPr>
            <w:tcW w:w="3269" w:type="pct"/>
            <w:shd w:val="clear" w:color="auto" w:fill="auto"/>
          </w:tcPr>
          <w:p w:rsidR="00E63079" w:rsidRPr="00F0763D" w:rsidRDefault="00E63079" w:rsidP="00F0763D">
            <w:pPr>
              <w:spacing w:after="0" w:line="240" w:lineRule="auto"/>
              <w:jc w:val="center"/>
              <w:rPr>
                <w:rFonts w:ascii="Times New Roman" w:hAnsi="Times New Roman" w:cs="Times New Roman"/>
                <w:b/>
                <w:bCs/>
                <w:sz w:val="24"/>
                <w:szCs w:val="24"/>
              </w:rPr>
            </w:pPr>
            <w:r w:rsidRPr="00F0763D">
              <w:rPr>
                <w:rFonts w:ascii="Times New Roman" w:hAnsi="Times New Roman" w:cs="Times New Roman"/>
                <w:b/>
                <w:bCs/>
                <w:sz w:val="24"/>
                <w:szCs w:val="24"/>
              </w:rPr>
              <w:t>Содержание учебного материала и</w:t>
            </w:r>
          </w:p>
          <w:p w:rsidR="00E63079" w:rsidRPr="00F0763D" w:rsidRDefault="00E63079" w:rsidP="00F0763D">
            <w:pPr>
              <w:spacing w:after="0" w:line="240" w:lineRule="auto"/>
              <w:jc w:val="center"/>
              <w:rPr>
                <w:rFonts w:ascii="Times New Roman" w:hAnsi="Times New Roman" w:cs="Times New Roman"/>
                <w:b/>
                <w:bCs/>
                <w:sz w:val="24"/>
                <w:szCs w:val="24"/>
              </w:rPr>
            </w:pPr>
            <w:r w:rsidRPr="00F0763D">
              <w:rPr>
                <w:rFonts w:ascii="Times New Roman" w:hAnsi="Times New Roman" w:cs="Times New Roman"/>
                <w:b/>
                <w:bCs/>
                <w:sz w:val="24"/>
                <w:szCs w:val="24"/>
              </w:rPr>
              <w:t>формы организации деятельности обучающихся</w:t>
            </w:r>
          </w:p>
        </w:tc>
        <w:tc>
          <w:tcPr>
            <w:tcW w:w="327" w:type="pct"/>
            <w:shd w:val="clear" w:color="auto" w:fill="auto"/>
          </w:tcPr>
          <w:p w:rsidR="00E63079" w:rsidRPr="00F0763D" w:rsidRDefault="00E63079" w:rsidP="00A65059">
            <w:pPr>
              <w:spacing w:after="0" w:line="240" w:lineRule="auto"/>
              <w:jc w:val="center"/>
              <w:rPr>
                <w:rFonts w:ascii="Times New Roman" w:hAnsi="Times New Roman" w:cs="Times New Roman"/>
                <w:b/>
                <w:bCs/>
                <w:sz w:val="24"/>
                <w:szCs w:val="24"/>
              </w:rPr>
            </w:pPr>
            <w:r w:rsidRPr="00F0763D">
              <w:rPr>
                <w:rFonts w:ascii="Times New Roman" w:hAnsi="Times New Roman" w:cs="Times New Roman"/>
                <w:b/>
                <w:bCs/>
                <w:sz w:val="24"/>
                <w:szCs w:val="24"/>
              </w:rPr>
              <w:t>Объем</w:t>
            </w:r>
            <w:r w:rsidR="00980AB3">
              <w:rPr>
                <w:rFonts w:ascii="Times New Roman" w:hAnsi="Times New Roman" w:cs="Times New Roman"/>
                <w:b/>
                <w:bCs/>
                <w:sz w:val="24"/>
                <w:szCs w:val="24"/>
              </w:rPr>
              <w:t xml:space="preserve"> в</w:t>
            </w:r>
          </w:p>
          <w:p w:rsidR="00E63079" w:rsidRPr="00F0763D" w:rsidRDefault="00980AB3" w:rsidP="00A6505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часах</w:t>
            </w:r>
          </w:p>
        </w:tc>
        <w:tc>
          <w:tcPr>
            <w:tcW w:w="654" w:type="pct"/>
          </w:tcPr>
          <w:p w:rsidR="00E63079" w:rsidRPr="00D111DA" w:rsidRDefault="00F0763D" w:rsidP="00A65059">
            <w:pPr>
              <w:spacing w:after="0" w:line="240" w:lineRule="auto"/>
              <w:rPr>
                <w:rFonts w:ascii="Times New Roman" w:hAnsi="Times New Roman" w:cs="Times New Roman"/>
                <w:b/>
                <w:bCs/>
                <w:i/>
                <w:sz w:val="24"/>
                <w:szCs w:val="24"/>
              </w:rPr>
            </w:pPr>
            <w:r w:rsidRPr="00414C20">
              <w:rPr>
                <w:rFonts w:ascii="Times New Roman" w:hAnsi="Times New Roman" w:cs="Times New Roman"/>
                <w:b/>
                <w:bCs/>
              </w:rPr>
              <w:t>Коды компетенций, формированию которых способствует элемент программы</w:t>
            </w:r>
          </w:p>
        </w:tc>
      </w:tr>
      <w:tr w:rsidR="00FE7D58" w:rsidRPr="00D111DA" w:rsidTr="00A65059">
        <w:trPr>
          <w:trHeight w:val="20"/>
        </w:trPr>
        <w:tc>
          <w:tcPr>
            <w:tcW w:w="750" w:type="pct"/>
            <w:vMerge w:val="restart"/>
            <w:shd w:val="clear" w:color="auto" w:fill="auto"/>
          </w:tcPr>
          <w:p w:rsidR="00FE7D58" w:rsidRPr="0070612B" w:rsidRDefault="00FE7D58" w:rsidP="00A65059">
            <w:pPr>
              <w:spacing w:after="0"/>
              <w:rPr>
                <w:rFonts w:ascii="Times New Roman" w:hAnsi="Times New Roman" w:cs="Times New Roman"/>
                <w:b/>
                <w:bCs/>
                <w:i/>
                <w:color w:val="000000" w:themeColor="text1"/>
                <w:sz w:val="24"/>
                <w:szCs w:val="24"/>
              </w:rPr>
            </w:pPr>
            <w:r w:rsidRPr="0070612B">
              <w:rPr>
                <w:rFonts w:ascii="Times New Roman" w:hAnsi="Times New Roman" w:cs="Times New Roman"/>
                <w:b/>
                <w:color w:val="000000" w:themeColor="text1"/>
                <w:sz w:val="24"/>
                <w:szCs w:val="24"/>
              </w:rPr>
              <w:t>Введение:</w:t>
            </w:r>
          </w:p>
        </w:tc>
        <w:tc>
          <w:tcPr>
            <w:tcW w:w="3269" w:type="pct"/>
            <w:shd w:val="clear" w:color="auto" w:fill="auto"/>
          </w:tcPr>
          <w:p w:rsidR="00FE7D58" w:rsidRPr="0070612B" w:rsidRDefault="00FE7D58" w:rsidP="00A65059">
            <w:pPr>
              <w:spacing w:after="0" w:line="240" w:lineRule="auto"/>
              <w:rPr>
                <w:rFonts w:ascii="Times New Roman" w:hAnsi="Times New Roman" w:cs="Times New Roman"/>
                <w:b/>
                <w:bCs/>
                <w:i/>
                <w:color w:val="000000" w:themeColor="text1"/>
                <w:sz w:val="24"/>
                <w:szCs w:val="24"/>
              </w:rPr>
            </w:pPr>
            <w:r w:rsidRPr="0070612B">
              <w:rPr>
                <w:rFonts w:ascii="Times New Roman" w:hAnsi="Times New Roman" w:cs="Times New Roman"/>
                <w:b/>
                <w:color w:val="000000" w:themeColor="text1"/>
                <w:sz w:val="24"/>
                <w:szCs w:val="24"/>
              </w:rPr>
              <w:t>Содержание учебного материала:</w:t>
            </w:r>
          </w:p>
        </w:tc>
        <w:tc>
          <w:tcPr>
            <w:tcW w:w="327" w:type="pct"/>
            <w:vMerge w:val="restart"/>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r w:rsidRPr="0070612B">
              <w:rPr>
                <w:rFonts w:ascii="Times New Roman" w:hAnsi="Times New Roman" w:cs="Times New Roman"/>
                <w:b/>
                <w:bCs/>
                <w:i/>
                <w:color w:val="000000" w:themeColor="text1"/>
                <w:sz w:val="24"/>
                <w:szCs w:val="24"/>
              </w:rPr>
              <w:t>2</w:t>
            </w:r>
          </w:p>
        </w:tc>
        <w:tc>
          <w:tcPr>
            <w:tcW w:w="654" w:type="pct"/>
            <w:vMerge w:val="restart"/>
          </w:tcPr>
          <w:p w:rsidR="00FE7D58" w:rsidRPr="00D111DA" w:rsidRDefault="00FE7D58" w:rsidP="00A65059">
            <w:pPr>
              <w:jc w:val="center"/>
              <w:rPr>
                <w:rFonts w:ascii="Times New Roman" w:hAnsi="Times New Roman" w:cs="Times New Roman"/>
                <w:b/>
                <w:bCs/>
                <w:i/>
                <w:sz w:val="24"/>
                <w:szCs w:val="24"/>
              </w:rPr>
            </w:pPr>
          </w:p>
        </w:tc>
      </w:tr>
      <w:tr w:rsidR="00FE7D58" w:rsidRPr="00D111DA" w:rsidTr="00A65059">
        <w:trPr>
          <w:trHeight w:val="523"/>
        </w:trPr>
        <w:tc>
          <w:tcPr>
            <w:tcW w:w="750" w:type="pct"/>
            <w:vMerge/>
            <w:shd w:val="clear" w:color="auto" w:fill="auto"/>
          </w:tcPr>
          <w:p w:rsidR="00FE7D58" w:rsidRPr="0070612B" w:rsidRDefault="00FE7D58" w:rsidP="00A65059">
            <w:pPr>
              <w:spacing w:after="0"/>
              <w:rPr>
                <w:rFonts w:ascii="Times New Roman" w:hAnsi="Times New Roman" w:cs="Times New Roman"/>
                <w:b/>
                <w:color w:val="000000" w:themeColor="text1"/>
                <w:sz w:val="24"/>
                <w:szCs w:val="24"/>
              </w:rPr>
            </w:pPr>
          </w:p>
        </w:tc>
        <w:tc>
          <w:tcPr>
            <w:tcW w:w="3269" w:type="pct"/>
            <w:shd w:val="clear" w:color="auto" w:fill="auto"/>
          </w:tcPr>
          <w:p w:rsidR="00FE7D58" w:rsidRPr="0070612B" w:rsidRDefault="00FE7D58" w:rsidP="00A65059">
            <w:pPr>
              <w:spacing w:after="0"/>
              <w:jc w:val="center"/>
              <w:rPr>
                <w:rFonts w:ascii="Times New Roman" w:hAnsi="Times New Roman" w:cs="Times New Roman"/>
                <w:b/>
                <w:color w:val="000000" w:themeColor="text1"/>
                <w:sz w:val="24"/>
                <w:szCs w:val="24"/>
              </w:rPr>
            </w:pPr>
            <w:r w:rsidRPr="0070612B">
              <w:rPr>
                <w:rFonts w:ascii="Times New Roman" w:hAnsi="Times New Roman" w:cs="Times New Roman"/>
                <w:color w:val="000000" w:themeColor="text1"/>
                <w:sz w:val="24"/>
                <w:szCs w:val="24"/>
              </w:rPr>
              <w:t>Предмет, цели и задачи дисциплины. Основные понятия и термины. Структура дисциплины</w:t>
            </w:r>
          </w:p>
        </w:tc>
        <w:tc>
          <w:tcPr>
            <w:tcW w:w="327" w:type="pct"/>
            <w:vMerge/>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6C7855" w:rsidRDefault="00FE7D58" w:rsidP="00A65059">
            <w:pPr>
              <w:spacing w:after="0"/>
              <w:jc w:val="center"/>
              <w:rPr>
                <w:rFonts w:ascii="Times New Roman" w:hAnsi="Times New Roman" w:cs="Times New Roman"/>
                <w:b/>
                <w:bCs/>
                <w:i/>
                <w:sz w:val="24"/>
                <w:szCs w:val="24"/>
              </w:rPr>
            </w:pPr>
          </w:p>
        </w:tc>
      </w:tr>
      <w:tr w:rsidR="00980AB3" w:rsidRPr="0070612B" w:rsidTr="00980AB3">
        <w:trPr>
          <w:trHeight w:val="305"/>
        </w:trPr>
        <w:tc>
          <w:tcPr>
            <w:tcW w:w="4019" w:type="pct"/>
            <w:gridSpan w:val="2"/>
            <w:shd w:val="clear" w:color="auto" w:fill="auto"/>
          </w:tcPr>
          <w:p w:rsidR="00980AB3" w:rsidRPr="006C7855" w:rsidRDefault="00980AB3" w:rsidP="00A65059">
            <w:pPr>
              <w:spacing w:after="0"/>
              <w:rPr>
                <w:rFonts w:ascii="Times New Roman" w:hAnsi="Times New Roman" w:cs="Times New Roman"/>
                <w:sz w:val="24"/>
                <w:szCs w:val="24"/>
              </w:rPr>
            </w:pPr>
            <w:r w:rsidRPr="00D2462F">
              <w:rPr>
                <w:rFonts w:ascii="Times New Roman" w:hAnsi="Times New Roman" w:cs="Times New Roman"/>
                <w:b/>
                <w:sz w:val="24"/>
                <w:szCs w:val="24"/>
              </w:rPr>
              <w:t>Раздел 1. Право</w:t>
            </w:r>
            <w:r>
              <w:rPr>
                <w:rFonts w:ascii="Times New Roman" w:hAnsi="Times New Roman" w:cs="Times New Roman"/>
                <w:b/>
                <w:sz w:val="24"/>
                <w:szCs w:val="24"/>
              </w:rPr>
              <w:t>вые, нормативные и организацион</w:t>
            </w:r>
            <w:r w:rsidRPr="00D2462F">
              <w:rPr>
                <w:rFonts w:ascii="Times New Roman" w:hAnsi="Times New Roman" w:cs="Times New Roman"/>
                <w:b/>
                <w:sz w:val="24"/>
                <w:szCs w:val="24"/>
              </w:rPr>
              <w:t>ные ос</w:t>
            </w:r>
            <w:r>
              <w:rPr>
                <w:rFonts w:ascii="Times New Roman" w:hAnsi="Times New Roman" w:cs="Times New Roman"/>
                <w:b/>
                <w:sz w:val="24"/>
                <w:szCs w:val="24"/>
              </w:rPr>
              <w:t>новы охраны труда на предприя</w:t>
            </w:r>
            <w:r w:rsidRPr="00D2462F">
              <w:rPr>
                <w:rFonts w:ascii="Times New Roman" w:hAnsi="Times New Roman" w:cs="Times New Roman"/>
                <w:b/>
                <w:sz w:val="24"/>
                <w:szCs w:val="24"/>
              </w:rPr>
              <w:t>тии</w:t>
            </w:r>
          </w:p>
        </w:tc>
        <w:tc>
          <w:tcPr>
            <w:tcW w:w="327" w:type="pct"/>
            <w:tcBorders>
              <w:bottom w:val="single" w:sz="4" w:space="0" w:color="auto"/>
            </w:tcBorders>
            <w:shd w:val="clear" w:color="auto" w:fill="auto"/>
            <w:vAlign w:val="center"/>
          </w:tcPr>
          <w:p w:rsidR="00980AB3" w:rsidRPr="0070612B" w:rsidRDefault="00FE7D58" w:rsidP="00A65059">
            <w:pPr>
              <w:spacing w:after="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5</w:t>
            </w:r>
          </w:p>
        </w:tc>
        <w:tc>
          <w:tcPr>
            <w:tcW w:w="654" w:type="pct"/>
            <w:tcBorders>
              <w:bottom w:val="single" w:sz="4" w:space="0" w:color="auto"/>
            </w:tcBorders>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r>
      <w:tr w:rsidR="00980AB3" w:rsidRPr="0070612B" w:rsidTr="00A71366">
        <w:trPr>
          <w:trHeight w:val="20"/>
        </w:trPr>
        <w:tc>
          <w:tcPr>
            <w:tcW w:w="750" w:type="pct"/>
            <w:vMerge w:val="restart"/>
            <w:shd w:val="clear" w:color="auto" w:fill="auto"/>
          </w:tcPr>
          <w:p w:rsidR="00980AB3" w:rsidRPr="006C7855" w:rsidRDefault="00980AB3" w:rsidP="00A65059">
            <w:pPr>
              <w:spacing w:after="0"/>
              <w:rPr>
                <w:rFonts w:ascii="Times New Roman" w:hAnsi="Times New Roman" w:cs="Times New Roman"/>
                <w:b/>
                <w:bCs/>
                <w:i/>
                <w:sz w:val="24"/>
                <w:szCs w:val="24"/>
              </w:rPr>
            </w:pPr>
            <w:r w:rsidRPr="006C7855">
              <w:rPr>
                <w:rFonts w:ascii="Times New Roman" w:hAnsi="Times New Roman" w:cs="Times New Roman"/>
                <w:b/>
                <w:bCs/>
                <w:i/>
                <w:sz w:val="24"/>
                <w:szCs w:val="24"/>
              </w:rPr>
              <w:t>Тема 1.1.</w:t>
            </w:r>
          </w:p>
          <w:p w:rsidR="00980AB3" w:rsidRPr="006C7855" w:rsidRDefault="00980AB3" w:rsidP="00A65059">
            <w:pPr>
              <w:spacing w:after="0"/>
              <w:rPr>
                <w:rFonts w:ascii="Times New Roman" w:hAnsi="Times New Roman" w:cs="Times New Roman"/>
                <w:b/>
                <w:bCs/>
                <w:i/>
                <w:sz w:val="24"/>
                <w:szCs w:val="24"/>
              </w:rPr>
            </w:pPr>
            <w:r w:rsidRPr="006C7855">
              <w:rPr>
                <w:rFonts w:ascii="Times New Roman" w:hAnsi="Times New Roman" w:cs="Times New Roman"/>
                <w:sz w:val="24"/>
                <w:szCs w:val="24"/>
              </w:rPr>
              <w:t>Основные положения законодательства об охране труда на автотранспортном предприятии.</w:t>
            </w:r>
          </w:p>
        </w:tc>
        <w:tc>
          <w:tcPr>
            <w:tcW w:w="3269" w:type="pct"/>
            <w:tcBorders>
              <w:right w:val="single" w:sz="4" w:space="0" w:color="auto"/>
            </w:tcBorders>
            <w:shd w:val="clear" w:color="auto" w:fill="auto"/>
          </w:tcPr>
          <w:p w:rsidR="00980AB3" w:rsidRPr="006C7855" w:rsidRDefault="00980AB3" w:rsidP="00A65059">
            <w:pPr>
              <w:spacing w:after="0"/>
              <w:jc w:val="center"/>
              <w:rPr>
                <w:rFonts w:ascii="Times New Roman" w:hAnsi="Times New Roman" w:cs="Times New Roman"/>
                <w:b/>
                <w:bCs/>
                <w:i/>
                <w:sz w:val="24"/>
                <w:szCs w:val="24"/>
              </w:rPr>
            </w:pPr>
            <w:r w:rsidRPr="006C7855">
              <w:rPr>
                <w:rFonts w:ascii="Times New Roman" w:hAnsi="Times New Roman" w:cs="Times New Roman"/>
                <w:b/>
                <w:sz w:val="24"/>
                <w:szCs w:val="24"/>
              </w:rPr>
              <w:t>Содержание учебного материала:</w:t>
            </w:r>
          </w:p>
        </w:tc>
        <w:tc>
          <w:tcPr>
            <w:tcW w:w="327" w:type="pct"/>
            <w:vMerge w:val="restart"/>
            <w:tcBorders>
              <w:top w:val="single" w:sz="4" w:space="0" w:color="auto"/>
              <w:left w:val="single" w:sz="4" w:space="0" w:color="auto"/>
              <w:right w:val="single" w:sz="4" w:space="0" w:color="auto"/>
            </w:tcBorders>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r w:rsidRPr="0070612B">
              <w:rPr>
                <w:rFonts w:ascii="Times New Roman" w:hAnsi="Times New Roman" w:cs="Times New Roman"/>
                <w:b/>
                <w:bCs/>
                <w:i/>
                <w:color w:val="000000" w:themeColor="text1"/>
                <w:sz w:val="24"/>
                <w:szCs w:val="24"/>
              </w:rPr>
              <w:t>2</w:t>
            </w:r>
          </w:p>
        </w:tc>
        <w:tc>
          <w:tcPr>
            <w:tcW w:w="654" w:type="pct"/>
            <w:vMerge w:val="restart"/>
            <w:tcBorders>
              <w:top w:val="single" w:sz="4" w:space="0" w:color="auto"/>
              <w:left w:val="single" w:sz="4" w:space="0" w:color="auto"/>
              <w:right w:val="single" w:sz="4" w:space="0" w:color="auto"/>
            </w:tcBorders>
          </w:tcPr>
          <w:p w:rsidR="00980AB3" w:rsidRPr="0070612B" w:rsidRDefault="00980AB3" w:rsidP="00A65059">
            <w:pPr>
              <w:spacing w:after="0"/>
              <w:rPr>
                <w:rFonts w:ascii="Times New Roman" w:hAnsi="Times New Roman" w:cs="Times New Roman"/>
                <w:bCs/>
                <w:color w:val="000000" w:themeColor="text1"/>
                <w:sz w:val="18"/>
                <w:szCs w:val="18"/>
              </w:rPr>
            </w:pPr>
          </w:p>
          <w:p w:rsidR="00980AB3" w:rsidRPr="0070612B" w:rsidRDefault="00980AB3" w:rsidP="004A38DD">
            <w:pPr>
              <w:spacing w:after="0"/>
              <w:rPr>
                <w:rFonts w:ascii="Times New Roman" w:hAnsi="Times New Roman" w:cs="Times New Roman"/>
                <w:b/>
                <w:bCs/>
                <w:i/>
                <w:color w:val="000000" w:themeColor="text1"/>
                <w:sz w:val="24"/>
                <w:szCs w:val="24"/>
              </w:rPr>
            </w:pPr>
            <w:r w:rsidRPr="0070612B">
              <w:rPr>
                <w:rFonts w:ascii="Times New Roman" w:hAnsi="Times New Roman" w:cs="Times New Roman"/>
                <w:bCs/>
                <w:color w:val="000000" w:themeColor="text1"/>
                <w:sz w:val="20"/>
                <w:szCs w:val="20"/>
              </w:rPr>
              <w:t xml:space="preserve">ОК 01, ОК 2, ОК 9, </w:t>
            </w:r>
          </w:p>
        </w:tc>
      </w:tr>
      <w:tr w:rsidR="00980AB3" w:rsidRPr="0070612B" w:rsidTr="00A71366">
        <w:trPr>
          <w:trHeight w:val="20"/>
        </w:trPr>
        <w:tc>
          <w:tcPr>
            <w:tcW w:w="750" w:type="pct"/>
            <w:vMerge/>
            <w:shd w:val="clear" w:color="auto" w:fill="auto"/>
          </w:tcPr>
          <w:p w:rsidR="00980AB3" w:rsidRPr="006C785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Default="00980AB3"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6C7855">
              <w:rPr>
                <w:rFonts w:ascii="Times New Roman" w:hAnsi="Times New Roman" w:cs="Times New Roman"/>
                <w:sz w:val="24"/>
                <w:szCs w:val="24"/>
              </w:rPr>
              <w:t xml:space="preserve">1.Оздоровление и улучшение условий труда, повышение его безопасности - </w:t>
            </w:r>
          </w:p>
          <w:p w:rsidR="00980AB3" w:rsidRPr="006C7855" w:rsidRDefault="00980AB3" w:rsidP="00A65059">
            <w:pPr>
              <w:spacing w:after="0"/>
              <w:rPr>
                <w:rFonts w:ascii="Times New Roman" w:hAnsi="Times New Roman" w:cs="Times New Roman"/>
                <w:b/>
                <w:bCs/>
                <w:i/>
                <w:sz w:val="24"/>
                <w:szCs w:val="24"/>
              </w:rPr>
            </w:pPr>
            <w:r w:rsidRPr="006C7855">
              <w:rPr>
                <w:rFonts w:ascii="Times New Roman" w:hAnsi="Times New Roman" w:cs="Times New Roman"/>
                <w:sz w:val="24"/>
                <w:szCs w:val="24"/>
              </w:rPr>
              <w:t>важнейшая задача  хозяйственных и профессиональных органов</w:t>
            </w:r>
          </w:p>
        </w:tc>
        <w:tc>
          <w:tcPr>
            <w:tcW w:w="327" w:type="pct"/>
            <w:vMerge/>
            <w:tcBorders>
              <w:left w:val="single" w:sz="4" w:space="0" w:color="auto"/>
              <w:right w:val="single" w:sz="4" w:space="0" w:color="auto"/>
            </w:tcBorders>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right w:val="single" w:sz="4" w:space="0" w:color="auto"/>
            </w:tcBorders>
          </w:tcPr>
          <w:p w:rsidR="00980AB3" w:rsidRPr="0070612B" w:rsidRDefault="00980AB3" w:rsidP="00A65059">
            <w:pPr>
              <w:spacing w:after="0"/>
              <w:rPr>
                <w:rFonts w:ascii="Times New Roman" w:hAnsi="Times New Roman" w:cs="Times New Roman"/>
                <w:bCs/>
                <w:color w:val="000000" w:themeColor="text1"/>
                <w:sz w:val="20"/>
                <w:szCs w:val="20"/>
              </w:rPr>
            </w:pPr>
          </w:p>
        </w:tc>
      </w:tr>
      <w:tr w:rsidR="00980AB3" w:rsidRPr="0070612B" w:rsidTr="00A71366">
        <w:trPr>
          <w:trHeight w:val="20"/>
        </w:trPr>
        <w:tc>
          <w:tcPr>
            <w:tcW w:w="750" w:type="pct"/>
            <w:vMerge/>
            <w:shd w:val="clear" w:color="auto" w:fill="auto"/>
          </w:tcPr>
          <w:p w:rsidR="00980AB3" w:rsidRPr="006C785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Pr="00980AB3" w:rsidRDefault="00980AB3" w:rsidP="0098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i/>
                <w:sz w:val="24"/>
                <w:szCs w:val="24"/>
              </w:rPr>
            </w:pPr>
            <w:r>
              <w:rPr>
                <w:rFonts w:ascii="Times New Roman" w:hAnsi="Times New Roman" w:cs="Times New Roman"/>
                <w:sz w:val="24"/>
                <w:szCs w:val="24"/>
              </w:rPr>
              <w:t>2.</w:t>
            </w:r>
            <w:r w:rsidRPr="00980AB3">
              <w:rPr>
                <w:rFonts w:ascii="Times New Roman" w:hAnsi="Times New Roman" w:cs="Times New Roman"/>
                <w:sz w:val="24"/>
                <w:szCs w:val="24"/>
              </w:rPr>
              <w:t>Вопросы охраны труда  в Конституции РФ</w:t>
            </w:r>
          </w:p>
        </w:tc>
        <w:tc>
          <w:tcPr>
            <w:tcW w:w="327" w:type="pct"/>
            <w:vMerge/>
            <w:tcBorders>
              <w:left w:val="single" w:sz="4" w:space="0" w:color="auto"/>
              <w:right w:val="single" w:sz="4" w:space="0" w:color="auto"/>
            </w:tcBorders>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right w:val="single" w:sz="4" w:space="0" w:color="auto"/>
            </w:tcBorders>
          </w:tcPr>
          <w:p w:rsidR="00980AB3" w:rsidRPr="0070612B" w:rsidRDefault="00980AB3" w:rsidP="00A65059">
            <w:pPr>
              <w:spacing w:after="0"/>
              <w:rPr>
                <w:rFonts w:ascii="Times New Roman" w:hAnsi="Times New Roman" w:cs="Times New Roman"/>
                <w:b/>
                <w:bCs/>
                <w:i/>
                <w:color w:val="000000" w:themeColor="text1"/>
                <w:sz w:val="20"/>
                <w:szCs w:val="20"/>
              </w:rPr>
            </w:pPr>
          </w:p>
        </w:tc>
      </w:tr>
      <w:tr w:rsidR="00980AB3" w:rsidRPr="0070612B" w:rsidTr="00A71366">
        <w:trPr>
          <w:trHeight w:val="20"/>
        </w:trPr>
        <w:tc>
          <w:tcPr>
            <w:tcW w:w="750" w:type="pct"/>
            <w:vMerge/>
            <w:shd w:val="clear" w:color="auto" w:fill="auto"/>
          </w:tcPr>
          <w:p w:rsidR="00980AB3" w:rsidRPr="006C785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Pr="006C7855" w:rsidRDefault="00980AB3" w:rsidP="00980AB3">
            <w:pPr>
              <w:spacing w:after="0"/>
              <w:rPr>
                <w:rFonts w:ascii="Times New Roman" w:hAnsi="Times New Roman" w:cs="Times New Roman"/>
                <w:b/>
                <w:bCs/>
                <w:i/>
                <w:sz w:val="24"/>
                <w:szCs w:val="24"/>
              </w:rPr>
            </w:pPr>
            <w:r w:rsidRPr="006C7855">
              <w:rPr>
                <w:rFonts w:ascii="Times New Roman" w:hAnsi="Times New Roman" w:cs="Times New Roman"/>
                <w:sz w:val="24"/>
                <w:szCs w:val="24"/>
              </w:rPr>
              <w:t>3.Основы законодательства о труде</w:t>
            </w:r>
          </w:p>
        </w:tc>
        <w:tc>
          <w:tcPr>
            <w:tcW w:w="327" w:type="pct"/>
            <w:vMerge/>
            <w:tcBorders>
              <w:left w:val="single" w:sz="4" w:space="0" w:color="auto"/>
              <w:right w:val="single" w:sz="4" w:space="0" w:color="auto"/>
            </w:tcBorders>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right w:val="single" w:sz="4" w:space="0" w:color="auto"/>
            </w:tcBorders>
          </w:tcPr>
          <w:p w:rsidR="00980AB3" w:rsidRPr="0070612B" w:rsidRDefault="00980AB3" w:rsidP="00A65059">
            <w:pPr>
              <w:spacing w:after="0"/>
              <w:rPr>
                <w:rFonts w:ascii="Times New Roman" w:hAnsi="Times New Roman" w:cs="Times New Roman"/>
                <w:b/>
                <w:bCs/>
                <w:i/>
                <w:color w:val="000000" w:themeColor="text1"/>
                <w:sz w:val="20"/>
                <w:szCs w:val="20"/>
              </w:rPr>
            </w:pPr>
          </w:p>
        </w:tc>
      </w:tr>
      <w:tr w:rsidR="00980AB3" w:rsidRPr="0070612B" w:rsidTr="00A71366">
        <w:trPr>
          <w:trHeight w:val="20"/>
        </w:trPr>
        <w:tc>
          <w:tcPr>
            <w:tcW w:w="750" w:type="pct"/>
            <w:vMerge/>
            <w:shd w:val="clear" w:color="auto" w:fill="auto"/>
          </w:tcPr>
          <w:p w:rsidR="00980AB3" w:rsidRPr="006C785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Pr="006C7855" w:rsidRDefault="00980AB3" w:rsidP="00980AB3">
            <w:pPr>
              <w:spacing w:after="0"/>
              <w:rPr>
                <w:rFonts w:ascii="Times New Roman" w:hAnsi="Times New Roman" w:cs="Times New Roman"/>
                <w:b/>
                <w:bCs/>
                <w:i/>
                <w:sz w:val="24"/>
                <w:szCs w:val="24"/>
              </w:rPr>
            </w:pPr>
            <w:r w:rsidRPr="006C7855">
              <w:rPr>
                <w:rFonts w:ascii="Times New Roman" w:hAnsi="Times New Roman" w:cs="Times New Roman"/>
                <w:sz w:val="24"/>
                <w:szCs w:val="24"/>
              </w:rPr>
              <w:t>4.Вопросы охраны труда в Трудовом кодексе</w:t>
            </w:r>
          </w:p>
        </w:tc>
        <w:tc>
          <w:tcPr>
            <w:tcW w:w="327" w:type="pct"/>
            <w:vMerge/>
            <w:tcBorders>
              <w:left w:val="single" w:sz="4" w:space="0" w:color="auto"/>
              <w:right w:val="single" w:sz="4" w:space="0" w:color="auto"/>
            </w:tcBorders>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right w:val="single" w:sz="4" w:space="0" w:color="auto"/>
            </w:tcBorders>
          </w:tcPr>
          <w:p w:rsidR="00980AB3" w:rsidRPr="0070612B" w:rsidRDefault="00980AB3" w:rsidP="00A65059">
            <w:pPr>
              <w:spacing w:after="0"/>
              <w:rPr>
                <w:rFonts w:ascii="Times New Roman" w:hAnsi="Times New Roman" w:cs="Times New Roman"/>
                <w:b/>
                <w:bCs/>
                <w:i/>
                <w:color w:val="000000" w:themeColor="text1"/>
                <w:sz w:val="20"/>
                <w:szCs w:val="20"/>
              </w:rPr>
            </w:pPr>
          </w:p>
        </w:tc>
      </w:tr>
      <w:tr w:rsidR="00980AB3" w:rsidRPr="0070612B" w:rsidTr="00A71366">
        <w:trPr>
          <w:trHeight w:val="20"/>
        </w:trPr>
        <w:tc>
          <w:tcPr>
            <w:tcW w:w="750" w:type="pct"/>
            <w:vMerge/>
            <w:shd w:val="clear" w:color="auto" w:fill="auto"/>
          </w:tcPr>
          <w:p w:rsidR="00980AB3" w:rsidRPr="006C785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Pr="006C7855" w:rsidRDefault="00980AB3" w:rsidP="00980AB3">
            <w:pPr>
              <w:spacing w:after="0"/>
              <w:rPr>
                <w:rFonts w:ascii="Times New Roman" w:hAnsi="Times New Roman" w:cs="Times New Roman"/>
                <w:b/>
                <w:bCs/>
                <w:i/>
                <w:sz w:val="24"/>
                <w:szCs w:val="24"/>
              </w:rPr>
            </w:pPr>
            <w:r w:rsidRPr="006C7855">
              <w:rPr>
                <w:rFonts w:ascii="Times New Roman" w:hAnsi="Times New Roman" w:cs="Times New Roman"/>
                <w:sz w:val="24"/>
                <w:szCs w:val="24"/>
              </w:rPr>
              <w:t>5.Типовые правила внутреннего трудового распорядка для рабочих и  служащих</w:t>
            </w:r>
          </w:p>
        </w:tc>
        <w:tc>
          <w:tcPr>
            <w:tcW w:w="327" w:type="pct"/>
            <w:vMerge/>
            <w:tcBorders>
              <w:left w:val="single" w:sz="4" w:space="0" w:color="auto"/>
              <w:right w:val="single" w:sz="4" w:space="0" w:color="auto"/>
            </w:tcBorders>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right w:val="single" w:sz="4" w:space="0" w:color="auto"/>
            </w:tcBorders>
          </w:tcPr>
          <w:p w:rsidR="00980AB3" w:rsidRPr="0070612B" w:rsidRDefault="00980AB3" w:rsidP="00A65059">
            <w:pPr>
              <w:spacing w:after="0"/>
              <w:rPr>
                <w:rFonts w:ascii="Times New Roman" w:hAnsi="Times New Roman" w:cs="Times New Roman"/>
                <w:b/>
                <w:bCs/>
                <w:i/>
                <w:color w:val="000000" w:themeColor="text1"/>
                <w:sz w:val="20"/>
                <w:szCs w:val="20"/>
              </w:rPr>
            </w:pPr>
          </w:p>
        </w:tc>
      </w:tr>
      <w:tr w:rsidR="00980AB3" w:rsidRPr="0070612B" w:rsidTr="00A71366">
        <w:trPr>
          <w:trHeight w:val="20"/>
        </w:trPr>
        <w:tc>
          <w:tcPr>
            <w:tcW w:w="750" w:type="pct"/>
            <w:vMerge/>
            <w:shd w:val="clear" w:color="auto" w:fill="auto"/>
          </w:tcPr>
          <w:p w:rsidR="00980AB3" w:rsidRPr="006C785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Pr="006C7855" w:rsidRDefault="00980AB3" w:rsidP="00980AB3">
            <w:pPr>
              <w:spacing w:after="0"/>
              <w:rPr>
                <w:rFonts w:ascii="Times New Roman" w:hAnsi="Times New Roman" w:cs="Times New Roman"/>
                <w:b/>
                <w:bCs/>
                <w:i/>
                <w:sz w:val="24"/>
                <w:szCs w:val="24"/>
              </w:rPr>
            </w:pPr>
            <w:r w:rsidRPr="006C7855">
              <w:rPr>
                <w:rFonts w:ascii="Times New Roman" w:hAnsi="Times New Roman" w:cs="Times New Roman"/>
                <w:sz w:val="24"/>
                <w:szCs w:val="24"/>
              </w:rPr>
              <w:t>6.Правила и нормы по охране труда на автомобильном транспорте</w:t>
            </w:r>
          </w:p>
        </w:tc>
        <w:tc>
          <w:tcPr>
            <w:tcW w:w="327" w:type="pct"/>
            <w:vMerge/>
            <w:tcBorders>
              <w:left w:val="single" w:sz="4" w:space="0" w:color="auto"/>
              <w:right w:val="single" w:sz="4" w:space="0" w:color="auto"/>
            </w:tcBorders>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right w:val="single" w:sz="4" w:space="0" w:color="auto"/>
            </w:tcBorders>
          </w:tcPr>
          <w:p w:rsidR="00980AB3" w:rsidRPr="0070612B" w:rsidRDefault="00980AB3" w:rsidP="00A65059">
            <w:pPr>
              <w:spacing w:after="0"/>
              <w:rPr>
                <w:rFonts w:ascii="Times New Roman" w:hAnsi="Times New Roman" w:cs="Times New Roman"/>
                <w:b/>
                <w:bCs/>
                <w:i/>
                <w:color w:val="000000" w:themeColor="text1"/>
                <w:sz w:val="20"/>
                <w:szCs w:val="20"/>
              </w:rPr>
            </w:pPr>
          </w:p>
        </w:tc>
      </w:tr>
      <w:tr w:rsidR="00980AB3" w:rsidRPr="0070612B" w:rsidTr="00A71366">
        <w:trPr>
          <w:trHeight w:val="20"/>
        </w:trPr>
        <w:tc>
          <w:tcPr>
            <w:tcW w:w="750" w:type="pct"/>
            <w:vMerge/>
            <w:shd w:val="clear" w:color="auto" w:fill="auto"/>
          </w:tcPr>
          <w:p w:rsidR="00980AB3" w:rsidRPr="006C785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Pr="006C7855" w:rsidRDefault="00980AB3" w:rsidP="00980AB3">
            <w:pPr>
              <w:spacing w:after="0"/>
              <w:rPr>
                <w:rFonts w:ascii="Times New Roman" w:hAnsi="Times New Roman" w:cs="Times New Roman"/>
                <w:b/>
                <w:bCs/>
                <w:i/>
                <w:sz w:val="24"/>
                <w:szCs w:val="24"/>
              </w:rPr>
            </w:pPr>
            <w:r w:rsidRPr="006C7855">
              <w:rPr>
                <w:rFonts w:ascii="Times New Roman" w:hAnsi="Times New Roman" w:cs="Times New Roman"/>
                <w:sz w:val="24"/>
                <w:szCs w:val="24"/>
              </w:rPr>
              <w:t>7.Инструкция по охране труда на автомобильном транспорте</w:t>
            </w:r>
          </w:p>
        </w:tc>
        <w:tc>
          <w:tcPr>
            <w:tcW w:w="327" w:type="pct"/>
            <w:vMerge/>
            <w:tcBorders>
              <w:left w:val="single" w:sz="4" w:space="0" w:color="auto"/>
              <w:right w:val="single" w:sz="4" w:space="0" w:color="auto"/>
            </w:tcBorders>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right w:val="single" w:sz="4" w:space="0" w:color="auto"/>
            </w:tcBorders>
          </w:tcPr>
          <w:p w:rsidR="00980AB3" w:rsidRPr="0070612B" w:rsidRDefault="00980AB3" w:rsidP="00A65059">
            <w:pPr>
              <w:spacing w:after="0"/>
              <w:rPr>
                <w:rFonts w:ascii="Times New Roman" w:hAnsi="Times New Roman" w:cs="Times New Roman"/>
                <w:b/>
                <w:bCs/>
                <w:i/>
                <w:color w:val="000000" w:themeColor="text1"/>
                <w:sz w:val="20"/>
                <w:szCs w:val="20"/>
              </w:rPr>
            </w:pPr>
          </w:p>
        </w:tc>
      </w:tr>
      <w:tr w:rsidR="00980AB3" w:rsidRPr="0070612B" w:rsidTr="00980AB3">
        <w:trPr>
          <w:trHeight w:val="20"/>
        </w:trPr>
        <w:tc>
          <w:tcPr>
            <w:tcW w:w="750" w:type="pct"/>
            <w:vMerge/>
            <w:shd w:val="clear" w:color="auto" w:fill="auto"/>
          </w:tcPr>
          <w:p w:rsidR="00980AB3" w:rsidRPr="006C785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Default="00980AB3" w:rsidP="0098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6C7855">
              <w:rPr>
                <w:rFonts w:ascii="Times New Roman" w:hAnsi="Times New Roman" w:cs="Times New Roman"/>
                <w:sz w:val="24"/>
                <w:szCs w:val="24"/>
              </w:rPr>
              <w:t xml:space="preserve">8.Система стандартов безопасности труда. Значение и место ССБТ в улучшении </w:t>
            </w:r>
          </w:p>
          <w:p w:rsidR="00980AB3" w:rsidRPr="006C7855" w:rsidRDefault="00980AB3" w:rsidP="00980AB3">
            <w:pPr>
              <w:spacing w:after="0"/>
              <w:rPr>
                <w:rFonts w:ascii="Times New Roman" w:hAnsi="Times New Roman" w:cs="Times New Roman"/>
                <w:b/>
                <w:bCs/>
                <w:i/>
                <w:sz w:val="24"/>
                <w:szCs w:val="24"/>
              </w:rPr>
            </w:pPr>
            <w:r w:rsidRPr="006C7855">
              <w:rPr>
                <w:rFonts w:ascii="Times New Roman" w:hAnsi="Times New Roman" w:cs="Times New Roman"/>
                <w:sz w:val="24"/>
                <w:szCs w:val="24"/>
              </w:rPr>
              <w:t>условий труда</w:t>
            </w:r>
          </w:p>
        </w:tc>
        <w:tc>
          <w:tcPr>
            <w:tcW w:w="327" w:type="pct"/>
            <w:vMerge/>
            <w:tcBorders>
              <w:left w:val="single" w:sz="4" w:space="0" w:color="auto"/>
              <w:bottom w:val="nil"/>
              <w:right w:val="single" w:sz="4" w:space="0" w:color="auto"/>
            </w:tcBorders>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bottom w:val="nil"/>
              <w:right w:val="single" w:sz="4" w:space="0" w:color="auto"/>
            </w:tcBorders>
          </w:tcPr>
          <w:p w:rsidR="00980AB3" w:rsidRPr="0070612B" w:rsidRDefault="00980AB3" w:rsidP="00A65059">
            <w:pPr>
              <w:spacing w:after="0"/>
              <w:rPr>
                <w:rFonts w:ascii="Times New Roman" w:hAnsi="Times New Roman" w:cs="Times New Roman"/>
                <w:b/>
                <w:bCs/>
                <w:i/>
                <w:color w:val="000000" w:themeColor="text1"/>
                <w:sz w:val="20"/>
                <w:szCs w:val="20"/>
              </w:rPr>
            </w:pPr>
          </w:p>
        </w:tc>
      </w:tr>
      <w:tr w:rsidR="00E63079" w:rsidRPr="0070612B" w:rsidTr="00980AB3">
        <w:trPr>
          <w:trHeight w:val="2"/>
        </w:trPr>
        <w:tc>
          <w:tcPr>
            <w:tcW w:w="750" w:type="pct"/>
            <w:vMerge/>
            <w:shd w:val="clear" w:color="auto" w:fill="auto"/>
          </w:tcPr>
          <w:p w:rsidR="00E63079" w:rsidRPr="006C7855" w:rsidRDefault="00E63079"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E63079" w:rsidRDefault="00E63079" w:rsidP="00A65059">
            <w:pPr>
              <w:spacing w:after="0"/>
              <w:rPr>
                <w:rFonts w:ascii="Times New Roman" w:hAnsi="Times New Roman" w:cs="Times New Roman"/>
                <w:b/>
                <w:bCs/>
                <w:i/>
                <w:sz w:val="24"/>
                <w:szCs w:val="24"/>
              </w:rPr>
            </w:pPr>
            <w:r w:rsidRPr="006C7855">
              <w:rPr>
                <w:rFonts w:ascii="Times New Roman" w:hAnsi="Times New Roman" w:cs="Times New Roman"/>
                <w:b/>
                <w:sz w:val="24"/>
                <w:szCs w:val="24"/>
              </w:rPr>
              <w:t>Самостоятельная работа обучающихся:</w:t>
            </w:r>
          </w:p>
        </w:tc>
        <w:tc>
          <w:tcPr>
            <w:tcW w:w="327" w:type="pct"/>
            <w:vMerge w:val="restart"/>
            <w:tcBorders>
              <w:top w:val="nil"/>
              <w:left w:val="single" w:sz="4" w:space="0" w:color="auto"/>
              <w:right w:val="single" w:sz="4" w:space="0" w:color="auto"/>
            </w:tcBorders>
            <w:shd w:val="clear" w:color="auto" w:fill="auto"/>
          </w:tcPr>
          <w:p w:rsidR="00E63079" w:rsidRPr="0070612B" w:rsidRDefault="00E63079" w:rsidP="00A65059">
            <w:pPr>
              <w:spacing w:after="0"/>
              <w:jc w:val="center"/>
              <w:rPr>
                <w:rFonts w:ascii="Times New Roman" w:hAnsi="Times New Roman" w:cs="Times New Roman"/>
                <w:b/>
                <w:bCs/>
                <w:i/>
                <w:color w:val="000000" w:themeColor="text1"/>
                <w:sz w:val="24"/>
                <w:szCs w:val="24"/>
              </w:rPr>
            </w:pPr>
          </w:p>
        </w:tc>
        <w:tc>
          <w:tcPr>
            <w:tcW w:w="654" w:type="pct"/>
            <w:vMerge w:val="restart"/>
            <w:tcBorders>
              <w:top w:val="nil"/>
              <w:left w:val="single" w:sz="4" w:space="0" w:color="auto"/>
            </w:tcBorders>
          </w:tcPr>
          <w:p w:rsidR="00E63079" w:rsidRPr="0070612B" w:rsidRDefault="00E63079" w:rsidP="00A65059">
            <w:pPr>
              <w:spacing w:after="0"/>
              <w:rPr>
                <w:rFonts w:ascii="Times New Roman" w:hAnsi="Times New Roman" w:cs="Times New Roman"/>
                <w:bCs/>
                <w:color w:val="000000" w:themeColor="text1"/>
                <w:sz w:val="20"/>
                <w:szCs w:val="20"/>
              </w:rPr>
            </w:pPr>
          </w:p>
        </w:tc>
      </w:tr>
      <w:tr w:rsidR="00E63079" w:rsidRPr="0070612B" w:rsidTr="00A65059">
        <w:trPr>
          <w:trHeight w:val="20"/>
        </w:trPr>
        <w:tc>
          <w:tcPr>
            <w:tcW w:w="750" w:type="pct"/>
            <w:vMerge/>
            <w:shd w:val="clear" w:color="auto" w:fill="auto"/>
          </w:tcPr>
          <w:p w:rsidR="00E63079" w:rsidRPr="006C7855" w:rsidRDefault="00E63079"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E63079" w:rsidRDefault="00E63079" w:rsidP="00A65059">
            <w:pPr>
              <w:spacing w:after="0"/>
              <w:rPr>
                <w:rFonts w:ascii="Times New Roman" w:hAnsi="Times New Roman" w:cs="Times New Roman"/>
                <w:sz w:val="24"/>
                <w:szCs w:val="24"/>
              </w:rPr>
            </w:pPr>
            <w:r>
              <w:rPr>
                <w:rFonts w:ascii="Times New Roman" w:hAnsi="Times New Roman" w:cs="Times New Roman"/>
                <w:sz w:val="24"/>
                <w:szCs w:val="24"/>
              </w:rPr>
              <w:t>1.</w:t>
            </w:r>
            <w:r w:rsidRPr="006C7855">
              <w:rPr>
                <w:rFonts w:ascii="Times New Roman" w:hAnsi="Times New Roman" w:cs="Times New Roman"/>
                <w:sz w:val="24"/>
                <w:szCs w:val="24"/>
              </w:rPr>
              <w:t>Изучение Трудового кодекса по разделу 10 «Охрана труда»</w:t>
            </w:r>
            <w:r>
              <w:rPr>
                <w:rFonts w:ascii="Times New Roman" w:hAnsi="Times New Roman" w:cs="Times New Roman"/>
                <w:sz w:val="24"/>
                <w:szCs w:val="24"/>
              </w:rPr>
              <w:t>.</w:t>
            </w:r>
          </w:p>
          <w:p w:rsidR="00E63079" w:rsidRPr="00D2462F" w:rsidRDefault="00E63079" w:rsidP="00A65059">
            <w:pPr>
              <w:spacing w:after="0"/>
              <w:rPr>
                <w:rFonts w:ascii="Times New Roman" w:hAnsi="Times New Roman" w:cs="Times New Roman"/>
                <w:sz w:val="24"/>
                <w:szCs w:val="24"/>
              </w:rPr>
            </w:pPr>
            <w:r>
              <w:rPr>
                <w:rFonts w:ascii="Times New Roman" w:hAnsi="Times New Roman" w:cs="Times New Roman"/>
                <w:sz w:val="24"/>
                <w:szCs w:val="24"/>
              </w:rPr>
              <w:t>2.Написание реферата по теме «Положения законодательства об охране  труда».</w:t>
            </w:r>
          </w:p>
        </w:tc>
        <w:tc>
          <w:tcPr>
            <w:tcW w:w="327" w:type="pct"/>
            <w:vMerge/>
            <w:tcBorders>
              <w:left w:val="single" w:sz="4" w:space="0" w:color="auto"/>
              <w:right w:val="single" w:sz="4" w:space="0" w:color="auto"/>
            </w:tcBorders>
            <w:shd w:val="clear" w:color="auto" w:fill="auto"/>
          </w:tcPr>
          <w:p w:rsidR="00E63079" w:rsidRPr="0070612B" w:rsidRDefault="00E63079"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tcBorders>
          </w:tcPr>
          <w:p w:rsidR="00E63079" w:rsidRPr="0070612B" w:rsidRDefault="00E63079" w:rsidP="00A65059">
            <w:pPr>
              <w:spacing w:after="0"/>
              <w:rPr>
                <w:rFonts w:ascii="Times New Roman" w:hAnsi="Times New Roman" w:cs="Times New Roman"/>
                <w:b/>
                <w:bCs/>
                <w:i/>
                <w:color w:val="000000" w:themeColor="text1"/>
                <w:sz w:val="20"/>
                <w:szCs w:val="20"/>
              </w:rPr>
            </w:pPr>
          </w:p>
        </w:tc>
      </w:tr>
    </w:tbl>
    <w:p w:rsidR="00980AB3" w:rsidRDefault="00980AB3" w:rsidP="00A65059">
      <w:pPr>
        <w:spacing w:after="0"/>
        <w:rPr>
          <w:rFonts w:ascii="Times New Roman" w:hAnsi="Times New Roman" w:cs="Times New Roman"/>
          <w:b/>
          <w:sz w:val="24"/>
          <w:szCs w:val="24"/>
        </w:rPr>
        <w:sectPr w:rsidR="00980AB3" w:rsidSect="00A65059">
          <w:pgSz w:w="16840" w:h="11907" w:orient="landscape"/>
          <w:pgMar w:top="709" w:right="851" w:bottom="568" w:left="1701" w:header="709" w:footer="709" w:gutter="0"/>
          <w:cols w:space="720"/>
        </w:sectPr>
      </w:pPr>
    </w:p>
    <w:tbl>
      <w:tblPr>
        <w:tblW w:w="52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9763"/>
        <w:gridCol w:w="977"/>
        <w:gridCol w:w="1953"/>
      </w:tblGrid>
      <w:tr w:rsidR="00980AB3" w:rsidRPr="0070612B" w:rsidTr="00FE7D58">
        <w:trPr>
          <w:trHeight w:val="141"/>
        </w:trPr>
        <w:tc>
          <w:tcPr>
            <w:tcW w:w="750" w:type="pct"/>
            <w:vMerge w:val="restart"/>
            <w:shd w:val="clear" w:color="auto" w:fill="auto"/>
          </w:tcPr>
          <w:p w:rsidR="00980AB3" w:rsidRPr="00ED4B84" w:rsidRDefault="00980AB3" w:rsidP="00A65059">
            <w:pPr>
              <w:spacing w:after="0"/>
              <w:rPr>
                <w:rFonts w:ascii="Times New Roman" w:hAnsi="Times New Roman" w:cs="Times New Roman"/>
                <w:b/>
                <w:sz w:val="24"/>
                <w:szCs w:val="24"/>
              </w:rPr>
            </w:pPr>
            <w:r w:rsidRPr="00ED4B84">
              <w:rPr>
                <w:rFonts w:ascii="Times New Roman" w:hAnsi="Times New Roman" w:cs="Times New Roman"/>
                <w:b/>
                <w:sz w:val="24"/>
                <w:szCs w:val="24"/>
              </w:rPr>
              <w:t xml:space="preserve">Тема 1.2. </w:t>
            </w:r>
          </w:p>
          <w:p w:rsidR="00980AB3" w:rsidRPr="00ED4B84" w:rsidRDefault="00980AB3"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ED4B84">
              <w:rPr>
                <w:rFonts w:ascii="Times New Roman" w:hAnsi="Times New Roman" w:cs="Times New Roman"/>
                <w:sz w:val="24"/>
                <w:szCs w:val="24"/>
              </w:rPr>
              <w:t xml:space="preserve">Организация работы по охране труда на автотранспортном </w:t>
            </w:r>
            <w:r w:rsidRPr="00ED4B84">
              <w:rPr>
                <w:rFonts w:ascii="Times New Roman" w:hAnsi="Times New Roman" w:cs="Times New Roman"/>
              </w:rPr>
              <w:t xml:space="preserve">предприятии      </w:t>
            </w:r>
          </w:p>
          <w:p w:rsidR="00980AB3" w:rsidRPr="00ED4B84" w:rsidRDefault="00980AB3" w:rsidP="00A65059">
            <w:pPr>
              <w:spacing w:after="0"/>
              <w:jc w:val="center"/>
              <w:rPr>
                <w:rFonts w:ascii="Times New Roman" w:hAnsi="Times New Roman" w:cs="Times New Roman"/>
                <w:b/>
                <w:bCs/>
                <w:i/>
                <w:sz w:val="24"/>
                <w:szCs w:val="24"/>
              </w:rPr>
            </w:pPr>
          </w:p>
          <w:p w:rsidR="00980AB3" w:rsidRPr="00ED4B84" w:rsidRDefault="00980AB3" w:rsidP="00A65059">
            <w:pPr>
              <w:spacing w:after="0"/>
              <w:jc w:val="center"/>
              <w:rPr>
                <w:rFonts w:ascii="Times New Roman" w:hAnsi="Times New Roman" w:cs="Times New Roman"/>
                <w:sz w:val="24"/>
                <w:szCs w:val="24"/>
              </w:rPr>
            </w:pPr>
          </w:p>
        </w:tc>
        <w:tc>
          <w:tcPr>
            <w:tcW w:w="3269" w:type="pct"/>
            <w:shd w:val="clear" w:color="auto" w:fill="auto"/>
          </w:tcPr>
          <w:p w:rsidR="00980AB3" w:rsidRPr="00ED4B84" w:rsidRDefault="00980AB3" w:rsidP="00FE7D58">
            <w:pPr>
              <w:spacing w:after="0" w:line="240" w:lineRule="auto"/>
              <w:rPr>
                <w:rFonts w:ascii="Times New Roman" w:hAnsi="Times New Roman" w:cs="Times New Roman"/>
                <w:b/>
                <w:bCs/>
                <w:i/>
                <w:sz w:val="24"/>
                <w:szCs w:val="24"/>
              </w:rPr>
            </w:pPr>
            <w:r w:rsidRPr="00ED4B84">
              <w:rPr>
                <w:rFonts w:ascii="Times New Roman" w:hAnsi="Times New Roman" w:cs="Times New Roman"/>
                <w:b/>
              </w:rPr>
              <w:t>Содержание учебного материала:</w:t>
            </w:r>
          </w:p>
        </w:tc>
        <w:tc>
          <w:tcPr>
            <w:tcW w:w="327" w:type="pct"/>
            <w:vMerge w:val="restart"/>
            <w:shd w:val="clear" w:color="auto" w:fill="auto"/>
          </w:tcPr>
          <w:p w:rsidR="00980AB3" w:rsidRPr="0070612B" w:rsidRDefault="00FE7D58" w:rsidP="00A65059">
            <w:pPr>
              <w:spacing w:after="0"/>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1</w:t>
            </w:r>
          </w:p>
        </w:tc>
        <w:tc>
          <w:tcPr>
            <w:tcW w:w="654" w:type="pct"/>
            <w:vMerge w:val="restart"/>
          </w:tcPr>
          <w:p w:rsidR="00980AB3" w:rsidRPr="0070612B" w:rsidRDefault="00980AB3" w:rsidP="004A38DD">
            <w:pPr>
              <w:spacing w:after="0"/>
              <w:rPr>
                <w:rFonts w:ascii="Times New Roman" w:hAnsi="Times New Roman" w:cs="Times New Roman"/>
                <w:b/>
                <w:bCs/>
                <w:i/>
                <w:color w:val="000000" w:themeColor="text1"/>
                <w:sz w:val="24"/>
                <w:szCs w:val="24"/>
              </w:rPr>
            </w:pPr>
            <w:r w:rsidRPr="0070612B">
              <w:rPr>
                <w:rFonts w:ascii="Times New Roman" w:hAnsi="Times New Roman" w:cs="Times New Roman"/>
                <w:bCs/>
                <w:color w:val="000000" w:themeColor="text1"/>
                <w:sz w:val="20"/>
                <w:szCs w:val="20"/>
              </w:rPr>
              <w:t>ОК 01, ОК 2</w:t>
            </w:r>
            <w:r w:rsidR="004A38DD">
              <w:rPr>
                <w:rFonts w:ascii="Times New Roman" w:hAnsi="Times New Roman" w:cs="Times New Roman"/>
                <w:bCs/>
                <w:color w:val="000000" w:themeColor="text1"/>
                <w:sz w:val="20"/>
                <w:szCs w:val="20"/>
              </w:rPr>
              <w:t xml:space="preserve">, </w:t>
            </w:r>
            <w:r w:rsidRPr="0070612B">
              <w:rPr>
                <w:rFonts w:ascii="Times New Roman" w:hAnsi="Times New Roman" w:cs="Times New Roman"/>
                <w:bCs/>
                <w:color w:val="000000" w:themeColor="text1"/>
                <w:sz w:val="20"/>
                <w:szCs w:val="20"/>
              </w:rPr>
              <w:t xml:space="preserve">ОК 9, </w:t>
            </w:r>
          </w:p>
        </w:tc>
      </w:tr>
      <w:tr w:rsidR="00980AB3" w:rsidRPr="0070612B" w:rsidTr="00301264">
        <w:trPr>
          <w:trHeight w:val="20"/>
        </w:trPr>
        <w:tc>
          <w:tcPr>
            <w:tcW w:w="750" w:type="pct"/>
            <w:vMerge/>
            <w:shd w:val="clear" w:color="auto" w:fill="auto"/>
          </w:tcPr>
          <w:p w:rsidR="00980AB3" w:rsidRPr="00ED4B84"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ED4B84" w:rsidRDefault="00980AB3" w:rsidP="00FE7D58">
            <w:pPr>
              <w:spacing w:after="0" w:line="240" w:lineRule="auto"/>
              <w:rPr>
                <w:rFonts w:ascii="Times New Roman" w:hAnsi="Times New Roman" w:cs="Times New Roman"/>
                <w:b/>
                <w:bCs/>
                <w:i/>
                <w:sz w:val="24"/>
                <w:szCs w:val="24"/>
              </w:rPr>
            </w:pPr>
            <w:r w:rsidRPr="00ED4B84">
              <w:rPr>
                <w:rFonts w:ascii="Times New Roman" w:hAnsi="Times New Roman" w:cs="Times New Roman"/>
              </w:rPr>
              <w:t>1.Система управления охраной труда на автомобильном транспорте</w:t>
            </w:r>
          </w:p>
        </w:tc>
        <w:tc>
          <w:tcPr>
            <w:tcW w:w="327" w:type="pct"/>
            <w:vMerge/>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70612B" w:rsidRDefault="00980AB3" w:rsidP="00A65059">
            <w:pPr>
              <w:spacing w:after="0"/>
              <w:rPr>
                <w:rFonts w:ascii="Times New Roman" w:hAnsi="Times New Roman" w:cs="Times New Roman"/>
                <w:bCs/>
                <w:color w:val="000000" w:themeColor="text1"/>
                <w:sz w:val="20"/>
                <w:szCs w:val="20"/>
              </w:rPr>
            </w:pPr>
          </w:p>
        </w:tc>
      </w:tr>
      <w:tr w:rsidR="00980AB3" w:rsidRPr="0070612B" w:rsidTr="00301264">
        <w:trPr>
          <w:trHeight w:val="20"/>
        </w:trPr>
        <w:tc>
          <w:tcPr>
            <w:tcW w:w="750" w:type="pct"/>
            <w:vMerge/>
            <w:shd w:val="clear" w:color="auto" w:fill="auto"/>
          </w:tcPr>
          <w:p w:rsidR="00980AB3" w:rsidRPr="00ED4B84"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ED4B84" w:rsidRDefault="00980AB3" w:rsidP="00FE7D58">
            <w:pPr>
              <w:spacing w:after="0" w:line="240" w:lineRule="auto"/>
              <w:rPr>
                <w:rFonts w:ascii="Times New Roman" w:hAnsi="Times New Roman" w:cs="Times New Roman"/>
                <w:b/>
                <w:bCs/>
                <w:i/>
                <w:sz w:val="24"/>
                <w:szCs w:val="24"/>
              </w:rPr>
            </w:pPr>
            <w:r w:rsidRPr="00ED4B84">
              <w:rPr>
                <w:rFonts w:ascii="Times New Roman" w:hAnsi="Times New Roman" w:cs="Times New Roman"/>
              </w:rPr>
              <w:t>2. Объект и орган управления. Функции и задачи управления</w:t>
            </w:r>
          </w:p>
        </w:tc>
        <w:tc>
          <w:tcPr>
            <w:tcW w:w="327" w:type="pct"/>
            <w:vMerge/>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70612B" w:rsidRDefault="00980AB3" w:rsidP="00A65059">
            <w:pPr>
              <w:spacing w:after="0"/>
              <w:rPr>
                <w:rFonts w:ascii="Times New Roman" w:hAnsi="Times New Roman" w:cs="Times New Roman"/>
                <w:b/>
                <w:bCs/>
                <w:color w:val="000000" w:themeColor="text1"/>
                <w:sz w:val="24"/>
                <w:szCs w:val="24"/>
              </w:rPr>
            </w:pPr>
          </w:p>
        </w:tc>
      </w:tr>
      <w:tr w:rsidR="00980AB3" w:rsidRPr="0070612B" w:rsidTr="00A65059">
        <w:trPr>
          <w:trHeight w:val="20"/>
        </w:trPr>
        <w:tc>
          <w:tcPr>
            <w:tcW w:w="750" w:type="pct"/>
            <w:vMerge/>
            <w:shd w:val="clear" w:color="auto" w:fill="auto"/>
          </w:tcPr>
          <w:p w:rsidR="00980AB3" w:rsidRPr="00ED4B84"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ED4B84"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D4B84">
              <w:rPr>
                <w:rFonts w:ascii="Times New Roman" w:hAnsi="Times New Roman" w:cs="Times New Roman"/>
              </w:rPr>
              <w:t xml:space="preserve">3.Правила и обязанности должностных лиц по охране труда, должностные инструкции </w:t>
            </w:r>
          </w:p>
          <w:p w:rsidR="00980AB3" w:rsidRPr="00ED4B84" w:rsidRDefault="00980AB3" w:rsidP="00FE7D58">
            <w:pPr>
              <w:spacing w:after="0" w:line="240" w:lineRule="auto"/>
              <w:rPr>
                <w:rFonts w:ascii="Times New Roman" w:hAnsi="Times New Roman" w:cs="Times New Roman"/>
                <w:b/>
                <w:bCs/>
                <w:i/>
                <w:sz w:val="24"/>
                <w:szCs w:val="24"/>
              </w:rPr>
            </w:pPr>
            <w:r w:rsidRPr="00ED4B84">
              <w:rPr>
                <w:rFonts w:ascii="Times New Roman" w:hAnsi="Times New Roman" w:cs="Times New Roman"/>
              </w:rPr>
              <w:t xml:space="preserve">    работников технической службы АТ</w:t>
            </w:r>
          </w:p>
        </w:tc>
        <w:tc>
          <w:tcPr>
            <w:tcW w:w="327" w:type="pct"/>
            <w:vMerge/>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70612B" w:rsidRDefault="00980AB3" w:rsidP="00A65059">
            <w:pPr>
              <w:spacing w:after="0"/>
              <w:rPr>
                <w:rFonts w:ascii="Times New Roman" w:hAnsi="Times New Roman" w:cs="Times New Roman"/>
                <w:b/>
                <w:bCs/>
                <w:color w:val="000000" w:themeColor="text1"/>
                <w:sz w:val="24"/>
                <w:szCs w:val="24"/>
              </w:rPr>
            </w:pPr>
          </w:p>
        </w:tc>
      </w:tr>
      <w:tr w:rsidR="00980AB3" w:rsidRPr="0070612B" w:rsidTr="00301264">
        <w:trPr>
          <w:trHeight w:val="20"/>
        </w:trPr>
        <w:tc>
          <w:tcPr>
            <w:tcW w:w="750" w:type="pct"/>
            <w:vMerge/>
            <w:shd w:val="clear" w:color="auto" w:fill="auto"/>
          </w:tcPr>
          <w:p w:rsidR="00980AB3" w:rsidRPr="00ED4B84"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ED4B84" w:rsidRDefault="00980AB3" w:rsidP="00FE7D58">
            <w:pPr>
              <w:spacing w:after="0" w:line="240" w:lineRule="auto"/>
              <w:rPr>
                <w:rFonts w:ascii="Times New Roman" w:hAnsi="Times New Roman" w:cs="Times New Roman"/>
                <w:b/>
                <w:bCs/>
                <w:i/>
                <w:sz w:val="24"/>
                <w:szCs w:val="24"/>
              </w:rPr>
            </w:pPr>
            <w:r w:rsidRPr="00ED4B84">
              <w:rPr>
                <w:rFonts w:ascii="Times New Roman" w:hAnsi="Times New Roman" w:cs="Times New Roman"/>
              </w:rPr>
              <w:t>4.Планирование мероприятий по охране труда</w:t>
            </w:r>
          </w:p>
        </w:tc>
        <w:tc>
          <w:tcPr>
            <w:tcW w:w="327" w:type="pct"/>
            <w:vMerge/>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70612B" w:rsidRDefault="00980AB3" w:rsidP="00A65059">
            <w:pPr>
              <w:spacing w:after="0"/>
              <w:rPr>
                <w:rFonts w:ascii="Times New Roman" w:hAnsi="Times New Roman" w:cs="Times New Roman"/>
                <w:b/>
                <w:bCs/>
                <w:color w:val="000000" w:themeColor="text1"/>
                <w:sz w:val="24"/>
                <w:szCs w:val="24"/>
              </w:rPr>
            </w:pPr>
          </w:p>
        </w:tc>
      </w:tr>
      <w:tr w:rsidR="00980AB3" w:rsidRPr="0070612B" w:rsidTr="00A65059">
        <w:trPr>
          <w:trHeight w:val="20"/>
        </w:trPr>
        <w:tc>
          <w:tcPr>
            <w:tcW w:w="750" w:type="pct"/>
            <w:vMerge/>
            <w:shd w:val="clear" w:color="auto" w:fill="auto"/>
          </w:tcPr>
          <w:p w:rsidR="00980AB3" w:rsidRPr="00ED4B84"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ED4B84"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D4B84">
              <w:rPr>
                <w:rFonts w:ascii="Times New Roman" w:hAnsi="Times New Roman" w:cs="Times New Roman"/>
              </w:rPr>
              <w:t xml:space="preserve">5.Ведомственный, государственный и общественный надзор и контроль охраны труда </w:t>
            </w:r>
          </w:p>
          <w:p w:rsidR="00980AB3" w:rsidRPr="00ED4B84" w:rsidRDefault="00980AB3" w:rsidP="00FE7D58">
            <w:pPr>
              <w:spacing w:after="0" w:line="240" w:lineRule="auto"/>
              <w:rPr>
                <w:rFonts w:ascii="Times New Roman" w:hAnsi="Times New Roman" w:cs="Times New Roman"/>
                <w:b/>
                <w:bCs/>
                <w:i/>
                <w:sz w:val="24"/>
                <w:szCs w:val="24"/>
              </w:rPr>
            </w:pPr>
            <w:r w:rsidRPr="00ED4B84">
              <w:rPr>
                <w:rFonts w:ascii="Times New Roman" w:hAnsi="Times New Roman" w:cs="Times New Roman"/>
              </w:rPr>
              <w:t>на  предприятии</w:t>
            </w:r>
          </w:p>
        </w:tc>
        <w:tc>
          <w:tcPr>
            <w:tcW w:w="327" w:type="pct"/>
            <w:vMerge/>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70612B" w:rsidRDefault="00980AB3" w:rsidP="00A65059">
            <w:pPr>
              <w:spacing w:after="0"/>
              <w:rPr>
                <w:rFonts w:ascii="Times New Roman" w:hAnsi="Times New Roman" w:cs="Times New Roman"/>
                <w:b/>
                <w:bCs/>
                <w:color w:val="000000" w:themeColor="text1"/>
                <w:sz w:val="24"/>
                <w:szCs w:val="24"/>
              </w:rPr>
            </w:pPr>
          </w:p>
        </w:tc>
      </w:tr>
      <w:tr w:rsidR="00980AB3" w:rsidRPr="0070612B" w:rsidTr="00301264">
        <w:trPr>
          <w:trHeight w:val="20"/>
        </w:trPr>
        <w:tc>
          <w:tcPr>
            <w:tcW w:w="750" w:type="pct"/>
            <w:vMerge/>
            <w:shd w:val="clear" w:color="auto" w:fill="auto"/>
          </w:tcPr>
          <w:p w:rsidR="00980AB3" w:rsidRPr="00ED4B84"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ED4B84" w:rsidRDefault="00980AB3" w:rsidP="00FE7D58">
            <w:pPr>
              <w:spacing w:after="0" w:line="240" w:lineRule="auto"/>
              <w:rPr>
                <w:rFonts w:ascii="Times New Roman" w:hAnsi="Times New Roman" w:cs="Times New Roman"/>
                <w:b/>
                <w:bCs/>
                <w:i/>
                <w:sz w:val="24"/>
                <w:szCs w:val="24"/>
              </w:rPr>
            </w:pPr>
            <w:r w:rsidRPr="00ED4B84">
              <w:rPr>
                <w:rFonts w:ascii="Times New Roman" w:hAnsi="Times New Roman" w:cs="Times New Roman"/>
              </w:rPr>
              <w:t>6.Ответственность за нарушение охраны труда</w:t>
            </w:r>
          </w:p>
        </w:tc>
        <w:tc>
          <w:tcPr>
            <w:tcW w:w="327" w:type="pct"/>
            <w:vMerge/>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70612B" w:rsidRDefault="00980AB3" w:rsidP="00A65059">
            <w:pPr>
              <w:spacing w:after="0"/>
              <w:rPr>
                <w:rFonts w:ascii="Times New Roman" w:hAnsi="Times New Roman" w:cs="Times New Roman"/>
                <w:b/>
                <w:bCs/>
                <w:color w:val="000000" w:themeColor="text1"/>
                <w:sz w:val="24"/>
                <w:szCs w:val="24"/>
              </w:rPr>
            </w:pPr>
          </w:p>
        </w:tc>
      </w:tr>
      <w:tr w:rsidR="00980AB3" w:rsidRPr="0070612B" w:rsidTr="00FE7D58">
        <w:trPr>
          <w:trHeight w:val="20"/>
        </w:trPr>
        <w:tc>
          <w:tcPr>
            <w:tcW w:w="750" w:type="pct"/>
            <w:vMerge/>
            <w:shd w:val="clear" w:color="auto" w:fill="auto"/>
          </w:tcPr>
          <w:p w:rsidR="00980AB3" w:rsidRPr="00ED4B84"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ED4B84" w:rsidRDefault="00980AB3" w:rsidP="00FE7D58">
            <w:pPr>
              <w:spacing w:after="0" w:line="240" w:lineRule="auto"/>
              <w:rPr>
                <w:rFonts w:ascii="Times New Roman" w:hAnsi="Times New Roman" w:cs="Times New Roman"/>
                <w:b/>
                <w:bCs/>
                <w:i/>
                <w:sz w:val="24"/>
                <w:szCs w:val="24"/>
              </w:rPr>
            </w:pPr>
            <w:r w:rsidRPr="00ED4B84">
              <w:rPr>
                <w:rFonts w:ascii="Times New Roman" w:hAnsi="Times New Roman" w:cs="Times New Roman"/>
              </w:rPr>
              <w:t>7.Стимулирование за работу по охране труда</w:t>
            </w:r>
          </w:p>
        </w:tc>
        <w:tc>
          <w:tcPr>
            <w:tcW w:w="327" w:type="pct"/>
            <w:vMerge/>
            <w:tcBorders>
              <w:bottom w:val="nil"/>
            </w:tcBorders>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70612B" w:rsidRDefault="00980AB3" w:rsidP="00A65059">
            <w:pPr>
              <w:spacing w:after="0"/>
              <w:rPr>
                <w:rFonts w:ascii="Times New Roman" w:hAnsi="Times New Roman" w:cs="Times New Roman"/>
                <w:b/>
                <w:bCs/>
                <w:color w:val="000000" w:themeColor="text1"/>
                <w:sz w:val="24"/>
                <w:szCs w:val="24"/>
              </w:rPr>
            </w:pPr>
          </w:p>
        </w:tc>
      </w:tr>
      <w:tr w:rsidR="00980AB3" w:rsidRPr="0070612B" w:rsidTr="00FE7D58">
        <w:trPr>
          <w:trHeight w:val="20"/>
        </w:trPr>
        <w:tc>
          <w:tcPr>
            <w:tcW w:w="750" w:type="pct"/>
            <w:vMerge/>
            <w:shd w:val="clear" w:color="auto" w:fill="auto"/>
          </w:tcPr>
          <w:p w:rsidR="00980AB3" w:rsidRPr="00ED4B84"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192CB3"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D4B84">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70612B" w:rsidRDefault="00980AB3" w:rsidP="00A65059">
            <w:pPr>
              <w:spacing w:after="0"/>
              <w:rPr>
                <w:rFonts w:ascii="Times New Roman" w:hAnsi="Times New Roman" w:cs="Times New Roman"/>
                <w:bCs/>
                <w:color w:val="000000" w:themeColor="text1"/>
                <w:sz w:val="20"/>
                <w:szCs w:val="20"/>
              </w:rPr>
            </w:pPr>
          </w:p>
        </w:tc>
      </w:tr>
      <w:tr w:rsidR="00980AB3" w:rsidRPr="0070612B" w:rsidTr="00A65059">
        <w:trPr>
          <w:trHeight w:val="20"/>
        </w:trPr>
        <w:tc>
          <w:tcPr>
            <w:tcW w:w="750" w:type="pct"/>
            <w:vMerge/>
            <w:shd w:val="clear" w:color="auto" w:fill="auto"/>
          </w:tcPr>
          <w:p w:rsidR="00980AB3" w:rsidRPr="00ED4B84"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ED4B84"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D4B84">
              <w:rPr>
                <w:rFonts w:ascii="Times New Roman" w:hAnsi="Times New Roman" w:cs="Times New Roman"/>
              </w:rPr>
              <w:t xml:space="preserve">1. Изучение участка работ на АТП и составление перечня мероприятий по снижению </w:t>
            </w:r>
          </w:p>
          <w:p w:rsidR="00980AB3" w:rsidRPr="00ED4B84"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D4B84">
              <w:rPr>
                <w:rFonts w:ascii="Times New Roman" w:hAnsi="Times New Roman" w:cs="Times New Roman"/>
              </w:rPr>
              <w:t xml:space="preserve">    травматизма на производственном участке.</w:t>
            </w:r>
          </w:p>
          <w:p w:rsidR="00980AB3" w:rsidRPr="009B5328"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D4B84">
              <w:rPr>
                <w:rFonts w:ascii="Times New Roman" w:hAnsi="Times New Roman" w:cs="Times New Roman"/>
              </w:rPr>
              <w:t>2. Написание реферата по теме «Снижение производственного травматизма.</w:t>
            </w:r>
          </w:p>
        </w:tc>
        <w:tc>
          <w:tcPr>
            <w:tcW w:w="327" w:type="pct"/>
            <w:vMerge/>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70612B" w:rsidRDefault="00980AB3" w:rsidP="00A65059">
            <w:pPr>
              <w:spacing w:after="0"/>
              <w:rPr>
                <w:rFonts w:ascii="Times New Roman" w:hAnsi="Times New Roman" w:cs="Times New Roman"/>
                <w:b/>
                <w:bCs/>
                <w:i/>
                <w:color w:val="000000" w:themeColor="text1"/>
                <w:sz w:val="24"/>
                <w:szCs w:val="24"/>
              </w:rPr>
            </w:pPr>
          </w:p>
        </w:tc>
      </w:tr>
      <w:tr w:rsidR="00301264" w:rsidRPr="0070612B" w:rsidTr="00301264">
        <w:trPr>
          <w:trHeight w:val="20"/>
        </w:trPr>
        <w:tc>
          <w:tcPr>
            <w:tcW w:w="750" w:type="pct"/>
            <w:vMerge w:val="restart"/>
            <w:shd w:val="clear" w:color="auto" w:fill="auto"/>
          </w:tcPr>
          <w:p w:rsidR="00301264" w:rsidRPr="00ED4B84" w:rsidRDefault="0030126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rPr>
            </w:pPr>
            <w:r w:rsidRPr="00ED4B84">
              <w:rPr>
                <w:rFonts w:ascii="Times New Roman" w:hAnsi="Times New Roman" w:cs="Times New Roman"/>
                <w:b/>
              </w:rPr>
              <w:t>Тема 1.3.</w:t>
            </w:r>
          </w:p>
          <w:p w:rsidR="00301264" w:rsidRPr="00ED4B84" w:rsidRDefault="00301264" w:rsidP="00A65059">
            <w:pPr>
              <w:spacing w:after="0"/>
              <w:rPr>
                <w:rFonts w:ascii="Times New Roman" w:hAnsi="Times New Roman" w:cs="Times New Roman"/>
                <w:b/>
                <w:bCs/>
                <w:i/>
                <w:sz w:val="24"/>
                <w:szCs w:val="24"/>
              </w:rPr>
            </w:pPr>
            <w:r w:rsidRPr="00ED4B84">
              <w:rPr>
                <w:rFonts w:ascii="Times New Roman" w:hAnsi="Times New Roman" w:cs="Times New Roman"/>
              </w:rPr>
              <w:t>Материальные затраты на мероприятия по улучшению условий охраны труда на автотранспортном предприятии.</w:t>
            </w:r>
          </w:p>
        </w:tc>
        <w:tc>
          <w:tcPr>
            <w:tcW w:w="3269" w:type="pct"/>
            <w:shd w:val="clear" w:color="auto" w:fill="auto"/>
          </w:tcPr>
          <w:p w:rsidR="00301264" w:rsidRPr="00ED4B84" w:rsidRDefault="00301264" w:rsidP="00A65059">
            <w:pPr>
              <w:spacing w:after="0"/>
              <w:jc w:val="center"/>
              <w:rPr>
                <w:rFonts w:ascii="Times New Roman" w:hAnsi="Times New Roman" w:cs="Times New Roman"/>
                <w:b/>
                <w:bCs/>
                <w:i/>
                <w:sz w:val="24"/>
                <w:szCs w:val="24"/>
              </w:rPr>
            </w:pPr>
            <w:r w:rsidRPr="00ED4B84">
              <w:rPr>
                <w:rFonts w:ascii="Times New Roman" w:hAnsi="Times New Roman" w:cs="Times New Roman"/>
                <w:b/>
              </w:rPr>
              <w:t>Содержание учебного материала:</w:t>
            </w:r>
          </w:p>
        </w:tc>
        <w:tc>
          <w:tcPr>
            <w:tcW w:w="327" w:type="pct"/>
            <w:vMerge w:val="restart"/>
            <w:shd w:val="clear" w:color="auto" w:fill="auto"/>
          </w:tcPr>
          <w:p w:rsidR="00301264" w:rsidRPr="0070612B" w:rsidRDefault="00301264" w:rsidP="00A65059">
            <w:pPr>
              <w:spacing w:after="0"/>
              <w:jc w:val="center"/>
              <w:rPr>
                <w:rFonts w:ascii="Times New Roman" w:hAnsi="Times New Roman" w:cs="Times New Roman"/>
                <w:b/>
                <w:bCs/>
                <w:i/>
                <w:color w:val="000000" w:themeColor="text1"/>
                <w:sz w:val="24"/>
                <w:szCs w:val="24"/>
              </w:rPr>
            </w:pPr>
            <w:r w:rsidRPr="0070612B">
              <w:rPr>
                <w:rFonts w:ascii="Times New Roman" w:hAnsi="Times New Roman" w:cs="Times New Roman"/>
                <w:b/>
                <w:bCs/>
                <w:i/>
                <w:color w:val="000000" w:themeColor="text1"/>
                <w:sz w:val="24"/>
                <w:szCs w:val="24"/>
              </w:rPr>
              <w:t>2</w:t>
            </w:r>
          </w:p>
        </w:tc>
        <w:tc>
          <w:tcPr>
            <w:tcW w:w="654" w:type="pct"/>
          </w:tcPr>
          <w:p w:rsidR="00301264" w:rsidRPr="0070612B" w:rsidRDefault="00301264" w:rsidP="00A65059">
            <w:pPr>
              <w:spacing w:after="0"/>
              <w:jc w:val="center"/>
              <w:rPr>
                <w:rFonts w:ascii="Times New Roman" w:hAnsi="Times New Roman" w:cs="Times New Roman"/>
                <w:b/>
                <w:bCs/>
                <w:i/>
                <w:color w:val="000000" w:themeColor="text1"/>
                <w:sz w:val="24"/>
                <w:szCs w:val="24"/>
              </w:rPr>
            </w:pPr>
          </w:p>
        </w:tc>
      </w:tr>
      <w:tr w:rsidR="00980AB3" w:rsidRPr="0070612B" w:rsidTr="00A65059">
        <w:trPr>
          <w:trHeight w:val="20"/>
        </w:trPr>
        <w:tc>
          <w:tcPr>
            <w:tcW w:w="750" w:type="pct"/>
            <w:vMerge/>
            <w:shd w:val="clear" w:color="auto" w:fill="auto"/>
          </w:tcPr>
          <w:p w:rsidR="00980AB3" w:rsidRPr="00ED4B84"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ED4B84" w:rsidRDefault="00980AB3" w:rsidP="00FE7D58">
            <w:pPr>
              <w:spacing w:after="0" w:line="240" w:lineRule="auto"/>
              <w:rPr>
                <w:rFonts w:ascii="Times New Roman" w:hAnsi="Times New Roman" w:cs="Times New Roman"/>
                <w:b/>
                <w:bCs/>
                <w:i/>
                <w:sz w:val="24"/>
                <w:szCs w:val="24"/>
              </w:rPr>
            </w:pPr>
            <w:r w:rsidRPr="00ED4B84">
              <w:rPr>
                <w:rFonts w:ascii="Times New Roman" w:hAnsi="Times New Roman" w:cs="Times New Roman"/>
              </w:rPr>
              <w:t>1.Рекомендации по планированию мероприятий по улучшению условий и охраны  труда</w:t>
            </w:r>
          </w:p>
        </w:tc>
        <w:tc>
          <w:tcPr>
            <w:tcW w:w="327" w:type="pct"/>
            <w:vMerge/>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val="restart"/>
          </w:tcPr>
          <w:p w:rsidR="00980AB3" w:rsidRPr="0070612B" w:rsidRDefault="00980AB3" w:rsidP="004A38DD">
            <w:pPr>
              <w:spacing w:after="0"/>
              <w:rPr>
                <w:rFonts w:ascii="Times New Roman" w:hAnsi="Times New Roman" w:cs="Times New Roman"/>
                <w:b/>
                <w:bCs/>
                <w:i/>
                <w:color w:val="000000" w:themeColor="text1"/>
                <w:sz w:val="24"/>
                <w:szCs w:val="24"/>
              </w:rPr>
            </w:pPr>
            <w:r w:rsidRPr="0070612B">
              <w:rPr>
                <w:rFonts w:ascii="Times New Roman" w:hAnsi="Times New Roman" w:cs="Times New Roman"/>
                <w:bCs/>
                <w:color w:val="000000" w:themeColor="text1"/>
                <w:sz w:val="20"/>
                <w:szCs w:val="20"/>
              </w:rPr>
              <w:t xml:space="preserve">ОК 01, ОК 2, </w:t>
            </w:r>
            <w:r w:rsidR="00683F84">
              <w:rPr>
                <w:rFonts w:ascii="Times New Roman" w:hAnsi="Times New Roman" w:cs="Times New Roman"/>
                <w:bCs/>
                <w:color w:val="000000" w:themeColor="text1"/>
                <w:sz w:val="20"/>
                <w:szCs w:val="20"/>
              </w:rPr>
              <w:t>ОК 9</w:t>
            </w:r>
          </w:p>
        </w:tc>
      </w:tr>
      <w:tr w:rsidR="00980AB3" w:rsidRPr="0070612B" w:rsidTr="00A65059">
        <w:trPr>
          <w:trHeight w:val="20"/>
        </w:trPr>
        <w:tc>
          <w:tcPr>
            <w:tcW w:w="750" w:type="pct"/>
            <w:vMerge/>
            <w:shd w:val="clear" w:color="auto" w:fill="auto"/>
          </w:tcPr>
          <w:p w:rsidR="00980AB3" w:rsidRPr="00ED4B84"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ED4B84"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D4B84">
              <w:rPr>
                <w:rFonts w:ascii="Times New Roman" w:hAnsi="Times New Roman" w:cs="Times New Roman"/>
              </w:rPr>
              <w:t xml:space="preserve">2.Рекомендации по планированию затрат на мероприятия по улучшению условий и </w:t>
            </w:r>
          </w:p>
          <w:p w:rsidR="00980AB3" w:rsidRPr="00ED4B84" w:rsidRDefault="00980AB3" w:rsidP="00FE7D58">
            <w:pPr>
              <w:spacing w:after="0" w:line="240" w:lineRule="auto"/>
              <w:rPr>
                <w:rFonts w:ascii="Times New Roman" w:hAnsi="Times New Roman" w:cs="Times New Roman"/>
                <w:b/>
                <w:bCs/>
                <w:i/>
                <w:sz w:val="24"/>
                <w:szCs w:val="24"/>
              </w:rPr>
            </w:pPr>
            <w:r w:rsidRPr="00ED4B84">
              <w:rPr>
                <w:rFonts w:ascii="Times New Roman" w:hAnsi="Times New Roman" w:cs="Times New Roman"/>
              </w:rPr>
              <w:t xml:space="preserve">   охраны труда</w:t>
            </w:r>
          </w:p>
        </w:tc>
        <w:tc>
          <w:tcPr>
            <w:tcW w:w="327" w:type="pct"/>
            <w:vMerge/>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70612B" w:rsidRDefault="00980AB3" w:rsidP="00A65059">
            <w:pPr>
              <w:spacing w:after="0"/>
              <w:rPr>
                <w:rFonts w:ascii="Times New Roman" w:hAnsi="Times New Roman" w:cs="Times New Roman"/>
                <w:b/>
                <w:bCs/>
                <w:i/>
                <w:color w:val="000000" w:themeColor="text1"/>
                <w:sz w:val="24"/>
                <w:szCs w:val="24"/>
              </w:rPr>
            </w:pPr>
          </w:p>
        </w:tc>
      </w:tr>
      <w:tr w:rsidR="00980AB3" w:rsidRPr="0070612B" w:rsidTr="00FE7D58">
        <w:trPr>
          <w:trHeight w:val="20"/>
        </w:trPr>
        <w:tc>
          <w:tcPr>
            <w:tcW w:w="750" w:type="pct"/>
            <w:vMerge/>
            <w:shd w:val="clear" w:color="auto" w:fill="auto"/>
          </w:tcPr>
          <w:p w:rsidR="00980AB3" w:rsidRPr="00ED4B84"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ED4B84"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D4B84">
              <w:rPr>
                <w:rFonts w:ascii="Times New Roman" w:hAnsi="Times New Roman" w:cs="Times New Roman"/>
              </w:rPr>
              <w:t xml:space="preserve">3.Методика учёта затрат на мероприятия по улучшению условий и охране труда на </w:t>
            </w:r>
          </w:p>
          <w:p w:rsidR="00980AB3" w:rsidRPr="00ED4B84" w:rsidRDefault="00980AB3" w:rsidP="00FE7D58">
            <w:pPr>
              <w:spacing w:after="0" w:line="240" w:lineRule="auto"/>
              <w:rPr>
                <w:rFonts w:ascii="Times New Roman" w:hAnsi="Times New Roman" w:cs="Times New Roman"/>
                <w:b/>
                <w:bCs/>
                <w:i/>
                <w:sz w:val="24"/>
                <w:szCs w:val="24"/>
              </w:rPr>
            </w:pPr>
            <w:r w:rsidRPr="00ED4B84">
              <w:rPr>
                <w:rFonts w:ascii="Times New Roman" w:hAnsi="Times New Roman" w:cs="Times New Roman"/>
              </w:rPr>
              <w:t>автомобильном транспорте</w:t>
            </w:r>
          </w:p>
        </w:tc>
        <w:tc>
          <w:tcPr>
            <w:tcW w:w="327" w:type="pct"/>
            <w:vMerge/>
            <w:tcBorders>
              <w:bottom w:val="nil"/>
            </w:tcBorders>
            <w:shd w:val="clear" w:color="auto" w:fill="auto"/>
          </w:tcPr>
          <w:p w:rsidR="00980AB3" w:rsidRPr="0070612B"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980AB3" w:rsidRPr="0070612B" w:rsidRDefault="00980AB3" w:rsidP="00A65059">
            <w:pPr>
              <w:spacing w:after="0"/>
              <w:rPr>
                <w:rFonts w:ascii="Times New Roman" w:hAnsi="Times New Roman" w:cs="Times New Roman"/>
                <w:b/>
                <w:bCs/>
                <w:i/>
                <w:color w:val="000000" w:themeColor="text1"/>
                <w:sz w:val="24"/>
                <w:szCs w:val="24"/>
              </w:rPr>
            </w:pPr>
          </w:p>
        </w:tc>
      </w:tr>
      <w:tr w:rsidR="00E63079" w:rsidRPr="0070612B" w:rsidTr="00FE7D58">
        <w:trPr>
          <w:trHeight w:val="20"/>
        </w:trPr>
        <w:tc>
          <w:tcPr>
            <w:tcW w:w="750" w:type="pct"/>
            <w:vMerge/>
            <w:shd w:val="clear" w:color="auto" w:fill="auto"/>
          </w:tcPr>
          <w:p w:rsidR="00E63079" w:rsidRPr="00ED4B84"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192CB3" w:rsidRDefault="00E63079"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rPr>
            </w:pPr>
            <w:r w:rsidRPr="00ED4B84">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E63079" w:rsidRPr="0070612B" w:rsidRDefault="00E63079" w:rsidP="00A65059">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E63079" w:rsidRPr="0070612B" w:rsidRDefault="00E63079" w:rsidP="00A65059">
            <w:pPr>
              <w:spacing w:after="0"/>
              <w:rPr>
                <w:rFonts w:ascii="Times New Roman" w:hAnsi="Times New Roman" w:cs="Times New Roman"/>
                <w:bCs/>
                <w:color w:val="000000" w:themeColor="text1"/>
                <w:sz w:val="20"/>
                <w:szCs w:val="20"/>
              </w:rPr>
            </w:pPr>
          </w:p>
        </w:tc>
      </w:tr>
      <w:tr w:rsidR="00E63079" w:rsidRPr="0070612B" w:rsidTr="00A65059">
        <w:trPr>
          <w:trHeight w:val="20"/>
        </w:trPr>
        <w:tc>
          <w:tcPr>
            <w:tcW w:w="750" w:type="pct"/>
            <w:vMerge/>
            <w:shd w:val="clear" w:color="auto" w:fill="auto"/>
          </w:tcPr>
          <w:p w:rsidR="00E63079" w:rsidRPr="00ED4B84"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ED4B84" w:rsidRDefault="00E63079"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ED4B84">
              <w:rPr>
                <w:rFonts w:ascii="Times New Roman" w:hAnsi="Times New Roman" w:cs="Times New Roman"/>
              </w:rPr>
              <w:t xml:space="preserve">1.Составление перечня мероприятий, необходимых для улучшения условий труда </w:t>
            </w:r>
          </w:p>
          <w:p w:rsidR="00E63079" w:rsidRPr="00ED4B84" w:rsidRDefault="00E63079"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ED4B84">
              <w:rPr>
                <w:rFonts w:ascii="Times New Roman" w:hAnsi="Times New Roman" w:cs="Times New Roman"/>
              </w:rPr>
              <w:t xml:space="preserve">    на производственном участке автотранспортного предприятия.</w:t>
            </w:r>
          </w:p>
          <w:p w:rsidR="00E63079" w:rsidRPr="007E7533" w:rsidRDefault="00E63079"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ED4B84">
              <w:rPr>
                <w:rFonts w:ascii="Times New Roman" w:hAnsi="Times New Roman" w:cs="Times New Roman"/>
              </w:rPr>
              <w:t>2. Написание реферата по теме «Улучшение условий труда на предприятии».</w:t>
            </w:r>
          </w:p>
        </w:tc>
        <w:tc>
          <w:tcPr>
            <w:tcW w:w="327" w:type="pct"/>
            <w:vMerge/>
            <w:shd w:val="clear" w:color="auto" w:fill="auto"/>
          </w:tcPr>
          <w:p w:rsidR="00E63079" w:rsidRPr="0070612B" w:rsidRDefault="00E63079" w:rsidP="00A65059">
            <w:pPr>
              <w:spacing w:after="0"/>
              <w:jc w:val="center"/>
              <w:rPr>
                <w:rFonts w:ascii="Times New Roman" w:hAnsi="Times New Roman" w:cs="Times New Roman"/>
                <w:b/>
                <w:bCs/>
                <w:i/>
                <w:color w:val="000000" w:themeColor="text1"/>
                <w:sz w:val="24"/>
                <w:szCs w:val="24"/>
              </w:rPr>
            </w:pPr>
          </w:p>
        </w:tc>
        <w:tc>
          <w:tcPr>
            <w:tcW w:w="654" w:type="pct"/>
            <w:vMerge/>
          </w:tcPr>
          <w:p w:rsidR="00E63079" w:rsidRPr="0070612B" w:rsidRDefault="00E63079" w:rsidP="00A65059">
            <w:pPr>
              <w:spacing w:after="0"/>
              <w:rPr>
                <w:rFonts w:ascii="Times New Roman" w:hAnsi="Times New Roman" w:cs="Times New Roman"/>
                <w:b/>
                <w:bCs/>
                <w:i/>
                <w:color w:val="000000" w:themeColor="text1"/>
                <w:sz w:val="24"/>
                <w:szCs w:val="24"/>
              </w:rPr>
            </w:pPr>
          </w:p>
        </w:tc>
      </w:tr>
      <w:tr w:rsidR="00E63079" w:rsidRPr="0070612B" w:rsidTr="00A65059">
        <w:trPr>
          <w:trHeight w:val="20"/>
        </w:trPr>
        <w:tc>
          <w:tcPr>
            <w:tcW w:w="4019" w:type="pct"/>
            <w:gridSpan w:val="2"/>
            <w:shd w:val="clear" w:color="auto" w:fill="auto"/>
          </w:tcPr>
          <w:p w:rsidR="00E63079" w:rsidRPr="00ED4B84" w:rsidRDefault="00E63079" w:rsidP="00FE7D58">
            <w:pPr>
              <w:spacing w:after="0"/>
              <w:rPr>
                <w:rFonts w:ascii="Times New Roman" w:hAnsi="Times New Roman" w:cs="Times New Roman"/>
                <w:b/>
                <w:bCs/>
                <w:i/>
                <w:sz w:val="24"/>
                <w:szCs w:val="24"/>
              </w:rPr>
            </w:pPr>
            <w:r w:rsidRPr="00D2462F">
              <w:rPr>
                <w:rFonts w:ascii="Times New Roman" w:hAnsi="Times New Roman" w:cs="Times New Roman"/>
                <w:b/>
                <w:sz w:val="24"/>
                <w:szCs w:val="24"/>
              </w:rPr>
              <w:t>Раздел 2. Опасные и вредные производственные факторы</w:t>
            </w:r>
          </w:p>
        </w:tc>
        <w:tc>
          <w:tcPr>
            <w:tcW w:w="327" w:type="pct"/>
            <w:shd w:val="clear" w:color="auto" w:fill="auto"/>
            <w:vAlign w:val="center"/>
          </w:tcPr>
          <w:p w:rsidR="00E63079" w:rsidRPr="0070612B" w:rsidRDefault="00E63079" w:rsidP="00A65059">
            <w:pPr>
              <w:spacing w:after="0"/>
              <w:jc w:val="center"/>
              <w:rPr>
                <w:rFonts w:ascii="Times New Roman" w:hAnsi="Times New Roman" w:cs="Times New Roman"/>
                <w:b/>
                <w:bCs/>
                <w:color w:val="000000" w:themeColor="text1"/>
                <w:sz w:val="28"/>
                <w:szCs w:val="28"/>
              </w:rPr>
            </w:pPr>
            <w:r w:rsidRPr="0070612B">
              <w:rPr>
                <w:rFonts w:ascii="Times New Roman" w:hAnsi="Times New Roman" w:cs="Times New Roman"/>
                <w:b/>
                <w:bCs/>
                <w:color w:val="000000" w:themeColor="text1"/>
                <w:sz w:val="28"/>
                <w:szCs w:val="28"/>
              </w:rPr>
              <w:t>4</w:t>
            </w:r>
          </w:p>
        </w:tc>
        <w:tc>
          <w:tcPr>
            <w:tcW w:w="654" w:type="pct"/>
          </w:tcPr>
          <w:p w:rsidR="00E63079" w:rsidRPr="0070612B" w:rsidRDefault="00E63079" w:rsidP="00A65059">
            <w:pPr>
              <w:spacing w:after="0"/>
              <w:rPr>
                <w:rFonts w:ascii="Times New Roman" w:hAnsi="Times New Roman" w:cs="Times New Roman"/>
                <w:b/>
                <w:bCs/>
                <w:i/>
                <w:color w:val="000000" w:themeColor="text1"/>
                <w:sz w:val="24"/>
                <w:szCs w:val="24"/>
              </w:rPr>
            </w:pPr>
          </w:p>
        </w:tc>
      </w:tr>
      <w:tr w:rsidR="00301264" w:rsidRPr="0070612B" w:rsidTr="00301264">
        <w:trPr>
          <w:trHeight w:val="20"/>
        </w:trPr>
        <w:tc>
          <w:tcPr>
            <w:tcW w:w="750" w:type="pct"/>
            <w:vMerge w:val="restart"/>
            <w:shd w:val="clear" w:color="auto" w:fill="auto"/>
          </w:tcPr>
          <w:p w:rsidR="00301264" w:rsidRPr="00ED4B84" w:rsidRDefault="0030126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ED4B84">
              <w:rPr>
                <w:rFonts w:ascii="Times New Roman" w:hAnsi="Times New Roman" w:cs="Times New Roman"/>
                <w:b/>
              </w:rPr>
              <w:t>Тема 2.1.</w:t>
            </w:r>
            <w:r w:rsidRPr="00ED4B84">
              <w:rPr>
                <w:rFonts w:ascii="Times New Roman" w:hAnsi="Times New Roman" w:cs="Times New Roman"/>
              </w:rPr>
              <w:t xml:space="preserve"> Воздействие негативных факторов </w:t>
            </w:r>
          </w:p>
          <w:p w:rsidR="00301264" w:rsidRPr="00ED4B84" w:rsidRDefault="0030126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ED4B84">
              <w:rPr>
                <w:rFonts w:ascii="Times New Roman" w:hAnsi="Times New Roman" w:cs="Times New Roman"/>
              </w:rPr>
              <w:t>на человека.</w:t>
            </w:r>
          </w:p>
          <w:p w:rsidR="00301264" w:rsidRPr="00ED4B84" w:rsidRDefault="00301264" w:rsidP="00301264">
            <w:pPr>
              <w:spacing w:after="0"/>
              <w:rPr>
                <w:rFonts w:ascii="Times New Roman" w:hAnsi="Times New Roman" w:cs="Times New Roman"/>
                <w:b/>
                <w:bCs/>
                <w:i/>
                <w:sz w:val="24"/>
                <w:szCs w:val="24"/>
              </w:rPr>
            </w:pPr>
            <w:r w:rsidRPr="00ED4B84">
              <w:rPr>
                <w:rFonts w:ascii="Times New Roman" w:hAnsi="Times New Roman" w:cs="Times New Roman"/>
              </w:rPr>
              <w:t>Методы и средства защиты от опасностей</w:t>
            </w:r>
          </w:p>
        </w:tc>
        <w:tc>
          <w:tcPr>
            <w:tcW w:w="3269" w:type="pct"/>
            <w:shd w:val="clear" w:color="auto" w:fill="auto"/>
          </w:tcPr>
          <w:p w:rsidR="00301264" w:rsidRPr="00ED4B84" w:rsidRDefault="00301264" w:rsidP="00301264">
            <w:pPr>
              <w:spacing w:after="0"/>
              <w:rPr>
                <w:rFonts w:ascii="Times New Roman" w:hAnsi="Times New Roman" w:cs="Times New Roman"/>
                <w:b/>
                <w:bCs/>
                <w:i/>
                <w:sz w:val="24"/>
                <w:szCs w:val="24"/>
              </w:rPr>
            </w:pPr>
            <w:r w:rsidRPr="00ED4B84">
              <w:rPr>
                <w:rFonts w:ascii="Times New Roman" w:hAnsi="Times New Roman" w:cs="Times New Roman"/>
                <w:b/>
              </w:rPr>
              <w:t>Содержание учебного материала:</w:t>
            </w:r>
          </w:p>
        </w:tc>
        <w:tc>
          <w:tcPr>
            <w:tcW w:w="327" w:type="pct"/>
            <w:vMerge w:val="restart"/>
            <w:shd w:val="clear" w:color="auto" w:fill="auto"/>
          </w:tcPr>
          <w:p w:rsidR="00301264" w:rsidRPr="0070612B" w:rsidRDefault="00301264" w:rsidP="00A65059">
            <w:pPr>
              <w:spacing w:after="0"/>
              <w:jc w:val="center"/>
              <w:rPr>
                <w:rFonts w:ascii="Times New Roman" w:hAnsi="Times New Roman" w:cs="Times New Roman"/>
                <w:b/>
                <w:bCs/>
                <w:i/>
                <w:color w:val="000000" w:themeColor="text1"/>
                <w:sz w:val="24"/>
                <w:szCs w:val="24"/>
              </w:rPr>
            </w:pPr>
            <w:r w:rsidRPr="0070612B">
              <w:rPr>
                <w:rFonts w:ascii="Times New Roman" w:hAnsi="Times New Roman" w:cs="Times New Roman"/>
                <w:b/>
                <w:bCs/>
                <w:i/>
                <w:color w:val="000000" w:themeColor="text1"/>
                <w:sz w:val="24"/>
                <w:szCs w:val="24"/>
              </w:rPr>
              <w:t>2</w:t>
            </w:r>
          </w:p>
        </w:tc>
        <w:tc>
          <w:tcPr>
            <w:tcW w:w="654" w:type="pct"/>
          </w:tcPr>
          <w:p w:rsidR="00301264" w:rsidRPr="0070612B" w:rsidRDefault="00301264" w:rsidP="00A65059">
            <w:pPr>
              <w:spacing w:after="0"/>
              <w:rPr>
                <w:rFonts w:ascii="Times New Roman" w:hAnsi="Times New Roman" w:cs="Times New Roman"/>
                <w:b/>
                <w:bCs/>
                <w:i/>
                <w:color w:val="000000" w:themeColor="text1"/>
                <w:sz w:val="24"/>
                <w:szCs w:val="24"/>
              </w:rPr>
            </w:pPr>
          </w:p>
        </w:tc>
      </w:tr>
      <w:tr w:rsidR="00FE7D58" w:rsidRPr="0070612B" w:rsidTr="00301264">
        <w:trPr>
          <w:trHeight w:val="20"/>
        </w:trPr>
        <w:tc>
          <w:tcPr>
            <w:tcW w:w="750" w:type="pct"/>
            <w:vMerge/>
            <w:shd w:val="clear" w:color="auto" w:fill="auto"/>
          </w:tcPr>
          <w:p w:rsidR="00FE7D58" w:rsidRPr="00ED4B84"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ED4B84" w:rsidRDefault="00FE7D58" w:rsidP="00FE7D58">
            <w:pPr>
              <w:spacing w:after="0" w:line="240" w:lineRule="auto"/>
              <w:rPr>
                <w:rFonts w:ascii="Times New Roman" w:hAnsi="Times New Roman" w:cs="Times New Roman"/>
              </w:rPr>
            </w:pPr>
            <w:r w:rsidRPr="00ED4B84">
              <w:rPr>
                <w:rFonts w:ascii="Times New Roman" w:hAnsi="Times New Roman" w:cs="Times New Roman"/>
              </w:rPr>
              <w:t xml:space="preserve">1.Физические, химические, биологические, психологические опасные и вредные </w:t>
            </w:r>
          </w:p>
          <w:p w:rsidR="00FE7D58" w:rsidRPr="00ED4B84" w:rsidRDefault="00FE7D58" w:rsidP="00FE7D58">
            <w:pPr>
              <w:spacing w:after="0" w:line="240" w:lineRule="auto"/>
              <w:rPr>
                <w:rFonts w:ascii="Times New Roman" w:hAnsi="Times New Roman" w:cs="Times New Roman"/>
              </w:rPr>
            </w:pPr>
            <w:r w:rsidRPr="00ED4B84">
              <w:rPr>
                <w:rFonts w:ascii="Times New Roman" w:hAnsi="Times New Roman" w:cs="Times New Roman"/>
              </w:rPr>
              <w:t xml:space="preserve">    производственные факторы</w:t>
            </w:r>
          </w:p>
        </w:tc>
        <w:tc>
          <w:tcPr>
            <w:tcW w:w="327" w:type="pct"/>
            <w:vMerge/>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p>
        </w:tc>
        <w:tc>
          <w:tcPr>
            <w:tcW w:w="654" w:type="pct"/>
            <w:vMerge w:val="restart"/>
          </w:tcPr>
          <w:p w:rsidR="00FE7D58" w:rsidRPr="00683F84" w:rsidRDefault="00683F84" w:rsidP="00A65059">
            <w:pPr>
              <w:spacing w:after="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ОК 01, ОК 2, ОК 9</w:t>
            </w:r>
          </w:p>
        </w:tc>
      </w:tr>
      <w:tr w:rsidR="00FE7D58" w:rsidRPr="0070612B" w:rsidTr="00301264">
        <w:trPr>
          <w:trHeight w:val="20"/>
        </w:trPr>
        <w:tc>
          <w:tcPr>
            <w:tcW w:w="750" w:type="pct"/>
            <w:vMerge/>
            <w:shd w:val="clear" w:color="auto" w:fill="auto"/>
          </w:tcPr>
          <w:p w:rsidR="00FE7D58" w:rsidRPr="00ED4B84"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ED4B84" w:rsidRDefault="00FE7D58" w:rsidP="00FE7D58">
            <w:pPr>
              <w:spacing w:after="0" w:line="240" w:lineRule="auto"/>
              <w:rPr>
                <w:rFonts w:ascii="Times New Roman" w:hAnsi="Times New Roman" w:cs="Times New Roman"/>
              </w:rPr>
            </w:pPr>
            <w:r w:rsidRPr="00ED4B84">
              <w:rPr>
                <w:rFonts w:ascii="Times New Roman" w:hAnsi="Times New Roman" w:cs="Times New Roman"/>
              </w:rPr>
              <w:t xml:space="preserve">2.Воздействие опасных вредных производственных факторов в автотранспортных </w:t>
            </w:r>
          </w:p>
          <w:p w:rsidR="00FE7D58" w:rsidRPr="00ED4B84" w:rsidRDefault="00FE7D58" w:rsidP="00580921">
            <w:pPr>
              <w:spacing w:after="0" w:line="240" w:lineRule="auto"/>
              <w:rPr>
                <w:rFonts w:ascii="Times New Roman" w:hAnsi="Times New Roman" w:cs="Times New Roman"/>
              </w:rPr>
            </w:pPr>
            <w:r w:rsidRPr="00ED4B84">
              <w:rPr>
                <w:rFonts w:ascii="Times New Roman" w:hAnsi="Times New Roman" w:cs="Times New Roman"/>
              </w:rPr>
              <w:t>предприятиях на организм человека</w:t>
            </w:r>
          </w:p>
        </w:tc>
        <w:tc>
          <w:tcPr>
            <w:tcW w:w="327" w:type="pct"/>
            <w:vMerge/>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70612B" w:rsidRDefault="00FE7D58" w:rsidP="00A65059">
            <w:pPr>
              <w:spacing w:after="0"/>
              <w:rPr>
                <w:rFonts w:ascii="Times New Roman" w:hAnsi="Times New Roman" w:cs="Times New Roman"/>
                <w:b/>
                <w:bCs/>
                <w:i/>
                <w:color w:val="000000" w:themeColor="text1"/>
                <w:sz w:val="24"/>
                <w:szCs w:val="24"/>
              </w:rPr>
            </w:pPr>
          </w:p>
        </w:tc>
      </w:tr>
      <w:tr w:rsidR="00FE7D58" w:rsidRPr="0070612B" w:rsidTr="00FE7D58">
        <w:trPr>
          <w:trHeight w:val="20"/>
        </w:trPr>
        <w:tc>
          <w:tcPr>
            <w:tcW w:w="750" w:type="pct"/>
            <w:vMerge/>
            <w:shd w:val="clear" w:color="auto" w:fill="auto"/>
          </w:tcPr>
          <w:p w:rsidR="00FE7D58" w:rsidRPr="00ED4B84"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ED4B84" w:rsidRDefault="00FE7D58" w:rsidP="00FE7D58">
            <w:pPr>
              <w:spacing w:after="0" w:line="240" w:lineRule="auto"/>
              <w:rPr>
                <w:rFonts w:ascii="Times New Roman" w:hAnsi="Times New Roman" w:cs="Times New Roman"/>
              </w:rPr>
            </w:pPr>
            <w:r w:rsidRPr="00ED4B84">
              <w:rPr>
                <w:rFonts w:ascii="Times New Roman" w:hAnsi="Times New Roman" w:cs="Times New Roman"/>
              </w:rPr>
              <w:t xml:space="preserve">3.Предельно допустимая концентрация вредных веществ в воздухе производственных </w:t>
            </w:r>
          </w:p>
          <w:p w:rsidR="00FE7D58" w:rsidRPr="00ED4B84" w:rsidRDefault="00FE7D58" w:rsidP="00FE7D58">
            <w:pPr>
              <w:spacing w:after="0" w:line="240" w:lineRule="auto"/>
              <w:rPr>
                <w:rFonts w:ascii="Times New Roman" w:hAnsi="Times New Roman" w:cs="Times New Roman"/>
              </w:rPr>
            </w:pPr>
            <w:r w:rsidRPr="00ED4B84">
              <w:rPr>
                <w:rFonts w:ascii="Times New Roman" w:hAnsi="Times New Roman" w:cs="Times New Roman"/>
              </w:rPr>
              <w:t xml:space="preserve">   помещений</w:t>
            </w:r>
          </w:p>
        </w:tc>
        <w:tc>
          <w:tcPr>
            <w:tcW w:w="327" w:type="pct"/>
            <w:vMerge/>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FE7D58" w:rsidRPr="0070612B" w:rsidRDefault="00FE7D58" w:rsidP="00A65059">
            <w:pPr>
              <w:spacing w:after="0"/>
              <w:rPr>
                <w:rFonts w:ascii="Times New Roman" w:hAnsi="Times New Roman" w:cs="Times New Roman"/>
                <w:b/>
                <w:bCs/>
                <w:i/>
                <w:color w:val="000000" w:themeColor="text1"/>
                <w:sz w:val="24"/>
                <w:szCs w:val="24"/>
              </w:rPr>
            </w:pPr>
          </w:p>
        </w:tc>
      </w:tr>
      <w:tr w:rsidR="00301264" w:rsidRPr="0070612B" w:rsidTr="00FE7D58">
        <w:trPr>
          <w:trHeight w:val="20"/>
        </w:trPr>
        <w:tc>
          <w:tcPr>
            <w:tcW w:w="750" w:type="pct"/>
            <w:vMerge/>
            <w:shd w:val="clear" w:color="auto" w:fill="auto"/>
          </w:tcPr>
          <w:p w:rsidR="00301264" w:rsidRPr="00ED4B84" w:rsidRDefault="00301264" w:rsidP="00A65059">
            <w:pPr>
              <w:spacing w:after="0"/>
              <w:jc w:val="center"/>
              <w:rPr>
                <w:rFonts w:ascii="Times New Roman" w:hAnsi="Times New Roman" w:cs="Times New Roman"/>
                <w:b/>
                <w:bCs/>
                <w:i/>
                <w:sz w:val="24"/>
                <w:szCs w:val="24"/>
              </w:rPr>
            </w:pPr>
          </w:p>
        </w:tc>
        <w:tc>
          <w:tcPr>
            <w:tcW w:w="3269" w:type="pct"/>
            <w:shd w:val="clear" w:color="auto" w:fill="auto"/>
          </w:tcPr>
          <w:p w:rsidR="00301264" w:rsidRPr="00ED4B84" w:rsidRDefault="00301264" w:rsidP="00FE7D58">
            <w:pPr>
              <w:spacing w:after="0" w:line="240" w:lineRule="auto"/>
              <w:rPr>
                <w:rFonts w:ascii="Times New Roman" w:hAnsi="Times New Roman" w:cs="Times New Roman"/>
              </w:rPr>
            </w:pPr>
            <w:r w:rsidRPr="00ED4B84">
              <w:rPr>
                <w:rFonts w:ascii="Times New Roman" w:hAnsi="Times New Roman" w:cs="Times New Roman"/>
              </w:rPr>
              <w:t>4.Контролирование санитарно-гигиенических условий труда</w:t>
            </w:r>
          </w:p>
        </w:tc>
        <w:tc>
          <w:tcPr>
            <w:tcW w:w="327" w:type="pct"/>
            <w:vMerge/>
            <w:shd w:val="clear" w:color="auto" w:fill="auto"/>
          </w:tcPr>
          <w:p w:rsidR="00301264" w:rsidRPr="0070612B" w:rsidRDefault="00301264" w:rsidP="00A65059">
            <w:pPr>
              <w:spacing w:after="0"/>
              <w:jc w:val="center"/>
              <w:rPr>
                <w:rFonts w:ascii="Times New Roman" w:hAnsi="Times New Roman" w:cs="Times New Roman"/>
                <w:b/>
                <w:bCs/>
                <w:i/>
                <w:color w:val="000000" w:themeColor="text1"/>
                <w:sz w:val="24"/>
                <w:szCs w:val="24"/>
              </w:rPr>
            </w:pPr>
          </w:p>
        </w:tc>
        <w:tc>
          <w:tcPr>
            <w:tcW w:w="654" w:type="pct"/>
            <w:tcBorders>
              <w:top w:val="nil"/>
              <w:bottom w:val="single" w:sz="4" w:space="0" w:color="auto"/>
            </w:tcBorders>
          </w:tcPr>
          <w:p w:rsidR="00301264" w:rsidRPr="0070612B" w:rsidRDefault="00301264" w:rsidP="00A65059">
            <w:pPr>
              <w:spacing w:after="0"/>
              <w:rPr>
                <w:rFonts w:ascii="Times New Roman" w:hAnsi="Times New Roman" w:cs="Times New Roman"/>
                <w:b/>
                <w:bCs/>
                <w:i/>
                <w:color w:val="000000" w:themeColor="text1"/>
                <w:sz w:val="24"/>
                <w:szCs w:val="24"/>
              </w:rPr>
            </w:pPr>
          </w:p>
        </w:tc>
      </w:tr>
      <w:tr w:rsidR="00301264" w:rsidRPr="0070612B" w:rsidTr="00FE7D58">
        <w:trPr>
          <w:trHeight w:val="20"/>
        </w:trPr>
        <w:tc>
          <w:tcPr>
            <w:tcW w:w="750" w:type="pct"/>
            <w:vMerge/>
            <w:shd w:val="clear" w:color="auto" w:fill="auto"/>
          </w:tcPr>
          <w:p w:rsidR="00301264" w:rsidRPr="00ED4B84" w:rsidRDefault="00301264" w:rsidP="00A65059">
            <w:pPr>
              <w:spacing w:after="0"/>
              <w:jc w:val="center"/>
              <w:rPr>
                <w:rFonts w:ascii="Times New Roman" w:hAnsi="Times New Roman" w:cs="Times New Roman"/>
                <w:b/>
                <w:bCs/>
                <w:i/>
                <w:sz w:val="24"/>
                <w:szCs w:val="24"/>
              </w:rPr>
            </w:pPr>
          </w:p>
        </w:tc>
        <w:tc>
          <w:tcPr>
            <w:tcW w:w="3269" w:type="pct"/>
            <w:shd w:val="clear" w:color="auto" w:fill="auto"/>
          </w:tcPr>
          <w:p w:rsidR="00301264" w:rsidRPr="00ED4B84" w:rsidRDefault="00301264" w:rsidP="00FE7D58">
            <w:pPr>
              <w:spacing w:line="240" w:lineRule="auto"/>
              <w:rPr>
                <w:rFonts w:ascii="Times New Roman" w:hAnsi="Times New Roman" w:cs="Times New Roman"/>
              </w:rPr>
            </w:pPr>
            <w:r w:rsidRPr="00ED4B84">
              <w:rPr>
                <w:rFonts w:ascii="Times New Roman" w:hAnsi="Times New Roman" w:cs="Times New Roman"/>
              </w:rPr>
              <w:t>5.Меры безопасности при работе с вредными веществами</w:t>
            </w:r>
          </w:p>
        </w:tc>
        <w:tc>
          <w:tcPr>
            <w:tcW w:w="327" w:type="pct"/>
            <w:vMerge/>
            <w:tcBorders>
              <w:bottom w:val="nil"/>
            </w:tcBorders>
            <w:shd w:val="clear" w:color="auto" w:fill="auto"/>
          </w:tcPr>
          <w:p w:rsidR="00301264" w:rsidRPr="0070612B" w:rsidRDefault="00301264" w:rsidP="00A65059">
            <w:pPr>
              <w:spacing w:after="0"/>
              <w:jc w:val="center"/>
              <w:rPr>
                <w:rFonts w:ascii="Times New Roman" w:hAnsi="Times New Roman" w:cs="Times New Roman"/>
                <w:b/>
                <w:bCs/>
                <w:i/>
                <w:color w:val="000000" w:themeColor="text1"/>
                <w:sz w:val="24"/>
                <w:szCs w:val="24"/>
              </w:rPr>
            </w:pPr>
          </w:p>
        </w:tc>
        <w:tc>
          <w:tcPr>
            <w:tcW w:w="654" w:type="pct"/>
            <w:tcBorders>
              <w:top w:val="single" w:sz="4" w:space="0" w:color="auto"/>
              <w:bottom w:val="nil"/>
            </w:tcBorders>
          </w:tcPr>
          <w:p w:rsidR="00301264" w:rsidRPr="0070612B" w:rsidRDefault="00301264" w:rsidP="00A65059">
            <w:pPr>
              <w:spacing w:after="0"/>
              <w:rPr>
                <w:rFonts w:ascii="Times New Roman" w:hAnsi="Times New Roman" w:cs="Times New Roman"/>
                <w:b/>
                <w:bCs/>
                <w:i/>
                <w:color w:val="000000" w:themeColor="text1"/>
                <w:sz w:val="24"/>
                <w:szCs w:val="24"/>
              </w:rPr>
            </w:pPr>
          </w:p>
        </w:tc>
      </w:tr>
      <w:tr w:rsidR="00E63079" w:rsidRPr="0070612B" w:rsidTr="00FE7D58">
        <w:trPr>
          <w:trHeight w:val="20"/>
        </w:trPr>
        <w:tc>
          <w:tcPr>
            <w:tcW w:w="750" w:type="pct"/>
            <w:vMerge/>
            <w:shd w:val="clear" w:color="auto" w:fill="auto"/>
          </w:tcPr>
          <w:p w:rsidR="00E63079" w:rsidRPr="00ED4B84"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192CB3" w:rsidRDefault="00E63079" w:rsidP="00FE7D58">
            <w:pPr>
              <w:spacing w:after="0" w:line="240" w:lineRule="auto"/>
              <w:rPr>
                <w:rFonts w:ascii="Times New Roman" w:hAnsi="Times New Roman" w:cs="Times New Roman"/>
                <w:b/>
              </w:rPr>
            </w:pPr>
            <w:r w:rsidRPr="00ED4B84">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E63079" w:rsidRPr="0070612B" w:rsidRDefault="00E63079" w:rsidP="00A65059">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E63079" w:rsidRPr="0070612B" w:rsidRDefault="00E63079" w:rsidP="00A65059">
            <w:pPr>
              <w:spacing w:after="0"/>
              <w:rPr>
                <w:rFonts w:ascii="Times New Roman" w:hAnsi="Times New Roman" w:cs="Times New Roman"/>
                <w:bCs/>
                <w:color w:val="000000" w:themeColor="text1"/>
                <w:sz w:val="20"/>
                <w:szCs w:val="20"/>
              </w:rPr>
            </w:pPr>
          </w:p>
        </w:tc>
      </w:tr>
      <w:tr w:rsidR="00E63079" w:rsidRPr="0070612B" w:rsidTr="00301264">
        <w:trPr>
          <w:trHeight w:val="822"/>
        </w:trPr>
        <w:tc>
          <w:tcPr>
            <w:tcW w:w="750" w:type="pct"/>
            <w:vMerge/>
            <w:shd w:val="clear" w:color="auto" w:fill="auto"/>
          </w:tcPr>
          <w:p w:rsidR="00E63079" w:rsidRPr="00ED4B84"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ED4B84" w:rsidRDefault="00E63079" w:rsidP="00FE7D58">
            <w:pPr>
              <w:spacing w:after="0" w:line="240" w:lineRule="auto"/>
              <w:rPr>
                <w:rFonts w:ascii="Times New Roman" w:hAnsi="Times New Roman" w:cs="Times New Roman"/>
              </w:rPr>
            </w:pPr>
            <w:r w:rsidRPr="00ED4B84">
              <w:rPr>
                <w:rFonts w:ascii="Times New Roman" w:hAnsi="Times New Roman" w:cs="Times New Roman"/>
              </w:rPr>
              <w:t xml:space="preserve">1.Определение опасных и вредных производственных факторов, действующих на заданном </w:t>
            </w:r>
          </w:p>
          <w:p w:rsidR="00E63079" w:rsidRPr="00ED4B84" w:rsidRDefault="00E63079" w:rsidP="00FE7D58">
            <w:pPr>
              <w:spacing w:after="0" w:line="240" w:lineRule="auto"/>
              <w:rPr>
                <w:rFonts w:ascii="Times New Roman" w:hAnsi="Times New Roman" w:cs="Times New Roman"/>
              </w:rPr>
            </w:pPr>
            <w:r w:rsidRPr="00ED4B84">
              <w:rPr>
                <w:rFonts w:ascii="Times New Roman" w:hAnsi="Times New Roman" w:cs="Times New Roman"/>
              </w:rPr>
              <w:t xml:space="preserve">    производственном участке автотранспортного предприятия.</w:t>
            </w:r>
          </w:p>
          <w:p w:rsidR="00E63079" w:rsidRPr="00ED4B84" w:rsidRDefault="00E63079" w:rsidP="00FE7D58">
            <w:pPr>
              <w:spacing w:after="0" w:line="240" w:lineRule="auto"/>
              <w:rPr>
                <w:rFonts w:ascii="Times New Roman" w:hAnsi="Times New Roman" w:cs="Times New Roman"/>
                <w:b/>
                <w:bCs/>
                <w:i/>
                <w:sz w:val="24"/>
                <w:szCs w:val="24"/>
              </w:rPr>
            </w:pPr>
            <w:r w:rsidRPr="00ED4B84">
              <w:rPr>
                <w:rFonts w:ascii="Times New Roman" w:hAnsi="Times New Roman" w:cs="Times New Roman"/>
              </w:rPr>
              <w:t>2. Написание реферата по теме «Опасные и вредные производственные факторы.</w:t>
            </w:r>
          </w:p>
        </w:tc>
        <w:tc>
          <w:tcPr>
            <w:tcW w:w="327" w:type="pct"/>
            <w:vMerge/>
            <w:shd w:val="clear" w:color="auto" w:fill="auto"/>
          </w:tcPr>
          <w:p w:rsidR="00E63079" w:rsidRPr="0070612B" w:rsidRDefault="00E63079" w:rsidP="00A65059">
            <w:pPr>
              <w:spacing w:after="0"/>
              <w:jc w:val="center"/>
              <w:rPr>
                <w:rFonts w:ascii="Times New Roman" w:hAnsi="Times New Roman" w:cs="Times New Roman"/>
                <w:b/>
                <w:bCs/>
                <w:i/>
                <w:color w:val="000000" w:themeColor="text1"/>
                <w:sz w:val="24"/>
                <w:szCs w:val="24"/>
              </w:rPr>
            </w:pPr>
          </w:p>
        </w:tc>
        <w:tc>
          <w:tcPr>
            <w:tcW w:w="654" w:type="pct"/>
            <w:vMerge/>
          </w:tcPr>
          <w:p w:rsidR="00E63079" w:rsidRPr="0070612B" w:rsidRDefault="00E63079" w:rsidP="00A65059">
            <w:pPr>
              <w:spacing w:after="0"/>
              <w:rPr>
                <w:rFonts w:ascii="Times New Roman" w:hAnsi="Times New Roman" w:cs="Times New Roman"/>
                <w:b/>
                <w:bCs/>
                <w:i/>
                <w:color w:val="000000" w:themeColor="text1"/>
                <w:sz w:val="24"/>
                <w:szCs w:val="24"/>
              </w:rPr>
            </w:pPr>
          </w:p>
        </w:tc>
      </w:tr>
      <w:tr w:rsidR="00FE7D58" w:rsidRPr="0070612B" w:rsidTr="00301264">
        <w:trPr>
          <w:trHeight w:val="20"/>
        </w:trPr>
        <w:tc>
          <w:tcPr>
            <w:tcW w:w="750" w:type="pct"/>
            <w:vMerge w:val="restart"/>
            <w:shd w:val="clear" w:color="auto" w:fill="auto"/>
          </w:tcPr>
          <w:p w:rsidR="00FE7D58" w:rsidRPr="00ED4B84" w:rsidRDefault="00FE7D58" w:rsidP="00A65059">
            <w:pPr>
              <w:spacing w:after="0"/>
              <w:rPr>
                <w:rFonts w:ascii="Times New Roman" w:hAnsi="Times New Roman" w:cs="Times New Roman"/>
                <w:b/>
              </w:rPr>
            </w:pPr>
            <w:r w:rsidRPr="00ED4B84">
              <w:rPr>
                <w:rFonts w:ascii="Times New Roman" w:hAnsi="Times New Roman" w:cs="Times New Roman"/>
                <w:b/>
              </w:rPr>
              <w:t xml:space="preserve">Тема 2.2. </w:t>
            </w:r>
          </w:p>
          <w:p w:rsidR="00FE7D58" w:rsidRPr="00ED4B84" w:rsidRDefault="00FE7D58" w:rsidP="00A65059">
            <w:pPr>
              <w:spacing w:after="0"/>
              <w:rPr>
                <w:rFonts w:ascii="Times New Roman" w:hAnsi="Times New Roman" w:cs="Times New Roman"/>
              </w:rPr>
            </w:pPr>
            <w:r w:rsidRPr="00ED4B84">
              <w:rPr>
                <w:rFonts w:ascii="Times New Roman" w:hAnsi="Times New Roman" w:cs="Times New Roman"/>
              </w:rPr>
              <w:t>Методы и средства защиты от опасностей</w:t>
            </w:r>
          </w:p>
          <w:p w:rsidR="00FE7D58" w:rsidRPr="00ED4B84"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ED4B84" w:rsidRDefault="00FE7D58" w:rsidP="00FE7D58">
            <w:pPr>
              <w:spacing w:after="0" w:line="240" w:lineRule="auto"/>
              <w:rPr>
                <w:rFonts w:ascii="Times New Roman" w:hAnsi="Times New Roman" w:cs="Times New Roman"/>
                <w:b/>
                <w:bCs/>
                <w:i/>
                <w:sz w:val="24"/>
                <w:szCs w:val="24"/>
              </w:rPr>
            </w:pPr>
            <w:r w:rsidRPr="00ED4B84">
              <w:rPr>
                <w:rFonts w:ascii="Times New Roman" w:hAnsi="Times New Roman" w:cs="Times New Roman"/>
                <w:b/>
              </w:rPr>
              <w:t>Содержание учебного материала:</w:t>
            </w:r>
          </w:p>
        </w:tc>
        <w:tc>
          <w:tcPr>
            <w:tcW w:w="327" w:type="pct"/>
            <w:vMerge w:val="restart"/>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r w:rsidRPr="0070612B">
              <w:rPr>
                <w:rFonts w:ascii="Times New Roman" w:hAnsi="Times New Roman" w:cs="Times New Roman"/>
                <w:b/>
                <w:bCs/>
                <w:i/>
                <w:color w:val="000000" w:themeColor="text1"/>
                <w:sz w:val="24"/>
                <w:szCs w:val="24"/>
              </w:rPr>
              <w:t>2</w:t>
            </w:r>
          </w:p>
        </w:tc>
        <w:tc>
          <w:tcPr>
            <w:tcW w:w="654" w:type="pct"/>
            <w:vMerge w:val="restart"/>
          </w:tcPr>
          <w:p w:rsidR="00FE7D58" w:rsidRPr="0070612B" w:rsidRDefault="00683F84" w:rsidP="00A65059">
            <w:pPr>
              <w:spacing w:after="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ОК 01, ОК 2, ОК 9</w:t>
            </w:r>
          </w:p>
        </w:tc>
      </w:tr>
      <w:tr w:rsidR="00FE7D58" w:rsidRPr="0070612B" w:rsidTr="00FE7D58">
        <w:trPr>
          <w:trHeight w:val="274"/>
        </w:trPr>
        <w:tc>
          <w:tcPr>
            <w:tcW w:w="750" w:type="pct"/>
            <w:vMerge/>
            <w:shd w:val="clear" w:color="auto" w:fill="auto"/>
          </w:tcPr>
          <w:p w:rsidR="00FE7D58" w:rsidRPr="00ED4B84"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ED4B84" w:rsidRDefault="00FE7D58" w:rsidP="00FE7D58">
            <w:pPr>
              <w:spacing w:after="0" w:line="240" w:lineRule="auto"/>
              <w:rPr>
                <w:rFonts w:ascii="Times New Roman" w:hAnsi="Times New Roman" w:cs="Times New Roman"/>
              </w:rPr>
            </w:pPr>
            <w:r w:rsidRPr="00ED4B84">
              <w:rPr>
                <w:rFonts w:ascii="Times New Roman" w:hAnsi="Times New Roman" w:cs="Times New Roman"/>
              </w:rPr>
              <w:t>1.Механизация производственных процессов, дистанционное управление</w:t>
            </w:r>
          </w:p>
        </w:tc>
        <w:tc>
          <w:tcPr>
            <w:tcW w:w="327" w:type="pct"/>
            <w:vMerge/>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70612B" w:rsidRDefault="00FE7D58" w:rsidP="00A65059">
            <w:pPr>
              <w:spacing w:after="0"/>
              <w:rPr>
                <w:rFonts w:ascii="Times New Roman" w:hAnsi="Times New Roman" w:cs="Times New Roman"/>
                <w:color w:val="000000" w:themeColor="text1"/>
              </w:rPr>
            </w:pPr>
          </w:p>
        </w:tc>
      </w:tr>
      <w:tr w:rsidR="00FE7D58" w:rsidRPr="0070612B" w:rsidTr="00301264">
        <w:trPr>
          <w:trHeight w:val="20"/>
        </w:trPr>
        <w:tc>
          <w:tcPr>
            <w:tcW w:w="750" w:type="pct"/>
            <w:vMerge/>
            <w:shd w:val="clear" w:color="auto" w:fill="auto"/>
          </w:tcPr>
          <w:p w:rsidR="00FE7D58" w:rsidRPr="00ED4B84"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ED4B84" w:rsidRDefault="00FE7D58" w:rsidP="00FE7D58">
            <w:pPr>
              <w:spacing w:after="0" w:line="240" w:lineRule="auto"/>
              <w:rPr>
                <w:rFonts w:ascii="Times New Roman" w:hAnsi="Times New Roman" w:cs="Times New Roman"/>
              </w:rPr>
            </w:pPr>
            <w:r w:rsidRPr="00ED4B84">
              <w:rPr>
                <w:rFonts w:ascii="Times New Roman" w:hAnsi="Times New Roman" w:cs="Times New Roman"/>
              </w:rPr>
              <w:t>2.Защита от источников тепловых излучений</w:t>
            </w:r>
          </w:p>
        </w:tc>
        <w:tc>
          <w:tcPr>
            <w:tcW w:w="327" w:type="pct"/>
            <w:vMerge/>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70612B" w:rsidRDefault="00FE7D58" w:rsidP="00A65059">
            <w:pPr>
              <w:spacing w:after="0"/>
              <w:rPr>
                <w:rFonts w:ascii="Times New Roman" w:hAnsi="Times New Roman" w:cs="Times New Roman"/>
                <w:bCs/>
                <w:color w:val="000000" w:themeColor="text1"/>
                <w:sz w:val="20"/>
                <w:szCs w:val="20"/>
              </w:rPr>
            </w:pPr>
          </w:p>
        </w:tc>
      </w:tr>
      <w:tr w:rsidR="00FE7D58" w:rsidRPr="0070612B" w:rsidTr="00FE7D58">
        <w:trPr>
          <w:trHeight w:val="282"/>
        </w:trPr>
        <w:tc>
          <w:tcPr>
            <w:tcW w:w="750" w:type="pct"/>
            <w:vMerge/>
            <w:shd w:val="clear" w:color="auto" w:fill="auto"/>
          </w:tcPr>
          <w:p w:rsidR="00FE7D58" w:rsidRPr="00ED4B84"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ED4B84" w:rsidRDefault="00FE7D58" w:rsidP="00FE7D58">
            <w:pPr>
              <w:spacing w:after="0" w:line="240" w:lineRule="auto"/>
              <w:rPr>
                <w:rFonts w:ascii="Times New Roman" w:hAnsi="Times New Roman" w:cs="Times New Roman"/>
              </w:rPr>
            </w:pPr>
            <w:r w:rsidRPr="00ED4B84">
              <w:rPr>
                <w:rFonts w:ascii="Times New Roman" w:hAnsi="Times New Roman" w:cs="Times New Roman"/>
              </w:rPr>
              <w:t>3.Средства личной гигиены</w:t>
            </w:r>
          </w:p>
        </w:tc>
        <w:tc>
          <w:tcPr>
            <w:tcW w:w="327" w:type="pct"/>
            <w:vMerge/>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70612B" w:rsidRDefault="00FE7D58" w:rsidP="00A65059">
            <w:pPr>
              <w:spacing w:after="0"/>
              <w:rPr>
                <w:rFonts w:ascii="Times New Roman" w:hAnsi="Times New Roman" w:cs="Times New Roman"/>
                <w:color w:val="000000" w:themeColor="text1"/>
              </w:rPr>
            </w:pPr>
          </w:p>
        </w:tc>
      </w:tr>
      <w:tr w:rsidR="00FE7D58" w:rsidRPr="0070612B" w:rsidTr="00301264">
        <w:trPr>
          <w:trHeight w:val="20"/>
        </w:trPr>
        <w:tc>
          <w:tcPr>
            <w:tcW w:w="750" w:type="pct"/>
            <w:vMerge/>
            <w:shd w:val="clear" w:color="auto" w:fill="auto"/>
          </w:tcPr>
          <w:p w:rsidR="00FE7D58" w:rsidRPr="00ED4B84"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ED4B84" w:rsidRDefault="00FE7D58" w:rsidP="00FE7D58">
            <w:pPr>
              <w:spacing w:after="0" w:line="240" w:lineRule="auto"/>
              <w:rPr>
                <w:rFonts w:ascii="Times New Roman" w:hAnsi="Times New Roman" w:cs="Times New Roman"/>
              </w:rPr>
            </w:pPr>
            <w:r w:rsidRPr="00ED4B84">
              <w:rPr>
                <w:rFonts w:ascii="Times New Roman" w:hAnsi="Times New Roman" w:cs="Times New Roman"/>
              </w:rPr>
              <w:t>4.Устройство эффективной вентиляции и отопления</w:t>
            </w:r>
          </w:p>
        </w:tc>
        <w:tc>
          <w:tcPr>
            <w:tcW w:w="327" w:type="pct"/>
            <w:vMerge/>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70612B" w:rsidRDefault="00FE7D58" w:rsidP="00A65059">
            <w:pPr>
              <w:spacing w:after="0"/>
              <w:rPr>
                <w:rFonts w:ascii="Times New Roman" w:hAnsi="Times New Roman" w:cs="Times New Roman"/>
                <w:bCs/>
                <w:color w:val="000000" w:themeColor="text1"/>
                <w:sz w:val="20"/>
                <w:szCs w:val="20"/>
              </w:rPr>
            </w:pPr>
          </w:p>
        </w:tc>
      </w:tr>
      <w:tr w:rsidR="00FE7D58" w:rsidRPr="0070612B" w:rsidTr="00301264">
        <w:trPr>
          <w:trHeight w:val="20"/>
        </w:trPr>
        <w:tc>
          <w:tcPr>
            <w:tcW w:w="750" w:type="pct"/>
            <w:vMerge/>
            <w:shd w:val="clear" w:color="auto" w:fill="auto"/>
          </w:tcPr>
          <w:p w:rsidR="00FE7D58" w:rsidRPr="00ED4B84"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ED4B84" w:rsidRDefault="00FE7D58" w:rsidP="00FE7D58">
            <w:pPr>
              <w:spacing w:after="0" w:line="240" w:lineRule="auto"/>
              <w:rPr>
                <w:rFonts w:ascii="Times New Roman" w:hAnsi="Times New Roman" w:cs="Times New Roman"/>
              </w:rPr>
            </w:pPr>
            <w:r w:rsidRPr="00ED4B84">
              <w:rPr>
                <w:rFonts w:ascii="Times New Roman" w:hAnsi="Times New Roman" w:cs="Times New Roman"/>
              </w:rPr>
              <w:t xml:space="preserve">5.Средства индивидуальной защиты, порядок обеспечения СИЗ работников </w:t>
            </w:r>
          </w:p>
          <w:p w:rsidR="00FE7D58" w:rsidRPr="00ED4B84" w:rsidRDefault="00FE7D58" w:rsidP="00FE7D58">
            <w:pPr>
              <w:spacing w:after="0" w:line="240" w:lineRule="auto"/>
              <w:rPr>
                <w:rFonts w:ascii="Times New Roman" w:hAnsi="Times New Roman" w:cs="Times New Roman"/>
              </w:rPr>
            </w:pPr>
            <w:r w:rsidRPr="00ED4B84">
              <w:rPr>
                <w:rFonts w:ascii="Times New Roman" w:hAnsi="Times New Roman" w:cs="Times New Roman"/>
              </w:rPr>
              <w:t>автотранспортного  предприятия</w:t>
            </w:r>
          </w:p>
        </w:tc>
        <w:tc>
          <w:tcPr>
            <w:tcW w:w="327" w:type="pct"/>
            <w:vMerge/>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70612B" w:rsidRDefault="00FE7D58" w:rsidP="00A65059">
            <w:pPr>
              <w:spacing w:after="0"/>
              <w:rPr>
                <w:rFonts w:ascii="Times New Roman" w:hAnsi="Times New Roman" w:cs="Times New Roman"/>
                <w:color w:val="000000" w:themeColor="text1"/>
              </w:rPr>
            </w:pPr>
          </w:p>
        </w:tc>
      </w:tr>
      <w:tr w:rsidR="00FE7D58" w:rsidRPr="0070612B" w:rsidTr="00FE7D58">
        <w:trPr>
          <w:trHeight w:val="20"/>
        </w:trPr>
        <w:tc>
          <w:tcPr>
            <w:tcW w:w="750" w:type="pct"/>
            <w:vMerge/>
            <w:shd w:val="clear" w:color="auto" w:fill="auto"/>
          </w:tcPr>
          <w:p w:rsidR="00FE7D58" w:rsidRPr="00ED4B84"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ED4B84" w:rsidRDefault="00FE7D58" w:rsidP="00FE7D58">
            <w:pPr>
              <w:spacing w:after="0" w:line="240" w:lineRule="auto"/>
              <w:rPr>
                <w:rFonts w:ascii="Times New Roman" w:hAnsi="Times New Roman" w:cs="Times New Roman"/>
              </w:rPr>
            </w:pPr>
            <w:r w:rsidRPr="00ED4B84">
              <w:rPr>
                <w:rFonts w:ascii="Times New Roman" w:hAnsi="Times New Roman" w:cs="Times New Roman"/>
              </w:rPr>
              <w:t>6.Экобиозащитная техника</w:t>
            </w:r>
            <w:r w:rsidR="00A254FD">
              <w:rPr>
                <w:rFonts w:ascii="Times New Roman" w:hAnsi="Times New Roman" w:cs="Times New Roman"/>
              </w:rPr>
              <w:t>, порядок её эксплуатации</w:t>
            </w:r>
          </w:p>
        </w:tc>
        <w:tc>
          <w:tcPr>
            <w:tcW w:w="327" w:type="pct"/>
            <w:vMerge/>
            <w:tcBorders>
              <w:bottom w:val="nil"/>
            </w:tcBorders>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FE7D58" w:rsidRPr="0070612B" w:rsidRDefault="00FE7D58" w:rsidP="00A65059">
            <w:pPr>
              <w:spacing w:after="0"/>
              <w:rPr>
                <w:rFonts w:ascii="Times New Roman" w:hAnsi="Times New Roman" w:cs="Times New Roman"/>
                <w:bCs/>
                <w:color w:val="000000" w:themeColor="text1"/>
                <w:sz w:val="20"/>
                <w:szCs w:val="20"/>
              </w:rPr>
            </w:pPr>
          </w:p>
        </w:tc>
      </w:tr>
      <w:tr w:rsidR="00E63079" w:rsidRPr="0070612B" w:rsidTr="00FE7D58">
        <w:trPr>
          <w:trHeight w:val="229"/>
        </w:trPr>
        <w:tc>
          <w:tcPr>
            <w:tcW w:w="750" w:type="pct"/>
            <w:vMerge/>
            <w:shd w:val="clear" w:color="auto" w:fill="auto"/>
          </w:tcPr>
          <w:p w:rsidR="00E63079" w:rsidRPr="00ED4B84"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ED4B84" w:rsidRDefault="00E63079" w:rsidP="00FE7D58">
            <w:pPr>
              <w:spacing w:after="0" w:line="240" w:lineRule="auto"/>
              <w:rPr>
                <w:rFonts w:ascii="Times New Roman" w:hAnsi="Times New Roman" w:cs="Times New Roman"/>
                <w:b/>
                <w:bCs/>
                <w:i/>
                <w:sz w:val="24"/>
                <w:szCs w:val="24"/>
              </w:rPr>
            </w:pPr>
            <w:r w:rsidRPr="00ED4B84">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E63079" w:rsidRPr="0070612B" w:rsidRDefault="00E63079" w:rsidP="00A65059">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E63079" w:rsidRPr="0070612B" w:rsidRDefault="00E63079" w:rsidP="00A65059">
            <w:pPr>
              <w:spacing w:after="120"/>
              <w:rPr>
                <w:rFonts w:ascii="Times New Roman" w:hAnsi="Times New Roman" w:cs="Times New Roman"/>
                <w:bCs/>
                <w:color w:val="000000" w:themeColor="text1"/>
                <w:sz w:val="20"/>
                <w:szCs w:val="20"/>
              </w:rPr>
            </w:pPr>
          </w:p>
        </w:tc>
      </w:tr>
      <w:tr w:rsidR="00E63079" w:rsidRPr="0070612B" w:rsidTr="00A65059">
        <w:trPr>
          <w:trHeight w:val="276"/>
        </w:trPr>
        <w:tc>
          <w:tcPr>
            <w:tcW w:w="750" w:type="pct"/>
            <w:vMerge/>
            <w:shd w:val="clear" w:color="auto" w:fill="auto"/>
          </w:tcPr>
          <w:p w:rsidR="00E63079" w:rsidRPr="00ED4B84" w:rsidRDefault="00E63079" w:rsidP="00A65059">
            <w:pPr>
              <w:spacing w:after="0"/>
              <w:rPr>
                <w:rFonts w:ascii="Times New Roman" w:hAnsi="Times New Roman" w:cs="Times New Roman"/>
                <w:b/>
                <w:bCs/>
                <w:i/>
                <w:sz w:val="24"/>
                <w:szCs w:val="24"/>
              </w:rPr>
            </w:pPr>
          </w:p>
        </w:tc>
        <w:tc>
          <w:tcPr>
            <w:tcW w:w="3269" w:type="pct"/>
            <w:shd w:val="clear" w:color="auto" w:fill="auto"/>
          </w:tcPr>
          <w:p w:rsidR="00E63079" w:rsidRPr="00ED4B84" w:rsidRDefault="00E63079" w:rsidP="00FE7D58">
            <w:pPr>
              <w:spacing w:after="0" w:line="240" w:lineRule="auto"/>
              <w:rPr>
                <w:rFonts w:ascii="Times New Roman" w:hAnsi="Times New Roman" w:cs="Times New Roman"/>
              </w:rPr>
            </w:pPr>
            <w:r w:rsidRPr="00ED4B84">
              <w:rPr>
                <w:rFonts w:ascii="Times New Roman" w:hAnsi="Times New Roman" w:cs="Times New Roman"/>
              </w:rPr>
              <w:t xml:space="preserve">1.Составление перечня механизмов и автоматов для улучшения условий труда на производственном </w:t>
            </w:r>
          </w:p>
          <w:p w:rsidR="00E63079" w:rsidRPr="00ED4B84" w:rsidRDefault="00E63079" w:rsidP="00FE7D58">
            <w:pPr>
              <w:spacing w:after="0" w:line="240" w:lineRule="auto"/>
              <w:rPr>
                <w:rFonts w:ascii="Times New Roman" w:hAnsi="Times New Roman" w:cs="Times New Roman"/>
              </w:rPr>
            </w:pPr>
            <w:r w:rsidRPr="00ED4B84">
              <w:rPr>
                <w:rFonts w:ascii="Times New Roman" w:hAnsi="Times New Roman" w:cs="Times New Roman"/>
              </w:rPr>
              <w:t>участке автотранспортного предприятия.</w:t>
            </w:r>
          </w:p>
          <w:p w:rsidR="00E63079" w:rsidRPr="00ED4B84" w:rsidRDefault="00E63079"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D4B84">
              <w:rPr>
                <w:rFonts w:ascii="Times New Roman" w:hAnsi="Times New Roman" w:cs="Times New Roman"/>
              </w:rPr>
              <w:t xml:space="preserve">2.Написать отчёт по теме «Механизация и автоматизация производственных процессов     </w:t>
            </w:r>
          </w:p>
          <w:p w:rsidR="00E63079" w:rsidRPr="00ED4B84" w:rsidRDefault="00E63079" w:rsidP="00FE7D58">
            <w:pPr>
              <w:spacing w:after="0" w:line="240" w:lineRule="auto"/>
              <w:rPr>
                <w:rFonts w:ascii="Times New Roman" w:hAnsi="Times New Roman" w:cs="Times New Roman"/>
              </w:rPr>
            </w:pPr>
            <w:r w:rsidRPr="00ED4B84">
              <w:rPr>
                <w:rFonts w:ascii="Times New Roman" w:hAnsi="Times New Roman" w:cs="Times New Roman"/>
              </w:rPr>
              <w:t>предприятия».</w:t>
            </w:r>
          </w:p>
        </w:tc>
        <w:tc>
          <w:tcPr>
            <w:tcW w:w="327" w:type="pct"/>
            <w:vMerge/>
            <w:shd w:val="clear" w:color="auto" w:fill="auto"/>
          </w:tcPr>
          <w:p w:rsidR="00E63079" w:rsidRPr="0070612B" w:rsidRDefault="00E63079" w:rsidP="00A65059">
            <w:pPr>
              <w:spacing w:after="0"/>
              <w:jc w:val="center"/>
              <w:rPr>
                <w:rFonts w:ascii="Times New Roman" w:hAnsi="Times New Roman" w:cs="Times New Roman"/>
                <w:b/>
                <w:bCs/>
                <w:i/>
                <w:color w:val="000000" w:themeColor="text1"/>
                <w:sz w:val="24"/>
                <w:szCs w:val="24"/>
              </w:rPr>
            </w:pPr>
          </w:p>
        </w:tc>
        <w:tc>
          <w:tcPr>
            <w:tcW w:w="654" w:type="pct"/>
            <w:vMerge/>
          </w:tcPr>
          <w:p w:rsidR="00E63079" w:rsidRPr="0070612B" w:rsidRDefault="00E63079" w:rsidP="00A65059">
            <w:pPr>
              <w:spacing w:after="120"/>
              <w:rPr>
                <w:rFonts w:ascii="Times New Roman" w:hAnsi="Times New Roman" w:cs="Times New Roman"/>
                <w:color w:val="000000" w:themeColor="text1"/>
              </w:rPr>
            </w:pPr>
          </w:p>
        </w:tc>
      </w:tr>
      <w:tr w:rsidR="00E63079" w:rsidRPr="0070612B" w:rsidTr="00301264">
        <w:trPr>
          <w:trHeight w:val="383"/>
        </w:trPr>
        <w:tc>
          <w:tcPr>
            <w:tcW w:w="4019" w:type="pct"/>
            <w:gridSpan w:val="2"/>
            <w:shd w:val="clear" w:color="auto" w:fill="auto"/>
          </w:tcPr>
          <w:p w:rsidR="00E63079" w:rsidRPr="009D3F9A" w:rsidRDefault="00E63079" w:rsidP="0030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i/>
                <w:sz w:val="24"/>
                <w:szCs w:val="24"/>
              </w:rPr>
            </w:pPr>
            <w:r w:rsidRPr="00D2462F">
              <w:rPr>
                <w:rFonts w:ascii="Times New Roman" w:hAnsi="Times New Roman" w:cs="Times New Roman"/>
                <w:b/>
                <w:sz w:val="24"/>
                <w:szCs w:val="24"/>
              </w:rPr>
              <w:t>Раздел  3. Обеспечение безопасных условий труда</w:t>
            </w:r>
            <w:r w:rsidR="00ED63AA">
              <w:rPr>
                <w:rFonts w:ascii="Times New Roman" w:hAnsi="Times New Roman" w:cs="Times New Roman"/>
                <w:b/>
                <w:sz w:val="24"/>
                <w:szCs w:val="24"/>
              </w:rPr>
              <w:t xml:space="preserve"> в сфере</w:t>
            </w:r>
            <w:r w:rsidRPr="00D2462F">
              <w:rPr>
                <w:rFonts w:ascii="Times New Roman" w:hAnsi="Times New Roman" w:cs="Times New Roman"/>
                <w:b/>
                <w:sz w:val="24"/>
                <w:szCs w:val="24"/>
              </w:rPr>
              <w:t xml:space="preserve"> профессиональной деятельности</w:t>
            </w:r>
          </w:p>
        </w:tc>
        <w:tc>
          <w:tcPr>
            <w:tcW w:w="327" w:type="pct"/>
            <w:shd w:val="clear" w:color="auto" w:fill="auto"/>
          </w:tcPr>
          <w:p w:rsidR="00E63079" w:rsidRPr="0070612B" w:rsidRDefault="00E63079" w:rsidP="00A65059">
            <w:pPr>
              <w:spacing w:after="0"/>
              <w:jc w:val="center"/>
              <w:rPr>
                <w:rFonts w:ascii="Times New Roman" w:hAnsi="Times New Roman" w:cs="Times New Roman"/>
                <w:b/>
                <w:bCs/>
                <w:color w:val="000000" w:themeColor="text1"/>
                <w:sz w:val="28"/>
                <w:szCs w:val="28"/>
              </w:rPr>
            </w:pPr>
            <w:r w:rsidRPr="0070612B">
              <w:rPr>
                <w:rFonts w:ascii="Times New Roman" w:hAnsi="Times New Roman" w:cs="Times New Roman"/>
                <w:b/>
                <w:bCs/>
                <w:color w:val="000000" w:themeColor="text1"/>
                <w:sz w:val="28"/>
                <w:szCs w:val="28"/>
              </w:rPr>
              <w:t>24</w:t>
            </w:r>
          </w:p>
        </w:tc>
        <w:tc>
          <w:tcPr>
            <w:tcW w:w="654" w:type="pct"/>
          </w:tcPr>
          <w:p w:rsidR="00E63079" w:rsidRPr="0070612B" w:rsidRDefault="00E63079" w:rsidP="00A65059">
            <w:pPr>
              <w:spacing w:after="0"/>
              <w:jc w:val="center"/>
              <w:rPr>
                <w:rFonts w:ascii="Times New Roman" w:hAnsi="Times New Roman" w:cs="Times New Roman"/>
                <w:b/>
                <w:bCs/>
                <w:i/>
                <w:color w:val="000000" w:themeColor="text1"/>
                <w:sz w:val="24"/>
                <w:szCs w:val="24"/>
              </w:rPr>
            </w:pPr>
          </w:p>
        </w:tc>
      </w:tr>
      <w:tr w:rsidR="00A71366" w:rsidRPr="0070612B" w:rsidTr="00545976">
        <w:trPr>
          <w:trHeight w:val="20"/>
        </w:trPr>
        <w:tc>
          <w:tcPr>
            <w:tcW w:w="750" w:type="pct"/>
            <w:vMerge w:val="restart"/>
            <w:shd w:val="clear" w:color="auto" w:fill="auto"/>
          </w:tcPr>
          <w:p w:rsidR="00A71366" w:rsidRPr="0024197A" w:rsidRDefault="00A71366" w:rsidP="00A65059">
            <w:pPr>
              <w:spacing w:after="0"/>
              <w:rPr>
                <w:rFonts w:ascii="Times New Roman" w:hAnsi="Times New Roman" w:cs="Times New Roman"/>
                <w:b/>
              </w:rPr>
            </w:pPr>
            <w:r w:rsidRPr="0024197A">
              <w:rPr>
                <w:rFonts w:ascii="Times New Roman" w:hAnsi="Times New Roman" w:cs="Times New Roman"/>
                <w:b/>
              </w:rPr>
              <w:t>Тема 3.1.</w:t>
            </w:r>
          </w:p>
          <w:p w:rsidR="00A71366" w:rsidRPr="0024197A" w:rsidRDefault="00A71366" w:rsidP="00A65059">
            <w:pPr>
              <w:spacing w:after="0"/>
              <w:rPr>
                <w:rFonts w:ascii="Times New Roman" w:hAnsi="Times New Roman" w:cs="Times New Roman"/>
              </w:rPr>
            </w:pPr>
            <w:r w:rsidRPr="0024197A">
              <w:rPr>
                <w:rFonts w:ascii="Times New Roman" w:hAnsi="Times New Roman" w:cs="Times New Roman"/>
              </w:rPr>
              <w:t>Безопасные условия труда. Особенности обеспечения безопасных условий труда на автомобильном транспорте</w:t>
            </w:r>
          </w:p>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545976">
            <w:pPr>
              <w:spacing w:after="0"/>
              <w:rPr>
                <w:rFonts w:ascii="Times New Roman" w:hAnsi="Times New Roman" w:cs="Times New Roman"/>
                <w:b/>
                <w:bCs/>
                <w:i/>
                <w:sz w:val="24"/>
                <w:szCs w:val="24"/>
              </w:rPr>
            </w:pPr>
            <w:r w:rsidRPr="0024197A">
              <w:rPr>
                <w:rFonts w:ascii="Times New Roman" w:hAnsi="Times New Roman" w:cs="Times New Roman"/>
                <w:b/>
              </w:rPr>
              <w:t>Содержание учебного материала:</w:t>
            </w:r>
          </w:p>
        </w:tc>
        <w:tc>
          <w:tcPr>
            <w:tcW w:w="327" w:type="pct"/>
            <w:vMerge w:val="restart"/>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r w:rsidRPr="0070612B">
              <w:rPr>
                <w:rFonts w:ascii="Times New Roman" w:hAnsi="Times New Roman" w:cs="Times New Roman"/>
                <w:b/>
                <w:bCs/>
                <w:i/>
                <w:color w:val="000000" w:themeColor="text1"/>
                <w:sz w:val="24"/>
                <w:szCs w:val="24"/>
              </w:rPr>
              <w:t>2</w:t>
            </w:r>
          </w:p>
        </w:tc>
        <w:tc>
          <w:tcPr>
            <w:tcW w:w="654" w:type="pct"/>
            <w:vMerge w:val="restart"/>
          </w:tcPr>
          <w:p w:rsidR="00A71366" w:rsidRPr="00683F84" w:rsidRDefault="00683F84" w:rsidP="00A65059">
            <w:pPr>
              <w:spacing w:after="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ОК 01, ОК 2, ОК 9</w:t>
            </w:r>
          </w:p>
        </w:tc>
      </w:tr>
      <w:tr w:rsidR="00A71366" w:rsidRPr="0070612B" w:rsidTr="00545976">
        <w:trPr>
          <w:trHeight w:val="20"/>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A71366">
            <w:pPr>
              <w:spacing w:after="0"/>
              <w:rPr>
                <w:rFonts w:ascii="Times New Roman" w:hAnsi="Times New Roman" w:cs="Times New Roman"/>
                <w:b/>
                <w:bCs/>
                <w:i/>
                <w:sz w:val="24"/>
                <w:szCs w:val="24"/>
              </w:rPr>
            </w:pPr>
            <w:r w:rsidRPr="0024197A">
              <w:rPr>
                <w:rFonts w:ascii="Times New Roman" w:hAnsi="Times New Roman" w:cs="Times New Roman"/>
              </w:rPr>
              <w:t>1.Требования к территориям, местам хранения автомобилей</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545976">
        <w:trPr>
          <w:trHeight w:val="20"/>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A71366">
            <w:pPr>
              <w:spacing w:after="0"/>
              <w:rPr>
                <w:rFonts w:ascii="Times New Roman" w:hAnsi="Times New Roman" w:cs="Times New Roman"/>
              </w:rPr>
            </w:pPr>
            <w:r w:rsidRPr="0024197A">
              <w:rPr>
                <w:rFonts w:ascii="Times New Roman" w:hAnsi="Times New Roman" w:cs="Times New Roman"/>
              </w:rPr>
              <w:t>2.Требования к производственным, административным, вспомогательным и санитарно-</w:t>
            </w:r>
          </w:p>
          <w:p w:rsidR="00A71366" w:rsidRPr="0024197A" w:rsidRDefault="00A71366" w:rsidP="00A71366">
            <w:pPr>
              <w:spacing w:after="0"/>
              <w:rPr>
                <w:rFonts w:ascii="Times New Roman" w:hAnsi="Times New Roman" w:cs="Times New Roman"/>
                <w:b/>
                <w:bCs/>
                <w:i/>
                <w:sz w:val="24"/>
                <w:szCs w:val="24"/>
              </w:rPr>
            </w:pPr>
            <w:r w:rsidRPr="0024197A">
              <w:rPr>
                <w:rFonts w:ascii="Times New Roman" w:hAnsi="Times New Roman" w:cs="Times New Roman"/>
              </w:rPr>
              <w:t xml:space="preserve">    бытовым помещениям</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545976">
        <w:trPr>
          <w:trHeight w:val="20"/>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A71366">
            <w:pPr>
              <w:spacing w:after="0"/>
              <w:rPr>
                <w:rFonts w:ascii="Times New Roman" w:hAnsi="Times New Roman" w:cs="Times New Roman"/>
              </w:rPr>
            </w:pPr>
            <w:r w:rsidRPr="0024197A">
              <w:rPr>
                <w:rFonts w:ascii="Times New Roman" w:hAnsi="Times New Roman" w:cs="Times New Roman"/>
              </w:rPr>
              <w:t>3. Метеорологические условия</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545976">
        <w:trPr>
          <w:trHeight w:val="20"/>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A71366">
            <w:pPr>
              <w:spacing w:after="0"/>
              <w:rPr>
                <w:rFonts w:ascii="Times New Roman" w:hAnsi="Times New Roman" w:cs="Times New Roman"/>
              </w:rPr>
            </w:pPr>
            <w:r w:rsidRPr="0024197A">
              <w:rPr>
                <w:rFonts w:ascii="Times New Roman" w:hAnsi="Times New Roman" w:cs="Times New Roman"/>
              </w:rPr>
              <w:t>4. Вентиляция</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545976">
        <w:trPr>
          <w:trHeight w:val="20"/>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A71366">
            <w:pPr>
              <w:spacing w:after="0"/>
              <w:rPr>
                <w:rFonts w:ascii="Times New Roman" w:hAnsi="Times New Roman" w:cs="Times New Roman"/>
              </w:rPr>
            </w:pPr>
            <w:r w:rsidRPr="0024197A">
              <w:rPr>
                <w:rFonts w:ascii="Times New Roman" w:hAnsi="Times New Roman" w:cs="Times New Roman"/>
              </w:rPr>
              <w:t>5.Отопление</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545976">
        <w:trPr>
          <w:trHeight w:val="20"/>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A71366">
            <w:pPr>
              <w:spacing w:after="0"/>
              <w:rPr>
                <w:rFonts w:ascii="Times New Roman" w:hAnsi="Times New Roman" w:cs="Times New Roman"/>
              </w:rPr>
            </w:pPr>
            <w:r w:rsidRPr="0024197A">
              <w:rPr>
                <w:rFonts w:ascii="Times New Roman" w:hAnsi="Times New Roman" w:cs="Times New Roman"/>
              </w:rPr>
              <w:t>6.Производственное освещение</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A71366">
        <w:trPr>
          <w:trHeight w:val="20"/>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FE7D58">
            <w:pPr>
              <w:spacing w:after="0"/>
              <w:rPr>
                <w:rFonts w:ascii="Times New Roman" w:hAnsi="Times New Roman" w:cs="Times New Roman"/>
              </w:rPr>
            </w:pPr>
            <w:r w:rsidRPr="0024197A">
              <w:rPr>
                <w:rFonts w:ascii="Times New Roman" w:hAnsi="Times New Roman" w:cs="Times New Roman"/>
              </w:rPr>
              <w:t>7. Приборы для замера величин опасных и вредных производственных факторов</w:t>
            </w:r>
            <w:r w:rsidR="00FE7D58">
              <w:rPr>
                <w:rFonts w:ascii="Times New Roman" w:hAnsi="Times New Roman" w:cs="Times New Roman"/>
              </w:rPr>
              <w:t>.</w:t>
            </w:r>
            <w:r w:rsidRPr="0024197A">
              <w:rPr>
                <w:rFonts w:ascii="Times New Roman" w:hAnsi="Times New Roman" w:cs="Times New Roman"/>
              </w:rPr>
              <w:t xml:space="preserve"> Правила замеров.</w:t>
            </w:r>
          </w:p>
        </w:tc>
        <w:tc>
          <w:tcPr>
            <w:tcW w:w="327" w:type="pct"/>
            <w:vMerge/>
            <w:tcBorders>
              <w:bottom w:val="nil"/>
            </w:tcBorders>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E63079" w:rsidRPr="0070612B" w:rsidTr="00A71366">
        <w:trPr>
          <w:trHeight w:val="20"/>
        </w:trPr>
        <w:tc>
          <w:tcPr>
            <w:tcW w:w="750" w:type="pct"/>
            <w:vMerge/>
            <w:shd w:val="clear" w:color="auto" w:fill="auto"/>
          </w:tcPr>
          <w:p w:rsidR="00E63079" w:rsidRPr="0024197A"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7E7533" w:rsidRDefault="00E63079" w:rsidP="00A71366">
            <w:pPr>
              <w:spacing w:after="0"/>
              <w:rPr>
                <w:rFonts w:ascii="Times New Roman" w:hAnsi="Times New Roman" w:cs="Times New Roman"/>
                <w:b/>
              </w:rPr>
            </w:pPr>
            <w:r w:rsidRPr="0024197A">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E63079" w:rsidRPr="0070612B" w:rsidRDefault="00E63079" w:rsidP="00A65059">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E63079" w:rsidRPr="0070612B" w:rsidRDefault="00E63079" w:rsidP="00A65059">
            <w:pPr>
              <w:spacing w:after="0"/>
              <w:rPr>
                <w:rFonts w:ascii="Times New Roman" w:hAnsi="Times New Roman" w:cs="Times New Roman"/>
                <w:bCs/>
                <w:color w:val="000000" w:themeColor="text1"/>
                <w:sz w:val="20"/>
                <w:szCs w:val="20"/>
              </w:rPr>
            </w:pPr>
          </w:p>
        </w:tc>
      </w:tr>
      <w:tr w:rsidR="00E63079" w:rsidRPr="0070612B" w:rsidTr="00A65059">
        <w:trPr>
          <w:trHeight w:val="20"/>
        </w:trPr>
        <w:tc>
          <w:tcPr>
            <w:tcW w:w="750" w:type="pct"/>
            <w:vMerge/>
            <w:shd w:val="clear" w:color="auto" w:fill="auto"/>
          </w:tcPr>
          <w:p w:rsidR="00E63079" w:rsidRPr="0024197A"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24197A" w:rsidRDefault="00E63079" w:rsidP="00A71366">
            <w:pPr>
              <w:spacing w:after="0"/>
              <w:rPr>
                <w:rFonts w:ascii="Times New Roman" w:hAnsi="Times New Roman" w:cs="Times New Roman"/>
              </w:rPr>
            </w:pPr>
            <w:r w:rsidRPr="0024197A">
              <w:rPr>
                <w:rFonts w:ascii="Times New Roman" w:hAnsi="Times New Roman" w:cs="Times New Roman"/>
              </w:rPr>
              <w:t xml:space="preserve">1.Составление перечня мероприятий по обеспечению и профилактике безопасных условий труда </w:t>
            </w:r>
          </w:p>
          <w:p w:rsidR="00E63079" w:rsidRPr="0024197A" w:rsidRDefault="00E63079" w:rsidP="00A71366">
            <w:pPr>
              <w:spacing w:after="0"/>
              <w:rPr>
                <w:rFonts w:ascii="Times New Roman" w:hAnsi="Times New Roman" w:cs="Times New Roman"/>
              </w:rPr>
            </w:pPr>
            <w:r w:rsidRPr="0024197A">
              <w:rPr>
                <w:rFonts w:ascii="Times New Roman" w:hAnsi="Times New Roman" w:cs="Times New Roman"/>
              </w:rPr>
              <w:t xml:space="preserve">    на заданном производственном участке автотранспортного предприятия.</w:t>
            </w:r>
          </w:p>
          <w:p w:rsidR="00E63079" w:rsidRPr="0024197A" w:rsidRDefault="00E63079" w:rsidP="00A71366">
            <w:pPr>
              <w:spacing w:after="0"/>
              <w:rPr>
                <w:rFonts w:ascii="Times New Roman" w:hAnsi="Times New Roman" w:cs="Times New Roman"/>
                <w:b/>
                <w:bCs/>
                <w:i/>
                <w:sz w:val="24"/>
                <w:szCs w:val="24"/>
              </w:rPr>
            </w:pPr>
            <w:r w:rsidRPr="0024197A">
              <w:rPr>
                <w:rFonts w:ascii="Times New Roman" w:hAnsi="Times New Roman" w:cs="Times New Roman"/>
              </w:rPr>
              <w:t>2.Написание отчёта по теме «Обеспечение безопасных условий труда на предприятии».</w:t>
            </w:r>
          </w:p>
        </w:tc>
        <w:tc>
          <w:tcPr>
            <w:tcW w:w="327" w:type="pct"/>
            <w:vMerge/>
            <w:shd w:val="clear" w:color="auto" w:fill="auto"/>
          </w:tcPr>
          <w:p w:rsidR="00E63079" w:rsidRPr="0070612B" w:rsidRDefault="00E63079" w:rsidP="00A65059">
            <w:pPr>
              <w:spacing w:after="0"/>
              <w:jc w:val="center"/>
              <w:rPr>
                <w:rFonts w:ascii="Times New Roman" w:hAnsi="Times New Roman" w:cs="Times New Roman"/>
                <w:b/>
                <w:bCs/>
                <w:i/>
                <w:color w:val="000000" w:themeColor="text1"/>
                <w:sz w:val="24"/>
                <w:szCs w:val="24"/>
              </w:rPr>
            </w:pPr>
          </w:p>
        </w:tc>
        <w:tc>
          <w:tcPr>
            <w:tcW w:w="654" w:type="pct"/>
            <w:vMerge/>
          </w:tcPr>
          <w:p w:rsidR="00E63079" w:rsidRPr="0070612B" w:rsidRDefault="00E63079" w:rsidP="00A65059">
            <w:pPr>
              <w:spacing w:after="0"/>
              <w:rPr>
                <w:rFonts w:ascii="Times New Roman" w:hAnsi="Times New Roman" w:cs="Times New Roman"/>
                <w:b/>
                <w:bCs/>
                <w:i/>
                <w:color w:val="000000" w:themeColor="text1"/>
                <w:sz w:val="24"/>
                <w:szCs w:val="24"/>
              </w:rPr>
            </w:pPr>
          </w:p>
        </w:tc>
      </w:tr>
      <w:tr w:rsidR="00A71366" w:rsidRPr="0070612B" w:rsidTr="00545976">
        <w:trPr>
          <w:trHeight w:val="20"/>
        </w:trPr>
        <w:tc>
          <w:tcPr>
            <w:tcW w:w="750" w:type="pct"/>
            <w:vMerge w:val="restart"/>
            <w:shd w:val="clear" w:color="auto" w:fill="auto"/>
          </w:tcPr>
          <w:p w:rsidR="00A71366" w:rsidRPr="0024197A" w:rsidRDefault="00A71366" w:rsidP="00A65059">
            <w:pPr>
              <w:spacing w:after="0"/>
              <w:rPr>
                <w:rFonts w:ascii="Times New Roman" w:hAnsi="Times New Roman" w:cs="Times New Roman"/>
                <w:b/>
              </w:rPr>
            </w:pPr>
            <w:r w:rsidRPr="0024197A">
              <w:rPr>
                <w:rFonts w:ascii="Times New Roman" w:hAnsi="Times New Roman" w:cs="Times New Roman"/>
                <w:b/>
              </w:rPr>
              <w:t xml:space="preserve">Тема 3.2. </w:t>
            </w:r>
          </w:p>
          <w:p w:rsidR="00A71366" w:rsidRPr="0024197A" w:rsidRDefault="00A71366" w:rsidP="00A65059">
            <w:pPr>
              <w:spacing w:after="0"/>
              <w:rPr>
                <w:rFonts w:ascii="Times New Roman" w:hAnsi="Times New Roman" w:cs="Times New Roman"/>
                <w:b/>
                <w:bCs/>
                <w:i/>
                <w:sz w:val="24"/>
                <w:szCs w:val="24"/>
              </w:rPr>
            </w:pPr>
            <w:r w:rsidRPr="0024197A">
              <w:rPr>
                <w:rFonts w:ascii="Times New Roman" w:hAnsi="Times New Roman" w:cs="Times New Roman"/>
              </w:rPr>
              <w:t>Предупреждение производственного травматизма и профессиональных заболеваний работников на предприятиях автомобильного транспорта</w:t>
            </w:r>
          </w:p>
        </w:tc>
        <w:tc>
          <w:tcPr>
            <w:tcW w:w="3269" w:type="pct"/>
            <w:shd w:val="clear" w:color="auto" w:fill="auto"/>
          </w:tcPr>
          <w:p w:rsidR="00A71366" w:rsidRPr="0024197A" w:rsidRDefault="00A71366" w:rsidP="00545976">
            <w:pPr>
              <w:spacing w:after="0"/>
              <w:rPr>
                <w:rFonts w:ascii="Times New Roman" w:hAnsi="Times New Roman" w:cs="Times New Roman"/>
                <w:b/>
                <w:bCs/>
                <w:i/>
                <w:sz w:val="24"/>
                <w:szCs w:val="24"/>
              </w:rPr>
            </w:pPr>
            <w:r w:rsidRPr="0024197A">
              <w:rPr>
                <w:rFonts w:ascii="Times New Roman" w:hAnsi="Times New Roman" w:cs="Times New Roman"/>
                <w:b/>
              </w:rPr>
              <w:t>Содержание учебного материала:</w:t>
            </w:r>
          </w:p>
        </w:tc>
        <w:tc>
          <w:tcPr>
            <w:tcW w:w="327" w:type="pct"/>
            <w:vMerge w:val="restart"/>
            <w:shd w:val="clear" w:color="auto" w:fill="auto"/>
          </w:tcPr>
          <w:p w:rsidR="00A71366" w:rsidRPr="0070612B" w:rsidRDefault="00FE7D58" w:rsidP="00A65059">
            <w:pPr>
              <w:spacing w:after="0"/>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4</w:t>
            </w:r>
          </w:p>
        </w:tc>
        <w:tc>
          <w:tcPr>
            <w:tcW w:w="654" w:type="pct"/>
            <w:vMerge w:val="restart"/>
          </w:tcPr>
          <w:p w:rsidR="00A71366" w:rsidRPr="00683F84" w:rsidRDefault="00683F84" w:rsidP="00A65059">
            <w:pPr>
              <w:spacing w:after="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ОК 01, ОК 2, ОК 9</w:t>
            </w:r>
          </w:p>
        </w:tc>
      </w:tr>
      <w:tr w:rsidR="00A71366" w:rsidRPr="0070612B" w:rsidTr="00A65059">
        <w:trPr>
          <w:trHeight w:val="505"/>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545976">
            <w:pPr>
              <w:spacing w:after="0" w:line="240" w:lineRule="auto"/>
              <w:rPr>
                <w:rFonts w:ascii="Times New Roman" w:hAnsi="Times New Roman" w:cs="Times New Roman"/>
              </w:rPr>
            </w:pPr>
            <w:r w:rsidRPr="0024197A">
              <w:rPr>
                <w:rFonts w:ascii="Times New Roman" w:hAnsi="Times New Roman" w:cs="Times New Roman"/>
              </w:rPr>
              <w:t xml:space="preserve">1.Основные причины производственного травматизма и профессиональных </w:t>
            </w:r>
          </w:p>
          <w:p w:rsidR="00A71366" w:rsidRPr="0024197A" w:rsidRDefault="00A71366" w:rsidP="00545976">
            <w:pPr>
              <w:spacing w:after="0"/>
              <w:rPr>
                <w:rFonts w:ascii="Times New Roman" w:hAnsi="Times New Roman" w:cs="Times New Roman"/>
                <w:b/>
                <w:bCs/>
                <w:i/>
                <w:sz w:val="20"/>
                <w:szCs w:val="20"/>
              </w:rPr>
            </w:pPr>
            <w:r w:rsidRPr="0024197A">
              <w:rPr>
                <w:rFonts w:ascii="Times New Roman" w:hAnsi="Times New Roman" w:cs="Times New Roman"/>
              </w:rPr>
              <w:t xml:space="preserve">    заболеваний</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Cs/>
                <w:color w:val="000000" w:themeColor="text1"/>
                <w:sz w:val="20"/>
                <w:szCs w:val="20"/>
              </w:rPr>
            </w:pPr>
          </w:p>
        </w:tc>
      </w:tr>
      <w:tr w:rsidR="00A71366" w:rsidRPr="0070612B" w:rsidTr="00545976">
        <w:trPr>
          <w:trHeight w:val="20"/>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545976">
            <w:pPr>
              <w:spacing w:after="0"/>
              <w:rPr>
                <w:rFonts w:ascii="Times New Roman" w:hAnsi="Times New Roman" w:cs="Times New Roman"/>
                <w:b/>
                <w:bCs/>
                <w:i/>
                <w:sz w:val="24"/>
                <w:szCs w:val="24"/>
              </w:rPr>
            </w:pPr>
            <w:r w:rsidRPr="0024197A">
              <w:rPr>
                <w:rFonts w:ascii="Times New Roman" w:hAnsi="Times New Roman" w:cs="Times New Roman"/>
              </w:rPr>
              <w:t>2.Типичные несчастные случаи на АТП</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545976">
        <w:trPr>
          <w:trHeight w:val="20"/>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545976">
            <w:pPr>
              <w:spacing w:after="0"/>
              <w:rPr>
                <w:rFonts w:ascii="Times New Roman" w:hAnsi="Times New Roman" w:cs="Times New Roman"/>
                <w:b/>
                <w:bCs/>
                <w:i/>
                <w:sz w:val="24"/>
                <w:szCs w:val="24"/>
              </w:rPr>
            </w:pPr>
            <w:r w:rsidRPr="0024197A">
              <w:rPr>
                <w:rFonts w:ascii="Times New Roman" w:hAnsi="Times New Roman" w:cs="Times New Roman"/>
              </w:rPr>
              <w:t>3.Методы анализа производственного травматизма</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980AB3">
        <w:trPr>
          <w:trHeight w:val="20"/>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980AB3">
            <w:pPr>
              <w:spacing w:after="0"/>
              <w:rPr>
                <w:rFonts w:ascii="Times New Roman" w:hAnsi="Times New Roman" w:cs="Times New Roman"/>
              </w:rPr>
            </w:pPr>
            <w:r w:rsidRPr="0024197A">
              <w:rPr>
                <w:rFonts w:ascii="Times New Roman" w:hAnsi="Times New Roman" w:cs="Times New Roman"/>
              </w:rPr>
              <w:t>4.Схемы причинно-следственных связей</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545976">
        <w:trPr>
          <w:trHeight w:val="20"/>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545976">
            <w:pPr>
              <w:spacing w:after="0"/>
              <w:rPr>
                <w:rFonts w:ascii="Times New Roman" w:hAnsi="Times New Roman" w:cs="Times New Roman"/>
              </w:rPr>
            </w:pPr>
            <w:r w:rsidRPr="0024197A">
              <w:rPr>
                <w:rFonts w:ascii="Times New Roman" w:hAnsi="Times New Roman" w:cs="Times New Roman"/>
              </w:rPr>
              <w:t>5.Обучение работников АТП безопасности труда</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545976">
        <w:trPr>
          <w:trHeight w:val="20"/>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545976">
            <w:pPr>
              <w:spacing w:after="0"/>
              <w:rPr>
                <w:rFonts w:ascii="Times New Roman" w:hAnsi="Times New Roman" w:cs="Times New Roman"/>
              </w:rPr>
            </w:pPr>
            <w:r w:rsidRPr="0024197A">
              <w:rPr>
                <w:rFonts w:ascii="Times New Roman" w:hAnsi="Times New Roman" w:cs="Times New Roman"/>
              </w:rPr>
              <w:t>6.Схемы проверки знаний правил, норм и инструкций по охране труда</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980AB3">
        <w:trPr>
          <w:trHeight w:val="254"/>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980AB3">
            <w:pPr>
              <w:spacing w:after="0"/>
              <w:rPr>
                <w:rFonts w:ascii="Times New Roman" w:hAnsi="Times New Roman" w:cs="Times New Roman"/>
              </w:rPr>
            </w:pPr>
            <w:r w:rsidRPr="0024197A">
              <w:rPr>
                <w:rFonts w:ascii="Times New Roman" w:hAnsi="Times New Roman" w:cs="Times New Roman"/>
              </w:rPr>
              <w:t>7.Задачи и формы пропаганды охраны труда</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545976">
        <w:trPr>
          <w:trHeight w:val="20"/>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980AB3">
            <w:pPr>
              <w:spacing w:after="0"/>
              <w:rPr>
                <w:rFonts w:ascii="Times New Roman" w:hAnsi="Times New Roman" w:cs="Times New Roman"/>
              </w:rPr>
            </w:pPr>
            <w:r w:rsidRPr="0024197A">
              <w:rPr>
                <w:rFonts w:ascii="Times New Roman" w:hAnsi="Times New Roman" w:cs="Times New Roman"/>
              </w:rPr>
              <w:t>8.Обеспечение оптимальных режимов труда и отдыха водителей и ремонтных  рабочих</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545976">
        <w:trPr>
          <w:trHeight w:val="20"/>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980AB3">
            <w:pPr>
              <w:spacing w:after="0"/>
              <w:rPr>
                <w:rFonts w:ascii="Times New Roman" w:hAnsi="Times New Roman" w:cs="Times New Roman"/>
              </w:rPr>
            </w:pPr>
            <w:r w:rsidRPr="0024197A">
              <w:rPr>
                <w:rFonts w:ascii="Times New Roman" w:hAnsi="Times New Roman" w:cs="Times New Roman"/>
              </w:rPr>
              <w:t>9.Работы с вредными условиями труда</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tabs>
                <w:tab w:val="left" w:pos="195"/>
              </w:tabs>
              <w:spacing w:after="0"/>
              <w:jc w:val="both"/>
              <w:rPr>
                <w:rFonts w:ascii="Times New Roman" w:hAnsi="Times New Roman" w:cs="Times New Roman"/>
                <w:b/>
                <w:bCs/>
                <w:i/>
                <w:color w:val="000000" w:themeColor="text1"/>
                <w:sz w:val="24"/>
                <w:szCs w:val="24"/>
              </w:rPr>
            </w:pPr>
          </w:p>
        </w:tc>
      </w:tr>
      <w:tr w:rsidR="00A71366" w:rsidRPr="0070612B" w:rsidTr="00545976">
        <w:trPr>
          <w:trHeight w:val="6"/>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980AB3">
            <w:pPr>
              <w:spacing w:after="0"/>
              <w:rPr>
                <w:rFonts w:ascii="Times New Roman" w:hAnsi="Times New Roman" w:cs="Times New Roman"/>
              </w:rPr>
            </w:pPr>
            <w:r w:rsidRPr="0024197A">
              <w:rPr>
                <w:rFonts w:ascii="Times New Roman" w:hAnsi="Times New Roman" w:cs="Times New Roman"/>
              </w:rPr>
              <w:t>10.Организация лечебно-профилактических обследований работающих</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980AB3">
        <w:trPr>
          <w:trHeight w:val="20"/>
        </w:trPr>
        <w:tc>
          <w:tcPr>
            <w:tcW w:w="750" w:type="pct"/>
            <w:vMerge/>
            <w:shd w:val="clear" w:color="auto" w:fill="auto"/>
          </w:tcPr>
          <w:p w:rsidR="00A71366" w:rsidRPr="0024197A"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24197A" w:rsidRDefault="00A71366" w:rsidP="00980AB3">
            <w:pPr>
              <w:spacing w:after="0"/>
              <w:rPr>
                <w:rFonts w:ascii="Times New Roman" w:hAnsi="Times New Roman" w:cs="Times New Roman"/>
              </w:rPr>
            </w:pPr>
            <w:r w:rsidRPr="0024197A">
              <w:rPr>
                <w:rFonts w:ascii="Times New Roman" w:hAnsi="Times New Roman" w:cs="Times New Roman"/>
              </w:rPr>
              <w:t>11.Медицинское освидетельствование водителей при выходе в рейс</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E63079" w:rsidRPr="0070612B" w:rsidTr="00980AB3">
        <w:trPr>
          <w:trHeight w:val="20"/>
        </w:trPr>
        <w:tc>
          <w:tcPr>
            <w:tcW w:w="750" w:type="pct"/>
            <w:vMerge/>
            <w:shd w:val="clear" w:color="auto" w:fill="auto"/>
          </w:tcPr>
          <w:p w:rsidR="00E63079" w:rsidRPr="0024197A"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24197A" w:rsidRDefault="00CF5D3A" w:rsidP="00A65059">
            <w:pPr>
              <w:spacing w:after="0"/>
              <w:rPr>
                <w:rFonts w:ascii="Times New Roman" w:hAnsi="Times New Roman" w:cs="Times New Roman"/>
                <w:b/>
                <w:bCs/>
                <w:i/>
                <w:color w:val="FF0000"/>
                <w:sz w:val="24"/>
                <w:szCs w:val="24"/>
              </w:rPr>
            </w:pPr>
            <w:r>
              <w:rPr>
                <w:rFonts w:ascii="Times New Roman" w:hAnsi="Times New Roman" w:cs="Times New Roman"/>
                <w:b/>
              </w:rPr>
              <w:t>В том числе</w:t>
            </w:r>
            <w:r w:rsidR="00ED63AA">
              <w:rPr>
                <w:rFonts w:ascii="Times New Roman" w:hAnsi="Times New Roman" w:cs="Times New Roman"/>
                <w:b/>
              </w:rPr>
              <w:t xml:space="preserve"> практических занятий</w:t>
            </w:r>
          </w:p>
        </w:tc>
        <w:tc>
          <w:tcPr>
            <w:tcW w:w="327" w:type="pct"/>
            <w:shd w:val="clear" w:color="auto" w:fill="auto"/>
          </w:tcPr>
          <w:p w:rsidR="00E63079" w:rsidRPr="00980AB3" w:rsidRDefault="00E63079" w:rsidP="00A65059">
            <w:pPr>
              <w:spacing w:after="0"/>
              <w:jc w:val="center"/>
              <w:rPr>
                <w:rFonts w:ascii="Times New Roman" w:hAnsi="Times New Roman" w:cs="Times New Roman"/>
                <w:bCs/>
                <w:i/>
                <w:color w:val="000000" w:themeColor="text1"/>
                <w:sz w:val="24"/>
                <w:szCs w:val="24"/>
              </w:rPr>
            </w:pPr>
            <w:r w:rsidRPr="00980AB3">
              <w:rPr>
                <w:rFonts w:ascii="Times New Roman" w:hAnsi="Times New Roman" w:cs="Times New Roman"/>
                <w:bCs/>
                <w:i/>
                <w:color w:val="000000" w:themeColor="text1"/>
                <w:sz w:val="24"/>
                <w:szCs w:val="24"/>
              </w:rPr>
              <w:t>2</w:t>
            </w:r>
          </w:p>
        </w:tc>
        <w:tc>
          <w:tcPr>
            <w:tcW w:w="654" w:type="pct"/>
            <w:vMerge w:val="restart"/>
            <w:tcBorders>
              <w:top w:val="nil"/>
            </w:tcBorders>
          </w:tcPr>
          <w:p w:rsidR="00E63079" w:rsidRPr="0070612B" w:rsidRDefault="00E63079" w:rsidP="00A65059">
            <w:pPr>
              <w:spacing w:after="0"/>
              <w:rPr>
                <w:rFonts w:ascii="Times New Roman" w:hAnsi="Times New Roman" w:cs="Times New Roman"/>
                <w:b/>
                <w:bCs/>
                <w:i/>
                <w:color w:val="000000" w:themeColor="text1"/>
                <w:sz w:val="24"/>
                <w:szCs w:val="24"/>
              </w:rPr>
            </w:pPr>
          </w:p>
        </w:tc>
      </w:tr>
      <w:tr w:rsidR="00E63079" w:rsidRPr="0070612B" w:rsidTr="00A71366">
        <w:trPr>
          <w:trHeight w:val="20"/>
        </w:trPr>
        <w:tc>
          <w:tcPr>
            <w:tcW w:w="750" w:type="pct"/>
            <w:vMerge/>
            <w:shd w:val="clear" w:color="auto" w:fill="auto"/>
          </w:tcPr>
          <w:p w:rsidR="00E63079" w:rsidRPr="0024197A"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24197A" w:rsidRDefault="00E63079" w:rsidP="00A65059">
            <w:pPr>
              <w:spacing w:after="0"/>
              <w:rPr>
                <w:rFonts w:ascii="Times New Roman" w:hAnsi="Times New Roman" w:cs="Times New Roman"/>
              </w:rPr>
            </w:pPr>
            <w:r w:rsidRPr="0024197A">
              <w:rPr>
                <w:rFonts w:ascii="Times New Roman" w:hAnsi="Times New Roman" w:cs="Times New Roman"/>
              </w:rPr>
              <w:t>1. Проведение ситуационного анализа несчастного случая и составление схемы причинно-</w:t>
            </w:r>
          </w:p>
          <w:p w:rsidR="00E63079" w:rsidRPr="0024197A" w:rsidRDefault="00E63079" w:rsidP="00A65059">
            <w:pPr>
              <w:spacing w:after="0"/>
              <w:rPr>
                <w:rFonts w:ascii="Times New Roman" w:hAnsi="Times New Roman" w:cs="Times New Roman"/>
              </w:rPr>
            </w:pPr>
            <w:r w:rsidRPr="0024197A">
              <w:rPr>
                <w:rFonts w:ascii="Times New Roman" w:hAnsi="Times New Roman" w:cs="Times New Roman"/>
              </w:rPr>
              <w:t xml:space="preserve">     следственных связей при следующих типичных ситуациях травматизма:</w:t>
            </w:r>
          </w:p>
          <w:p w:rsidR="00E63079" w:rsidRPr="0024197A" w:rsidRDefault="00E63079" w:rsidP="00D31DF0">
            <w:pPr>
              <w:pStyle w:val="ae"/>
              <w:numPr>
                <w:ilvl w:val="0"/>
                <w:numId w:val="53"/>
              </w:numPr>
              <w:spacing w:before="0" w:after="0" w:line="276" w:lineRule="auto"/>
              <w:contextualSpacing/>
            </w:pPr>
            <w:r w:rsidRPr="0024197A">
              <w:t>вылет стопорного кольца при накачивании или монтаже шины;</w:t>
            </w:r>
          </w:p>
          <w:p w:rsidR="00E63079" w:rsidRPr="0024197A" w:rsidRDefault="00E63079" w:rsidP="00D31DF0">
            <w:pPr>
              <w:pStyle w:val="ae"/>
              <w:numPr>
                <w:ilvl w:val="0"/>
                <w:numId w:val="53"/>
              </w:numPr>
              <w:spacing w:before="0" w:after="0" w:line="276" w:lineRule="auto"/>
              <w:contextualSpacing/>
            </w:pPr>
            <w:r w:rsidRPr="0024197A">
              <w:t xml:space="preserve"> падение автомобиля с временной опоры;</w:t>
            </w:r>
          </w:p>
          <w:p w:rsidR="00E63079" w:rsidRPr="0024197A" w:rsidRDefault="00E63079" w:rsidP="00D31DF0">
            <w:pPr>
              <w:pStyle w:val="ae"/>
              <w:numPr>
                <w:ilvl w:val="0"/>
                <w:numId w:val="53"/>
              </w:numPr>
              <w:spacing w:before="0" w:after="0" w:line="276" w:lineRule="auto"/>
              <w:contextualSpacing/>
            </w:pPr>
            <w:r w:rsidRPr="0024197A">
              <w:t xml:space="preserve"> падение груза на работающего;</w:t>
            </w:r>
          </w:p>
          <w:p w:rsidR="00E63079" w:rsidRPr="0024197A" w:rsidRDefault="00E63079" w:rsidP="00D31DF0">
            <w:pPr>
              <w:pStyle w:val="ae"/>
              <w:numPr>
                <w:ilvl w:val="0"/>
                <w:numId w:val="53"/>
              </w:numPr>
              <w:spacing w:before="0" w:after="0" w:line="276" w:lineRule="auto"/>
              <w:contextualSpacing/>
            </w:pPr>
            <w:r w:rsidRPr="0024197A">
              <w:t>самопроизвольное движение автомобиля</w:t>
            </w:r>
          </w:p>
        </w:tc>
        <w:tc>
          <w:tcPr>
            <w:tcW w:w="327" w:type="pct"/>
            <w:tcBorders>
              <w:bottom w:val="nil"/>
            </w:tcBorders>
            <w:shd w:val="clear" w:color="auto" w:fill="auto"/>
          </w:tcPr>
          <w:p w:rsidR="00E63079" w:rsidRPr="00980AB3" w:rsidRDefault="00ED63AA" w:rsidP="00A65059">
            <w:pPr>
              <w:spacing w:after="0"/>
              <w:jc w:val="center"/>
              <w:rPr>
                <w:rFonts w:ascii="Times New Roman" w:hAnsi="Times New Roman" w:cs="Times New Roman"/>
                <w:bCs/>
                <w:i/>
                <w:color w:val="000000" w:themeColor="text1"/>
                <w:sz w:val="24"/>
                <w:szCs w:val="24"/>
              </w:rPr>
            </w:pPr>
            <w:r w:rsidRPr="00980AB3">
              <w:rPr>
                <w:rFonts w:ascii="Times New Roman" w:hAnsi="Times New Roman" w:cs="Times New Roman"/>
                <w:bCs/>
                <w:i/>
                <w:color w:val="000000" w:themeColor="text1"/>
                <w:sz w:val="24"/>
                <w:szCs w:val="24"/>
              </w:rPr>
              <w:t>2</w:t>
            </w:r>
          </w:p>
        </w:tc>
        <w:tc>
          <w:tcPr>
            <w:tcW w:w="654" w:type="pct"/>
            <w:vMerge/>
            <w:tcBorders>
              <w:bottom w:val="nil"/>
            </w:tcBorders>
          </w:tcPr>
          <w:p w:rsidR="00E63079" w:rsidRPr="0070612B" w:rsidRDefault="00E63079" w:rsidP="00A65059">
            <w:pPr>
              <w:spacing w:after="0"/>
              <w:rPr>
                <w:rFonts w:ascii="Times New Roman" w:hAnsi="Times New Roman" w:cs="Times New Roman"/>
                <w:b/>
                <w:bCs/>
                <w:i/>
                <w:color w:val="000000" w:themeColor="text1"/>
                <w:sz w:val="24"/>
                <w:szCs w:val="24"/>
              </w:rPr>
            </w:pPr>
          </w:p>
        </w:tc>
      </w:tr>
      <w:tr w:rsidR="00E63079" w:rsidRPr="0070612B" w:rsidTr="00A71366">
        <w:trPr>
          <w:trHeight w:val="20"/>
        </w:trPr>
        <w:tc>
          <w:tcPr>
            <w:tcW w:w="750" w:type="pct"/>
            <w:vMerge/>
            <w:shd w:val="clear" w:color="auto" w:fill="auto"/>
          </w:tcPr>
          <w:p w:rsidR="00E63079" w:rsidRPr="0024197A"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24197A" w:rsidRDefault="00E63079" w:rsidP="00A65059">
            <w:pPr>
              <w:spacing w:after="0"/>
              <w:rPr>
                <w:rFonts w:ascii="Times New Roman" w:hAnsi="Times New Roman" w:cs="Times New Roman"/>
              </w:rPr>
            </w:pPr>
            <w:r w:rsidRPr="00C036F3">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E63079" w:rsidRPr="0070612B" w:rsidRDefault="00E63079" w:rsidP="00A65059">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E63079" w:rsidRPr="0070612B" w:rsidRDefault="00E63079" w:rsidP="00A65059">
            <w:pPr>
              <w:spacing w:after="0"/>
              <w:rPr>
                <w:rFonts w:ascii="Times New Roman" w:hAnsi="Times New Roman" w:cs="Times New Roman"/>
                <w:b/>
                <w:bCs/>
                <w:i/>
                <w:color w:val="000000" w:themeColor="text1"/>
                <w:sz w:val="24"/>
                <w:szCs w:val="24"/>
              </w:rPr>
            </w:pPr>
          </w:p>
        </w:tc>
      </w:tr>
      <w:tr w:rsidR="00E63079" w:rsidRPr="0070612B" w:rsidTr="00A65059">
        <w:trPr>
          <w:trHeight w:val="20"/>
        </w:trPr>
        <w:tc>
          <w:tcPr>
            <w:tcW w:w="750" w:type="pct"/>
            <w:vMerge/>
            <w:shd w:val="clear" w:color="auto" w:fill="auto"/>
          </w:tcPr>
          <w:p w:rsidR="00E63079" w:rsidRPr="009D3F9A"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Default="00E63079" w:rsidP="00A65059">
            <w:pPr>
              <w:spacing w:after="0"/>
              <w:rPr>
                <w:rFonts w:ascii="Times New Roman" w:hAnsi="Times New Roman" w:cs="Times New Roman"/>
              </w:rPr>
            </w:pPr>
            <w:r>
              <w:rPr>
                <w:rFonts w:ascii="Times New Roman" w:hAnsi="Times New Roman" w:cs="Times New Roman"/>
              </w:rPr>
              <w:t>1.</w:t>
            </w:r>
            <w:r w:rsidRPr="00C036F3">
              <w:rPr>
                <w:rFonts w:ascii="Times New Roman" w:hAnsi="Times New Roman" w:cs="Times New Roman"/>
              </w:rPr>
              <w:t xml:space="preserve">Перечисление и зарисовка средств индивидуальной защиты на заданном производственном участке </w:t>
            </w:r>
          </w:p>
          <w:p w:rsidR="00E63079" w:rsidRDefault="00E63079" w:rsidP="00A65059">
            <w:pPr>
              <w:spacing w:after="0"/>
              <w:rPr>
                <w:rFonts w:ascii="Times New Roman" w:hAnsi="Times New Roman" w:cs="Times New Roman"/>
              </w:rPr>
            </w:pPr>
            <w:r w:rsidRPr="00C036F3">
              <w:rPr>
                <w:rFonts w:ascii="Times New Roman" w:hAnsi="Times New Roman" w:cs="Times New Roman"/>
              </w:rPr>
              <w:t>автотранспортного предприятия</w:t>
            </w:r>
            <w:r>
              <w:rPr>
                <w:rFonts w:ascii="Times New Roman" w:hAnsi="Times New Roman" w:cs="Times New Roman"/>
              </w:rPr>
              <w:t>.</w:t>
            </w:r>
          </w:p>
          <w:p w:rsidR="00E63079" w:rsidRDefault="00E63079" w:rsidP="00A65059">
            <w:pPr>
              <w:spacing w:after="0"/>
              <w:rPr>
                <w:rFonts w:ascii="Times New Roman" w:hAnsi="Times New Roman" w:cs="Times New Roman"/>
              </w:rPr>
            </w:pPr>
            <w:r>
              <w:rPr>
                <w:rFonts w:ascii="Times New Roman" w:hAnsi="Times New Roman" w:cs="Times New Roman"/>
              </w:rPr>
              <w:t xml:space="preserve">2.Написание отчёта по теме «Средства индивидуальной защиты работников автотранспортного   </w:t>
            </w:r>
          </w:p>
          <w:p w:rsidR="00E63079" w:rsidRPr="007A0D76" w:rsidRDefault="00E63079" w:rsidP="00545976">
            <w:pPr>
              <w:spacing w:after="0"/>
              <w:rPr>
                <w:rFonts w:ascii="Times New Roman" w:hAnsi="Times New Roman" w:cs="Times New Roman"/>
              </w:rPr>
            </w:pPr>
            <w:r>
              <w:rPr>
                <w:rFonts w:ascii="Times New Roman" w:hAnsi="Times New Roman" w:cs="Times New Roman"/>
              </w:rPr>
              <w:t xml:space="preserve">    предприятия».</w:t>
            </w:r>
          </w:p>
        </w:tc>
        <w:tc>
          <w:tcPr>
            <w:tcW w:w="327" w:type="pct"/>
            <w:vMerge/>
            <w:shd w:val="clear" w:color="auto" w:fill="auto"/>
          </w:tcPr>
          <w:p w:rsidR="00E63079" w:rsidRPr="0070612B" w:rsidRDefault="00E63079" w:rsidP="00A65059">
            <w:pPr>
              <w:spacing w:after="0"/>
              <w:jc w:val="center"/>
              <w:rPr>
                <w:rFonts w:ascii="Times New Roman" w:hAnsi="Times New Roman" w:cs="Times New Roman"/>
                <w:b/>
                <w:bCs/>
                <w:i/>
                <w:color w:val="000000" w:themeColor="text1"/>
                <w:sz w:val="24"/>
                <w:szCs w:val="24"/>
              </w:rPr>
            </w:pPr>
          </w:p>
        </w:tc>
        <w:tc>
          <w:tcPr>
            <w:tcW w:w="654" w:type="pct"/>
            <w:vMerge/>
          </w:tcPr>
          <w:p w:rsidR="00E63079" w:rsidRPr="0070612B" w:rsidRDefault="00E63079" w:rsidP="00A65059">
            <w:pPr>
              <w:spacing w:after="0"/>
              <w:rPr>
                <w:rFonts w:ascii="Times New Roman" w:hAnsi="Times New Roman" w:cs="Times New Roman"/>
                <w:b/>
                <w:bCs/>
                <w:i/>
                <w:color w:val="000000" w:themeColor="text1"/>
                <w:sz w:val="24"/>
                <w:szCs w:val="24"/>
              </w:rPr>
            </w:pPr>
          </w:p>
        </w:tc>
      </w:tr>
      <w:tr w:rsidR="00A71366" w:rsidRPr="0070612B" w:rsidTr="00545976">
        <w:trPr>
          <w:trHeight w:val="20"/>
        </w:trPr>
        <w:tc>
          <w:tcPr>
            <w:tcW w:w="750" w:type="pct"/>
            <w:vMerge w:val="restart"/>
            <w:shd w:val="clear" w:color="auto" w:fill="auto"/>
          </w:tcPr>
          <w:p w:rsidR="00A71366" w:rsidRPr="007309D3" w:rsidRDefault="00A71366" w:rsidP="00A65059">
            <w:pPr>
              <w:spacing w:after="0"/>
              <w:rPr>
                <w:rFonts w:ascii="Times New Roman" w:hAnsi="Times New Roman" w:cs="Times New Roman"/>
                <w:b/>
              </w:rPr>
            </w:pPr>
            <w:r w:rsidRPr="007309D3">
              <w:rPr>
                <w:rFonts w:ascii="Times New Roman" w:hAnsi="Times New Roman" w:cs="Times New Roman"/>
                <w:b/>
              </w:rPr>
              <w:t>Тема 3.3.</w:t>
            </w:r>
          </w:p>
          <w:p w:rsidR="00A71366" w:rsidRPr="007309D3" w:rsidRDefault="00A71366" w:rsidP="00A65059">
            <w:pPr>
              <w:spacing w:after="0"/>
              <w:rPr>
                <w:rFonts w:ascii="Times New Roman" w:hAnsi="Times New Roman" w:cs="Times New Roman"/>
              </w:rPr>
            </w:pPr>
            <w:r w:rsidRPr="007309D3">
              <w:rPr>
                <w:rFonts w:ascii="Times New Roman" w:hAnsi="Times New Roman" w:cs="Times New Roman"/>
              </w:rPr>
              <w:t>Требования техники безопасности к техническому состоянию и оборудованию подвижного состава автомобильного транспорта</w:t>
            </w:r>
          </w:p>
          <w:p w:rsidR="00A71366" w:rsidRPr="007309D3"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7309D3" w:rsidRDefault="00A71366" w:rsidP="00545976">
            <w:pPr>
              <w:spacing w:after="0"/>
              <w:rPr>
                <w:rFonts w:ascii="Times New Roman" w:hAnsi="Times New Roman" w:cs="Times New Roman"/>
                <w:b/>
                <w:bCs/>
                <w:i/>
                <w:sz w:val="24"/>
                <w:szCs w:val="24"/>
              </w:rPr>
            </w:pPr>
            <w:r w:rsidRPr="007309D3">
              <w:rPr>
                <w:rFonts w:ascii="Times New Roman" w:hAnsi="Times New Roman" w:cs="Times New Roman"/>
                <w:b/>
              </w:rPr>
              <w:t>Содержание учебного материала:</w:t>
            </w:r>
          </w:p>
        </w:tc>
        <w:tc>
          <w:tcPr>
            <w:tcW w:w="327" w:type="pct"/>
            <w:vMerge w:val="restart"/>
            <w:shd w:val="clear" w:color="auto" w:fill="auto"/>
          </w:tcPr>
          <w:p w:rsidR="00A71366" w:rsidRPr="0070612B" w:rsidRDefault="00FE7D58" w:rsidP="00A65059">
            <w:pPr>
              <w:spacing w:after="0"/>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4</w:t>
            </w:r>
          </w:p>
        </w:tc>
        <w:tc>
          <w:tcPr>
            <w:tcW w:w="654" w:type="pct"/>
            <w:vMerge w:val="restart"/>
          </w:tcPr>
          <w:p w:rsidR="00A71366" w:rsidRPr="0070612B" w:rsidRDefault="00A71366" w:rsidP="00A65059">
            <w:pPr>
              <w:spacing w:after="0"/>
              <w:rPr>
                <w:rFonts w:ascii="Times New Roman" w:hAnsi="Times New Roman" w:cs="Times New Roman"/>
                <w:bCs/>
                <w:color w:val="000000" w:themeColor="text1"/>
                <w:sz w:val="20"/>
                <w:szCs w:val="20"/>
              </w:rPr>
            </w:pPr>
            <w:r w:rsidRPr="0070612B">
              <w:rPr>
                <w:rFonts w:ascii="Times New Roman" w:hAnsi="Times New Roman" w:cs="Times New Roman"/>
                <w:bCs/>
                <w:color w:val="000000" w:themeColor="text1"/>
                <w:sz w:val="20"/>
                <w:szCs w:val="20"/>
              </w:rPr>
              <w:t>ОК 01, ОК 2, ОК 9,</w:t>
            </w:r>
          </w:p>
          <w:p w:rsidR="00A71366" w:rsidRPr="0070612B" w:rsidRDefault="00A71366" w:rsidP="00A65059">
            <w:pPr>
              <w:spacing w:after="0"/>
              <w:rPr>
                <w:rFonts w:ascii="Times New Roman" w:hAnsi="Times New Roman" w:cs="Times New Roman"/>
                <w:b/>
                <w:bCs/>
                <w:i/>
                <w:color w:val="000000" w:themeColor="text1"/>
                <w:sz w:val="24"/>
                <w:szCs w:val="24"/>
              </w:rPr>
            </w:pPr>
            <w:r w:rsidRPr="0070612B">
              <w:rPr>
                <w:rFonts w:ascii="Times New Roman" w:hAnsi="Times New Roman" w:cs="Times New Roman"/>
                <w:bCs/>
                <w:color w:val="000000" w:themeColor="text1"/>
                <w:sz w:val="20"/>
                <w:szCs w:val="20"/>
              </w:rPr>
              <w:t>ПК 5.3</w:t>
            </w:r>
          </w:p>
        </w:tc>
      </w:tr>
      <w:tr w:rsidR="00A71366" w:rsidRPr="0070612B" w:rsidTr="00980AB3">
        <w:trPr>
          <w:trHeight w:val="20"/>
        </w:trPr>
        <w:tc>
          <w:tcPr>
            <w:tcW w:w="750" w:type="pct"/>
            <w:vMerge/>
            <w:shd w:val="clear" w:color="auto" w:fill="auto"/>
          </w:tcPr>
          <w:p w:rsidR="00A71366" w:rsidRPr="007309D3"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pPr>
            <w:r w:rsidRPr="007309D3">
              <w:rPr>
                <w:rFonts w:ascii="Times New Roman" w:hAnsi="Times New Roman" w:cs="Times New Roman"/>
              </w:rPr>
              <w:t>1.Общие требо</w:t>
            </w:r>
            <w:r>
              <w:rPr>
                <w:rFonts w:ascii="Times New Roman" w:hAnsi="Times New Roman" w:cs="Times New Roman"/>
              </w:rPr>
              <w:t xml:space="preserve">вания к техническому состоянию </w:t>
            </w:r>
            <w:r w:rsidRPr="007309D3">
              <w:rPr>
                <w:rFonts w:ascii="Times New Roman" w:hAnsi="Times New Roman" w:cs="Times New Roman"/>
              </w:rPr>
              <w:t>и оборудованию подвижного состава</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Cs/>
                <w:color w:val="000000" w:themeColor="text1"/>
                <w:sz w:val="20"/>
                <w:szCs w:val="20"/>
              </w:rPr>
            </w:pPr>
          </w:p>
        </w:tc>
      </w:tr>
      <w:tr w:rsidR="00A71366" w:rsidRPr="0070612B" w:rsidTr="00545976">
        <w:trPr>
          <w:trHeight w:val="20"/>
        </w:trPr>
        <w:tc>
          <w:tcPr>
            <w:tcW w:w="750" w:type="pct"/>
            <w:vMerge/>
            <w:shd w:val="clear" w:color="auto" w:fill="auto"/>
          </w:tcPr>
          <w:p w:rsidR="00A71366" w:rsidRPr="007309D3"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pPr>
            <w:r w:rsidRPr="007309D3">
              <w:rPr>
                <w:rFonts w:ascii="Times New Roman" w:hAnsi="Times New Roman" w:cs="Times New Roman"/>
              </w:rPr>
              <w:t>2.Рабочее место водителя</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A65059">
        <w:trPr>
          <w:trHeight w:val="20"/>
        </w:trPr>
        <w:tc>
          <w:tcPr>
            <w:tcW w:w="750" w:type="pct"/>
            <w:vMerge/>
            <w:shd w:val="clear" w:color="auto" w:fill="auto"/>
          </w:tcPr>
          <w:p w:rsidR="00A71366" w:rsidRPr="007309D3"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rPr>
                <w:rFonts w:ascii="Times New Roman" w:hAnsi="Times New Roman" w:cs="Times New Roman"/>
              </w:rPr>
            </w:pPr>
            <w:r w:rsidRPr="007309D3">
              <w:rPr>
                <w:rFonts w:ascii="Times New Roman" w:hAnsi="Times New Roman" w:cs="Times New Roman"/>
              </w:rPr>
              <w:t xml:space="preserve">3.Дополнительные требования к техническому состоянию и оборудованию грузовых </w:t>
            </w:r>
          </w:p>
          <w:p w:rsidR="00A71366" w:rsidRDefault="00A71366" w:rsidP="00A71366">
            <w:pPr>
              <w:spacing w:after="0"/>
            </w:pPr>
            <w:r w:rsidRPr="007309D3">
              <w:rPr>
                <w:rFonts w:ascii="Times New Roman" w:hAnsi="Times New Roman" w:cs="Times New Roman"/>
              </w:rPr>
              <w:t>автомобилей</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Cs/>
                <w:color w:val="000000" w:themeColor="text1"/>
                <w:sz w:val="20"/>
                <w:szCs w:val="20"/>
              </w:rPr>
            </w:pPr>
          </w:p>
        </w:tc>
      </w:tr>
      <w:tr w:rsidR="00A71366" w:rsidRPr="0070612B" w:rsidTr="00A65059">
        <w:trPr>
          <w:trHeight w:val="20"/>
        </w:trPr>
        <w:tc>
          <w:tcPr>
            <w:tcW w:w="750" w:type="pct"/>
            <w:vMerge/>
            <w:shd w:val="clear" w:color="auto" w:fill="auto"/>
          </w:tcPr>
          <w:p w:rsidR="00A71366" w:rsidRPr="007309D3"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rPr>
                <w:rFonts w:ascii="Times New Roman" w:hAnsi="Times New Roman" w:cs="Times New Roman"/>
              </w:rPr>
            </w:pPr>
            <w:r w:rsidRPr="007309D3">
              <w:rPr>
                <w:rFonts w:ascii="Times New Roman" w:hAnsi="Times New Roman" w:cs="Times New Roman"/>
              </w:rPr>
              <w:t xml:space="preserve">4. Дополнительные требования к техническому состоянию и оборудованию прицепов и </w:t>
            </w:r>
          </w:p>
          <w:p w:rsidR="00A71366" w:rsidRDefault="00A71366" w:rsidP="00A71366">
            <w:pPr>
              <w:spacing w:after="0"/>
            </w:pPr>
            <w:r w:rsidRPr="007309D3">
              <w:rPr>
                <w:rFonts w:ascii="Times New Roman" w:hAnsi="Times New Roman" w:cs="Times New Roman"/>
              </w:rPr>
              <w:t>полуприцепов</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Cs/>
                <w:color w:val="000000" w:themeColor="text1"/>
                <w:sz w:val="20"/>
                <w:szCs w:val="20"/>
              </w:rPr>
            </w:pPr>
          </w:p>
        </w:tc>
      </w:tr>
      <w:tr w:rsidR="00A71366" w:rsidRPr="0070612B" w:rsidTr="00545976">
        <w:trPr>
          <w:trHeight w:val="20"/>
        </w:trPr>
        <w:tc>
          <w:tcPr>
            <w:tcW w:w="750" w:type="pct"/>
            <w:vMerge/>
            <w:shd w:val="clear" w:color="auto" w:fill="auto"/>
          </w:tcPr>
          <w:p w:rsidR="00A71366" w:rsidRPr="007309D3"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rPr>
                <w:rFonts w:ascii="Times New Roman" w:hAnsi="Times New Roman" w:cs="Times New Roman"/>
              </w:rPr>
            </w:pPr>
            <w:r w:rsidRPr="007309D3">
              <w:rPr>
                <w:rFonts w:ascii="Times New Roman" w:hAnsi="Times New Roman" w:cs="Times New Roman"/>
              </w:rPr>
              <w:t xml:space="preserve">5.Дополнительные требования к техническому состоянию и оборудованию </w:t>
            </w:r>
          </w:p>
          <w:p w:rsidR="00A71366" w:rsidRDefault="00A71366" w:rsidP="00A71366">
            <w:pPr>
              <w:spacing w:after="0"/>
            </w:pPr>
            <w:r w:rsidRPr="007309D3">
              <w:rPr>
                <w:rFonts w:ascii="Times New Roman" w:hAnsi="Times New Roman" w:cs="Times New Roman"/>
              </w:rPr>
              <w:t>грузовых автомобилей предназначенных для перевозки людей</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Cs/>
                <w:color w:val="000000" w:themeColor="text1"/>
                <w:sz w:val="20"/>
                <w:szCs w:val="20"/>
              </w:rPr>
            </w:pPr>
          </w:p>
        </w:tc>
      </w:tr>
      <w:tr w:rsidR="00A71366" w:rsidRPr="0070612B" w:rsidTr="00545976">
        <w:trPr>
          <w:trHeight w:val="20"/>
        </w:trPr>
        <w:tc>
          <w:tcPr>
            <w:tcW w:w="750" w:type="pct"/>
            <w:vMerge/>
            <w:shd w:val="clear" w:color="auto" w:fill="auto"/>
          </w:tcPr>
          <w:p w:rsidR="00A71366" w:rsidRPr="007309D3"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rPr>
                <w:rFonts w:ascii="Times New Roman" w:hAnsi="Times New Roman" w:cs="Times New Roman"/>
              </w:rPr>
            </w:pPr>
            <w:r w:rsidRPr="007309D3">
              <w:rPr>
                <w:rFonts w:ascii="Times New Roman" w:hAnsi="Times New Roman" w:cs="Times New Roman"/>
              </w:rPr>
              <w:t xml:space="preserve">6.Дополнительные требования к техническому состоянию и оборудованию автобусов, </w:t>
            </w:r>
          </w:p>
          <w:p w:rsidR="00A71366" w:rsidRDefault="00A71366" w:rsidP="00A71366">
            <w:pPr>
              <w:spacing w:after="0"/>
            </w:pPr>
            <w:r w:rsidRPr="007309D3">
              <w:rPr>
                <w:rFonts w:ascii="Times New Roman" w:hAnsi="Times New Roman" w:cs="Times New Roman"/>
              </w:rPr>
              <w:t>автомобилей, выполняющих международные и междугородние перевозки</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rPr>
                <w:rFonts w:ascii="Times New Roman" w:hAnsi="Times New Roman" w:cs="Times New Roman"/>
                <w:bCs/>
                <w:color w:val="000000" w:themeColor="text1"/>
                <w:sz w:val="20"/>
                <w:szCs w:val="20"/>
              </w:rPr>
            </w:pPr>
          </w:p>
        </w:tc>
      </w:tr>
      <w:tr w:rsidR="00A71366" w:rsidRPr="0070612B" w:rsidTr="00545976">
        <w:trPr>
          <w:trHeight w:val="20"/>
        </w:trPr>
        <w:tc>
          <w:tcPr>
            <w:tcW w:w="750" w:type="pct"/>
            <w:vMerge/>
            <w:shd w:val="clear" w:color="auto" w:fill="auto"/>
          </w:tcPr>
          <w:p w:rsidR="00A71366" w:rsidRPr="007309D3"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rPr>
                <w:rFonts w:ascii="Times New Roman" w:hAnsi="Times New Roman" w:cs="Times New Roman"/>
              </w:rPr>
            </w:pPr>
            <w:r w:rsidRPr="007309D3">
              <w:rPr>
                <w:rFonts w:ascii="Times New Roman" w:hAnsi="Times New Roman" w:cs="Times New Roman"/>
              </w:rPr>
              <w:t xml:space="preserve">7.Дополнительные требования к техническому состоянию и оборудованию </w:t>
            </w:r>
          </w:p>
          <w:p w:rsidR="00A71366" w:rsidRPr="007309D3" w:rsidRDefault="00A71366" w:rsidP="00A71366">
            <w:pPr>
              <w:spacing w:after="0"/>
              <w:rPr>
                <w:rFonts w:ascii="Times New Roman" w:hAnsi="Times New Roman" w:cs="Times New Roman"/>
                <w:b/>
                <w:bCs/>
                <w:i/>
                <w:sz w:val="24"/>
                <w:szCs w:val="24"/>
              </w:rPr>
            </w:pPr>
            <w:r w:rsidRPr="007309D3">
              <w:rPr>
                <w:rFonts w:ascii="Times New Roman" w:hAnsi="Times New Roman" w:cs="Times New Roman"/>
              </w:rPr>
              <w:t>газобаллонных автомобилей</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r>
      <w:tr w:rsidR="00A71366" w:rsidRPr="0070612B" w:rsidTr="00A65059">
        <w:trPr>
          <w:trHeight w:val="20"/>
        </w:trPr>
        <w:tc>
          <w:tcPr>
            <w:tcW w:w="750" w:type="pct"/>
            <w:vMerge/>
            <w:shd w:val="clear" w:color="auto" w:fill="auto"/>
          </w:tcPr>
          <w:p w:rsidR="00A71366" w:rsidRPr="007309D3"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7309D3" w:rsidRDefault="00A71366" w:rsidP="00A71366">
            <w:pPr>
              <w:spacing w:after="0"/>
              <w:rPr>
                <w:rFonts w:ascii="Times New Roman" w:hAnsi="Times New Roman" w:cs="Times New Roman"/>
                <w:b/>
                <w:bCs/>
                <w:i/>
                <w:sz w:val="24"/>
                <w:szCs w:val="24"/>
              </w:rPr>
            </w:pPr>
            <w:r>
              <w:rPr>
                <w:rFonts w:ascii="Times New Roman" w:hAnsi="Times New Roman" w:cs="Times New Roman"/>
                <w:b/>
              </w:rPr>
              <w:t>В том числе практических занятий</w:t>
            </w:r>
          </w:p>
        </w:tc>
        <w:tc>
          <w:tcPr>
            <w:tcW w:w="327" w:type="pct"/>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r w:rsidRPr="0070612B">
              <w:rPr>
                <w:rFonts w:ascii="Times New Roman" w:hAnsi="Times New Roman" w:cs="Times New Roman"/>
                <w:b/>
                <w:bCs/>
                <w:i/>
                <w:color w:val="000000" w:themeColor="text1"/>
                <w:sz w:val="24"/>
                <w:szCs w:val="24"/>
              </w:rPr>
              <w:t>2</w:t>
            </w: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A65059">
        <w:trPr>
          <w:trHeight w:val="20"/>
        </w:trPr>
        <w:tc>
          <w:tcPr>
            <w:tcW w:w="750" w:type="pct"/>
            <w:vMerge/>
            <w:shd w:val="clear" w:color="auto" w:fill="auto"/>
          </w:tcPr>
          <w:p w:rsidR="00A71366" w:rsidRPr="007309D3"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rPr>
                <w:rFonts w:ascii="Times New Roman" w:hAnsi="Times New Roman" w:cs="Times New Roman"/>
              </w:rPr>
            </w:pPr>
            <w:r w:rsidRPr="007309D3">
              <w:rPr>
                <w:rFonts w:ascii="Times New Roman" w:hAnsi="Times New Roman" w:cs="Times New Roman"/>
              </w:rPr>
              <w:t xml:space="preserve">1. Определение тормозного пути автомобиля, суммарного люфта рулевого управления. </w:t>
            </w:r>
          </w:p>
          <w:p w:rsidR="00A71366" w:rsidRPr="007309D3" w:rsidRDefault="00A71366" w:rsidP="00A71366">
            <w:pPr>
              <w:spacing w:after="0"/>
              <w:rPr>
                <w:rFonts w:ascii="Times New Roman" w:hAnsi="Times New Roman" w:cs="Times New Roman"/>
                <w:b/>
                <w:bCs/>
                <w:i/>
                <w:sz w:val="24"/>
                <w:szCs w:val="24"/>
              </w:rPr>
            </w:pPr>
            <w:r w:rsidRPr="007309D3">
              <w:rPr>
                <w:rFonts w:ascii="Times New Roman" w:hAnsi="Times New Roman" w:cs="Times New Roman"/>
              </w:rPr>
              <w:t>Обследование технического состояния и оборудования подвижного состава</w:t>
            </w:r>
          </w:p>
        </w:tc>
        <w:tc>
          <w:tcPr>
            <w:tcW w:w="327" w:type="pct"/>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2</w:t>
            </w:r>
          </w:p>
        </w:tc>
        <w:tc>
          <w:tcPr>
            <w:tcW w:w="654" w:type="pct"/>
            <w:vMerge/>
          </w:tcPr>
          <w:p w:rsidR="00A71366" w:rsidRPr="0070612B" w:rsidRDefault="00A71366" w:rsidP="00A65059">
            <w:pPr>
              <w:spacing w:after="0"/>
              <w:rPr>
                <w:rFonts w:ascii="Times New Roman" w:hAnsi="Times New Roman" w:cs="Times New Roman"/>
                <w:b/>
                <w:bCs/>
                <w:i/>
                <w:color w:val="000000" w:themeColor="text1"/>
                <w:sz w:val="24"/>
                <w:szCs w:val="24"/>
              </w:rPr>
            </w:pPr>
          </w:p>
        </w:tc>
      </w:tr>
      <w:tr w:rsidR="00A71366" w:rsidRPr="0070612B" w:rsidTr="00A65059">
        <w:trPr>
          <w:trHeight w:val="20"/>
        </w:trPr>
        <w:tc>
          <w:tcPr>
            <w:tcW w:w="750" w:type="pct"/>
            <w:vMerge/>
            <w:shd w:val="clear" w:color="auto" w:fill="auto"/>
          </w:tcPr>
          <w:p w:rsidR="00A71366" w:rsidRPr="007309D3"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7309D3" w:rsidRDefault="00A71366" w:rsidP="00A71366">
            <w:pPr>
              <w:spacing w:after="0"/>
              <w:rPr>
                <w:rFonts w:ascii="Times New Roman" w:hAnsi="Times New Roman" w:cs="Times New Roman"/>
              </w:rPr>
            </w:pPr>
            <w:r w:rsidRPr="007309D3">
              <w:rPr>
                <w:rFonts w:ascii="Times New Roman" w:hAnsi="Times New Roman" w:cs="Times New Roman"/>
                <w:b/>
              </w:rPr>
              <w:t>Самостоятельная работа обучающихся:</w:t>
            </w:r>
          </w:p>
        </w:tc>
        <w:tc>
          <w:tcPr>
            <w:tcW w:w="327" w:type="pct"/>
            <w:vMerge w:val="restart"/>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rPr>
                <w:rFonts w:ascii="Times New Roman" w:hAnsi="Times New Roman" w:cs="Times New Roman"/>
                <w:b/>
                <w:bCs/>
                <w:i/>
                <w:color w:val="000000" w:themeColor="text1"/>
                <w:sz w:val="24"/>
                <w:szCs w:val="24"/>
              </w:rPr>
            </w:pPr>
          </w:p>
        </w:tc>
      </w:tr>
      <w:tr w:rsidR="00A71366" w:rsidRPr="0070612B" w:rsidTr="00A65059">
        <w:trPr>
          <w:trHeight w:val="20"/>
        </w:trPr>
        <w:tc>
          <w:tcPr>
            <w:tcW w:w="750" w:type="pct"/>
            <w:vMerge/>
            <w:shd w:val="clear" w:color="auto" w:fill="auto"/>
          </w:tcPr>
          <w:p w:rsidR="00A71366" w:rsidRPr="007309D3"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rPr>
                <w:rFonts w:ascii="Times New Roman" w:hAnsi="Times New Roman" w:cs="Times New Roman"/>
              </w:rPr>
            </w:pPr>
            <w:r>
              <w:rPr>
                <w:rFonts w:ascii="Times New Roman" w:hAnsi="Times New Roman" w:cs="Times New Roman"/>
              </w:rPr>
              <w:t>1.</w:t>
            </w:r>
            <w:r w:rsidRPr="007309D3">
              <w:rPr>
                <w:rFonts w:ascii="Times New Roman" w:hAnsi="Times New Roman" w:cs="Times New Roman"/>
              </w:rPr>
              <w:t xml:space="preserve">Изучение состояния подвижного состава на автотранспортном предприятии, составление перечня </w:t>
            </w:r>
          </w:p>
          <w:p w:rsidR="00A71366" w:rsidRPr="00763E72" w:rsidRDefault="00A71366" w:rsidP="00A71366">
            <w:pPr>
              <w:spacing w:after="0"/>
              <w:rPr>
                <w:rFonts w:ascii="Times New Roman" w:hAnsi="Times New Roman" w:cs="Times New Roman"/>
              </w:rPr>
            </w:pPr>
            <w:r w:rsidRPr="007309D3">
              <w:rPr>
                <w:rFonts w:ascii="Times New Roman" w:hAnsi="Times New Roman" w:cs="Times New Roman"/>
              </w:rPr>
              <w:t>мероприятий по</w:t>
            </w:r>
            <w:r>
              <w:rPr>
                <w:rFonts w:ascii="Times New Roman" w:hAnsi="Times New Roman" w:cs="Times New Roman"/>
              </w:rPr>
              <w:t xml:space="preserve"> приведению </w:t>
            </w:r>
            <w:r w:rsidRPr="007309D3">
              <w:rPr>
                <w:rFonts w:ascii="Times New Roman" w:hAnsi="Times New Roman" w:cs="Times New Roman"/>
              </w:rPr>
              <w:t xml:space="preserve">их </w:t>
            </w:r>
            <w:r>
              <w:rPr>
                <w:rFonts w:ascii="Times New Roman" w:hAnsi="Times New Roman" w:cs="Times New Roman"/>
              </w:rPr>
              <w:t>в соответствие с</w:t>
            </w:r>
            <w:r w:rsidRPr="007309D3">
              <w:rPr>
                <w:rFonts w:ascii="Times New Roman" w:hAnsi="Times New Roman" w:cs="Times New Roman"/>
              </w:rPr>
              <w:t xml:space="preserve"> общим</w:t>
            </w:r>
            <w:r>
              <w:rPr>
                <w:rFonts w:ascii="Times New Roman" w:hAnsi="Times New Roman" w:cs="Times New Roman"/>
              </w:rPr>
              <w:t>и</w:t>
            </w:r>
            <w:r w:rsidRPr="007309D3">
              <w:rPr>
                <w:rFonts w:ascii="Times New Roman" w:hAnsi="Times New Roman" w:cs="Times New Roman"/>
              </w:rPr>
              <w:t xml:space="preserve"> требованиям</w:t>
            </w:r>
            <w:r>
              <w:rPr>
                <w:rFonts w:ascii="Times New Roman" w:hAnsi="Times New Roman" w:cs="Times New Roman"/>
              </w:rPr>
              <w:t>и</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70612B" w:rsidRDefault="00A71366" w:rsidP="00A65059">
            <w:pPr>
              <w:rPr>
                <w:rFonts w:ascii="Times New Roman" w:hAnsi="Times New Roman" w:cs="Times New Roman"/>
                <w:b/>
                <w:bCs/>
                <w:i/>
                <w:color w:val="000000" w:themeColor="text1"/>
                <w:sz w:val="24"/>
                <w:szCs w:val="24"/>
              </w:rPr>
            </w:pPr>
          </w:p>
        </w:tc>
      </w:tr>
      <w:tr w:rsidR="00A71366" w:rsidRPr="0070612B" w:rsidTr="00545976">
        <w:trPr>
          <w:trHeight w:val="20"/>
        </w:trPr>
        <w:tc>
          <w:tcPr>
            <w:tcW w:w="750" w:type="pct"/>
            <w:vMerge w:val="restart"/>
            <w:shd w:val="clear" w:color="auto" w:fill="auto"/>
          </w:tcPr>
          <w:p w:rsidR="00A71366" w:rsidRPr="00D5257D" w:rsidRDefault="00A71366" w:rsidP="00A65059">
            <w:pPr>
              <w:spacing w:after="0"/>
              <w:rPr>
                <w:rFonts w:ascii="Times New Roman" w:hAnsi="Times New Roman" w:cs="Times New Roman"/>
                <w:b/>
              </w:rPr>
            </w:pPr>
            <w:r w:rsidRPr="00D5257D">
              <w:rPr>
                <w:rFonts w:ascii="Times New Roman" w:hAnsi="Times New Roman" w:cs="Times New Roman"/>
                <w:b/>
              </w:rPr>
              <w:t xml:space="preserve">Тема 3.4. </w:t>
            </w:r>
          </w:p>
          <w:p w:rsidR="00A71366" w:rsidRPr="00D5257D" w:rsidRDefault="00A71366" w:rsidP="00A65059">
            <w:pPr>
              <w:spacing w:after="0"/>
              <w:rPr>
                <w:rFonts w:ascii="Times New Roman" w:hAnsi="Times New Roman" w:cs="Times New Roman"/>
              </w:rPr>
            </w:pPr>
            <w:r w:rsidRPr="00D5257D">
              <w:rPr>
                <w:rFonts w:ascii="Times New Roman" w:hAnsi="Times New Roman" w:cs="Times New Roman"/>
              </w:rPr>
              <w:t>Требования техники безопасности при перевозке опасных грузов автотранспортом</w:t>
            </w:r>
          </w:p>
          <w:p w:rsidR="00A71366" w:rsidRPr="00D5257D"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D5257D" w:rsidRDefault="00A71366" w:rsidP="00A71366">
            <w:pPr>
              <w:spacing w:after="0"/>
              <w:rPr>
                <w:rFonts w:ascii="Times New Roman" w:hAnsi="Times New Roman" w:cs="Times New Roman"/>
                <w:b/>
                <w:bCs/>
                <w:i/>
                <w:sz w:val="24"/>
                <w:szCs w:val="24"/>
              </w:rPr>
            </w:pPr>
            <w:r w:rsidRPr="00D5257D">
              <w:rPr>
                <w:rFonts w:ascii="Times New Roman" w:hAnsi="Times New Roman" w:cs="Times New Roman"/>
                <w:b/>
              </w:rPr>
              <w:t>Содержание учебного материала:</w:t>
            </w:r>
          </w:p>
        </w:tc>
        <w:tc>
          <w:tcPr>
            <w:tcW w:w="327" w:type="pct"/>
            <w:vMerge w:val="restart"/>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r w:rsidRPr="0070612B">
              <w:rPr>
                <w:rFonts w:ascii="Times New Roman" w:hAnsi="Times New Roman" w:cs="Times New Roman"/>
                <w:b/>
                <w:bCs/>
                <w:i/>
                <w:color w:val="000000" w:themeColor="text1"/>
                <w:sz w:val="24"/>
                <w:szCs w:val="24"/>
              </w:rPr>
              <w:t>2</w:t>
            </w:r>
          </w:p>
        </w:tc>
        <w:tc>
          <w:tcPr>
            <w:tcW w:w="654" w:type="pct"/>
            <w:vMerge w:val="restart"/>
          </w:tcPr>
          <w:p w:rsidR="00A71366" w:rsidRPr="0070612B" w:rsidRDefault="00A71366" w:rsidP="00A65059">
            <w:pPr>
              <w:spacing w:after="0"/>
              <w:rPr>
                <w:rFonts w:ascii="Times New Roman" w:hAnsi="Times New Roman" w:cs="Times New Roman"/>
                <w:bCs/>
                <w:color w:val="000000" w:themeColor="text1"/>
                <w:sz w:val="20"/>
                <w:szCs w:val="20"/>
              </w:rPr>
            </w:pPr>
            <w:r w:rsidRPr="0070612B">
              <w:rPr>
                <w:rFonts w:ascii="Times New Roman" w:hAnsi="Times New Roman" w:cs="Times New Roman"/>
                <w:bCs/>
                <w:color w:val="000000" w:themeColor="text1"/>
                <w:sz w:val="20"/>
                <w:szCs w:val="20"/>
              </w:rPr>
              <w:t>ОК 01, ОК 2, ОК 7,</w:t>
            </w:r>
          </w:p>
          <w:p w:rsidR="00A71366" w:rsidRPr="0070612B" w:rsidRDefault="00A71366" w:rsidP="00683F84">
            <w:pPr>
              <w:spacing w:after="0"/>
              <w:rPr>
                <w:rFonts w:ascii="Times New Roman" w:hAnsi="Times New Roman" w:cs="Times New Roman"/>
                <w:b/>
                <w:bCs/>
                <w:i/>
                <w:color w:val="000000" w:themeColor="text1"/>
                <w:sz w:val="24"/>
                <w:szCs w:val="24"/>
              </w:rPr>
            </w:pPr>
            <w:r w:rsidRPr="0070612B">
              <w:rPr>
                <w:rFonts w:ascii="Times New Roman" w:hAnsi="Times New Roman" w:cs="Times New Roman"/>
                <w:bCs/>
                <w:color w:val="000000" w:themeColor="text1"/>
                <w:sz w:val="20"/>
                <w:szCs w:val="20"/>
              </w:rPr>
              <w:t>ОК 9, ПК 5.3</w:t>
            </w:r>
          </w:p>
        </w:tc>
      </w:tr>
      <w:tr w:rsidR="00A71366" w:rsidRPr="0070612B" w:rsidTr="00A71366">
        <w:trPr>
          <w:trHeight w:val="20"/>
        </w:trPr>
        <w:tc>
          <w:tcPr>
            <w:tcW w:w="750" w:type="pct"/>
            <w:vMerge/>
            <w:shd w:val="clear" w:color="auto" w:fill="auto"/>
          </w:tcPr>
          <w:p w:rsidR="00A71366" w:rsidRPr="00D5257D"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pPr>
            <w:r w:rsidRPr="00D5257D">
              <w:rPr>
                <w:rFonts w:ascii="Times New Roman" w:hAnsi="Times New Roman" w:cs="Times New Roman"/>
              </w:rPr>
              <w:t>1.Классификация грузов по степени опасности</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70612B" w:rsidRDefault="00A71366" w:rsidP="00A65059">
            <w:pPr>
              <w:spacing w:after="0"/>
              <w:rPr>
                <w:rFonts w:ascii="Times New Roman" w:hAnsi="Times New Roman" w:cs="Times New Roman"/>
                <w:bCs/>
                <w:color w:val="000000" w:themeColor="text1"/>
                <w:sz w:val="20"/>
                <w:szCs w:val="20"/>
              </w:rPr>
            </w:pPr>
          </w:p>
        </w:tc>
      </w:tr>
      <w:tr w:rsidR="00545976" w:rsidRPr="0070612B" w:rsidTr="00FE7D58">
        <w:trPr>
          <w:trHeight w:val="20"/>
        </w:trPr>
        <w:tc>
          <w:tcPr>
            <w:tcW w:w="750" w:type="pct"/>
            <w:vMerge/>
            <w:shd w:val="clear" w:color="auto" w:fill="auto"/>
          </w:tcPr>
          <w:p w:rsidR="00545976" w:rsidRPr="00D5257D" w:rsidRDefault="00545976" w:rsidP="00A65059">
            <w:pPr>
              <w:spacing w:after="0"/>
              <w:jc w:val="center"/>
              <w:rPr>
                <w:rFonts w:ascii="Times New Roman" w:hAnsi="Times New Roman" w:cs="Times New Roman"/>
                <w:b/>
                <w:bCs/>
                <w:i/>
                <w:sz w:val="24"/>
                <w:szCs w:val="24"/>
              </w:rPr>
            </w:pPr>
          </w:p>
        </w:tc>
        <w:tc>
          <w:tcPr>
            <w:tcW w:w="3269" w:type="pct"/>
            <w:shd w:val="clear" w:color="auto" w:fill="auto"/>
          </w:tcPr>
          <w:p w:rsidR="00545976" w:rsidRDefault="00545976" w:rsidP="00A71366">
            <w:pPr>
              <w:spacing w:after="0"/>
            </w:pPr>
            <w:r w:rsidRPr="00D5257D">
              <w:rPr>
                <w:rFonts w:ascii="Times New Roman" w:hAnsi="Times New Roman" w:cs="Times New Roman"/>
              </w:rPr>
              <w:t>2.Маркировка опасных грузов. ГОСТ 19433-81</w:t>
            </w:r>
          </w:p>
        </w:tc>
        <w:tc>
          <w:tcPr>
            <w:tcW w:w="327" w:type="pct"/>
            <w:vMerge/>
            <w:shd w:val="clear" w:color="auto" w:fill="auto"/>
          </w:tcPr>
          <w:p w:rsidR="00545976" w:rsidRPr="0070612B" w:rsidRDefault="00545976" w:rsidP="00A65059">
            <w:pPr>
              <w:spacing w:after="0"/>
              <w:jc w:val="center"/>
              <w:rPr>
                <w:rFonts w:ascii="Times New Roman" w:hAnsi="Times New Roman" w:cs="Times New Roman"/>
                <w:b/>
                <w:bCs/>
                <w:i/>
                <w:color w:val="000000" w:themeColor="text1"/>
                <w:sz w:val="24"/>
                <w:szCs w:val="24"/>
              </w:rPr>
            </w:pPr>
          </w:p>
        </w:tc>
        <w:tc>
          <w:tcPr>
            <w:tcW w:w="654" w:type="pct"/>
            <w:tcBorders>
              <w:top w:val="nil"/>
              <w:bottom w:val="nil"/>
            </w:tcBorders>
          </w:tcPr>
          <w:p w:rsidR="00545976" w:rsidRPr="0070612B" w:rsidRDefault="00545976" w:rsidP="00A65059">
            <w:pPr>
              <w:spacing w:after="0"/>
              <w:jc w:val="center"/>
              <w:rPr>
                <w:rFonts w:ascii="Times New Roman" w:hAnsi="Times New Roman" w:cs="Times New Roman"/>
                <w:b/>
                <w:bCs/>
                <w:i/>
                <w:color w:val="000000" w:themeColor="text1"/>
                <w:sz w:val="24"/>
                <w:szCs w:val="24"/>
              </w:rPr>
            </w:pPr>
          </w:p>
        </w:tc>
      </w:tr>
      <w:tr w:rsidR="00A71366" w:rsidRPr="0070612B" w:rsidTr="00FE7D58">
        <w:trPr>
          <w:trHeight w:val="20"/>
        </w:trPr>
        <w:tc>
          <w:tcPr>
            <w:tcW w:w="750" w:type="pct"/>
            <w:vMerge/>
            <w:shd w:val="clear" w:color="auto" w:fill="auto"/>
          </w:tcPr>
          <w:p w:rsidR="00A71366" w:rsidRPr="00D5257D"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pPr>
            <w:r w:rsidRPr="00D5257D">
              <w:rPr>
                <w:rFonts w:ascii="Times New Roman" w:hAnsi="Times New Roman" w:cs="Times New Roman"/>
              </w:rPr>
              <w:t>3.Требования к подвижному составу, перевозящему грузы</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val="restart"/>
            <w:tcBorders>
              <w:top w:val="nil"/>
              <w:bottom w:val="nil"/>
            </w:tcBorders>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r>
      <w:tr w:rsidR="00A71366" w:rsidRPr="0070612B" w:rsidTr="00FE7D58">
        <w:trPr>
          <w:trHeight w:val="20"/>
        </w:trPr>
        <w:tc>
          <w:tcPr>
            <w:tcW w:w="750" w:type="pct"/>
            <w:vMerge/>
            <w:shd w:val="clear" w:color="auto" w:fill="auto"/>
          </w:tcPr>
          <w:p w:rsidR="00A71366" w:rsidRPr="00D5257D"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pPr>
            <w:r w:rsidRPr="00D5257D">
              <w:rPr>
                <w:rFonts w:ascii="Times New Roman" w:hAnsi="Times New Roman" w:cs="Times New Roman"/>
              </w:rPr>
              <w:t>4.Требования к  выхлопной трубе</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r>
      <w:tr w:rsidR="00A71366" w:rsidRPr="0070612B" w:rsidTr="00FE7D58">
        <w:trPr>
          <w:trHeight w:val="20"/>
        </w:trPr>
        <w:tc>
          <w:tcPr>
            <w:tcW w:w="750" w:type="pct"/>
            <w:vMerge/>
            <w:shd w:val="clear" w:color="auto" w:fill="auto"/>
          </w:tcPr>
          <w:p w:rsidR="00A71366" w:rsidRPr="00D5257D"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D5257D" w:rsidRDefault="00A71366" w:rsidP="00A71366">
            <w:pPr>
              <w:spacing w:after="0"/>
              <w:rPr>
                <w:rFonts w:ascii="Times New Roman" w:hAnsi="Times New Roman" w:cs="Times New Roman"/>
                <w:b/>
                <w:bCs/>
                <w:i/>
                <w:sz w:val="24"/>
                <w:szCs w:val="24"/>
              </w:rPr>
            </w:pPr>
            <w:r w:rsidRPr="00D5257D">
              <w:rPr>
                <w:rFonts w:ascii="Times New Roman" w:hAnsi="Times New Roman" w:cs="Times New Roman"/>
              </w:rPr>
              <w:t>5.Требования к топливному баку, электрооборудованию и кузову</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r>
      <w:tr w:rsidR="00A71366" w:rsidRPr="0070612B" w:rsidTr="00FE7D58">
        <w:trPr>
          <w:trHeight w:val="20"/>
        </w:trPr>
        <w:tc>
          <w:tcPr>
            <w:tcW w:w="750" w:type="pct"/>
            <w:vMerge/>
            <w:shd w:val="clear" w:color="auto" w:fill="auto"/>
          </w:tcPr>
          <w:p w:rsidR="00A71366" w:rsidRPr="00D5257D"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pPr>
            <w:r w:rsidRPr="00D5257D">
              <w:rPr>
                <w:rFonts w:ascii="Times New Roman" w:hAnsi="Times New Roman" w:cs="Times New Roman"/>
              </w:rPr>
              <w:t>6.Требования к автоцистернам для перевозки сжиженных газов, легковоспламеняющихся и горючих жидкостей</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r>
      <w:tr w:rsidR="00A71366" w:rsidRPr="0070612B" w:rsidTr="00FE7D58">
        <w:trPr>
          <w:trHeight w:val="20"/>
        </w:trPr>
        <w:tc>
          <w:tcPr>
            <w:tcW w:w="750" w:type="pct"/>
            <w:vMerge/>
            <w:shd w:val="clear" w:color="auto" w:fill="auto"/>
          </w:tcPr>
          <w:p w:rsidR="00A71366" w:rsidRPr="00D5257D"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pPr>
            <w:r w:rsidRPr="00D5257D">
              <w:rPr>
                <w:rFonts w:ascii="Times New Roman" w:hAnsi="Times New Roman" w:cs="Times New Roman"/>
              </w:rPr>
              <w:t>7. Комплектация автомобилей, перевозящих опасные грузы</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r>
      <w:tr w:rsidR="00A71366" w:rsidRPr="0070612B" w:rsidTr="00FE7D58">
        <w:trPr>
          <w:trHeight w:val="20"/>
        </w:trPr>
        <w:tc>
          <w:tcPr>
            <w:tcW w:w="750" w:type="pct"/>
            <w:vMerge/>
            <w:shd w:val="clear" w:color="auto" w:fill="auto"/>
          </w:tcPr>
          <w:p w:rsidR="00A71366" w:rsidRPr="00D5257D"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pPr>
            <w:r w:rsidRPr="00D5257D">
              <w:rPr>
                <w:rFonts w:ascii="Times New Roman" w:hAnsi="Times New Roman" w:cs="Times New Roman"/>
              </w:rPr>
              <w:t>8.Требования к безопасности при перевозке различных видов опасных грузов</w:t>
            </w:r>
          </w:p>
        </w:tc>
        <w:tc>
          <w:tcPr>
            <w:tcW w:w="327" w:type="pct"/>
            <w:vMerge/>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r>
      <w:tr w:rsidR="00A71366" w:rsidRPr="0070612B" w:rsidTr="00A71366">
        <w:trPr>
          <w:trHeight w:val="20"/>
        </w:trPr>
        <w:tc>
          <w:tcPr>
            <w:tcW w:w="750" w:type="pct"/>
            <w:vMerge/>
            <w:shd w:val="clear" w:color="auto" w:fill="auto"/>
          </w:tcPr>
          <w:p w:rsidR="00A71366" w:rsidRPr="00D5257D"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rPr>
                <w:rFonts w:ascii="Times New Roman" w:hAnsi="Times New Roman" w:cs="Times New Roman"/>
              </w:rPr>
            </w:pPr>
            <w:r w:rsidRPr="00D5257D">
              <w:rPr>
                <w:rFonts w:ascii="Times New Roman" w:hAnsi="Times New Roman" w:cs="Times New Roman"/>
              </w:rPr>
              <w:t xml:space="preserve">9.Требования к водителям и сопровождающим лицам, участвующим в перевозке </w:t>
            </w:r>
          </w:p>
          <w:p w:rsidR="00A71366" w:rsidRDefault="00A71366" w:rsidP="00A71366">
            <w:pPr>
              <w:spacing w:after="0"/>
            </w:pPr>
            <w:r w:rsidRPr="00D5257D">
              <w:rPr>
                <w:rFonts w:ascii="Times New Roman" w:hAnsi="Times New Roman" w:cs="Times New Roman"/>
              </w:rPr>
              <w:t>опасных грузов</w:t>
            </w:r>
          </w:p>
        </w:tc>
        <w:tc>
          <w:tcPr>
            <w:tcW w:w="327" w:type="pct"/>
            <w:vMerge/>
            <w:tcBorders>
              <w:bottom w:val="nil"/>
            </w:tcBorders>
            <w:shd w:val="clear" w:color="auto" w:fill="auto"/>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70612B" w:rsidRDefault="00A71366" w:rsidP="00A65059">
            <w:pPr>
              <w:spacing w:after="0"/>
              <w:jc w:val="center"/>
              <w:rPr>
                <w:rFonts w:ascii="Times New Roman" w:hAnsi="Times New Roman" w:cs="Times New Roman"/>
                <w:b/>
                <w:bCs/>
                <w:i/>
                <w:color w:val="000000" w:themeColor="text1"/>
                <w:sz w:val="24"/>
                <w:szCs w:val="24"/>
              </w:rPr>
            </w:pPr>
          </w:p>
        </w:tc>
      </w:tr>
      <w:tr w:rsidR="00E63079" w:rsidRPr="0070612B" w:rsidTr="00A71366">
        <w:trPr>
          <w:trHeight w:val="375"/>
        </w:trPr>
        <w:tc>
          <w:tcPr>
            <w:tcW w:w="750" w:type="pct"/>
            <w:vMerge/>
            <w:shd w:val="clear" w:color="auto" w:fill="auto"/>
          </w:tcPr>
          <w:p w:rsidR="00E63079" w:rsidRPr="00D5257D"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4A06E7" w:rsidRDefault="00E63079" w:rsidP="00A71366">
            <w:pPr>
              <w:spacing w:after="0"/>
              <w:rPr>
                <w:rFonts w:ascii="Times New Roman" w:hAnsi="Times New Roman" w:cs="Times New Roman"/>
                <w:b/>
                <w:bCs/>
                <w:i/>
                <w:sz w:val="24"/>
                <w:szCs w:val="24"/>
              </w:rPr>
            </w:pPr>
            <w:r w:rsidRPr="00D5257D">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E63079" w:rsidRPr="0070612B" w:rsidRDefault="00E63079" w:rsidP="00A65059">
            <w:pPr>
              <w:spacing w:after="0"/>
              <w:jc w:val="center"/>
              <w:rPr>
                <w:rFonts w:ascii="Times New Roman" w:hAnsi="Times New Roman" w:cs="Times New Roman"/>
                <w:b/>
                <w:bCs/>
                <w:i/>
                <w:color w:val="000000" w:themeColor="text1"/>
                <w:sz w:val="24"/>
                <w:szCs w:val="24"/>
              </w:rPr>
            </w:pPr>
          </w:p>
          <w:p w:rsidR="00E63079" w:rsidRPr="0070612B" w:rsidRDefault="00E63079" w:rsidP="00A65059">
            <w:pPr>
              <w:spacing w:after="0"/>
              <w:jc w:val="center"/>
              <w:rPr>
                <w:rFonts w:ascii="Times New Roman" w:hAnsi="Times New Roman" w:cs="Times New Roman"/>
                <w:b/>
                <w:bCs/>
                <w:i/>
                <w:color w:val="000000" w:themeColor="text1"/>
                <w:sz w:val="24"/>
                <w:szCs w:val="24"/>
              </w:rPr>
            </w:pPr>
          </w:p>
          <w:p w:rsidR="00E63079" w:rsidRPr="0070612B" w:rsidRDefault="00E63079" w:rsidP="00A65059">
            <w:pPr>
              <w:spacing w:after="0"/>
              <w:rPr>
                <w:rFonts w:ascii="Times New Roman" w:hAnsi="Times New Roman" w:cs="Times New Roman"/>
                <w:b/>
                <w:bCs/>
                <w:i/>
                <w:color w:val="000000" w:themeColor="text1"/>
                <w:sz w:val="24"/>
                <w:szCs w:val="24"/>
              </w:rPr>
            </w:pPr>
          </w:p>
        </w:tc>
        <w:tc>
          <w:tcPr>
            <w:tcW w:w="654" w:type="pct"/>
            <w:vMerge w:val="restart"/>
            <w:tcBorders>
              <w:top w:val="nil"/>
            </w:tcBorders>
          </w:tcPr>
          <w:p w:rsidR="00E63079" w:rsidRPr="0070612B" w:rsidRDefault="00E63079" w:rsidP="00A65059">
            <w:pPr>
              <w:spacing w:after="0"/>
              <w:rPr>
                <w:rFonts w:ascii="Times New Roman" w:hAnsi="Times New Roman" w:cs="Times New Roman"/>
                <w:bCs/>
                <w:color w:val="000000" w:themeColor="text1"/>
                <w:sz w:val="20"/>
                <w:szCs w:val="20"/>
              </w:rPr>
            </w:pPr>
          </w:p>
        </w:tc>
      </w:tr>
      <w:tr w:rsidR="00E63079" w:rsidRPr="00683F84" w:rsidTr="00A65059">
        <w:trPr>
          <w:trHeight w:val="20"/>
        </w:trPr>
        <w:tc>
          <w:tcPr>
            <w:tcW w:w="750" w:type="pct"/>
            <w:vMerge/>
            <w:shd w:val="clear" w:color="auto" w:fill="auto"/>
          </w:tcPr>
          <w:p w:rsidR="00E63079" w:rsidRPr="00D5257D"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Default="00E63079" w:rsidP="00A71366">
            <w:pPr>
              <w:spacing w:after="0"/>
              <w:rPr>
                <w:rFonts w:ascii="Times New Roman" w:hAnsi="Times New Roman" w:cs="Times New Roman"/>
              </w:rPr>
            </w:pPr>
            <w:r>
              <w:rPr>
                <w:rFonts w:ascii="Times New Roman" w:hAnsi="Times New Roman" w:cs="Times New Roman"/>
              </w:rPr>
              <w:t>1.</w:t>
            </w:r>
            <w:r w:rsidRPr="00D5257D">
              <w:rPr>
                <w:rFonts w:ascii="Times New Roman" w:hAnsi="Times New Roman" w:cs="Times New Roman"/>
              </w:rPr>
              <w:t>Зарисовывание знаков маркировки автомашин при перевозке опасных грузов</w:t>
            </w:r>
            <w:r>
              <w:rPr>
                <w:rFonts w:ascii="Times New Roman" w:hAnsi="Times New Roman" w:cs="Times New Roman"/>
              </w:rPr>
              <w:t>.</w:t>
            </w:r>
          </w:p>
          <w:p w:rsidR="00E63079" w:rsidRDefault="00E63079" w:rsidP="00A71366">
            <w:pPr>
              <w:spacing w:after="0"/>
              <w:rPr>
                <w:rFonts w:ascii="Times New Roman" w:hAnsi="Times New Roman" w:cs="Times New Roman"/>
              </w:rPr>
            </w:pPr>
            <w:r>
              <w:rPr>
                <w:rFonts w:ascii="Times New Roman" w:hAnsi="Times New Roman" w:cs="Times New Roman"/>
              </w:rPr>
              <w:t>2.Написание реферата по теме «Маркировка автомашин при перевозке опасных грузов»</w:t>
            </w:r>
          </w:p>
          <w:p w:rsidR="00FE7D58" w:rsidRPr="00D2462F" w:rsidRDefault="00FE7D58" w:rsidP="00A71366">
            <w:pPr>
              <w:spacing w:after="0"/>
              <w:rPr>
                <w:rFonts w:ascii="Times New Roman" w:hAnsi="Times New Roman" w:cs="Times New Roman"/>
              </w:rPr>
            </w:pPr>
          </w:p>
        </w:tc>
        <w:tc>
          <w:tcPr>
            <w:tcW w:w="327" w:type="pct"/>
            <w:vMerge/>
            <w:shd w:val="clear" w:color="auto" w:fill="auto"/>
          </w:tcPr>
          <w:p w:rsidR="00E63079" w:rsidRPr="0070612B" w:rsidRDefault="00E63079" w:rsidP="00A65059">
            <w:pPr>
              <w:spacing w:after="0"/>
              <w:jc w:val="center"/>
              <w:rPr>
                <w:rFonts w:ascii="Times New Roman" w:hAnsi="Times New Roman" w:cs="Times New Roman"/>
                <w:b/>
                <w:bCs/>
                <w:i/>
                <w:color w:val="000000" w:themeColor="text1"/>
                <w:sz w:val="24"/>
                <w:szCs w:val="24"/>
              </w:rPr>
            </w:pPr>
          </w:p>
        </w:tc>
        <w:tc>
          <w:tcPr>
            <w:tcW w:w="654" w:type="pct"/>
            <w:vMerge/>
          </w:tcPr>
          <w:p w:rsidR="00E63079" w:rsidRPr="00683F84" w:rsidRDefault="00E63079" w:rsidP="00A65059">
            <w:pPr>
              <w:spacing w:after="0"/>
              <w:jc w:val="center"/>
              <w:rPr>
                <w:rFonts w:ascii="Times New Roman" w:hAnsi="Times New Roman" w:cs="Times New Roman"/>
                <w:b/>
                <w:bCs/>
                <w:i/>
                <w:color w:val="000000" w:themeColor="text1"/>
                <w:sz w:val="24"/>
                <w:szCs w:val="24"/>
              </w:rPr>
            </w:pPr>
          </w:p>
        </w:tc>
      </w:tr>
      <w:tr w:rsidR="00FE7D58" w:rsidRPr="00683F84" w:rsidTr="00545976">
        <w:trPr>
          <w:trHeight w:val="20"/>
        </w:trPr>
        <w:tc>
          <w:tcPr>
            <w:tcW w:w="750" w:type="pct"/>
            <w:vMerge w:val="restart"/>
            <w:shd w:val="clear" w:color="auto" w:fill="auto"/>
          </w:tcPr>
          <w:p w:rsidR="00FE7D58" w:rsidRPr="00AC44F1" w:rsidRDefault="00FE7D58" w:rsidP="00A65059">
            <w:pPr>
              <w:spacing w:after="0"/>
              <w:rPr>
                <w:rFonts w:ascii="Times New Roman" w:hAnsi="Times New Roman" w:cs="Times New Roman"/>
                <w:b/>
              </w:rPr>
            </w:pPr>
            <w:r w:rsidRPr="00AC44F1">
              <w:rPr>
                <w:rFonts w:ascii="Times New Roman" w:hAnsi="Times New Roman" w:cs="Times New Roman"/>
                <w:b/>
              </w:rPr>
              <w:t xml:space="preserve">Тема 3.5. </w:t>
            </w:r>
          </w:p>
          <w:p w:rsidR="00FE7D58" w:rsidRPr="00AC44F1" w:rsidRDefault="00FE7D58" w:rsidP="00A65059">
            <w:pPr>
              <w:spacing w:after="0"/>
              <w:rPr>
                <w:rFonts w:ascii="Times New Roman" w:hAnsi="Times New Roman" w:cs="Times New Roman"/>
              </w:rPr>
            </w:pPr>
            <w:r w:rsidRPr="00AC44F1">
              <w:rPr>
                <w:rFonts w:ascii="Times New Roman" w:hAnsi="Times New Roman" w:cs="Times New Roman"/>
              </w:rPr>
              <w:t>Требования техники безопасности при техническом обслуживании и ремонте автомобилей</w:t>
            </w:r>
          </w:p>
          <w:p w:rsidR="00FE7D58" w:rsidRPr="00AC44F1"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AC44F1" w:rsidRDefault="00FE7D58" w:rsidP="00A71366">
            <w:pPr>
              <w:spacing w:after="0"/>
              <w:rPr>
                <w:rFonts w:ascii="Times New Roman" w:hAnsi="Times New Roman" w:cs="Times New Roman"/>
                <w:b/>
                <w:bCs/>
                <w:i/>
                <w:sz w:val="24"/>
                <w:szCs w:val="24"/>
              </w:rPr>
            </w:pPr>
            <w:r w:rsidRPr="00AC44F1">
              <w:rPr>
                <w:rFonts w:ascii="Times New Roman" w:hAnsi="Times New Roman" w:cs="Times New Roman"/>
                <w:b/>
              </w:rPr>
              <w:t>Содержание учебного материала:</w:t>
            </w:r>
          </w:p>
        </w:tc>
        <w:tc>
          <w:tcPr>
            <w:tcW w:w="327" w:type="pct"/>
            <w:vMerge w:val="restart"/>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r w:rsidRPr="0070612B">
              <w:rPr>
                <w:rFonts w:ascii="Times New Roman" w:hAnsi="Times New Roman" w:cs="Times New Roman"/>
                <w:b/>
                <w:bCs/>
                <w:i/>
                <w:color w:val="000000" w:themeColor="text1"/>
                <w:sz w:val="24"/>
                <w:szCs w:val="24"/>
              </w:rPr>
              <w:t>2</w:t>
            </w:r>
          </w:p>
        </w:tc>
        <w:tc>
          <w:tcPr>
            <w:tcW w:w="654" w:type="pct"/>
            <w:vMerge w:val="restart"/>
          </w:tcPr>
          <w:p w:rsidR="00FE7D58" w:rsidRPr="00683F84" w:rsidRDefault="00FE7D58" w:rsidP="00A65059">
            <w:pPr>
              <w:spacing w:after="0"/>
              <w:rPr>
                <w:rFonts w:ascii="Times New Roman" w:hAnsi="Times New Roman" w:cs="Times New Roman"/>
                <w:bCs/>
                <w:color w:val="000000" w:themeColor="text1"/>
                <w:sz w:val="20"/>
                <w:szCs w:val="20"/>
              </w:rPr>
            </w:pPr>
            <w:r w:rsidRPr="00683F84">
              <w:rPr>
                <w:rFonts w:ascii="Times New Roman" w:hAnsi="Times New Roman" w:cs="Times New Roman"/>
                <w:bCs/>
                <w:color w:val="000000" w:themeColor="text1"/>
                <w:sz w:val="20"/>
                <w:szCs w:val="20"/>
              </w:rPr>
              <w:t>ОК 01, ОК 2, ОК 9,</w:t>
            </w:r>
          </w:p>
          <w:p w:rsidR="00FE7D58" w:rsidRPr="00683F84" w:rsidRDefault="00FE7D58" w:rsidP="00683F84">
            <w:pPr>
              <w:spacing w:after="0"/>
              <w:rPr>
                <w:rFonts w:ascii="Times New Roman" w:hAnsi="Times New Roman" w:cs="Times New Roman"/>
                <w:b/>
                <w:bCs/>
                <w:i/>
                <w:color w:val="000000" w:themeColor="text1"/>
                <w:sz w:val="24"/>
                <w:szCs w:val="24"/>
              </w:rPr>
            </w:pPr>
            <w:r w:rsidRPr="00683F84">
              <w:rPr>
                <w:rFonts w:ascii="Times New Roman" w:hAnsi="Times New Roman" w:cs="Times New Roman"/>
                <w:bCs/>
                <w:color w:val="000000" w:themeColor="text1"/>
                <w:sz w:val="20"/>
                <w:szCs w:val="20"/>
              </w:rPr>
              <w:t>ПК 5.3</w:t>
            </w:r>
          </w:p>
        </w:tc>
      </w:tr>
      <w:tr w:rsidR="00FE7D58" w:rsidRPr="00683F84" w:rsidTr="00A71366">
        <w:trPr>
          <w:trHeight w:val="253"/>
        </w:trPr>
        <w:tc>
          <w:tcPr>
            <w:tcW w:w="750" w:type="pct"/>
            <w:vMerge/>
            <w:shd w:val="clear" w:color="auto" w:fill="auto"/>
          </w:tcPr>
          <w:p w:rsidR="00FE7D58" w:rsidRPr="00AC44F1"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Default="00FE7D58" w:rsidP="00A71366">
            <w:pPr>
              <w:spacing w:after="0" w:line="240" w:lineRule="auto"/>
            </w:pPr>
            <w:r w:rsidRPr="00AC44F1">
              <w:rPr>
                <w:rFonts w:ascii="Times New Roman" w:hAnsi="Times New Roman" w:cs="Times New Roman"/>
              </w:rPr>
              <w:t>1.Общие требования к безопасности</w:t>
            </w:r>
          </w:p>
        </w:tc>
        <w:tc>
          <w:tcPr>
            <w:tcW w:w="327" w:type="pct"/>
            <w:vMerge/>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683F84" w:rsidRDefault="00FE7D58" w:rsidP="00A65059">
            <w:pPr>
              <w:spacing w:after="0"/>
              <w:rPr>
                <w:rFonts w:ascii="Times New Roman" w:hAnsi="Times New Roman" w:cs="Times New Roman"/>
                <w:bCs/>
                <w:color w:val="000000" w:themeColor="text1"/>
                <w:sz w:val="20"/>
                <w:szCs w:val="20"/>
              </w:rPr>
            </w:pPr>
          </w:p>
        </w:tc>
      </w:tr>
      <w:tr w:rsidR="00FE7D58" w:rsidRPr="00683F84" w:rsidTr="00A65059">
        <w:trPr>
          <w:trHeight w:val="361"/>
        </w:trPr>
        <w:tc>
          <w:tcPr>
            <w:tcW w:w="750" w:type="pct"/>
            <w:vMerge/>
            <w:shd w:val="clear" w:color="auto" w:fill="auto"/>
          </w:tcPr>
          <w:p w:rsidR="00FE7D58" w:rsidRPr="00AC44F1"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Default="00FE7D58" w:rsidP="00A71366">
            <w:pPr>
              <w:spacing w:after="0" w:line="240" w:lineRule="auto"/>
            </w:pPr>
            <w:r w:rsidRPr="00AC44F1">
              <w:rPr>
                <w:rFonts w:ascii="Times New Roman" w:hAnsi="Times New Roman" w:cs="Times New Roman"/>
              </w:rPr>
              <w:t>2.Требования безопасности при техническом обслуживании и ремонте автомобилей</w:t>
            </w:r>
          </w:p>
        </w:tc>
        <w:tc>
          <w:tcPr>
            <w:tcW w:w="327" w:type="pct"/>
            <w:vMerge/>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683F84" w:rsidRDefault="00FE7D58" w:rsidP="00A65059">
            <w:pPr>
              <w:spacing w:after="0"/>
              <w:rPr>
                <w:rFonts w:ascii="Times New Roman" w:hAnsi="Times New Roman" w:cs="Times New Roman"/>
                <w:b/>
                <w:bCs/>
                <w:i/>
                <w:color w:val="000000" w:themeColor="text1"/>
                <w:sz w:val="24"/>
                <w:szCs w:val="24"/>
              </w:rPr>
            </w:pPr>
          </w:p>
        </w:tc>
      </w:tr>
      <w:tr w:rsidR="00FE7D58" w:rsidRPr="00683F84" w:rsidTr="00A65059">
        <w:trPr>
          <w:trHeight w:val="20"/>
        </w:trPr>
        <w:tc>
          <w:tcPr>
            <w:tcW w:w="750" w:type="pct"/>
            <w:vMerge/>
            <w:shd w:val="clear" w:color="auto" w:fill="auto"/>
          </w:tcPr>
          <w:p w:rsidR="00FE7D58" w:rsidRPr="00AC44F1"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Default="00FE7D58" w:rsidP="00A71366">
            <w:pPr>
              <w:spacing w:after="0"/>
            </w:pPr>
            <w:r w:rsidRPr="00AC44F1">
              <w:rPr>
                <w:rFonts w:ascii="Times New Roman" w:hAnsi="Times New Roman" w:cs="Times New Roman"/>
              </w:rPr>
              <w:t>3.Требования безопасности при  уборке и мойке автомобилей, агрегатов и деталей</w:t>
            </w:r>
          </w:p>
        </w:tc>
        <w:tc>
          <w:tcPr>
            <w:tcW w:w="327" w:type="pct"/>
            <w:vMerge/>
            <w:shd w:val="clear" w:color="auto" w:fill="auto"/>
          </w:tcPr>
          <w:p w:rsidR="00FE7D58" w:rsidRPr="0070612B"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683F84" w:rsidRDefault="00FE7D58" w:rsidP="00A65059">
            <w:pPr>
              <w:spacing w:after="0"/>
              <w:rPr>
                <w:rFonts w:ascii="Times New Roman" w:hAnsi="Times New Roman" w:cs="Times New Roman"/>
                <w:bCs/>
                <w:color w:val="000000" w:themeColor="text1"/>
                <w:sz w:val="20"/>
                <w:szCs w:val="20"/>
              </w:rPr>
            </w:pPr>
          </w:p>
        </w:tc>
      </w:tr>
      <w:tr w:rsidR="00FE7D58" w:rsidRPr="00683F84" w:rsidTr="00A65059">
        <w:trPr>
          <w:trHeight w:val="20"/>
        </w:trPr>
        <w:tc>
          <w:tcPr>
            <w:tcW w:w="750" w:type="pct"/>
            <w:vMerge/>
            <w:shd w:val="clear" w:color="auto" w:fill="auto"/>
          </w:tcPr>
          <w:p w:rsidR="00FE7D58" w:rsidRPr="00AC44F1" w:rsidRDefault="00FE7D58" w:rsidP="00A71366">
            <w:pPr>
              <w:spacing w:after="0"/>
              <w:jc w:val="center"/>
              <w:rPr>
                <w:rFonts w:ascii="Times New Roman" w:hAnsi="Times New Roman" w:cs="Times New Roman"/>
                <w:b/>
                <w:bCs/>
                <w:i/>
                <w:sz w:val="24"/>
                <w:szCs w:val="24"/>
              </w:rPr>
            </w:pPr>
          </w:p>
        </w:tc>
        <w:tc>
          <w:tcPr>
            <w:tcW w:w="3269" w:type="pct"/>
            <w:shd w:val="clear" w:color="auto" w:fill="auto"/>
          </w:tcPr>
          <w:p w:rsidR="00FE7D58" w:rsidRDefault="00FE7D58" w:rsidP="00A71366">
            <w:pPr>
              <w:spacing w:after="0"/>
            </w:pPr>
            <w:r>
              <w:rPr>
                <w:rFonts w:ascii="Times New Roman" w:hAnsi="Times New Roman" w:cs="Times New Roman"/>
              </w:rPr>
              <w:t>4</w:t>
            </w:r>
            <w:r w:rsidRPr="00AC44F1">
              <w:rPr>
                <w:rFonts w:ascii="Times New Roman" w:hAnsi="Times New Roman" w:cs="Times New Roman"/>
              </w:rPr>
              <w:t>.Правила безопасности при диагностировании, выполнении слесарных, сборочных,</w:t>
            </w:r>
            <w:r>
              <w:rPr>
                <w:rFonts w:ascii="Times New Roman" w:hAnsi="Times New Roman" w:cs="Times New Roman"/>
              </w:rPr>
              <w:t xml:space="preserve"> аккумуляторных, </w:t>
            </w:r>
            <w:r w:rsidRPr="00AC44F1">
              <w:rPr>
                <w:rFonts w:ascii="Times New Roman" w:hAnsi="Times New Roman" w:cs="Times New Roman"/>
              </w:rPr>
              <w:t>кузнечных, рессорных, медницко-жестяницких, шиноремонтных, окрасочных,</w:t>
            </w:r>
            <w:r>
              <w:rPr>
                <w:rFonts w:ascii="Times New Roman" w:hAnsi="Times New Roman" w:cs="Times New Roman"/>
              </w:rPr>
              <w:t xml:space="preserve"> </w:t>
            </w:r>
            <w:r w:rsidRPr="00AC44F1">
              <w:rPr>
                <w:rFonts w:ascii="Times New Roman" w:hAnsi="Times New Roman" w:cs="Times New Roman"/>
              </w:rPr>
              <w:t>антикоррозийных работ  и работ по обработке металла и дерева</w:t>
            </w:r>
          </w:p>
        </w:tc>
        <w:tc>
          <w:tcPr>
            <w:tcW w:w="327" w:type="pct"/>
            <w:vMerge/>
            <w:shd w:val="clear" w:color="auto" w:fill="auto"/>
          </w:tcPr>
          <w:p w:rsidR="00FE7D58" w:rsidRPr="0070612B" w:rsidRDefault="00FE7D58" w:rsidP="00A71366">
            <w:pPr>
              <w:spacing w:after="0"/>
              <w:jc w:val="center"/>
              <w:rPr>
                <w:rFonts w:ascii="Times New Roman" w:hAnsi="Times New Roman" w:cs="Times New Roman"/>
                <w:b/>
                <w:bCs/>
                <w:i/>
                <w:color w:val="000000" w:themeColor="text1"/>
                <w:sz w:val="24"/>
                <w:szCs w:val="24"/>
              </w:rPr>
            </w:pPr>
          </w:p>
        </w:tc>
        <w:tc>
          <w:tcPr>
            <w:tcW w:w="654" w:type="pct"/>
            <w:vMerge/>
          </w:tcPr>
          <w:p w:rsidR="00FE7D58" w:rsidRPr="00683F84" w:rsidRDefault="00FE7D58" w:rsidP="00A71366">
            <w:pPr>
              <w:spacing w:after="0"/>
              <w:rPr>
                <w:rFonts w:ascii="Times New Roman" w:hAnsi="Times New Roman" w:cs="Times New Roman"/>
                <w:b/>
                <w:bCs/>
                <w:i/>
                <w:color w:val="000000" w:themeColor="text1"/>
                <w:sz w:val="24"/>
                <w:szCs w:val="24"/>
              </w:rPr>
            </w:pPr>
          </w:p>
        </w:tc>
      </w:tr>
      <w:tr w:rsidR="00FE7D58" w:rsidRPr="00683F84" w:rsidTr="00A65059">
        <w:trPr>
          <w:trHeight w:val="20"/>
        </w:trPr>
        <w:tc>
          <w:tcPr>
            <w:tcW w:w="750" w:type="pct"/>
            <w:vMerge/>
            <w:shd w:val="clear" w:color="auto" w:fill="auto"/>
          </w:tcPr>
          <w:p w:rsidR="00FE7D58" w:rsidRPr="00AC44F1" w:rsidRDefault="00FE7D58" w:rsidP="00A71366">
            <w:pPr>
              <w:spacing w:after="0"/>
              <w:jc w:val="center"/>
              <w:rPr>
                <w:rFonts w:ascii="Times New Roman" w:hAnsi="Times New Roman" w:cs="Times New Roman"/>
                <w:b/>
                <w:bCs/>
                <w:i/>
                <w:sz w:val="24"/>
                <w:szCs w:val="24"/>
              </w:rPr>
            </w:pPr>
          </w:p>
        </w:tc>
        <w:tc>
          <w:tcPr>
            <w:tcW w:w="3269" w:type="pct"/>
            <w:shd w:val="clear" w:color="auto" w:fill="auto"/>
          </w:tcPr>
          <w:p w:rsidR="00FE7D58" w:rsidRDefault="00FE7D58" w:rsidP="00A71366">
            <w:pPr>
              <w:spacing w:after="0"/>
              <w:rPr>
                <w:rFonts w:ascii="Times New Roman" w:hAnsi="Times New Roman" w:cs="Times New Roman"/>
              </w:rPr>
            </w:pPr>
            <w:r>
              <w:rPr>
                <w:rFonts w:ascii="Times New Roman" w:hAnsi="Times New Roman" w:cs="Times New Roman"/>
              </w:rPr>
              <w:t>5</w:t>
            </w:r>
            <w:r w:rsidRPr="00AC44F1">
              <w:rPr>
                <w:rFonts w:ascii="Times New Roman" w:hAnsi="Times New Roman" w:cs="Times New Roman"/>
              </w:rPr>
              <w:t xml:space="preserve">.Государственные и отраслевые стандарты безопасности труда по видам </w:t>
            </w:r>
          </w:p>
          <w:p w:rsidR="00FE7D58" w:rsidRDefault="00FE7D58" w:rsidP="00A71366">
            <w:pPr>
              <w:spacing w:after="0"/>
            </w:pPr>
            <w:r w:rsidRPr="00AC44F1">
              <w:rPr>
                <w:rFonts w:ascii="Times New Roman" w:hAnsi="Times New Roman" w:cs="Times New Roman"/>
              </w:rPr>
              <w:t>технологических процессов технического обслуживания и ремонта автомобилей</w:t>
            </w:r>
          </w:p>
        </w:tc>
        <w:tc>
          <w:tcPr>
            <w:tcW w:w="327" w:type="pct"/>
            <w:vMerge/>
            <w:shd w:val="clear" w:color="auto" w:fill="auto"/>
          </w:tcPr>
          <w:p w:rsidR="00FE7D58" w:rsidRPr="0070612B" w:rsidRDefault="00FE7D58" w:rsidP="00A71366">
            <w:pPr>
              <w:spacing w:after="0"/>
              <w:jc w:val="center"/>
              <w:rPr>
                <w:rFonts w:ascii="Times New Roman" w:hAnsi="Times New Roman" w:cs="Times New Roman"/>
                <w:b/>
                <w:bCs/>
                <w:i/>
                <w:color w:val="000000" w:themeColor="text1"/>
                <w:sz w:val="24"/>
                <w:szCs w:val="24"/>
              </w:rPr>
            </w:pPr>
          </w:p>
        </w:tc>
        <w:tc>
          <w:tcPr>
            <w:tcW w:w="654" w:type="pct"/>
            <w:vMerge/>
          </w:tcPr>
          <w:p w:rsidR="00FE7D58" w:rsidRPr="00683F84" w:rsidRDefault="00FE7D58" w:rsidP="00A71366">
            <w:pPr>
              <w:spacing w:after="0"/>
              <w:rPr>
                <w:rFonts w:ascii="Times New Roman" w:hAnsi="Times New Roman" w:cs="Times New Roman"/>
                <w:b/>
                <w:bCs/>
                <w:i/>
                <w:color w:val="000000" w:themeColor="text1"/>
                <w:sz w:val="24"/>
                <w:szCs w:val="24"/>
              </w:rPr>
            </w:pPr>
          </w:p>
        </w:tc>
      </w:tr>
      <w:tr w:rsidR="00FE7D58" w:rsidRPr="00683F84" w:rsidTr="00A65059">
        <w:trPr>
          <w:trHeight w:val="20"/>
        </w:trPr>
        <w:tc>
          <w:tcPr>
            <w:tcW w:w="750" w:type="pct"/>
            <w:vMerge/>
            <w:shd w:val="clear" w:color="auto" w:fill="auto"/>
          </w:tcPr>
          <w:p w:rsidR="00FE7D58" w:rsidRPr="00AC44F1" w:rsidRDefault="00FE7D58" w:rsidP="00A71366">
            <w:pPr>
              <w:spacing w:after="0"/>
              <w:jc w:val="center"/>
              <w:rPr>
                <w:rFonts w:ascii="Times New Roman" w:hAnsi="Times New Roman" w:cs="Times New Roman"/>
                <w:b/>
                <w:bCs/>
                <w:i/>
                <w:sz w:val="24"/>
                <w:szCs w:val="24"/>
              </w:rPr>
            </w:pPr>
          </w:p>
        </w:tc>
        <w:tc>
          <w:tcPr>
            <w:tcW w:w="3269" w:type="pct"/>
            <w:shd w:val="clear" w:color="auto" w:fill="auto"/>
          </w:tcPr>
          <w:p w:rsidR="00FE7D58" w:rsidRDefault="00FE7D58" w:rsidP="00A71366">
            <w:pPr>
              <w:spacing w:after="0"/>
            </w:pPr>
            <w:r>
              <w:rPr>
                <w:rFonts w:ascii="Times New Roman" w:hAnsi="Times New Roman" w:cs="Times New Roman"/>
              </w:rPr>
              <w:t>6.Организация и контроль деятельности персонала подразделения по техническому обслуживанию и ремонту автотранспортных средств.</w:t>
            </w:r>
          </w:p>
        </w:tc>
        <w:tc>
          <w:tcPr>
            <w:tcW w:w="327" w:type="pct"/>
            <w:vMerge/>
            <w:shd w:val="clear" w:color="auto" w:fill="auto"/>
          </w:tcPr>
          <w:p w:rsidR="00FE7D58" w:rsidRPr="0070612B" w:rsidRDefault="00FE7D58" w:rsidP="00A71366">
            <w:pPr>
              <w:spacing w:after="0"/>
              <w:jc w:val="center"/>
              <w:rPr>
                <w:rFonts w:ascii="Times New Roman" w:hAnsi="Times New Roman" w:cs="Times New Roman"/>
                <w:b/>
                <w:bCs/>
                <w:i/>
                <w:color w:val="000000" w:themeColor="text1"/>
                <w:sz w:val="24"/>
                <w:szCs w:val="24"/>
              </w:rPr>
            </w:pPr>
          </w:p>
        </w:tc>
        <w:tc>
          <w:tcPr>
            <w:tcW w:w="654" w:type="pct"/>
            <w:vMerge/>
          </w:tcPr>
          <w:p w:rsidR="00FE7D58" w:rsidRPr="00683F84" w:rsidRDefault="00FE7D58" w:rsidP="00A71366">
            <w:pPr>
              <w:spacing w:after="0"/>
              <w:rPr>
                <w:rFonts w:ascii="Times New Roman" w:hAnsi="Times New Roman" w:cs="Times New Roman"/>
                <w:b/>
                <w:bCs/>
                <w:i/>
                <w:color w:val="000000" w:themeColor="text1"/>
                <w:sz w:val="24"/>
                <w:szCs w:val="24"/>
              </w:rPr>
            </w:pPr>
          </w:p>
        </w:tc>
      </w:tr>
      <w:tr w:rsidR="00FE7D58" w:rsidRPr="00683F84" w:rsidTr="00A71366">
        <w:trPr>
          <w:trHeight w:val="20"/>
        </w:trPr>
        <w:tc>
          <w:tcPr>
            <w:tcW w:w="750" w:type="pct"/>
            <w:vMerge/>
            <w:shd w:val="clear" w:color="auto" w:fill="auto"/>
          </w:tcPr>
          <w:p w:rsidR="00FE7D58" w:rsidRPr="00AC44F1" w:rsidRDefault="00FE7D58" w:rsidP="00A71366">
            <w:pPr>
              <w:spacing w:after="0"/>
              <w:jc w:val="center"/>
              <w:rPr>
                <w:rFonts w:ascii="Times New Roman" w:hAnsi="Times New Roman" w:cs="Times New Roman"/>
                <w:b/>
                <w:bCs/>
                <w:i/>
                <w:sz w:val="24"/>
                <w:szCs w:val="24"/>
              </w:rPr>
            </w:pPr>
          </w:p>
        </w:tc>
        <w:tc>
          <w:tcPr>
            <w:tcW w:w="3269" w:type="pct"/>
            <w:shd w:val="clear" w:color="auto" w:fill="auto"/>
          </w:tcPr>
          <w:p w:rsidR="00FE7D58" w:rsidRDefault="00FE7D58" w:rsidP="00A71366">
            <w:pPr>
              <w:spacing w:after="0"/>
            </w:pPr>
            <w:r>
              <w:rPr>
                <w:rFonts w:ascii="Times New Roman" w:hAnsi="Times New Roman" w:cs="Times New Roman"/>
              </w:rPr>
              <w:t>7.Правила выбраковки инструмента.</w:t>
            </w:r>
          </w:p>
        </w:tc>
        <w:tc>
          <w:tcPr>
            <w:tcW w:w="327" w:type="pct"/>
            <w:vMerge/>
            <w:shd w:val="clear" w:color="auto" w:fill="auto"/>
          </w:tcPr>
          <w:p w:rsidR="00FE7D58" w:rsidRPr="0070612B" w:rsidRDefault="00FE7D58" w:rsidP="00A71366">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FE7D58" w:rsidRPr="00683F84" w:rsidRDefault="00FE7D58" w:rsidP="00A71366">
            <w:pPr>
              <w:spacing w:after="0"/>
              <w:rPr>
                <w:rFonts w:ascii="Times New Roman" w:hAnsi="Times New Roman" w:cs="Times New Roman"/>
                <w:b/>
                <w:bCs/>
                <w:i/>
                <w:color w:val="000000" w:themeColor="text1"/>
                <w:sz w:val="24"/>
                <w:szCs w:val="24"/>
              </w:rPr>
            </w:pPr>
          </w:p>
        </w:tc>
      </w:tr>
      <w:tr w:rsidR="00A71366" w:rsidRPr="00683F84" w:rsidTr="00A71366">
        <w:trPr>
          <w:trHeight w:val="20"/>
        </w:trPr>
        <w:tc>
          <w:tcPr>
            <w:tcW w:w="750" w:type="pct"/>
            <w:vMerge/>
            <w:shd w:val="clear" w:color="auto" w:fill="auto"/>
          </w:tcPr>
          <w:p w:rsidR="00A71366" w:rsidRPr="00AC44F1" w:rsidRDefault="00A71366" w:rsidP="00A71366">
            <w:pPr>
              <w:spacing w:after="0"/>
              <w:jc w:val="center"/>
              <w:rPr>
                <w:rFonts w:ascii="Times New Roman" w:hAnsi="Times New Roman" w:cs="Times New Roman"/>
                <w:b/>
                <w:bCs/>
                <w:i/>
                <w:sz w:val="24"/>
                <w:szCs w:val="24"/>
              </w:rPr>
            </w:pPr>
          </w:p>
        </w:tc>
        <w:tc>
          <w:tcPr>
            <w:tcW w:w="3269" w:type="pct"/>
            <w:shd w:val="clear" w:color="auto" w:fill="auto"/>
          </w:tcPr>
          <w:p w:rsidR="00A71366" w:rsidRPr="00AC44F1" w:rsidRDefault="00A71366" w:rsidP="00A71366">
            <w:pPr>
              <w:spacing w:after="0"/>
              <w:rPr>
                <w:rFonts w:ascii="Times New Roman" w:hAnsi="Times New Roman" w:cs="Times New Roman"/>
                <w:b/>
                <w:bCs/>
                <w:i/>
                <w:sz w:val="24"/>
                <w:szCs w:val="24"/>
              </w:rPr>
            </w:pPr>
            <w:r>
              <w:rPr>
                <w:rFonts w:ascii="Times New Roman" w:hAnsi="Times New Roman" w:cs="Times New Roman"/>
              </w:rPr>
              <w:t>8.</w:t>
            </w:r>
            <w:r w:rsidRPr="00AC44F1">
              <w:rPr>
                <w:rFonts w:ascii="Times New Roman" w:hAnsi="Times New Roman" w:cs="Times New Roman"/>
              </w:rPr>
              <w:t xml:space="preserve"> Разработка инструкций по охране труда работающих</w:t>
            </w:r>
          </w:p>
        </w:tc>
        <w:tc>
          <w:tcPr>
            <w:tcW w:w="327" w:type="pct"/>
            <w:vMerge/>
            <w:shd w:val="clear" w:color="auto" w:fill="auto"/>
          </w:tcPr>
          <w:p w:rsidR="00A71366" w:rsidRPr="0070612B" w:rsidRDefault="00A71366" w:rsidP="00A71366">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A71366" w:rsidRPr="00683F84" w:rsidRDefault="00A71366" w:rsidP="00A71366">
            <w:pPr>
              <w:spacing w:after="0"/>
              <w:rPr>
                <w:rFonts w:ascii="Times New Roman" w:hAnsi="Times New Roman" w:cs="Times New Roman"/>
                <w:b/>
                <w:bCs/>
                <w:i/>
                <w:color w:val="000000" w:themeColor="text1"/>
                <w:sz w:val="24"/>
                <w:szCs w:val="24"/>
              </w:rPr>
            </w:pPr>
          </w:p>
        </w:tc>
      </w:tr>
      <w:tr w:rsidR="00A71366" w:rsidRPr="00683F84" w:rsidTr="00A71366">
        <w:trPr>
          <w:trHeight w:val="635"/>
        </w:trPr>
        <w:tc>
          <w:tcPr>
            <w:tcW w:w="750" w:type="pct"/>
            <w:vMerge/>
            <w:tcBorders>
              <w:bottom w:val="single" w:sz="4" w:space="0" w:color="auto"/>
            </w:tcBorders>
            <w:shd w:val="clear" w:color="auto" w:fill="auto"/>
          </w:tcPr>
          <w:p w:rsidR="00A71366" w:rsidRPr="00AC44F1" w:rsidRDefault="00A71366" w:rsidP="00A71366">
            <w:pPr>
              <w:spacing w:after="0"/>
              <w:jc w:val="center"/>
              <w:rPr>
                <w:rFonts w:ascii="Times New Roman" w:hAnsi="Times New Roman" w:cs="Times New Roman"/>
                <w:b/>
                <w:bCs/>
                <w:i/>
                <w:sz w:val="24"/>
                <w:szCs w:val="24"/>
              </w:rPr>
            </w:pPr>
          </w:p>
        </w:tc>
        <w:tc>
          <w:tcPr>
            <w:tcW w:w="3269" w:type="pct"/>
            <w:tcBorders>
              <w:bottom w:val="single" w:sz="4" w:space="0" w:color="auto"/>
            </w:tcBorders>
            <w:shd w:val="clear" w:color="auto" w:fill="auto"/>
          </w:tcPr>
          <w:p w:rsidR="00A71366" w:rsidRDefault="00A71366" w:rsidP="00A71366">
            <w:pPr>
              <w:spacing w:after="0"/>
              <w:rPr>
                <w:rFonts w:ascii="Times New Roman" w:eastAsia="Times New Roman" w:hAnsi="Times New Roman" w:cs="Times New Roman"/>
                <w:sz w:val="24"/>
                <w:szCs w:val="24"/>
              </w:rPr>
            </w:pPr>
            <w:r>
              <w:rPr>
                <w:rFonts w:ascii="Times New Roman" w:hAnsi="Times New Roman" w:cs="Times New Roman"/>
              </w:rPr>
              <w:t>9.</w:t>
            </w:r>
            <w:r>
              <w:rPr>
                <w:rFonts w:ascii="Times New Roman" w:eastAsia="Times New Roman" w:hAnsi="Times New Roman" w:cs="Times New Roman"/>
                <w:sz w:val="24"/>
                <w:szCs w:val="24"/>
              </w:rPr>
              <w:t>Техника безопасности при проведении работ по ремонту</w:t>
            </w:r>
            <w:r w:rsidRPr="002E792F">
              <w:rPr>
                <w:rFonts w:ascii="Times New Roman" w:eastAsia="Times New Roman" w:hAnsi="Times New Roman" w:cs="Times New Roman"/>
                <w:sz w:val="24"/>
                <w:szCs w:val="24"/>
              </w:rPr>
              <w:t xml:space="preserve"> электрооборудования </w:t>
            </w:r>
          </w:p>
          <w:p w:rsidR="00A71366" w:rsidRDefault="00A71366" w:rsidP="00A71366">
            <w:pPr>
              <w:spacing w:after="0"/>
              <w:rPr>
                <w:rFonts w:ascii="Times New Roman" w:hAnsi="Times New Roman" w:cs="Times New Roman"/>
                <w:b/>
                <w:bCs/>
                <w:i/>
                <w:sz w:val="24"/>
                <w:szCs w:val="24"/>
              </w:rPr>
            </w:pPr>
            <w:r w:rsidRPr="002E792F">
              <w:rPr>
                <w:rFonts w:ascii="Times New Roman" w:eastAsia="Times New Roman" w:hAnsi="Times New Roman" w:cs="Times New Roman"/>
                <w:sz w:val="24"/>
                <w:szCs w:val="24"/>
              </w:rPr>
              <w:t>и электронных систем автомобилей</w:t>
            </w:r>
          </w:p>
        </w:tc>
        <w:tc>
          <w:tcPr>
            <w:tcW w:w="327" w:type="pct"/>
            <w:vMerge/>
            <w:tcBorders>
              <w:bottom w:val="single" w:sz="4" w:space="0" w:color="auto"/>
            </w:tcBorders>
            <w:shd w:val="clear" w:color="auto" w:fill="auto"/>
          </w:tcPr>
          <w:p w:rsidR="00A71366" w:rsidRPr="0070612B" w:rsidRDefault="00A71366" w:rsidP="00A71366">
            <w:pPr>
              <w:spacing w:after="0"/>
              <w:jc w:val="center"/>
              <w:rPr>
                <w:rFonts w:ascii="Times New Roman" w:hAnsi="Times New Roman" w:cs="Times New Roman"/>
                <w:b/>
                <w:bCs/>
                <w:i/>
                <w:color w:val="000000" w:themeColor="text1"/>
                <w:sz w:val="24"/>
                <w:szCs w:val="24"/>
              </w:rPr>
            </w:pPr>
          </w:p>
        </w:tc>
        <w:tc>
          <w:tcPr>
            <w:tcW w:w="654" w:type="pct"/>
            <w:vMerge/>
            <w:tcBorders>
              <w:bottom w:val="single" w:sz="4" w:space="0" w:color="auto"/>
            </w:tcBorders>
          </w:tcPr>
          <w:p w:rsidR="00A71366" w:rsidRPr="00683F84" w:rsidRDefault="00A71366" w:rsidP="00A71366">
            <w:pPr>
              <w:spacing w:after="0"/>
              <w:rPr>
                <w:rFonts w:ascii="Times New Roman" w:hAnsi="Times New Roman" w:cs="Times New Roman"/>
                <w:bCs/>
                <w:color w:val="000000" w:themeColor="text1"/>
                <w:sz w:val="20"/>
                <w:szCs w:val="20"/>
              </w:rPr>
            </w:pPr>
          </w:p>
        </w:tc>
      </w:tr>
      <w:tr w:rsidR="00A71366" w:rsidRPr="00683F84" w:rsidTr="00A65059">
        <w:trPr>
          <w:trHeight w:val="20"/>
        </w:trPr>
        <w:tc>
          <w:tcPr>
            <w:tcW w:w="750" w:type="pct"/>
            <w:vMerge/>
            <w:shd w:val="clear" w:color="auto" w:fill="auto"/>
          </w:tcPr>
          <w:p w:rsidR="00A71366" w:rsidRPr="00AC44F1" w:rsidRDefault="00A71366" w:rsidP="00A71366">
            <w:pPr>
              <w:spacing w:after="0"/>
              <w:jc w:val="center"/>
              <w:rPr>
                <w:rFonts w:ascii="Times New Roman" w:hAnsi="Times New Roman" w:cs="Times New Roman"/>
                <w:b/>
                <w:bCs/>
                <w:i/>
                <w:sz w:val="24"/>
                <w:szCs w:val="24"/>
              </w:rPr>
            </w:pPr>
          </w:p>
        </w:tc>
        <w:tc>
          <w:tcPr>
            <w:tcW w:w="3269" w:type="pct"/>
            <w:shd w:val="clear" w:color="auto" w:fill="auto"/>
          </w:tcPr>
          <w:p w:rsidR="00A71366" w:rsidRPr="00AC44F1" w:rsidRDefault="00A71366" w:rsidP="00A71366">
            <w:pPr>
              <w:spacing w:after="0"/>
              <w:rPr>
                <w:rFonts w:ascii="Times New Roman" w:hAnsi="Times New Roman" w:cs="Times New Roman"/>
                <w:b/>
                <w:bCs/>
                <w:i/>
                <w:sz w:val="24"/>
                <w:szCs w:val="24"/>
              </w:rPr>
            </w:pPr>
            <w:r>
              <w:rPr>
                <w:rFonts w:ascii="Times New Roman" w:hAnsi="Times New Roman" w:cs="Times New Roman"/>
                <w:b/>
              </w:rPr>
              <w:t xml:space="preserve">В том числе практических занятий </w:t>
            </w:r>
          </w:p>
        </w:tc>
        <w:tc>
          <w:tcPr>
            <w:tcW w:w="327" w:type="pct"/>
            <w:shd w:val="clear" w:color="auto" w:fill="auto"/>
          </w:tcPr>
          <w:p w:rsidR="00A71366" w:rsidRPr="00FE7D58" w:rsidRDefault="00A71366" w:rsidP="00A71366">
            <w:pPr>
              <w:spacing w:after="0"/>
              <w:jc w:val="center"/>
              <w:rPr>
                <w:rFonts w:ascii="Times New Roman" w:hAnsi="Times New Roman" w:cs="Times New Roman"/>
                <w:bCs/>
                <w:i/>
                <w:color w:val="000000" w:themeColor="text1"/>
                <w:sz w:val="24"/>
                <w:szCs w:val="24"/>
              </w:rPr>
            </w:pPr>
            <w:r w:rsidRPr="00FE7D58">
              <w:rPr>
                <w:rFonts w:ascii="Times New Roman" w:hAnsi="Times New Roman" w:cs="Times New Roman"/>
                <w:bCs/>
                <w:i/>
                <w:color w:val="000000" w:themeColor="text1"/>
                <w:sz w:val="24"/>
                <w:szCs w:val="24"/>
              </w:rPr>
              <w:t>2</w:t>
            </w:r>
          </w:p>
        </w:tc>
        <w:tc>
          <w:tcPr>
            <w:tcW w:w="654" w:type="pct"/>
            <w:vMerge w:val="restart"/>
          </w:tcPr>
          <w:p w:rsidR="00A71366" w:rsidRPr="00683F84" w:rsidRDefault="00A71366" w:rsidP="00A71366">
            <w:pPr>
              <w:spacing w:after="0"/>
              <w:rPr>
                <w:rFonts w:ascii="Times New Roman" w:hAnsi="Times New Roman" w:cs="Times New Roman"/>
                <w:bCs/>
                <w:color w:val="000000" w:themeColor="text1"/>
                <w:sz w:val="20"/>
                <w:szCs w:val="20"/>
              </w:rPr>
            </w:pPr>
          </w:p>
        </w:tc>
      </w:tr>
      <w:tr w:rsidR="00A71366" w:rsidRPr="00683F84" w:rsidTr="00A71366">
        <w:trPr>
          <w:trHeight w:val="20"/>
        </w:trPr>
        <w:tc>
          <w:tcPr>
            <w:tcW w:w="750" w:type="pct"/>
            <w:vMerge/>
            <w:shd w:val="clear" w:color="auto" w:fill="auto"/>
          </w:tcPr>
          <w:p w:rsidR="00A71366" w:rsidRPr="00AC44F1" w:rsidRDefault="00A71366" w:rsidP="00A71366">
            <w:pPr>
              <w:spacing w:after="0"/>
              <w:jc w:val="center"/>
              <w:rPr>
                <w:rFonts w:ascii="Times New Roman" w:hAnsi="Times New Roman" w:cs="Times New Roman"/>
                <w:b/>
                <w:bCs/>
                <w:i/>
                <w:sz w:val="24"/>
                <w:szCs w:val="24"/>
              </w:rPr>
            </w:pPr>
          </w:p>
        </w:tc>
        <w:tc>
          <w:tcPr>
            <w:tcW w:w="3269" w:type="pct"/>
            <w:shd w:val="clear" w:color="auto" w:fill="auto"/>
          </w:tcPr>
          <w:p w:rsidR="00A71366" w:rsidRPr="00AC44F1" w:rsidRDefault="00A71366" w:rsidP="00A71366">
            <w:pPr>
              <w:spacing w:after="0"/>
              <w:rPr>
                <w:rFonts w:ascii="Times New Roman" w:hAnsi="Times New Roman" w:cs="Times New Roman"/>
                <w:b/>
                <w:bCs/>
                <w:i/>
                <w:sz w:val="24"/>
                <w:szCs w:val="24"/>
              </w:rPr>
            </w:pPr>
            <w:r w:rsidRPr="00AC44F1">
              <w:rPr>
                <w:rFonts w:ascii="Times New Roman" w:hAnsi="Times New Roman" w:cs="Times New Roman"/>
              </w:rPr>
              <w:t>1. Обследование состояния рабочих мест, исправности инструмента и   технического состояния оборудования, используемого для технического обслуживания и ремонта автомобилей. Составление ведомости соответствия технического состояния обследуемого оборудования требованиям по технике безопасности. Заполнение по результатам обследования паспорта с</w:t>
            </w:r>
            <w:r>
              <w:rPr>
                <w:rFonts w:ascii="Times New Roman" w:hAnsi="Times New Roman" w:cs="Times New Roman"/>
              </w:rPr>
              <w:t xml:space="preserve">анитарно-технического состояния </w:t>
            </w:r>
            <w:r w:rsidRPr="00AC44F1">
              <w:rPr>
                <w:rFonts w:ascii="Times New Roman" w:hAnsi="Times New Roman" w:cs="Times New Roman"/>
              </w:rPr>
              <w:t>производственного участка</w:t>
            </w:r>
          </w:p>
        </w:tc>
        <w:tc>
          <w:tcPr>
            <w:tcW w:w="327" w:type="pct"/>
            <w:tcBorders>
              <w:bottom w:val="nil"/>
            </w:tcBorders>
            <w:shd w:val="clear" w:color="auto" w:fill="auto"/>
          </w:tcPr>
          <w:p w:rsidR="00A71366" w:rsidRPr="00FE7D58" w:rsidRDefault="00A71366" w:rsidP="00A71366">
            <w:pPr>
              <w:spacing w:after="0"/>
              <w:jc w:val="center"/>
              <w:rPr>
                <w:rFonts w:ascii="Times New Roman" w:hAnsi="Times New Roman" w:cs="Times New Roman"/>
                <w:bCs/>
                <w:i/>
                <w:color w:val="000000" w:themeColor="text1"/>
                <w:sz w:val="24"/>
                <w:szCs w:val="24"/>
              </w:rPr>
            </w:pPr>
            <w:r w:rsidRPr="00FE7D58">
              <w:rPr>
                <w:rFonts w:ascii="Times New Roman" w:hAnsi="Times New Roman" w:cs="Times New Roman"/>
                <w:bCs/>
                <w:i/>
                <w:color w:val="000000" w:themeColor="text1"/>
                <w:sz w:val="24"/>
                <w:szCs w:val="24"/>
              </w:rPr>
              <w:t>2</w:t>
            </w:r>
          </w:p>
        </w:tc>
        <w:tc>
          <w:tcPr>
            <w:tcW w:w="654" w:type="pct"/>
            <w:vMerge/>
            <w:tcBorders>
              <w:bottom w:val="nil"/>
            </w:tcBorders>
          </w:tcPr>
          <w:p w:rsidR="00A71366" w:rsidRPr="00683F84" w:rsidRDefault="00A71366" w:rsidP="00A71366">
            <w:pPr>
              <w:spacing w:after="0"/>
              <w:rPr>
                <w:rFonts w:ascii="Times New Roman" w:hAnsi="Times New Roman" w:cs="Times New Roman"/>
                <w:b/>
                <w:bCs/>
                <w:i/>
                <w:color w:val="000000" w:themeColor="text1"/>
                <w:sz w:val="24"/>
                <w:szCs w:val="24"/>
              </w:rPr>
            </w:pPr>
          </w:p>
        </w:tc>
      </w:tr>
      <w:tr w:rsidR="00A71366" w:rsidRPr="00683F84" w:rsidTr="00A71366">
        <w:trPr>
          <w:trHeight w:val="20"/>
        </w:trPr>
        <w:tc>
          <w:tcPr>
            <w:tcW w:w="750" w:type="pct"/>
            <w:vMerge/>
            <w:shd w:val="clear" w:color="auto" w:fill="auto"/>
          </w:tcPr>
          <w:p w:rsidR="00A71366" w:rsidRPr="00AC44F1" w:rsidRDefault="00A71366" w:rsidP="00A71366">
            <w:pPr>
              <w:spacing w:after="0"/>
              <w:jc w:val="center"/>
              <w:rPr>
                <w:rFonts w:ascii="Times New Roman" w:hAnsi="Times New Roman" w:cs="Times New Roman"/>
                <w:b/>
                <w:bCs/>
                <w:i/>
                <w:sz w:val="24"/>
                <w:szCs w:val="24"/>
              </w:rPr>
            </w:pPr>
          </w:p>
        </w:tc>
        <w:tc>
          <w:tcPr>
            <w:tcW w:w="3269" w:type="pct"/>
            <w:shd w:val="clear" w:color="auto" w:fill="auto"/>
          </w:tcPr>
          <w:p w:rsidR="00A71366" w:rsidRPr="00AC44F1" w:rsidRDefault="00A71366" w:rsidP="00A71366">
            <w:pPr>
              <w:spacing w:after="0"/>
              <w:rPr>
                <w:rFonts w:ascii="Times New Roman" w:hAnsi="Times New Roman" w:cs="Times New Roman"/>
              </w:rPr>
            </w:pPr>
            <w:r w:rsidRPr="00AC44F1">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A71366" w:rsidRPr="0070612B" w:rsidRDefault="00A71366" w:rsidP="00A71366">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A71366" w:rsidRPr="00683F84" w:rsidRDefault="00A71366" w:rsidP="00A71366">
            <w:pPr>
              <w:spacing w:after="0"/>
              <w:rPr>
                <w:rFonts w:ascii="Times New Roman" w:hAnsi="Times New Roman" w:cs="Times New Roman"/>
                <w:b/>
                <w:bCs/>
                <w:i/>
                <w:color w:val="000000" w:themeColor="text1"/>
                <w:sz w:val="24"/>
                <w:szCs w:val="24"/>
              </w:rPr>
            </w:pPr>
          </w:p>
        </w:tc>
      </w:tr>
      <w:tr w:rsidR="00A71366" w:rsidRPr="00683F84" w:rsidTr="00A65059">
        <w:trPr>
          <w:trHeight w:val="671"/>
        </w:trPr>
        <w:tc>
          <w:tcPr>
            <w:tcW w:w="750" w:type="pct"/>
            <w:vMerge/>
            <w:shd w:val="clear" w:color="auto" w:fill="auto"/>
          </w:tcPr>
          <w:p w:rsidR="00A71366" w:rsidRPr="00AC44F1" w:rsidRDefault="00A71366" w:rsidP="00A71366">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rPr>
                <w:rFonts w:ascii="Times New Roman" w:hAnsi="Times New Roman" w:cs="Times New Roman"/>
              </w:rPr>
            </w:pPr>
            <w:r>
              <w:rPr>
                <w:rFonts w:ascii="Times New Roman" w:hAnsi="Times New Roman" w:cs="Times New Roman"/>
              </w:rPr>
              <w:t>1.</w:t>
            </w:r>
            <w:r w:rsidRPr="00AC44F1">
              <w:rPr>
                <w:rFonts w:ascii="Times New Roman" w:hAnsi="Times New Roman" w:cs="Times New Roman"/>
              </w:rPr>
              <w:t xml:space="preserve">Изучение требований безопасности при обслуживании и ремонте газобаллонных </w:t>
            </w:r>
            <w:r>
              <w:rPr>
                <w:rFonts w:ascii="Times New Roman" w:hAnsi="Times New Roman" w:cs="Times New Roman"/>
              </w:rPr>
              <w:t>а</w:t>
            </w:r>
            <w:r w:rsidRPr="00AC44F1">
              <w:rPr>
                <w:rFonts w:ascii="Times New Roman" w:hAnsi="Times New Roman" w:cs="Times New Roman"/>
              </w:rPr>
              <w:t>втомобилей</w:t>
            </w:r>
            <w:r>
              <w:rPr>
                <w:rFonts w:ascii="Times New Roman" w:hAnsi="Times New Roman" w:cs="Times New Roman"/>
              </w:rPr>
              <w:t>.</w:t>
            </w:r>
          </w:p>
          <w:p w:rsidR="00A71366" w:rsidRPr="00D2462F" w:rsidRDefault="00A71366" w:rsidP="00A71366">
            <w:pPr>
              <w:spacing w:after="0"/>
              <w:rPr>
                <w:rFonts w:ascii="Times New Roman" w:hAnsi="Times New Roman" w:cs="Times New Roman"/>
              </w:rPr>
            </w:pPr>
            <w:r>
              <w:rPr>
                <w:rFonts w:ascii="Times New Roman" w:hAnsi="Times New Roman" w:cs="Times New Roman"/>
              </w:rPr>
              <w:t>2.Написание реферата по теме «Система промышленной вентиляции».</w:t>
            </w:r>
          </w:p>
        </w:tc>
        <w:tc>
          <w:tcPr>
            <w:tcW w:w="327" w:type="pct"/>
            <w:vMerge/>
            <w:shd w:val="clear" w:color="auto" w:fill="auto"/>
          </w:tcPr>
          <w:p w:rsidR="00A71366" w:rsidRPr="0070612B" w:rsidRDefault="00A71366" w:rsidP="00A71366">
            <w:pPr>
              <w:spacing w:after="0"/>
              <w:jc w:val="center"/>
              <w:rPr>
                <w:rFonts w:ascii="Times New Roman" w:hAnsi="Times New Roman" w:cs="Times New Roman"/>
                <w:b/>
                <w:bCs/>
                <w:i/>
                <w:color w:val="000000" w:themeColor="text1"/>
                <w:sz w:val="24"/>
                <w:szCs w:val="24"/>
              </w:rPr>
            </w:pPr>
          </w:p>
        </w:tc>
        <w:tc>
          <w:tcPr>
            <w:tcW w:w="654" w:type="pct"/>
            <w:vMerge/>
          </w:tcPr>
          <w:p w:rsidR="00A71366" w:rsidRPr="00683F84" w:rsidRDefault="00A71366" w:rsidP="00A7136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val="restart"/>
            <w:shd w:val="clear" w:color="auto" w:fill="auto"/>
          </w:tcPr>
          <w:p w:rsidR="00547046" w:rsidRPr="00A71366" w:rsidRDefault="00547046" w:rsidP="00A71366">
            <w:pPr>
              <w:spacing w:after="0"/>
              <w:rPr>
                <w:rFonts w:ascii="Times New Roman" w:hAnsi="Times New Roman" w:cs="Times New Roman"/>
                <w:b/>
              </w:rPr>
            </w:pPr>
            <w:r w:rsidRPr="00A71366">
              <w:rPr>
                <w:rFonts w:ascii="Times New Roman" w:hAnsi="Times New Roman" w:cs="Times New Roman"/>
                <w:b/>
              </w:rPr>
              <w:t>Тема  3.6.</w:t>
            </w:r>
          </w:p>
          <w:p w:rsidR="00547046" w:rsidRPr="00690FEE" w:rsidRDefault="00547046" w:rsidP="00A71366">
            <w:pPr>
              <w:spacing w:after="0"/>
              <w:rPr>
                <w:rFonts w:ascii="Times New Roman" w:hAnsi="Times New Roman" w:cs="Times New Roman"/>
                <w:b/>
                <w:bCs/>
                <w:i/>
                <w:sz w:val="24"/>
                <w:szCs w:val="24"/>
              </w:rPr>
            </w:pPr>
            <w:r w:rsidRPr="00690FEE">
              <w:rPr>
                <w:rFonts w:ascii="Times New Roman" w:hAnsi="Times New Roman" w:cs="Times New Roman"/>
              </w:rPr>
              <w:t>Требования техники безопасности при эксплуатации грузоподъёмных машин</w:t>
            </w:r>
          </w:p>
        </w:tc>
        <w:tc>
          <w:tcPr>
            <w:tcW w:w="3269" w:type="pct"/>
            <w:shd w:val="clear" w:color="auto" w:fill="auto"/>
          </w:tcPr>
          <w:p w:rsidR="00547046" w:rsidRPr="00690FEE" w:rsidRDefault="00547046" w:rsidP="00A71366">
            <w:pPr>
              <w:spacing w:after="0"/>
              <w:rPr>
                <w:rFonts w:ascii="Times New Roman" w:hAnsi="Times New Roman" w:cs="Times New Roman"/>
                <w:b/>
                <w:bCs/>
                <w:i/>
                <w:sz w:val="24"/>
                <w:szCs w:val="24"/>
              </w:rPr>
            </w:pPr>
            <w:r w:rsidRPr="00690FEE">
              <w:rPr>
                <w:rFonts w:ascii="Times New Roman" w:hAnsi="Times New Roman" w:cs="Times New Roman"/>
                <w:b/>
              </w:rPr>
              <w:t>Содержание учебного материала:</w:t>
            </w:r>
          </w:p>
        </w:tc>
        <w:tc>
          <w:tcPr>
            <w:tcW w:w="327" w:type="pct"/>
            <w:vMerge w:val="restart"/>
            <w:shd w:val="clear" w:color="auto" w:fill="auto"/>
          </w:tcPr>
          <w:p w:rsidR="00547046" w:rsidRPr="0070612B" w:rsidRDefault="00547046" w:rsidP="00A71366">
            <w:pPr>
              <w:spacing w:after="0"/>
              <w:jc w:val="center"/>
              <w:rPr>
                <w:rFonts w:ascii="Times New Roman" w:hAnsi="Times New Roman" w:cs="Times New Roman"/>
                <w:b/>
                <w:bCs/>
                <w:i/>
                <w:color w:val="000000" w:themeColor="text1"/>
                <w:sz w:val="24"/>
                <w:szCs w:val="24"/>
              </w:rPr>
            </w:pPr>
            <w:r w:rsidRPr="0070612B">
              <w:rPr>
                <w:rFonts w:ascii="Times New Roman" w:hAnsi="Times New Roman" w:cs="Times New Roman"/>
                <w:b/>
                <w:bCs/>
                <w:i/>
                <w:color w:val="000000" w:themeColor="text1"/>
                <w:sz w:val="24"/>
                <w:szCs w:val="24"/>
              </w:rPr>
              <w:t>2</w:t>
            </w:r>
          </w:p>
        </w:tc>
        <w:tc>
          <w:tcPr>
            <w:tcW w:w="654" w:type="pct"/>
            <w:vMerge w:val="restart"/>
          </w:tcPr>
          <w:p w:rsidR="00547046" w:rsidRPr="00683F84" w:rsidRDefault="00547046" w:rsidP="00A71366">
            <w:pPr>
              <w:spacing w:after="0"/>
              <w:rPr>
                <w:rFonts w:ascii="Times New Roman" w:hAnsi="Times New Roman" w:cs="Times New Roman"/>
                <w:bCs/>
                <w:color w:val="000000" w:themeColor="text1"/>
                <w:sz w:val="20"/>
                <w:szCs w:val="20"/>
              </w:rPr>
            </w:pPr>
            <w:r w:rsidRPr="00683F84">
              <w:rPr>
                <w:rFonts w:ascii="Times New Roman" w:hAnsi="Times New Roman" w:cs="Times New Roman"/>
                <w:bCs/>
                <w:color w:val="000000" w:themeColor="text1"/>
                <w:sz w:val="20"/>
                <w:szCs w:val="20"/>
              </w:rPr>
              <w:t>ОК 01, ОК 2, ОК 9,</w:t>
            </w:r>
          </w:p>
          <w:p w:rsidR="00547046" w:rsidRPr="00683F84" w:rsidRDefault="00547046" w:rsidP="00A71366">
            <w:pPr>
              <w:spacing w:after="0"/>
              <w:rPr>
                <w:rFonts w:ascii="Times New Roman" w:hAnsi="Times New Roman" w:cs="Times New Roman"/>
                <w:b/>
                <w:bCs/>
                <w:i/>
                <w:color w:val="000000" w:themeColor="text1"/>
                <w:sz w:val="24"/>
                <w:szCs w:val="24"/>
              </w:rPr>
            </w:pPr>
            <w:r w:rsidRPr="00683F84">
              <w:rPr>
                <w:rFonts w:ascii="Times New Roman" w:hAnsi="Times New Roman" w:cs="Times New Roman"/>
                <w:bCs/>
                <w:color w:val="000000" w:themeColor="text1"/>
                <w:sz w:val="20"/>
                <w:szCs w:val="20"/>
              </w:rPr>
              <w:t>ОК 10, ПК 5.3</w:t>
            </w:r>
          </w:p>
        </w:tc>
      </w:tr>
      <w:tr w:rsidR="00547046" w:rsidRPr="00683F84" w:rsidTr="00545976">
        <w:trPr>
          <w:trHeight w:val="20"/>
        </w:trPr>
        <w:tc>
          <w:tcPr>
            <w:tcW w:w="750" w:type="pct"/>
            <w:vMerge/>
            <w:shd w:val="clear" w:color="auto" w:fill="auto"/>
          </w:tcPr>
          <w:p w:rsidR="00547046" w:rsidRPr="00690FEE" w:rsidRDefault="00547046" w:rsidP="00A7136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A71366">
            <w:pPr>
              <w:spacing w:after="0"/>
              <w:rPr>
                <w:rFonts w:ascii="Times New Roman" w:hAnsi="Times New Roman" w:cs="Times New Roman"/>
              </w:rPr>
            </w:pPr>
            <w:r w:rsidRPr="00690FEE">
              <w:rPr>
                <w:rFonts w:ascii="Times New Roman" w:hAnsi="Times New Roman" w:cs="Times New Roman"/>
              </w:rPr>
              <w:t xml:space="preserve">1.Требования техники безопасности при эксплуатации грузоподъёмных машин. </w:t>
            </w:r>
          </w:p>
          <w:p w:rsidR="00547046" w:rsidRPr="00690FEE" w:rsidRDefault="00547046" w:rsidP="00A71366">
            <w:pPr>
              <w:spacing w:after="0"/>
              <w:rPr>
                <w:rFonts w:ascii="Times New Roman" w:hAnsi="Times New Roman" w:cs="Times New Roman"/>
                <w:b/>
                <w:bCs/>
                <w:i/>
                <w:sz w:val="24"/>
                <w:szCs w:val="24"/>
              </w:rPr>
            </w:pPr>
            <w:r w:rsidRPr="00690FEE">
              <w:rPr>
                <w:rFonts w:ascii="Times New Roman" w:hAnsi="Times New Roman" w:cs="Times New Roman"/>
              </w:rPr>
              <w:t>Регистрация в органах Госпроматомнадзора</w:t>
            </w:r>
          </w:p>
        </w:tc>
        <w:tc>
          <w:tcPr>
            <w:tcW w:w="327" w:type="pct"/>
            <w:vMerge/>
            <w:shd w:val="clear" w:color="auto" w:fill="auto"/>
          </w:tcPr>
          <w:p w:rsidR="00547046" w:rsidRPr="0070612B" w:rsidRDefault="00547046" w:rsidP="00A7136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A71366">
            <w:pPr>
              <w:spacing w:after="0"/>
              <w:rPr>
                <w:rFonts w:ascii="Times New Roman" w:hAnsi="Times New Roman" w:cs="Times New Roman"/>
                <w:bCs/>
                <w:color w:val="000000" w:themeColor="text1"/>
                <w:sz w:val="20"/>
                <w:szCs w:val="20"/>
              </w:rPr>
            </w:pPr>
          </w:p>
        </w:tc>
      </w:tr>
      <w:tr w:rsidR="00547046" w:rsidRPr="00683F84" w:rsidTr="00545976">
        <w:trPr>
          <w:trHeight w:val="20"/>
        </w:trPr>
        <w:tc>
          <w:tcPr>
            <w:tcW w:w="750" w:type="pct"/>
            <w:vMerge/>
            <w:shd w:val="clear" w:color="auto" w:fill="auto"/>
          </w:tcPr>
          <w:p w:rsidR="00547046" w:rsidRPr="00690FEE" w:rsidRDefault="00547046" w:rsidP="00A71366">
            <w:pPr>
              <w:spacing w:after="0"/>
              <w:jc w:val="center"/>
              <w:rPr>
                <w:rFonts w:ascii="Times New Roman" w:hAnsi="Times New Roman" w:cs="Times New Roman"/>
                <w:b/>
                <w:bCs/>
                <w:i/>
                <w:sz w:val="24"/>
                <w:szCs w:val="24"/>
              </w:rPr>
            </w:pPr>
          </w:p>
        </w:tc>
        <w:tc>
          <w:tcPr>
            <w:tcW w:w="3269" w:type="pct"/>
            <w:shd w:val="clear" w:color="auto" w:fill="auto"/>
          </w:tcPr>
          <w:p w:rsidR="00547046" w:rsidRPr="00690FEE" w:rsidRDefault="00547046" w:rsidP="00A71366">
            <w:pPr>
              <w:spacing w:after="0"/>
              <w:rPr>
                <w:rFonts w:ascii="Times New Roman" w:hAnsi="Times New Roman" w:cs="Times New Roman"/>
                <w:b/>
                <w:bCs/>
                <w:i/>
                <w:sz w:val="24"/>
                <w:szCs w:val="24"/>
              </w:rPr>
            </w:pPr>
            <w:r w:rsidRPr="00690FEE">
              <w:rPr>
                <w:rFonts w:ascii="Times New Roman" w:hAnsi="Times New Roman" w:cs="Times New Roman"/>
              </w:rPr>
              <w:t xml:space="preserve">2.Техническое освидетельствование  грузоподъёмных машин </w:t>
            </w:r>
          </w:p>
        </w:tc>
        <w:tc>
          <w:tcPr>
            <w:tcW w:w="327" w:type="pct"/>
            <w:vMerge/>
            <w:shd w:val="clear" w:color="auto" w:fill="auto"/>
          </w:tcPr>
          <w:p w:rsidR="00547046" w:rsidRPr="0070612B" w:rsidRDefault="00547046" w:rsidP="00A7136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A7136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shd w:val="clear" w:color="auto" w:fill="auto"/>
          </w:tcPr>
          <w:p w:rsidR="00547046" w:rsidRPr="00690FEE" w:rsidRDefault="00547046" w:rsidP="00A71366">
            <w:pPr>
              <w:spacing w:after="0"/>
              <w:jc w:val="center"/>
              <w:rPr>
                <w:rFonts w:ascii="Times New Roman" w:hAnsi="Times New Roman" w:cs="Times New Roman"/>
                <w:b/>
                <w:bCs/>
                <w:i/>
                <w:sz w:val="24"/>
                <w:szCs w:val="24"/>
              </w:rPr>
            </w:pPr>
          </w:p>
        </w:tc>
        <w:tc>
          <w:tcPr>
            <w:tcW w:w="3269" w:type="pct"/>
            <w:shd w:val="clear" w:color="auto" w:fill="auto"/>
          </w:tcPr>
          <w:p w:rsidR="00547046" w:rsidRPr="00690FEE" w:rsidRDefault="00547046" w:rsidP="00A71366">
            <w:pPr>
              <w:spacing w:after="0"/>
              <w:rPr>
                <w:rFonts w:ascii="Times New Roman" w:hAnsi="Times New Roman" w:cs="Times New Roman"/>
                <w:b/>
                <w:bCs/>
                <w:i/>
                <w:sz w:val="24"/>
                <w:szCs w:val="24"/>
              </w:rPr>
            </w:pPr>
            <w:r w:rsidRPr="00690FEE">
              <w:rPr>
                <w:rFonts w:ascii="Times New Roman" w:hAnsi="Times New Roman" w:cs="Times New Roman"/>
              </w:rPr>
              <w:t>3.Порядок обучения, допуска и назначения ответственных лиц</w:t>
            </w:r>
          </w:p>
        </w:tc>
        <w:tc>
          <w:tcPr>
            <w:tcW w:w="327" w:type="pct"/>
            <w:vMerge/>
            <w:shd w:val="clear" w:color="auto" w:fill="auto"/>
          </w:tcPr>
          <w:p w:rsidR="00547046" w:rsidRPr="0070612B" w:rsidRDefault="00547046" w:rsidP="00A7136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A71366">
            <w:pPr>
              <w:spacing w:after="0"/>
              <w:rPr>
                <w:rFonts w:ascii="Times New Roman" w:hAnsi="Times New Roman" w:cs="Times New Roman"/>
                <w:b/>
                <w:bCs/>
                <w:i/>
                <w:color w:val="000000" w:themeColor="text1"/>
                <w:sz w:val="24"/>
                <w:szCs w:val="24"/>
              </w:rPr>
            </w:pPr>
          </w:p>
        </w:tc>
      </w:tr>
      <w:tr w:rsidR="00547046" w:rsidRPr="00683F84" w:rsidTr="00547046">
        <w:trPr>
          <w:trHeight w:val="20"/>
        </w:trPr>
        <w:tc>
          <w:tcPr>
            <w:tcW w:w="750" w:type="pct"/>
            <w:vMerge/>
            <w:shd w:val="clear" w:color="auto" w:fill="auto"/>
          </w:tcPr>
          <w:p w:rsidR="00547046" w:rsidRPr="00690FEE" w:rsidRDefault="00547046" w:rsidP="00A71366">
            <w:pPr>
              <w:spacing w:after="0"/>
              <w:jc w:val="center"/>
              <w:rPr>
                <w:rFonts w:ascii="Times New Roman" w:hAnsi="Times New Roman" w:cs="Times New Roman"/>
                <w:b/>
                <w:bCs/>
                <w:i/>
                <w:sz w:val="24"/>
                <w:szCs w:val="24"/>
              </w:rPr>
            </w:pPr>
          </w:p>
        </w:tc>
        <w:tc>
          <w:tcPr>
            <w:tcW w:w="3269" w:type="pct"/>
            <w:shd w:val="clear" w:color="auto" w:fill="auto"/>
          </w:tcPr>
          <w:p w:rsidR="00547046" w:rsidRPr="00690FEE" w:rsidRDefault="00547046" w:rsidP="00A71366">
            <w:pPr>
              <w:spacing w:after="0"/>
              <w:rPr>
                <w:rFonts w:ascii="Times New Roman" w:hAnsi="Times New Roman" w:cs="Times New Roman"/>
                <w:b/>
                <w:bCs/>
                <w:i/>
                <w:sz w:val="24"/>
                <w:szCs w:val="24"/>
              </w:rPr>
            </w:pPr>
            <w:r>
              <w:rPr>
                <w:rFonts w:ascii="Times New Roman" w:hAnsi="Times New Roman" w:cs="Times New Roman"/>
              </w:rPr>
              <w:t>4.</w:t>
            </w:r>
            <w:r w:rsidRPr="00690FEE">
              <w:rPr>
                <w:rFonts w:ascii="Times New Roman" w:hAnsi="Times New Roman" w:cs="Times New Roman"/>
              </w:rPr>
              <w:t>Периодичность проверки знаний</w:t>
            </w:r>
          </w:p>
        </w:tc>
        <w:tc>
          <w:tcPr>
            <w:tcW w:w="327" w:type="pct"/>
            <w:vMerge/>
            <w:tcBorders>
              <w:bottom w:val="nil"/>
            </w:tcBorders>
            <w:shd w:val="clear" w:color="auto" w:fill="auto"/>
          </w:tcPr>
          <w:p w:rsidR="00547046" w:rsidRPr="0070612B" w:rsidRDefault="00547046" w:rsidP="00A71366">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547046" w:rsidRPr="00683F84" w:rsidRDefault="00547046" w:rsidP="00A71366">
            <w:pPr>
              <w:spacing w:after="0"/>
              <w:rPr>
                <w:rFonts w:ascii="Times New Roman" w:hAnsi="Times New Roman" w:cs="Times New Roman"/>
                <w:b/>
                <w:bCs/>
                <w:i/>
                <w:color w:val="000000" w:themeColor="text1"/>
                <w:sz w:val="24"/>
                <w:szCs w:val="24"/>
              </w:rPr>
            </w:pPr>
          </w:p>
        </w:tc>
      </w:tr>
      <w:tr w:rsidR="00A71366" w:rsidRPr="00683F84" w:rsidTr="00547046">
        <w:trPr>
          <w:trHeight w:val="20"/>
        </w:trPr>
        <w:tc>
          <w:tcPr>
            <w:tcW w:w="750" w:type="pct"/>
            <w:vMerge/>
            <w:shd w:val="clear" w:color="auto" w:fill="auto"/>
          </w:tcPr>
          <w:p w:rsidR="00A71366" w:rsidRPr="00690FEE" w:rsidRDefault="00A71366" w:rsidP="00A71366">
            <w:pPr>
              <w:spacing w:after="0"/>
              <w:jc w:val="center"/>
              <w:rPr>
                <w:rFonts w:ascii="Times New Roman" w:hAnsi="Times New Roman" w:cs="Times New Roman"/>
                <w:b/>
                <w:bCs/>
                <w:i/>
                <w:sz w:val="24"/>
                <w:szCs w:val="24"/>
              </w:rPr>
            </w:pPr>
          </w:p>
        </w:tc>
        <w:tc>
          <w:tcPr>
            <w:tcW w:w="3269" w:type="pct"/>
            <w:shd w:val="clear" w:color="auto" w:fill="auto"/>
          </w:tcPr>
          <w:p w:rsidR="00A71366" w:rsidRPr="00690FEE" w:rsidRDefault="00A71366" w:rsidP="00A71366">
            <w:pPr>
              <w:spacing w:after="0"/>
              <w:rPr>
                <w:rFonts w:ascii="Times New Roman" w:hAnsi="Times New Roman" w:cs="Times New Roman"/>
                <w:b/>
                <w:bCs/>
                <w:i/>
                <w:sz w:val="24"/>
                <w:szCs w:val="24"/>
              </w:rPr>
            </w:pPr>
            <w:r w:rsidRPr="00690FEE">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A71366" w:rsidRPr="0070612B" w:rsidRDefault="00A71366" w:rsidP="00A71366">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A71366" w:rsidRPr="00683F84" w:rsidRDefault="00A71366" w:rsidP="00A71366">
            <w:pPr>
              <w:spacing w:after="0"/>
              <w:rPr>
                <w:rFonts w:ascii="Times New Roman" w:hAnsi="Times New Roman" w:cs="Times New Roman"/>
                <w:bCs/>
                <w:color w:val="000000" w:themeColor="text1"/>
                <w:sz w:val="20"/>
                <w:szCs w:val="20"/>
              </w:rPr>
            </w:pPr>
          </w:p>
        </w:tc>
      </w:tr>
      <w:tr w:rsidR="00A71366" w:rsidRPr="00683F84" w:rsidTr="00A65059">
        <w:trPr>
          <w:trHeight w:val="20"/>
        </w:trPr>
        <w:tc>
          <w:tcPr>
            <w:tcW w:w="750" w:type="pct"/>
            <w:vMerge/>
            <w:shd w:val="clear" w:color="auto" w:fill="auto"/>
          </w:tcPr>
          <w:p w:rsidR="00A71366" w:rsidRPr="00690FEE" w:rsidRDefault="00A71366" w:rsidP="00A71366">
            <w:pPr>
              <w:spacing w:after="0"/>
              <w:jc w:val="center"/>
              <w:rPr>
                <w:rFonts w:ascii="Times New Roman" w:hAnsi="Times New Roman" w:cs="Times New Roman"/>
                <w:b/>
                <w:bCs/>
                <w:i/>
                <w:sz w:val="24"/>
                <w:szCs w:val="24"/>
              </w:rPr>
            </w:pPr>
          </w:p>
        </w:tc>
        <w:tc>
          <w:tcPr>
            <w:tcW w:w="3269" w:type="pct"/>
            <w:shd w:val="clear" w:color="auto" w:fill="auto"/>
          </w:tcPr>
          <w:p w:rsidR="00A71366" w:rsidRDefault="00A71366" w:rsidP="00A71366">
            <w:pPr>
              <w:spacing w:after="0"/>
              <w:rPr>
                <w:rFonts w:ascii="Times New Roman" w:hAnsi="Times New Roman" w:cs="Times New Roman"/>
              </w:rPr>
            </w:pPr>
            <w:r>
              <w:rPr>
                <w:rFonts w:ascii="Times New Roman" w:hAnsi="Times New Roman" w:cs="Times New Roman"/>
              </w:rPr>
              <w:t>1.Проведение расчёта радиуса опасной зоны грузоподъёмных механизмов, в пределах  которой может упасть груз.</w:t>
            </w:r>
          </w:p>
          <w:p w:rsidR="00A71366" w:rsidRPr="00D2462F" w:rsidRDefault="00A71366" w:rsidP="00A71366">
            <w:pPr>
              <w:spacing w:after="0"/>
              <w:rPr>
                <w:rFonts w:ascii="Times New Roman" w:hAnsi="Times New Roman" w:cs="Times New Roman"/>
              </w:rPr>
            </w:pPr>
            <w:r>
              <w:rPr>
                <w:rFonts w:ascii="Times New Roman" w:hAnsi="Times New Roman" w:cs="Times New Roman"/>
              </w:rPr>
              <w:t>2.Написание реферата по теме «Безопасность при эксплуатации грузоподъёмных машин»</w:t>
            </w:r>
          </w:p>
        </w:tc>
        <w:tc>
          <w:tcPr>
            <w:tcW w:w="327" w:type="pct"/>
            <w:vMerge/>
            <w:shd w:val="clear" w:color="auto" w:fill="auto"/>
          </w:tcPr>
          <w:p w:rsidR="00A71366" w:rsidRPr="0070612B" w:rsidRDefault="00A71366" w:rsidP="00A71366">
            <w:pPr>
              <w:spacing w:after="0"/>
              <w:jc w:val="center"/>
              <w:rPr>
                <w:rFonts w:ascii="Times New Roman" w:hAnsi="Times New Roman" w:cs="Times New Roman"/>
                <w:b/>
                <w:bCs/>
                <w:i/>
                <w:color w:val="000000" w:themeColor="text1"/>
                <w:sz w:val="24"/>
                <w:szCs w:val="24"/>
              </w:rPr>
            </w:pPr>
          </w:p>
        </w:tc>
        <w:tc>
          <w:tcPr>
            <w:tcW w:w="654" w:type="pct"/>
            <w:vMerge/>
          </w:tcPr>
          <w:p w:rsidR="00A71366" w:rsidRPr="00683F84" w:rsidRDefault="00A71366" w:rsidP="00A7136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val="restart"/>
            <w:shd w:val="clear" w:color="auto" w:fill="auto"/>
          </w:tcPr>
          <w:p w:rsidR="00547046" w:rsidRPr="0000569B" w:rsidRDefault="00547046" w:rsidP="00547046">
            <w:pPr>
              <w:spacing w:after="0"/>
              <w:rPr>
                <w:rFonts w:ascii="Times New Roman" w:hAnsi="Times New Roman" w:cs="Times New Roman"/>
                <w:b/>
              </w:rPr>
            </w:pPr>
            <w:r w:rsidRPr="0000569B">
              <w:rPr>
                <w:rFonts w:ascii="Times New Roman" w:hAnsi="Times New Roman" w:cs="Times New Roman"/>
                <w:b/>
              </w:rPr>
              <w:t>Тема 3.7.</w:t>
            </w:r>
          </w:p>
          <w:p w:rsidR="00547046" w:rsidRPr="0000569B" w:rsidRDefault="00547046" w:rsidP="00547046">
            <w:pPr>
              <w:spacing w:after="0"/>
              <w:rPr>
                <w:rFonts w:ascii="Times New Roman" w:hAnsi="Times New Roman" w:cs="Times New Roman"/>
                <w:b/>
                <w:bCs/>
                <w:i/>
                <w:sz w:val="24"/>
                <w:szCs w:val="24"/>
              </w:rPr>
            </w:pPr>
            <w:r w:rsidRPr="0000569B">
              <w:rPr>
                <w:rFonts w:ascii="Times New Roman" w:hAnsi="Times New Roman" w:cs="Times New Roman"/>
              </w:rPr>
              <w:t>Электробезопасность автотранспортных предприятий</w:t>
            </w:r>
          </w:p>
        </w:tc>
        <w:tc>
          <w:tcPr>
            <w:tcW w:w="3269" w:type="pct"/>
            <w:shd w:val="clear" w:color="auto" w:fill="auto"/>
          </w:tcPr>
          <w:p w:rsidR="00547046" w:rsidRPr="0000569B" w:rsidRDefault="00547046" w:rsidP="00547046">
            <w:pPr>
              <w:spacing w:after="0"/>
              <w:rPr>
                <w:rFonts w:ascii="Times New Roman" w:hAnsi="Times New Roman" w:cs="Times New Roman"/>
                <w:b/>
                <w:bCs/>
                <w:i/>
                <w:sz w:val="24"/>
                <w:szCs w:val="24"/>
              </w:rPr>
            </w:pPr>
            <w:r w:rsidRPr="0000569B">
              <w:rPr>
                <w:rFonts w:ascii="Times New Roman" w:hAnsi="Times New Roman" w:cs="Times New Roman"/>
                <w:b/>
              </w:rPr>
              <w:t>Содержание учебного материала:</w:t>
            </w:r>
          </w:p>
        </w:tc>
        <w:tc>
          <w:tcPr>
            <w:tcW w:w="327" w:type="pct"/>
            <w:vMerge w:val="restart"/>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r w:rsidRPr="0070612B">
              <w:rPr>
                <w:rFonts w:ascii="Times New Roman" w:hAnsi="Times New Roman" w:cs="Times New Roman"/>
                <w:b/>
                <w:bCs/>
                <w:i/>
                <w:color w:val="000000" w:themeColor="text1"/>
                <w:sz w:val="24"/>
                <w:szCs w:val="24"/>
              </w:rPr>
              <w:t>2</w:t>
            </w:r>
          </w:p>
        </w:tc>
        <w:tc>
          <w:tcPr>
            <w:tcW w:w="654" w:type="pct"/>
            <w:vMerge w:val="restart"/>
          </w:tcPr>
          <w:p w:rsidR="00547046" w:rsidRPr="00683F84" w:rsidRDefault="00547046" w:rsidP="00547046">
            <w:pPr>
              <w:spacing w:after="0"/>
              <w:rPr>
                <w:rFonts w:ascii="Times New Roman" w:hAnsi="Times New Roman" w:cs="Times New Roman"/>
                <w:bCs/>
                <w:color w:val="000000" w:themeColor="text1"/>
                <w:sz w:val="20"/>
                <w:szCs w:val="20"/>
              </w:rPr>
            </w:pPr>
            <w:r w:rsidRPr="00683F84">
              <w:rPr>
                <w:rFonts w:ascii="Times New Roman" w:hAnsi="Times New Roman" w:cs="Times New Roman"/>
                <w:bCs/>
                <w:color w:val="000000" w:themeColor="text1"/>
                <w:sz w:val="20"/>
                <w:szCs w:val="20"/>
              </w:rPr>
              <w:t>ОК 01, ОК 2, ОК 9,</w:t>
            </w:r>
          </w:p>
          <w:p w:rsidR="00547046" w:rsidRPr="00683F84" w:rsidRDefault="00547046" w:rsidP="00547046">
            <w:pPr>
              <w:spacing w:after="0"/>
              <w:rPr>
                <w:rFonts w:ascii="Times New Roman" w:hAnsi="Times New Roman" w:cs="Times New Roman"/>
                <w:bCs/>
                <w:color w:val="000000" w:themeColor="text1"/>
                <w:sz w:val="20"/>
                <w:szCs w:val="20"/>
              </w:rPr>
            </w:pPr>
            <w:r w:rsidRPr="00683F84">
              <w:rPr>
                <w:rFonts w:ascii="Times New Roman" w:hAnsi="Times New Roman" w:cs="Times New Roman"/>
                <w:bCs/>
                <w:color w:val="000000" w:themeColor="text1"/>
                <w:sz w:val="20"/>
                <w:szCs w:val="20"/>
              </w:rPr>
              <w:t>ОК 10, ПК 2.3,</w:t>
            </w:r>
          </w:p>
          <w:p w:rsidR="00547046" w:rsidRPr="00683F84" w:rsidRDefault="00547046" w:rsidP="00547046">
            <w:pPr>
              <w:spacing w:after="0"/>
              <w:rPr>
                <w:rFonts w:ascii="Times New Roman" w:hAnsi="Times New Roman" w:cs="Times New Roman"/>
                <w:b/>
                <w:bCs/>
                <w:i/>
                <w:color w:val="000000" w:themeColor="text1"/>
                <w:sz w:val="24"/>
                <w:szCs w:val="24"/>
              </w:rPr>
            </w:pPr>
            <w:r w:rsidRPr="00683F84">
              <w:rPr>
                <w:rFonts w:ascii="Times New Roman" w:hAnsi="Times New Roman" w:cs="Times New Roman"/>
                <w:bCs/>
                <w:color w:val="000000" w:themeColor="text1"/>
                <w:sz w:val="20"/>
                <w:szCs w:val="20"/>
              </w:rPr>
              <w:t>ПК 5.3, ПК 6.4</w:t>
            </w:r>
          </w:p>
        </w:tc>
      </w:tr>
      <w:tr w:rsidR="00547046" w:rsidRPr="00683F84" w:rsidTr="00545976">
        <w:trPr>
          <w:trHeight w:val="20"/>
        </w:trPr>
        <w:tc>
          <w:tcPr>
            <w:tcW w:w="750" w:type="pct"/>
            <w:vMerge/>
            <w:shd w:val="clear" w:color="auto" w:fill="auto"/>
          </w:tcPr>
          <w:p w:rsidR="00547046" w:rsidRPr="0000569B"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00569B" w:rsidRDefault="00547046" w:rsidP="00547046">
            <w:pPr>
              <w:spacing w:after="0"/>
              <w:rPr>
                <w:rFonts w:ascii="Times New Roman" w:hAnsi="Times New Roman" w:cs="Times New Roman"/>
                <w:b/>
                <w:bCs/>
                <w:i/>
                <w:sz w:val="24"/>
                <w:szCs w:val="24"/>
              </w:rPr>
            </w:pPr>
            <w:r w:rsidRPr="0000569B">
              <w:rPr>
                <w:rFonts w:ascii="Times New Roman" w:hAnsi="Times New Roman" w:cs="Times New Roman"/>
              </w:rPr>
              <w:t xml:space="preserve">1.Действие электротока на организм человека. ГОСТ 12.1.019-84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shd w:val="clear" w:color="auto" w:fill="auto"/>
          </w:tcPr>
          <w:p w:rsidR="00547046" w:rsidRPr="0000569B"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rPr>
                <w:rFonts w:ascii="Times New Roman" w:hAnsi="Times New Roman" w:cs="Times New Roman"/>
              </w:rPr>
            </w:pPr>
            <w:r w:rsidRPr="0000569B">
              <w:rPr>
                <w:rFonts w:ascii="Times New Roman" w:hAnsi="Times New Roman" w:cs="Times New Roman"/>
              </w:rPr>
              <w:t xml:space="preserve">2.Классификация электроустановок и производственных помещений по степени </w:t>
            </w:r>
          </w:p>
          <w:p w:rsidR="00547046" w:rsidRPr="0000569B" w:rsidRDefault="00547046" w:rsidP="00547046">
            <w:pPr>
              <w:spacing w:after="0"/>
              <w:rPr>
                <w:rFonts w:ascii="Times New Roman" w:hAnsi="Times New Roman" w:cs="Times New Roman"/>
                <w:b/>
                <w:bCs/>
                <w:i/>
                <w:sz w:val="24"/>
                <w:szCs w:val="24"/>
              </w:rPr>
            </w:pPr>
            <w:r w:rsidRPr="0000569B">
              <w:rPr>
                <w:rFonts w:ascii="Times New Roman" w:hAnsi="Times New Roman" w:cs="Times New Roman"/>
              </w:rPr>
              <w:t xml:space="preserve">электробезопасности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color w:val="000000" w:themeColor="text1"/>
                <w:sz w:val="24"/>
                <w:szCs w:val="24"/>
              </w:rPr>
            </w:pPr>
          </w:p>
        </w:tc>
      </w:tr>
      <w:tr w:rsidR="00547046" w:rsidRPr="00683F84" w:rsidTr="00545976">
        <w:trPr>
          <w:trHeight w:val="20"/>
        </w:trPr>
        <w:tc>
          <w:tcPr>
            <w:tcW w:w="750" w:type="pct"/>
            <w:vMerge/>
            <w:shd w:val="clear" w:color="auto" w:fill="auto"/>
          </w:tcPr>
          <w:p w:rsidR="00547046" w:rsidRPr="0000569B"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00569B" w:rsidRDefault="00547046" w:rsidP="00547046">
            <w:pPr>
              <w:spacing w:after="0"/>
              <w:rPr>
                <w:rFonts w:ascii="Times New Roman" w:hAnsi="Times New Roman" w:cs="Times New Roman"/>
                <w:b/>
                <w:bCs/>
                <w:i/>
                <w:sz w:val="24"/>
                <w:szCs w:val="24"/>
              </w:rPr>
            </w:pPr>
            <w:r w:rsidRPr="0000569B">
              <w:rPr>
                <w:rFonts w:ascii="Times New Roman" w:hAnsi="Times New Roman" w:cs="Times New Roman"/>
              </w:rPr>
              <w:t xml:space="preserve">3.Технические способы и средства защиты от поражения электротоком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shd w:val="clear" w:color="auto" w:fill="auto"/>
          </w:tcPr>
          <w:p w:rsidR="00547046" w:rsidRPr="0000569B"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00569B" w:rsidRDefault="00547046" w:rsidP="00547046">
            <w:pPr>
              <w:spacing w:after="0"/>
              <w:rPr>
                <w:rFonts w:ascii="Times New Roman" w:hAnsi="Times New Roman" w:cs="Times New Roman"/>
                <w:b/>
                <w:bCs/>
                <w:i/>
                <w:sz w:val="24"/>
                <w:szCs w:val="24"/>
              </w:rPr>
            </w:pPr>
            <w:r w:rsidRPr="0000569B">
              <w:rPr>
                <w:rFonts w:ascii="Times New Roman" w:hAnsi="Times New Roman" w:cs="Times New Roman"/>
              </w:rPr>
              <w:t xml:space="preserve">4.Организационные и технические мероприятия по обеспечению электробезопасности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shd w:val="clear" w:color="auto" w:fill="auto"/>
          </w:tcPr>
          <w:p w:rsidR="00547046" w:rsidRPr="0000569B"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rPr>
                <w:rFonts w:ascii="Times New Roman" w:hAnsi="Times New Roman" w:cs="Times New Roman"/>
              </w:rPr>
            </w:pPr>
            <w:r>
              <w:rPr>
                <w:rFonts w:ascii="Times New Roman" w:hAnsi="Times New Roman" w:cs="Times New Roman"/>
              </w:rPr>
              <w:t>5.</w:t>
            </w:r>
            <w:r w:rsidRPr="0000569B">
              <w:rPr>
                <w:rFonts w:ascii="Times New Roman" w:hAnsi="Times New Roman" w:cs="Times New Roman"/>
              </w:rPr>
              <w:t xml:space="preserve">Правила эксплуатации электроустановок, электроинструмента и переносимых </w:t>
            </w:r>
          </w:p>
          <w:p w:rsidR="00547046" w:rsidRDefault="00547046" w:rsidP="00547046">
            <w:pPr>
              <w:spacing w:after="0"/>
            </w:pPr>
            <w:r w:rsidRPr="0000569B">
              <w:rPr>
                <w:rFonts w:ascii="Times New Roman" w:hAnsi="Times New Roman" w:cs="Times New Roman"/>
              </w:rPr>
              <w:t>светильников</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color w:val="000000" w:themeColor="text1"/>
                <w:sz w:val="24"/>
                <w:szCs w:val="24"/>
              </w:rPr>
            </w:pPr>
          </w:p>
        </w:tc>
      </w:tr>
      <w:tr w:rsidR="00547046" w:rsidRPr="00683F84" w:rsidTr="00545976">
        <w:trPr>
          <w:trHeight w:val="20"/>
        </w:trPr>
        <w:tc>
          <w:tcPr>
            <w:tcW w:w="750" w:type="pct"/>
            <w:vMerge/>
            <w:shd w:val="clear" w:color="auto" w:fill="auto"/>
          </w:tcPr>
          <w:p w:rsidR="00547046" w:rsidRPr="0000569B"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pPr>
            <w:r w:rsidRPr="0000569B">
              <w:rPr>
                <w:rFonts w:ascii="Times New Roman" w:hAnsi="Times New Roman" w:cs="Times New Roman"/>
              </w:rPr>
              <w:t>6.Защита от опасного воздействия статического  электричества</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7046">
        <w:trPr>
          <w:trHeight w:val="20"/>
        </w:trPr>
        <w:tc>
          <w:tcPr>
            <w:tcW w:w="750" w:type="pct"/>
            <w:vMerge/>
            <w:shd w:val="clear" w:color="auto" w:fill="auto"/>
          </w:tcPr>
          <w:p w:rsidR="00547046" w:rsidRPr="0000569B"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pPr>
            <w:r>
              <w:rPr>
                <w:rFonts w:ascii="Times New Roman" w:hAnsi="Times New Roman" w:cs="Times New Roman"/>
              </w:rPr>
              <w:t>7.</w:t>
            </w:r>
            <w:r w:rsidRPr="0000569B">
              <w:rPr>
                <w:rFonts w:ascii="Times New Roman" w:hAnsi="Times New Roman" w:cs="Times New Roman"/>
              </w:rPr>
              <w:t>Устройства заземления</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7046">
        <w:trPr>
          <w:trHeight w:val="20"/>
        </w:trPr>
        <w:tc>
          <w:tcPr>
            <w:tcW w:w="750" w:type="pct"/>
            <w:vMerge/>
            <w:shd w:val="clear" w:color="auto" w:fill="auto"/>
          </w:tcPr>
          <w:p w:rsidR="00547046" w:rsidRPr="0000569B"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rPr>
                <w:rFonts w:ascii="Times New Roman" w:hAnsi="Times New Roman" w:cs="Times New Roman"/>
              </w:rPr>
            </w:pPr>
            <w:r>
              <w:rPr>
                <w:rFonts w:ascii="Times New Roman" w:hAnsi="Times New Roman" w:cs="Times New Roman"/>
              </w:rPr>
              <w:t>8.</w:t>
            </w:r>
            <w:r w:rsidRPr="0000569B">
              <w:rPr>
                <w:rFonts w:ascii="Times New Roman" w:hAnsi="Times New Roman" w:cs="Times New Roman"/>
              </w:rPr>
              <w:t xml:space="preserve">Определение, к какой степени опасности поражения электрическим током относится </w:t>
            </w:r>
          </w:p>
          <w:p w:rsidR="00547046" w:rsidRDefault="00547046" w:rsidP="00547046">
            <w:pPr>
              <w:spacing w:after="0"/>
              <w:rPr>
                <w:rFonts w:ascii="Times New Roman" w:hAnsi="Times New Roman" w:cs="Times New Roman"/>
              </w:rPr>
            </w:pPr>
            <w:r w:rsidRPr="0000569B">
              <w:rPr>
                <w:rFonts w:ascii="Times New Roman" w:hAnsi="Times New Roman" w:cs="Times New Roman"/>
              </w:rPr>
              <w:t xml:space="preserve">помещения аккумуляторного, окрасочного и кузнечного участков. Определение </w:t>
            </w:r>
          </w:p>
          <w:p w:rsidR="00547046" w:rsidRDefault="00547046" w:rsidP="00547046">
            <w:pPr>
              <w:spacing w:after="0"/>
            </w:pPr>
            <w:r w:rsidRPr="0000569B">
              <w:rPr>
                <w:rFonts w:ascii="Times New Roman" w:hAnsi="Times New Roman" w:cs="Times New Roman"/>
              </w:rPr>
              <w:t>признаков, по которым данные помещения определяются по классам безопасности.</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tcBorders>
              <w:top w:val="nil"/>
              <w:bottom w:val="nil"/>
            </w:tcBorders>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7046">
        <w:trPr>
          <w:trHeight w:val="20"/>
        </w:trPr>
        <w:tc>
          <w:tcPr>
            <w:tcW w:w="750" w:type="pct"/>
            <w:vMerge/>
            <w:shd w:val="clear" w:color="auto" w:fill="auto"/>
          </w:tcPr>
          <w:p w:rsidR="00547046" w:rsidRPr="0000569B"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rPr>
                <w:rFonts w:ascii="Times New Roman" w:eastAsia="Times New Roman" w:hAnsi="Times New Roman" w:cs="Times New Roman"/>
                <w:sz w:val="24"/>
                <w:szCs w:val="24"/>
              </w:rPr>
            </w:pPr>
            <w:r>
              <w:rPr>
                <w:rFonts w:ascii="Times New Roman" w:hAnsi="Times New Roman" w:cs="Times New Roman"/>
              </w:rPr>
              <w:t>9.</w:t>
            </w:r>
            <w:r>
              <w:rPr>
                <w:rFonts w:ascii="Times New Roman" w:eastAsia="Times New Roman" w:hAnsi="Times New Roman" w:cs="Times New Roman"/>
                <w:sz w:val="24"/>
                <w:szCs w:val="24"/>
              </w:rPr>
              <w:t>Техника безопасности при проведении работ по ремонту</w:t>
            </w:r>
            <w:r w:rsidRPr="002E792F">
              <w:rPr>
                <w:rFonts w:ascii="Times New Roman" w:eastAsia="Times New Roman" w:hAnsi="Times New Roman" w:cs="Times New Roman"/>
                <w:sz w:val="24"/>
                <w:szCs w:val="24"/>
              </w:rPr>
              <w:t xml:space="preserve"> электрооборудования </w:t>
            </w:r>
          </w:p>
          <w:p w:rsidR="00547046" w:rsidRDefault="00547046" w:rsidP="00547046">
            <w:pPr>
              <w:spacing w:after="0"/>
            </w:pPr>
            <w:r w:rsidRPr="002E792F">
              <w:rPr>
                <w:rFonts w:ascii="Times New Roman" w:eastAsia="Times New Roman" w:hAnsi="Times New Roman" w:cs="Times New Roman"/>
                <w:sz w:val="24"/>
                <w:szCs w:val="24"/>
              </w:rPr>
              <w:t>и электронных систем автомобилей</w:t>
            </w:r>
          </w:p>
        </w:tc>
        <w:tc>
          <w:tcPr>
            <w:tcW w:w="327" w:type="pct"/>
            <w:vMerge/>
            <w:tcBorders>
              <w:bottom w:val="nil"/>
            </w:tcBorders>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tcBorders>
              <w:top w:val="nil"/>
              <w:bottom w:val="nil"/>
            </w:tcBorders>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7046">
        <w:trPr>
          <w:trHeight w:val="20"/>
        </w:trPr>
        <w:tc>
          <w:tcPr>
            <w:tcW w:w="750" w:type="pct"/>
            <w:vMerge/>
            <w:shd w:val="clear" w:color="auto" w:fill="auto"/>
          </w:tcPr>
          <w:p w:rsidR="00547046" w:rsidRPr="0000569B"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F744D0" w:rsidRDefault="00547046" w:rsidP="00547046">
            <w:pPr>
              <w:spacing w:after="0"/>
              <w:rPr>
                <w:rFonts w:ascii="Times New Roman" w:hAnsi="Times New Roman" w:cs="Times New Roman"/>
              </w:rPr>
            </w:pPr>
            <w:r w:rsidRPr="0000569B">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547046" w:rsidRPr="00683F84" w:rsidRDefault="00547046" w:rsidP="00547046">
            <w:pPr>
              <w:spacing w:after="0"/>
              <w:rPr>
                <w:rFonts w:ascii="Times New Roman" w:hAnsi="Times New Roman" w:cs="Times New Roman"/>
                <w:bCs/>
                <w:color w:val="000000" w:themeColor="text1"/>
                <w:sz w:val="20"/>
                <w:szCs w:val="20"/>
              </w:rPr>
            </w:pPr>
          </w:p>
        </w:tc>
      </w:tr>
      <w:tr w:rsidR="00547046" w:rsidRPr="00683F84" w:rsidTr="00A65059">
        <w:trPr>
          <w:trHeight w:val="20"/>
        </w:trPr>
        <w:tc>
          <w:tcPr>
            <w:tcW w:w="750" w:type="pct"/>
            <w:vMerge/>
            <w:shd w:val="clear" w:color="auto" w:fill="auto"/>
          </w:tcPr>
          <w:p w:rsidR="00547046" w:rsidRPr="0000569B"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rPr>
                <w:rFonts w:ascii="Times New Roman" w:hAnsi="Times New Roman" w:cs="Times New Roman"/>
              </w:rPr>
            </w:pPr>
            <w:r>
              <w:rPr>
                <w:rFonts w:ascii="Times New Roman" w:hAnsi="Times New Roman" w:cs="Times New Roman"/>
              </w:rPr>
              <w:t>1.</w:t>
            </w:r>
            <w:r w:rsidRPr="0000569B">
              <w:rPr>
                <w:rFonts w:ascii="Times New Roman" w:hAnsi="Times New Roman" w:cs="Times New Roman"/>
              </w:rPr>
              <w:t>Вычерчивание различных схем заземления и описывание их действия</w:t>
            </w:r>
            <w:r>
              <w:rPr>
                <w:rFonts w:ascii="Times New Roman" w:hAnsi="Times New Roman" w:cs="Times New Roman"/>
              </w:rPr>
              <w:t>.</w:t>
            </w:r>
          </w:p>
          <w:p w:rsidR="00547046" w:rsidRPr="00D2462F" w:rsidRDefault="00547046" w:rsidP="00547046">
            <w:pPr>
              <w:spacing w:after="0"/>
              <w:rPr>
                <w:rFonts w:ascii="Times New Roman" w:hAnsi="Times New Roman" w:cs="Times New Roman"/>
              </w:rPr>
            </w:pPr>
            <w:r>
              <w:rPr>
                <w:rFonts w:ascii="Times New Roman" w:hAnsi="Times New Roman" w:cs="Times New Roman"/>
              </w:rPr>
              <w:t>2.Написание рефератов по теме «Устройство заземления».</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val="restart"/>
            <w:shd w:val="clear" w:color="auto" w:fill="auto"/>
          </w:tcPr>
          <w:p w:rsidR="00547046" w:rsidRPr="00D15ABF" w:rsidRDefault="00547046" w:rsidP="00547046">
            <w:pPr>
              <w:spacing w:after="0"/>
              <w:rPr>
                <w:rFonts w:ascii="Times New Roman" w:hAnsi="Times New Roman" w:cs="Times New Roman"/>
                <w:b/>
              </w:rPr>
            </w:pPr>
            <w:r w:rsidRPr="00D15ABF">
              <w:rPr>
                <w:rFonts w:ascii="Times New Roman" w:hAnsi="Times New Roman" w:cs="Times New Roman"/>
                <w:b/>
              </w:rPr>
              <w:t xml:space="preserve">Тема 3.8. </w:t>
            </w:r>
          </w:p>
          <w:p w:rsidR="00547046" w:rsidRPr="00D15ABF" w:rsidRDefault="00547046" w:rsidP="00547046">
            <w:pPr>
              <w:spacing w:after="0"/>
              <w:rPr>
                <w:rFonts w:ascii="Times New Roman" w:hAnsi="Times New Roman" w:cs="Times New Roman"/>
              </w:rPr>
            </w:pPr>
            <w:r w:rsidRPr="00D15ABF">
              <w:rPr>
                <w:rFonts w:ascii="Times New Roman" w:hAnsi="Times New Roman" w:cs="Times New Roman"/>
              </w:rPr>
              <w:t>Пожарная безопасность и пожарная профилактика</w:t>
            </w:r>
          </w:p>
          <w:p w:rsidR="00547046" w:rsidRPr="00D15ABF" w:rsidRDefault="00547046" w:rsidP="00547046">
            <w:pPr>
              <w:spacing w:after="0"/>
              <w:rPr>
                <w:rFonts w:ascii="Times New Roman" w:hAnsi="Times New Roman" w:cs="Times New Roman"/>
              </w:rPr>
            </w:pPr>
          </w:p>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D15ABF" w:rsidRDefault="00547046" w:rsidP="00547046">
            <w:pPr>
              <w:spacing w:after="0" w:line="240" w:lineRule="auto"/>
              <w:rPr>
                <w:rFonts w:ascii="Times New Roman" w:hAnsi="Times New Roman" w:cs="Times New Roman"/>
                <w:b/>
                <w:bCs/>
                <w:i/>
                <w:sz w:val="24"/>
                <w:szCs w:val="24"/>
              </w:rPr>
            </w:pPr>
            <w:r w:rsidRPr="00D15ABF">
              <w:rPr>
                <w:rFonts w:ascii="Times New Roman" w:hAnsi="Times New Roman" w:cs="Times New Roman"/>
                <w:b/>
              </w:rPr>
              <w:t>Содержание учебного материала:</w:t>
            </w:r>
          </w:p>
        </w:tc>
        <w:tc>
          <w:tcPr>
            <w:tcW w:w="327" w:type="pct"/>
            <w:vMerge w:val="restart"/>
            <w:shd w:val="clear" w:color="auto" w:fill="auto"/>
          </w:tcPr>
          <w:p w:rsidR="00547046" w:rsidRPr="0070612B" w:rsidRDefault="00FE7D58" w:rsidP="00547046">
            <w:pPr>
              <w:spacing w:after="0"/>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4</w:t>
            </w:r>
          </w:p>
        </w:tc>
        <w:tc>
          <w:tcPr>
            <w:tcW w:w="654" w:type="pct"/>
            <w:vMerge w:val="restart"/>
          </w:tcPr>
          <w:p w:rsidR="00547046" w:rsidRPr="00683F84" w:rsidRDefault="00547046" w:rsidP="00547046">
            <w:pPr>
              <w:spacing w:after="0"/>
              <w:rPr>
                <w:rFonts w:ascii="Times New Roman" w:hAnsi="Times New Roman" w:cs="Times New Roman"/>
                <w:bCs/>
                <w:color w:val="000000" w:themeColor="text1"/>
                <w:sz w:val="20"/>
                <w:szCs w:val="20"/>
              </w:rPr>
            </w:pPr>
            <w:r w:rsidRPr="00683F84">
              <w:rPr>
                <w:rFonts w:ascii="Times New Roman" w:hAnsi="Times New Roman" w:cs="Times New Roman"/>
                <w:bCs/>
                <w:color w:val="000000" w:themeColor="text1"/>
                <w:sz w:val="20"/>
                <w:szCs w:val="20"/>
              </w:rPr>
              <w:t>ОК 01, ОК 2, ОК 9,</w:t>
            </w:r>
          </w:p>
          <w:p w:rsidR="00547046" w:rsidRPr="00683F84" w:rsidRDefault="00547046" w:rsidP="00547046">
            <w:pPr>
              <w:spacing w:after="0"/>
              <w:rPr>
                <w:rFonts w:ascii="Times New Roman" w:hAnsi="Times New Roman" w:cs="Times New Roman"/>
                <w:b/>
                <w:bCs/>
                <w:i/>
                <w:color w:val="000000" w:themeColor="text1"/>
                <w:sz w:val="24"/>
                <w:szCs w:val="24"/>
              </w:rPr>
            </w:pPr>
            <w:r w:rsidRPr="00683F84">
              <w:rPr>
                <w:rFonts w:ascii="Times New Roman" w:hAnsi="Times New Roman" w:cs="Times New Roman"/>
                <w:bCs/>
                <w:color w:val="000000" w:themeColor="text1"/>
                <w:sz w:val="20"/>
                <w:szCs w:val="20"/>
              </w:rPr>
              <w:t>ОК 10, ПК 5.3</w:t>
            </w:r>
          </w:p>
        </w:tc>
      </w:tr>
      <w:tr w:rsidR="00547046" w:rsidRPr="00683F84" w:rsidTr="0054597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D15ABF" w:rsidRDefault="00547046" w:rsidP="00547046">
            <w:pPr>
              <w:spacing w:after="0" w:line="240" w:lineRule="auto"/>
              <w:rPr>
                <w:rFonts w:ascii="Times New Roman" w:hAnsi="Times New Roman" w:cs="Times New Roman"/>
                <w:b/>
                <w:bCs/>
                <w:i/>
                <w:sz w:val="24"/>
                <w:szCs w:val="24"/>
              </w:rPr>
            </w:pPr>
            <w:r w:rsidRPr="00D15ABF">
              <w:rPr>
                <w:rFonts w:ascii="Times New Roman" w:hAnsi="Times New Roman" w:cs="Times New Roman"/>
              </w:rPr>
              <w:t>1.Государственные меры обеспечения пожарной  безопасности</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Cs/>
                <w:color w:val="000000" w:themeColor="text1"/>
                <w:sz w:val="20"/>
                <w:szCs w:val="20"/>
              </w:rPr>
            </w:pPr>
          </w:p>
        </w:tc>
      </w:tr>
      <w:tr w:rsidR="00547046" w:rsidRPr="00683F84" w:rsidTr="0054597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line="240" w:lineRule="auto"/>
            </w:pPr>
            <w:r w:rsidRPr="00D15ABF">
              <w:rPr>
                <w:rFonts w:ascii="Times New Roman" w:hAnsi="Times New Roman" w:cs="Times New Roman"/>
              </w:rPr>
              <w:t xml:space="preserve">2.Функции органов Государственного  пожарного надзора и их права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line="240" w:lineRule="auto"/>
            </w:pPr>
            <w:r w:rsidRPr="00D15ABF">
              <w:rPr>
                <w:rFonts w:ascii="Times New Roman" w:hAnsi="Times New Roman" w:cs="Times New Roman"/>
              </w:rPr>
              <w:t xml:space="preserve">3.Причины возникновения пожаров на автотранспортных предприятиях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line="240" w:lineRule="auto"/>
            </w:pPr>
            <w:r w:rsidRPr="00D15ABF">
              <w:rPr>
                <w:rFonts w:ascii="Times New Roman" w:hAnsi="Times New Roman" w:cs="Times New Roman"/>
              </w:rPr>
              <w:t>4. Строительные материалы и конструкции, характеристики их пожарной опасности</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line="240" w:lineRule="auto"/>
            </w:pPr>
            <w:r w:rsidRPr="00D15ABF">
              <w:rPr>
                <w:rFonts w:ascii="Times New Roman" w:hAnsi="Times New Roman" w:cs="Times New Roman"/>
              </w:rPr>
              <w:t xml:space="preserve">5.Предел  огнестойкости и предел распространения огня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line="240" w:lineRule="auto"/>
            </w:pPr>
            <w:r w:rsidRPr="00D15ABF">
              <w:rPr>
                <w:rFonts w:ascii="Times New Roman" w:hAnsi="Times New Roman" w:cs="Times New Roman"/>
              </w:rPr>
              <w:t xml:space="preserve">6.Классификация помещений АТП по взрывопожарной и пожарной опасности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D15ABF" w:rsidRDefault="00547046" w:rsidP="00547046">
            <w:pPr>
              <w:spacing w:after="0" w:line="240" w:lineRule="auto"/>
              <w:rPr>
                <w:rFonts w:ascii="Times New Roman" w:hAnsi="Times New Roman" w:cs="Times New Roman"/>
                <w:b/>
                <w:bCs/>
                <w:i/>
                <w:sz w:val="24"/>
                <w:szCs w:val="24"/>
              </w:rPr>
            </w:pPr>
            <w:r w:rsidRPr="00D15ABF">
              <w:rPr>
                <w:rFonts w:ascii="Times New Roman" w:hAnsi="Times New Roman" w:cs="Times New Roman"/>
              </w:rPr>
              <w:t xml:space="preserve">7.Задачи пожарной профилактики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D15ABF" w:rsidRDefault="00547046" w:rsidP="00547046">
            <w:pPr>
              <w:spacing w:after="0" w:line="240" w:lineRule="auto"/>
              <w:rPr>
                <w:rFonts w:ascii="Times New Roman" w:hAnsi="Times New Roman" w:cs="Times New Roman"/>
                <w:b/>
                <w:bCs/>
                <w:i/>
                <w:sz w:val="24"/>
                <w:szCs w:val="24"/>
              </w:rPr>
            </w:pPr>
            <w:r w:rsidRPr="00D15ABF">
              <w:rPr>
                <w:rFonts w:ascii="Times New Roman" w:hAnsi="Times New Roman" w:cs="Times New Roman"/>
              </w:rPr>
              <w:t xml:space="preserve">8.Организация пожарной охраны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line="240" w:lineRule="auto"/>
            </w:pPr>
            <w:r w:rsidRPr="00D15ABF">
              <w:rPr>
                <w:rFonts w:ascii="Times New Roman" w:hAnsi="Times New Roman" w:cs="Times New Roman"/>
              </w:rPr>
              <w:t xml:space="preserve">9.Ответственные лица за пожарную безопасность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line="240" w:lineRule="auto"/>
            </w:pPr>
            <w:r w:rsidRPr="00D15ABF">
              <w:rPr>
                <w:rFonts w:ascii="Times New Roman" w:hAnsi="Times New Roman" w:cs="Times New Roman"/>
              </w:rPr>
              <w:t xml:space="preserve">10.Пожарно-техническая комиссия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line="240" w:lineRule="auto"/>
            </w:pPr>
            <w:r w:rsidRPr="00D15ABF">
              <w:rPr>
                <w:rFonts w:ascii="Times New Roman" w:hAnsi="Times New Roman" w:cs="Times New Roman"/>
              </w:rPr>
              <w:t xml:space="preserve">11.Обучение вопросам пожарной безопасности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597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line="240" w:lineRule="auto"/>
            </w:pPr>
            <w:r w:rsidRPr="00D15ABF">
              <w:rPr>
                <w:rFonts w:ascii="Times New Roman" w:hAnsi="Times New Roman" w:cs="Times New Roman"/>
              </w:rPr>
              <w:t xml:space="preserve">12.Первичные средства пожаротушения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704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line="240" w:lineRule="auto"/>
            </w:pPr>
            <w:r w:rsidRPr="00D15ABF">
              <w:rPr>
                <w:rFonts w:ascii="Times New Roman" w:hAnsi="Times New Roman" w:cs="Times New Roman"/>
              </w:rPr>
              <w:t xml:space="preserve">13.Эвакуация людей и транспорта при пожаре  </w:t>
            </w:r>
          </w:p>
        </w:tc>
        <w:tc>
          <w:tcPr>
            <w:tcW w:w="327" w:type="pct"/>
            <w:vMerge/>
            <w:tcBorders>
              <w:bottom w:val="nil"/>
            </w:tcBorders>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704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D15ABF" w:rsidRDefault="00547046" w:rsidP="00547046">
            <w:pPr>
              <w:spacing w:after="0" w:line="240" w:lineRule="auto"/>
              <w:rPr>
                <w:rFonts w:ascii="Times New Roman" w:hAnsi="Times New Roman" w:cs="Times New Roman"/>
                <w:b/>
                <w:bCs/>
                <w:i/>
                <w:sz w:val="24"/>
                <w:szCs w:val="24"/>
              </w:rPr>
            </w:pPr>
            <w:r>
              <w:rPr>
                <w:rFonts w:ascii="Times New Roman" w:hAnsi="Times New Roman" w:cs="Times New Roman"/>
                <w:b/>
              </w:rPr>
              <w:t>В том числе практических занятий</w:t>
            </w:r>
          </w:p>
        </w:tc>
        <w:tc>
          <w:tcPr>
            <w:tcW w:w="327" w:type="pct"/>
            <w:tcBorders>
              <w:top w:val="nil"/>
            </w:tcBorders>
            <w:shd w:val="clear" w:color="auto" w:fill="auto"/>
          </w:tcPr>
          <w:p w:rsidR="00547046" w:rsidRPr="00547046" w:rsidRDefault="00547046" w:rsidP="00547046">
            <w:pPr>
              <w:spacing w:after="0"/>
              <w:jc w:val="center"/>
              <w:rPr>
                <w:rFonts w:ascii="Times New Roman" w:hAnsi="Times New Roman" w:cs="Times New Roman"/>
                <w:bCs/>
                <w:i/>
                <w:color w:val="000000" w:themeColor="text1"/>
                <w:sz w:val="24"/>
                <w:szCs w:val="24"/>
              </w:rPr>
            </w:pPr>
            <w:r w:rsidRPr="00547046">
              <w:rPr>
                <w:rFonts w:ascii="Times New Roman" w:hAnsi="Times New Roman" w:cs="Times New Roman"/>
                <w:bCs/>
                <w:i/>
                <w:color w:val="000000" w:themeColor="text1"/>
                <w:sz w:val="24"/>
                <w:szCs w:val="24"/>
              </w:rPr>
              <w:t>2</w:t>
            </w: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704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line="240" w:lineRule="auto"/>
              <w:rPr>
                <w:rFonts w:ascii="Times New Roman" w:hAnsi="Times New Roman" w:cs="Times New Roman"/>
              </w:rPr>
            </w:pPr>
            <w:r w:rsidRPr="00D15ABF">
              <w:rPr>
                <w:rFonts w:ascii="Times New Roman" w:hAnsi="Times New Roman" w:cs="Times New Roman"/>
              </w:rPr>
              <w:t xml:space="preserve">1.Расчёт количества первичных средств пожаротушения для автотранспортного предприятия (цеха, </w:t>
            </w:r>
          </w:p>
          <w:p w:rsidR="00547046" w:rsidRPr="00D15ABF" w:rsidRDefault="00547046" w:rsidP="00547046">
            <w:pPr>
              <w:spacing w:after="0" w:line="240" w:lineRule="auto"/>
              <w:rPr>
                <w:rFonts w:ascii="Times New Roman" w:hAnsi="Times New Roman" w:cs="Times New Roman"/>
                <w:b/>
                <w:bCs/>
                <w:i/>
                <w:sz w:val="24"/>
                <w:szCs w:val="24"/>
              </w:rPr>
            </w:pPr>
            <w:r w:rsidRPr="00D15ABF">
              <w:rPr>
                <w:rFonts w:ascii="Times New Roman" w:hAnsi="Times New Roman" w:cs="Times New Roman"/>
              </w:rPr>
              <w:t xml:space="preserve">участка). Отработка приёмов тушения огня </w:t>
            </w:r>
          </w:p>
        </w:tc>
        <w:tc>
          <w:tcPr>
            <w:tcW w:w="327" w:type="pct"/>
            <w:tcBorders>
              <w:top w:val="nil"/>
              <w:bottom w:val="single" w:sz="4" w:space="0" w:color="auto"/>
            </w:tcBorders>
            <w:shd w:val="clear" w:color="auto" w:fill="auto"/>
          </w:tcPr>
          <w:p w:rsidR="00547046" w:rsidRPr="00547046" w:rsidRDefault="00547046" w:rsidP="00547046">
            <w:pPr>
              <w:spacing w:after="0"/>
              <w:jc w:val="center"/>
              <w:rPr>
                <w:rFonts w:ascii="Times New Roman" w:hAnsi="Times New Roman" w:cs="Times New Roman"/>
                <w:bCs/>
                <w:i/>
                <w:color w:val="000000" w:themeColor="text1"/>
                <w:sz w:val="24"/>
                <w:szCs w:val="24"/>
              </w:rPr>
            </w:pPr>
            <w:r w:rsidRPr="00547046">
              <w:rPr>
                <w:rFonts w:ascii="Times New Roman" w:hAnsi="Times New Roman" w:cs="Times New Roman"/>
                <w:bCs/>
                <w:i/>
                <w:color w:val="000000" w:themeColor="text1"/>
                <w:sz w:val="24"/>
                <w:szCs w:val="24"/>
              </w:rPr>
              <w:t>2</w:t>
            </w:r>
          </w:p>
        </w:tc>
        <w:tc>
          <w:tcPr>
            <w:tcW w:w="654" w:type="pct"/>
            <w:vMerge/>
            <w:tcBorders>
              <w:bottom w:val="nil"/>
            </w:tcBorders>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704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D15ABF" w:rsidRDefault="00547046" w:rsidP="00547046">
            <w:pPr>
              <w:spacing w:after="0"/>
              <w:rPr>
                <w:rFonts w:ascii="Times New Roman" w:hAnsi="Times New Roman" w:cs="Times New Roman"/>
              </w:rPr>
            </w:pPr>
            <w:r w:rsidRPr="00D15ABF">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7046">
        <w:trPr>
          <w:trHeight w:val="20"/>
        </w:trPr>
        <w:tc>
          <w:tcPr>
            <w:tcW w:w="750" w:type="pct"/>
            <w:vMerge/>
            <w:shd w:val="clear" w:color="auto" w:fill="auto"/>
          </w:tcPr>
          <w:p w:rsidR="00547046" w:rsidRPr="00D15ABF"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rPr>
                <w:rFonts w:ascii="Times New Roman" w:hAnsi="Times New Roman" w:cs="Times New Roman"/>
              </w:rPr>
            </w:pPr>
            <w:r w:rsidRPr="00D15ABF">
              <w:rPr>
                <w:rFonts w:ascii="Times New Roman" w:hAnsi="Times New Roman" w:cs="Times New Roman"/>
              </w:rPr>
              <w:t xml:space="preserve">1.Изучение на автотранспортном предприятии состояния пожарной безопасности, при наличии </w:t>
            </w:r>
          </w:p>
          <w:p w:rsidR="00547046" w:rsidRDefault="00547046" w:rsidP="00547046">
            <w:pPr>
              <w:spacing w:after="0"/>
              <w:rPr>
                <w:rFonts w:ascii="Times New Roman" w:hAnsi="Times New Roman" w:cs="Times New Roman"/>
              </w:rPr>
            </w:pPr>
            <w:r w:rsidRPr="00D15ABF">
              <w:rPr>
                <w:rFonts w:ascii="Times New Roman" w:hAnsi="Times New Roman" w:cs="Times New Roman"/>
              </w:rPr>
              <w:t>нарушений – составление списка мероприятий для их устранения</w:t>
            </w:r>
            <w:r>
              <w:rPr>
                <w:rFonts w:ascii="Times New Roman" w:hAnsi="Times New Roman" w:cs="Times New Roman"/>
              </w:rPr>
              <w:t>.</w:t>
            </w:r>
          </w:p>
          <w:p w:rsidR="00547046" w:rsidRPr="00ED63AA" w:rsidRDefault="00547046" w:rsidP="00547046">
            <w:pPr>
              <w:spacing w:after="0"/>
              <w:rPr>
                <w:rFonts w:ascii="Times New Roman" w:hAnsi="Times New Roman" w:cs="Times New Roman"/>
              </w:rPr>
            </w:pPr>
            <w:r w:rsidRPr="00D15ABF">
              <w:rPr>
                <w:rFonts w:ascii="Times New Roman" w:hAnsi="Times New Roman" w:cs="Times New Roman"/>
              </w:rPr>
              <w:t>2.Написание отчёта по те</w:t>
            </w:r>
            <w:r>
              <w:rPr>
                <w:rFonts w:ascii="Times New Roman" w:hAnsi="Times New Roman" w:cs="Times New Roman"/>
              </w:rPr>
              <w:t>ме «Пожарная безопасности на автотранспортном предприятии</w:t>
            </w:r>
            <w:r w:rsidRPr="00D15ABF">
              <w:rPr>
                <w:rFonts w:ascii="Times New Roman" w:hAnsi="Times New Roman" w:cs="Times New Roman"/>
              </w:rPr>
              <w:t>»</w:t>
            </w:r>
            <w:r>
              <w:rPr>
                <w:rFonts w:ascii="Times New Roman" w:hAnsi="Times New Roman" w:cs="Times New Roman"/>
              </w:rPr>
              <w:t>.</w:t>
            </w:r>
          </w:p>
        </w:tc>
        <w:tc>
          <w:tcPr>
            <w:tcW w:w="327" w:type="pct"/>
            <w:vMerge/>
            <w:tcBorders>
              <w:top w:val="nil"/>
            </w:tcBorders>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547046">
        <w:trPr>
          <w:trHeight w:val="20"/>
        </w:trPr>
        <w:tc>
          <w:tcPr>
            <w:tcW w:w="4019" w:type="pct"/>
            <w:gridSpan w:val="2"/>
            <w:shd w:val="clear" w:color="auto" w:fill="auto"/>
          </w:tcPr>
          <w:p w:rsidR="00547046" w:rsidRPr="009D3F9A" w:rsidRDefault="00547046" w:rsidP="00547046">
            <w:pPr>
              <w:spacing w:after="0"/>
              <w:rPr>
                <w:rFonts w:ascii="Times New Roman" w:hAnsi="Times New Roman" w:cs="Times New Roman"/>
                <w:b/>
                <w:bCs/>
                <w:i/>
                <w:sz w:val="24"/>
                <w:szCs w:val="24"/>
              </w:rPr>
            </w:pPr>
            <w:r w:rsidRPr="00D2462F">
              <w:rPr>
                <w:rFonts w:ascii="Times New Roman" w:hAnsi="Times New Roman" w:cs="Times New Roman"/>
                <w:b/>
                <w:sz w:val="24"/>
                <w:szCs w:val="24"/>
              </w:rPr>
              <w:t>Раздел 4. Охрана окружающей среды от вредных воздействий              автомобильного транспорта</w:t>
            </w:r>
          </w:p>
        </w:tc>
        <w:tc>
          <w:tcPr>
            <w:tcW w:w="327" w:type="pct"/>
            <w:shd w:val="clear" w:color="auto" w:fill="auto"/>
            <w:vAlign w:val="center"/>
          </w:tcPr>
          <w:p w:rsidR="00547046" w:rsidRPr="0070612B" w:rsidRDefault="00547046" w:rsidP="00547046">
            <w:pPr>
              <w:spacing w:after="0"/>
              <w:jc w:val="center"/>
              <w:rPr>
                <w:rFonts w:ascii="Times New Roman" w:hAnsi="Times New Roman" w:cs="Times New Roman"/>
                <w:b/>
                <w:bCs/>
                <w:color w:val="000000" w:themeColor="text1"/>
                <w:sz w:val="28"/>
                <w:szCs w:val="28"/>
              </w:rPr>
            </w:pPr>
            <w:r w:rsidRPr="0070612B">
              <w:rPr>
                <w:rFonts w:ascii="Times New Roman" w:hAnsi="Times New Roman" w:cs="Times New Roman"/>
                <w:b/>
                <w:bCs/>
                <w:color w:val="000000" w:themeColor="text1"/>
                <w:sz w:val="28"/>
                <w:szCs w:val="28"/>
              </w:rPr>
              <w:t>4</w:t>
            </w:r>
          </w:p>
        </w:tc>
        <w:tc>
          <w:tcPr>
            <w:tcW w:w="654" w:type="pct"/>
          </w:tcPr>
          <w:p w:rsidR="00547046" w:rsidRPr="00683F84" w:rsidRDefault="00547046" w:rsidP="00547046">
            <w:pPr>
              <w:spacing w:after="0"/>
              <w:jc w:val="center"/>
              <w:rPr>
                <w:rFonts w:ascii="Times New Roman" w:hAnsi="Times New Roman" w:cs="Times New Roman"/>
                <w:b/>
                <w:bCs/>
                <w:i/>
                <w:color w:val="000000" w:themeColor="text1"/>
                <w:sz w:val="24"/>
                <w:szCs w:val="24"/>
              </w:rPr>
            </w:pPr>
          </w:p>
        </w:tc>
      </w:tr>
      <w:tr w:rsidR="00FE7D58" w:rsidRPr="00683F84" w:rsidTr="00545976">
        <w:trPr>
          <w:trHeight w:val="20"/>
        </w:trPr>
        <w:tc>
          <w:tcPr>
            <w:tcW w:w="750" w:type="pct"/>
            <w:vMerge w:val="restart"/>
            <w:shd w:val="clear" w:color="auto" w:fill="auto"/>
          </w:tcPr>
          <w:p w:rsidR="00FE7D58" w:rsidRPr="00532697" w:rsidRDefault="00FE7D58" w:rsidP="00547046">
            <w:pPr>
              <w:spacing w:after="0"/>
              <w:rPr>
                <w:rFonts w:ascii="Times New Roman" w:hAnsi="Times New Roman" w:cs="Times New Roman"/>
                <w:b/>
              </w:rPr>
            </w:pPr>
            <w:r w:rsidRPr="00532697">
              <w:rPr>
                <w:rFonts w:ascii="Times New Roman" w:hAnsi="Times New Roman" w:cs="Times New Roman"/>
                <w:b/>
              </w:rPr>
              <w:t xml:space="preserve">Тема 4.1. </w:t>
            </w:r>
          </w:p>
          <w:p w:rsidR="00FE7D58" w:rsidRPr="00532697" w:rsidRDefault="00FE7D58" w:rsidP="00547046">
            <w:pPr>
              <w:spacing w:after="0"/>
              <w:rPr>
                <w:rFonts w:ascii="Times New Roman" w:hAnsi="Times New Roman" w:cs="Times New Roman"/>
              </w:rPr>
            </w:pPr>
            <w:r w:rsidRPr="00532697">
              <w:rPr>
                <w:rFonts w:ascii="Times New Roman" w:hAnsi="Times New Roman" w:cs="Times New Roman"/>
              </w:rPr>
              <w:t>Законодательство об охране окружающей среды</w:t>
            </w:r>
          </w:p>
          <w:p w:rsidR="00FE7D58" w:rsidRPr="00532697" w:rsidRDefault="00FE7D58" w:rsidP="00547046">
            <w:pPr>
              <w:spacing w:after="0"/>
              <w:jc w:val="center"/>
              <w:rPr>
                <w:rFonts w:ascii="Times New Roman" w:hAnsi="Times New Roman" w:cs="Times New Roman"/>
                <w:b/>
                <w:bCs/>
                <w:i/>
                <w:sz w:val="24"/>
                <w:szCs w:val="24"/>
              </w:rPr>
            </w:pPr>
          </w:p>
        </w:tc>
        <w:tc>
          <w:tcPr>
            <w:tcW w:w="3269" w:type="pct"/>
            <w:shd w:val="clear" w:color="auto" w:fill="auto"/>
          </w:tcPr>
          <w:p w:rsidR="00FE7D58" w:rsidRPr="00532697" w:rsidRDefault="00FE7D58" w:rsidP="00547046">
            <w:pPr>
              <w:spacing w:after="0"/>
              <w:rPr>
                <w:rFonts w:ascii="Times New Roman" w:hAnsi="Times New Roman" w:cs="Times New Roman"/>
                <w:b/>
                <w:bCs/>
                <w:i/>
                <w:sz w:val="24"/>
                <w:szCs w:val="24"/>
              </w:rPr>
            </w:pPr>
            <w:r w:rsidRPr="00532697">
              <w:rPr>
                <w:rFonts w:ascii="Times New Roman" w:hAnsi="Times New Roman" w:cs="Times New Roman"/>
                <w:b/>
              </w:rPr>
              <w:t>Содержание учебного материала:</w:t>
            </w:r>
          </w:p>
        </w:tc>
        <w:tc>
          <w:tcPr>
            <w:tcW w:w="327" w:type="pct"/>
            <w:vMerge w:val="restart"/>
            <w:shd w:val="clear" w:color="auto" w:fill="auto"/>
          </w:tcPr>
          <w:p w:rsidR="00FE7D58" w:rsidRPr="0070612B" w:rsidRDefault="00FE7D58" w:rsidP="00547046">
            <w:pPr>
              <w:spacing w:after="0"/>
              <w:jc w:val="center"/>
              <w:rPr>
                <w:rFonts w:ascii="Times New Roman" w:hAnsi="Times New Roman" w:cs="Times New Roman"/>
                <w:b/>
                <w:bCs/>
                <w:i/>
                <w:color w:val="000000" w:themeColor="text1"/>
                <w:sz w:val="24"/>
                <w:szCs w:val="24"/>
              </w:rPr>
            </w:pPr>
            <w:r w:rsidRPr="0070612B">
              <w:rPr>
                <w:rFonts w:ascii="Times New Roman" w:hAnsi="Times New Roman" w:cs="Times New Roman"/>
                <w:b/>
                <w:bCs/>
                <w:i/>
                <w:color w:val="000000" w:themeColor="text1"/>
                <w:sz w:val="24"/>
                <w:szCs w:val="24"/>
              </w:rPr>
              <w:t>1</w:t>
            </w:r>
          </w:p>
        </w:tc>
        <w:tc>
          <w:tcPr>
            <w:tcW w:w="654" w:type="pct"/>
            <w:vMerge w:val="restart"/>
          </w:tcPr>
          <w:p w:rsidR="00FE7D58" w:rsidRPr="00683F84" w:rsidRDefault="00FE7D58" w:rsidP="00547046">
            <w:pPr>
              <w:spacing w:after="0"/>
              <w:rPr>
                <w:rFonts w:ascii="Times New Roman" w:hAnsi="Times New Roman" w:cs="Times New Roman"/>
                <w:b/>
                <w:bCs/>
                <w:i/>
                <w:color w:val="000000" w:themeColor="text1"/>
                <w:sz w:val="24"/>
                <w:szCs w:val="24"/>
              </w:rPr>
            </w:pPr>
            <w:r w:rsidRPr="00683F84">
              <w:rPr>
                <w:rFonts w:ascii="Times New Roman" w:hAnsi="Times New Roman" w:cs="Times New Roman"/>
                <w:bCs/>
                <w:color w:val="000000" w:themeColor="text1"/>
                <w:sz w:val="20"/>
                <w:szCs w:val="20"/>
              </w:rPr>
              <w:t>ОК 01, ОК 2, ОК 5, ОК 9, ОК 10</w:t>
            </w:r>
          </w:p>
        </w:tc>
      </w:tr>
      <w:tr w:rsidR="00FE7D58" w:rsidRPr="00683F84" w:rsidTr="00545976">
        <w:trPr>
          <w:trHeight w:val="20"/>
        </w:trPr>
        <w:tc>
          <w:tcPr>
            <w:tcW w:w="750" w:type="pct"/>
            <w:vMerge/>
            <w:shd w:val="clear" w:color="auto" w:fill="auto"/>
          </w:tcPr>
          <w:p w:rsidR="00FE7D58" w:rsidRPr="00532697" w:rsidRDefault="00FE7D58" w:rsidP="00547046">
            <w:pPr>
              <w:spacing w:after="0"/>
              <w:jc w:val="center"/>
              <w:rPr>
                <w:rFonts w:ascii="Times New Roman" w:hAnsi="Times New Roman" w:cs="Times New Roman"/>
                <w:b/>
                <w:bCs/>
                <w:i/>
                <w:sz w:val="24"/>
                <w:szCs w:val="24"/>
              </w:rPr>
            </w:pPr>
          </w:p>
        </w:tc>
        <w:tc>
          <w:tcPr>
            <w:tcW w:w="3269" w:type="pct"/>
            <w:shd w:val="clear" w:color="auto" w:fill="auto"/>
          </w:tcPr>
          <w:p w:rsidR="00FE7D58" w:rsidRPr="00532697" w:rsidRDefault="00FE7D58" w:rsidP="00547046">
            <w:pPr>
              <w:spacing w:after="0"/>
              <w:rPr>
                <w:rFonts w:ascii="Times New Roman" w:hAnsi="Times New Roman" w:cs="Times New Roman"/>
                <w:b/>
                <w:bCs/>
                <w:i/>
                <w:sz w:val="24"/>
                <w:szCs w:val="24"/>
              </w:rPr>
            </w:pPr>
            <w:r w:rsidRPr="00532697">
              <w:rPr>
                <w:rFonts w:ascii="Times New Roman" w:hAnsi="Times New Roman" w:cs="Times New Roman"/>
              </w:rPr>
              <w:t xml:space="preserve">1.Проблемы охраны окружающей среды и рациональное использование природных ресурсов –  одна из наиболее актуальных среди глобальных общечеловеческих проблем </w:t>
            </w:r>
          </w:p>
        </w:tc>
        <w:tc>
          <w:tcPr>
            <w:tcW w:w="327" w:type="pct"/>
            <w:vMerge/>
            <w:shd w:val="clear" w:color="auto" w:fill="auto"/>
          </w:tcPr>
          <w:p w:rsidR="00FE7D58" w:rsidRPr="0070612B" w:rsidRDefault="00FE7D58" w:rsidP="00547046">
            <w:pPr>
              <w:spacing w:after="0"/>
              <w:jc w:val="center"/>
              <w:rPr>
                <w:rFonts w:ascii="Times New Roman" w:hAnsi="Times New Roman" w:cs="Times New Roman"/>
                <w:b/>
                <w:bCs/>
                <w:i/>
                <w:color w:val="000000" w:themeColor="text1"/>
                <w:sz w:val="24"/>
                <w:szCs w:val="24"/>
              </w:rPr>
            </w:pPr>
          </w:p>
        </w:tc>
        <w:tc>
          <w:tcPr>
            <w:tcW w:w="654" w:type="pct"/>
            <w:vMerge/>
          </w:tcPr>
          <w:p w:rsidR="00FE7D58" w:rsidRPr="00683F84" w:rsidRDefault="00FE7D58" w:rsidP="00547046">
            <w:pPr>
              <w:spacing w:after="0"/>
              <w:rPr>
                <w:rFonts w:ascii="Times New Roman" w:hAnsi="Times New Roman" w:cs="Times New Roman"/>
                <w:b/>
                <w:bCs/>
                <w:i/>
                <w:color w:val="000000" w:themeColor="text1"/>
                <w:sz w:val="24"/>
                <w:szCs w:val="24"/>
              </w:rPr>
            </w:pPr>
          </w:p>
        </w:tc>
      </w:tr>
      <w:tr w:rsidR="00FE7D58" w:rsidRPr="00683F84" w:rsidTr="00545976">
        <w:trPr>
          <w:trHeight w:val="20"/>
        </w:trPr>
        <w:tc>
          <w:tcPr>
            <w:tcW w:w="750" w:type="pct"/>
            <w:vMerge/>
            <w:shd w:val="clear" w:color="auto" w:fill="auto"/>
          </w:tcPr>
          <w:p w:rsidR="00FE7D58" w:rsidRPr="00532697" w:rsidRDefault="00FE7D58" w:rsidP="00547046">
            <w:pPr>
              <w:spacing w:after="0"/>
              <w:jc w:val="center"/>
              <w:rPr>
                <w:rFonts w:ascii="Times New Roman" w:hAnsi="Times New Roman" w:cs="Times New Roman"/>
                <w:b/>
                <w:bCs/>
                <w:i/>
                <w:sz w:val="24"/>
                <w:szCs w:val="24"/>
              </w:rPr>
            </w:pPr>
          </w:p>
        </w:tc>
        <w:tc>
          <w:tcPr>
            <w:tcW w:w="3269" w:type="pct"/>
            <w:shd w:val="clear" w:color="auto" w:fill="auto"/>
          </w:tcPr>
          <w:p w:rsidR="00FE7D58" w:rsidRPr="00532697" w:rsidRDefault="00FE7D58" w:rsidP="00547046">
            <w:pPr>
              <w:spacing w:after="0"/>
              <w:rPr>
                <w:rFonts w:ascii="Times New Roman" w:hAnsi="Times New Roman" w:cs="Times New Roman"/>
                <w:b/>
                <w:bCs/>
                <w:i/>
                <w:sz w:val="24"/>
                <w:szCs w:val="24"/>
              </w:rPr>
            </w:pPr>
            <w:r w:rsidRPr="00532697">
              <w:rPr>
                <w:rFonts w:ascii="Times New Roman" w:hAnsi="Times New Roman" w:cs="Times New Roman"/>
              </w:rPr>
              <w:t xml:space="preserve">2.Отражение заботы государства об охране окружающей среды в Конституции РФ </w:t>
            </w:r>
          </w:p>
        </w:tc>
        <w:tc>
          <w:tcPr>
            <w:tcW w:w="327" w:type="pct"/>
            <w:vMerge/>
            <w:shd w:val="clear" w:color="auto" w:fill="auto"/>
          </w:tcPr>
          <w:p w:rsidR="00FE7D58" w:rsidRPr="0070612B" w:rsidRDefault="00FE7D58" w:rsidP="00547046">
            <w:pPr>
              <w:spacing w:after="0"/>
              <w:jc w:val="center"/>
              <w:rPr>
                <w:rFonts w:ascii="Times New Roman" w:hAnsi="Times New Roman" w:cs="Times New Roman"/>
                <w:b/>
                <w:bCs/>
                <w:i/>
                <w:color w:val="000000" w:themeColor="text1"/>
                <w:sz w:val="24"/>
                <w:szCs w:val="24"/>
              </w:rPr>
            </w:pPr>
          </w:p>
        </w:tc>
        <w:tc>
          <w:tcPr>
            <w:tcW w:w="654" w:type="pct"/>
            <w:vMerge/>
          </w:tcPr>
          <w:p w:rsidR="00FE7D58" w:rsidRPr="00683F84" w:rsidRDefault="00FE7D58" w:rsidP="00547046">
            <w:pPr>
              <w:spacing w:after="0"/>
              <w:rPr>
                <w:rFonts w:ascii="Times New Roman" w:hAnsi="Times New Roman" w:cs="Times New Roman"/>
                <w:b/>
                <w:bCs/>
                <w:i/>
                <w:color w:val="000000" w:themeColor="text1"/>
                <w:sz w:val="24"/>
                <w:szCs w:val="24"/>
              </w:rPr>
            </w:pPr>
          </w:p>
        </w:tc>
      </w:tr>
      <w:tr w:rsidR="00FE7D58" w:rsidRPr="00683F84" w:rsidTr="00547046">
        <w:trPr>
          <w:trHeight w:val="20"/>
        </w:trPr>
        <w:tc>
          <w:tcPr>
            <w:tcW w:w="750" w:type="pct"/>
            <w:vMerge/>
            <w:shd w:val="clear" w:color="auto" w:fill="auto"/>
          </w:tcPr>
          <w:p w:rsidR="00FE7D58" w:rsidRPr="00532697" w:rsidRDefault="00FE7D58" w:rsidP="00547046">
            <w:pPr>
              <w:spacing w:after="0"/>
              <w:jc w:val="center"/>
              <w:rPr>
                <w:rFonts w:ascii="Times New Roman" w:hAnsi="Times New Roman" w:cs="Times New Roman"/>
                <w:b/>
                <w:bCs/>
                <w:i/>
                <w:sz w:val="24"/>
                <w:szCs w:val="24"/>
              </w:rPr>
            </w:pPr>
          </w:p>
        </w:tc>
        <w:tc>
          <w:tcPr>
            <w:tcW w:w="3269" w:type="pct"/>
            <w:shd w:val="clear" w:color="auto" w:fill="auto"/>
          </w:tcPr>
          <w:p w:rsidR="00FE7D58" w:rsidRDefault="00FE7D58" w:rsidP="00547046">
            <w:pPr>
              <w:spacing w:after="0"/>
            </w:pPr>
            <w:r w:rsidRPr="00532697">
              <w:rPr>
                <w:rFonts w:ascii="Times New Roman" w:hAnsi="Times New Roman" w:cs="Times New Roman"/>
              </w:rPr>
              <w:t xml:space="preserve">3.Государственная система природоохранительного законодательства </w:t>
            </w:r>
          </w:p>
        </w:tc>
        <w:tc>
          <w:tcPr>
            <w:tcW w:w="327" w:type="pct"/>
            <w:vMerge/>
            <w:shd w:val="clear" w:color="auto" w:fill="auto"/>
          </w:tcPr>
          <w:p w:rsidR="00FE7D58" w:rsidRPr="0070612B" w:rsidRDefault="00FE7D58" w:rsidP="00547046">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FE7D58" w:rsidRPr="00683F84" w:rsidRDefault="00FE7D58" w:rsidP="00547046">
            <w:pPr>
              <w:spacing w:after="0"/>
              <w:rPr>
                <w:rFonts w:ascii="Times New Roman" w:hAnsi="Times New Roman" w:cs="Times New Roman"/>
                <w:b/>
                <w:bCs/>
                <w:i/>
                <w:color w:val="000000" w:themeColor="text1"/>
                <w:sz w:val="24"/>
                <w:szCs w:val="24"/>
              </w:rPr>
            </w:pPr>
          </w:p>
        </w:tc>
      </w:tr>
      <w:tr w:rsidR="00547046" w:rsidRPr="00683F84" w:rsidTr="00FE7D58">
        <w:trPr>
          <w:trHeight w:val="20"/>
        </w:trPr>
        <w:tc>
          <w:tcPr>
            <w:tcW w:w="750" w:type="pct"/>
            <w:vMerge/>
            <w:shd w:val="clear" w:color="auto" w:fill="auto"/>
          </w:tcPr>
          <w:p w:rsidR="00547046" w:rsidRPr="00532697"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pPr>
            <w:r w:rsidRPr="00532697">
              <w:rPr>
                <w:rFonts w:ascii="Times New Roman" w:hAnsi="Times New Roman" w:cs="Times New Roman"/>
              </w:rPr>
              <w:t xml:space="preserve">4.Государственные стандарты в области охраны природы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tcBorders>
              <w:top w:val="nil"/>
              <w:bottom w:val="nil"/>
            </w:tcBorders>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FE7D58">
        <w:trPr>
          <w:trHeight w:val="20"/>
        </w:trPr>
        <w:tc>
          <w:tcPr>
            <w:tcW w:w="750" w:type="pct"/>
            <w:vMerge/>
            <w:shd w:val="clear" w:color="auto" w:fill="auto"/>
          </w:tcPr>
          <w:p w:rsidR="00547046" w:rsidRPr="00532697"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pPr>
            <w:r w:rsidRPr="00532697">
              <w:rPr>
                <w:rFonts w:ascii="Times New Roman" w:hAnsi="Times New Roman" w:cs="Times New Roman"/>
              </w:rPr>
              <w:t xml:space="preserve">5.Ответственность за загрязнения окружающей среды </w:t>
            </w:r>
          </w:p>
        </w:tc>
        <w:tc>
          <w:tcPr>
            <w:tcW w:w="327" w:type="pct"/>
            <w:vMerge/>
            <w:tcBorders>
              <w:bottom w:val="nil"/>
            </w:tcBorders>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tcBorders>
              <w:top w:val="nil"/>
              <w:bottom w:val="nil"/>
            </w:tcBorders>
          </w:tcPr>
          <w:p w:rsidR="00547046" w:rsidRPr="00683F84" w:rsidRDefault="00547046" w:rsidP="00547046">
            <w:pPr>
              <w:spacing w:after="0"/>
              <w:rPr>
                <w:rFonts w:ascii="Times New Roman" w:hAnsi="Times New Roman" w:cs="Times New Roman"/>
                <w:bCs/>
                <w:color w:val="000000" w:themeColor="text1"/>
                <w:sz w:val="20"/>
                <w:szCs w:val="20"/>
              </w:rPr>
            </w:pPr>
          </w:p>
        </w:tc>
      </w:tr>
      <w:tr w:rsidR="00547046" w:rsidRPr="00683F84" w:rsidTr="00FE7D58">
        <w:trPr>
          <w:trHeight w:val="20"/>
        </w:trPr>
        <w:tc>
          <w:tcPr>
            <w:tcW w:w="750" w:type="pct"/>
            <w:vMerge/>
            <w:shd w:val="clear" w:color="auto" w:fill="auto"/>
          </w:tcPr>
          <w:p w:rsidR="00547046" w:rsidRPr="00532697"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F744D0" w:rsidRDefault="00547046" w:rsidP="00547046">
            <w:pPr>
              <w:spacing w:after="0"/>
              <w:rPr>
                <w:rFonts w:ascii="Times New Roman" w:hAnsi="Times New Roman" w:cs="Times New Roman"/>
                <w:b/>
              </w:rPr>
            </w:pPr>
            <w:r w:rsidRPr="00532697">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547046" w:rsidRPr="00683F84" w:rsidRDefault="00547046" w:rsidP="00547046">
            <w:pPr>
              <w:spacing w:after="0"/>
              <w:rPr>
                <w:rFonts w:ascii="Times New Roman" w:hAnsi="Times New Roman" w:cs="Times New Roman"/>
                <w:bCs/>
                <w:color w:val="000000" w:themeColor="text1"/>
                <w:sz w:val="20"/>
                <w:szCs w:val="20"/>
              </w:rPr>
            </w:pPr>
          </w:p>
        </w:tc>
      </w:tr>
      <w:tr w:rsidR="00547046" w:rsidRPr="00683F84" w:rsidTr="00A65059">
        <w:trPr>
          <w:trHeight w:val="20"/>
        </w:trPr>
        <w:tc>
          <w:tcPr>
            <w:tcW w:w="750" w:type="pct"/>
            <w:vMerge/>
            <w:shd w:val="clear" w:color="auto" w:fill="auto"/>
          </w:tcPr>
          <w:p w:rsidR="00547046" w:rsidRPr="00532697"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rPr>
                <w:rFonts w:ascii="Times New Roman" w:hAnsi="Times New Roman" w:cs="Times New Roman"/>
              </w:rPr>
            </w:pPr>
            <w:r>
              <w:rPr>
                <w:rFonts w:ascii="Times New Roman" w:hAnsi="Times New Roman" w:cs="Times New Roman"/>
              </w:rPr>
              <w:t>1.</w:t>
            </w:r>
            <w:r w:rsidRPr="00532697">
              <w:rPr>
                <w:rFonts w:ascii="Times New Roman" w:hAnsi="Times New Roman" w:cs="Times New Roman"/>
              </w:rPr>
              <w:t>Изучение состояния экологии на крупном предприятии при использовании на нём автотранспорта</w:t>
            </w:r>
            <w:r>
              <w:rPr>
                <w:rFonts w:ascii="Times New Roman" w:hAnsi="Times New Roman" w:cs="Times New Roman"/>
              </w:rPr>
              <w:t>.</w:t>
            </w:r>
          </w:p>
          <w:p w:rsidR="00547046" w:rsidRDefault="00547046" w:rsidP="00547046">
            <w:pPr>
              <w:spacing w:after="0"/>
              <w:rPr>
                <w:rFonts w:ascii="Times New Roman" w:hAnsi="Times New Roman" w:cs="Times New Roman"/>
              </w:rPr>
            </w:pPr>
            <w:r>
              <w:rPr>
                <w:rFonts w:ascii="Times New Roman" w:hAnsi="Times New Roman" w:cs="Times New Roman"/>
              </w:rPr>
              <w:t xml:space="preserve">2.Написание реферата по тете «Проблемы охраны окружающей среды на автотранспортном </w:t>
            </w:r>
          </w:p>
          <w:p w:rsidR="00547046" w:rsidRPr="00532697" w:rsidRDefault="00547046" w:rsidP="00547046">
            <w:pPr>
              <w:spacing w:after="0"/>
              <w:rPr>
                <w:rFonts w:ascii="Times New Roman" w:hAnsi="Times New Roman" w:cs="Times New Roman"/>
                <w:b/>
                <w:bCs/>
                <w:i/>
                <w:sz w:val="24"/>
                <w:szCs w:val="24"/>
              </w:rPr>
            </w:pPr>
            <w:r>
              <w:rPr>
                <w:rFonts w:ascii="Times New Roman" w:hAnsi="Times New Roman" w:cs="Times New Roman"/>
              </w:rPr>
              <w:t xml:space="preserve">   предприятии».</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683F84" w:rsidRDefault="00547046" w:rsidP="00547046">
            <w:pPr>
              <w:spacing w:after="0"/>
              <w:rPr>
                <w:rFonts w:ascii="Times New Roman" w:hAnsi="Times New Roman" w:cs="Times New Roman"/>
                <w:b/>
                <w:bCs/>
                <w:i/>
                <w:color w:val="000000" w:themeColor="text1"/>
                <w:sz w:val="24"/>
                <w:szCs w:val="24"/>
              </w:rPr>
            </w:pPr>
          </w:p>
        </w:tc>
      </w:tr>
      <w:tr w:rsidR="00547046" w:rsidRPr="00683F84" w:rsidTr="0015563F">
        <w:trPr>
          <w:trHeight w:val="20"/>
        </w:trPr>
        <w:tc>
          <w:tcPr>
            <w:tcW w:w="750" w:type="pct"/>
            <w:vMerge w:val="restart"/>
            <w:shd w:val="clear" w:color="auto" w:fill="auto"/>
          </w:tcPr>
          <w:p w:rsidR="00547046" w:rsidRPr="00547046" w:rsidRDefault="00547046" w:rsidP="00547046">
            <w:pPr>
              <w:spacing w:after="0"/>
              <w:rPr>
                <w:rFonts w:ascii="Times New Roman" w:hAnsi="Times New Roman" w:cs="Times New Roman"/>
                <w:b/>
              </w:rPr>
            </w:pPr>
            <w:r w:rsidRPr="00547046">
              <w:rPr>
                <w:rFonts w:ascii="Times New Roman" w:hAnsi="Times New Roman" w:cs="Times New Roman"/>
                <w:b/>
              </w:rPr>
              <w:t xml:space="preserve">Тема 4.2. </w:t>
            </w:r>
          </w:p>
          <w:p w:rsidR="00547046" w:rsidRPr="00A05360" w:rsidRDefault="00547046" w:rsidP="00547046">
            <w:pPr>
              <w:spacing w:after="0"/>
              <w:rPr>
                <w:rFonts w:ascii="Times New Roman" w:hAnsi="Times New Roman" w:cs="Times New Roman"/>
              </w:rPr>
            </w:pPr>
            <w:r w:rsidRPr="00A05360">
              <w:rPr>
                <w:rFonts w:ascii="Times New Roman" w:hAnsi="Times New Roman" w:cs="Times New Roman"/>
              </w:rPr>
              <w:t>Экологическая безопасность автотранспортных средств</w:t>
            </w:r>
          </w:p>
          <w:p w:rsidR="00547046" w:rsidRPr="00A05360"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A05360" w:rsidRDefault="00547046" w:rsidP="00547046">
            <w:pPr>
              <w:spacing w:after="0"/>
              <w:rPr>
                <w:rFonts w:ascii="Times New Roman" w:hAnsi="Times New Roman" w:cs="Times New Roman"/>
                <w:b/>
                <w:bCs/>
                <w:i/>
                <w:sz w:val="24"/>
                <w:szCs w:val="24"/>
              </w:rPr>
            </w:pPr>
            <w:r w:rsidRPr="00A05360">
              <w:rPr>
                <w:rFonts w:ascii="Times New Roman" w:hAnsi="Times New Roman" w:cs="Times New Roman"/>
                <w:b/>
              </w:rPr>
              <w:t>Содержание учебного материала:</w:t>
            </w:r>
          </w:p>
        </w:tc>
        <w:tc>
          <w:tcPr>
            <w:tcW w:w="327" w:type="pct"/>
            <w:vMerge w:val="restart"/>
            <w:shd w:val="clear" w:color="auto" w:fill="auto"/>
          </w:tcPr>
          <w:p w:rsidR="00547046" w:rsidRPr="0070612B" w:rsidRDefault="00FE7D58" w:rsidP="00547046">
            <w:pPr>
              <w:spacing w:after="0"/>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3</w:t>
            </w:r>
          </w:p>
        </w:tc>
        <w:tc>
          <w:tcPr>
            <w:tcW w:w="654" w:type="pct"/>
            <w:vMerge w:val="restart"/>
          </w:tcPr>
          <w:p w:rsidR="00547046" w:rsidRPr="00683F84" w:rsidRDefault="00547046" w:rsidP="00547046">
            <w:pPr>
              <w:spacing w:after="0"/>
              <w:rPr>
                <w:rFonts w:ascii="Times New Roman" w:hAnsi="Times New Roman" w:cs="Times New Roman"/>
                <w:bCs/>
                <w:color w:val="000000" w:themeColor="text1"/>
                <w:sz w:val="20"/>
                <w:szCs w:val="20"/>
              </w:rPr>
            </w:pPr>
            <w:r w:rsidRPr="00683F84">
              <w:rPr>
                <w:rFonts w:ascii="Times New Roman" w:hAnsi="Times New Roman" w:cs="Times New Roman"/>
                <w:bCs/>
                <w:color w:val="000000" w:themeColor="text1"/>
                <w:sz w:val="20"/>
                <w:szCs w:val="20"/>
              </w:rPr>
              <w:t>ОК 01, ОК 2, ОК 7,</w:t>
            </w:r>
          </w:p>
          <w:p w:rsidR="00547046" w:rsidRPr="00683F84" w:rsidRDefault="00547046" w:rsidP="00547046">
            <w:pPr>
              <w:spacing w:after="0"/>
              <w:rPr>
                <w:rFonts w:ascii="Times New Roman" w:hAnsi="Times New Roman" w:cs="Times New Roman"/>
                <w:b/>
                <w:bCs/>
                <w:i/>
                <w:color w:val="000000" w:themeColor="text1"/>
                <w:sz w:val="24"/>
                <w:szCs w:val="24"/>
              </w:rPr>
            </w:pPr>
            <w:r w:rsidRPr="00683F84">
              <w:rPr>
                <w:rFonts w:ascii="Times New Roman" w:hAnsi="Times New Roman" w:cs="Times New Roman"/>
                <w:bCs/>
                <w:color w:val="000000" w:themeColor="text1"/>
                <w:sz w:val="20"/>
                <w:szCs w:val="20"/>
              </w:rPr>
              <w:t>ОК 10</w:t>
            </w:r>
          </w:p>
        </w:tc>
      </w:tr>
      <w:tr w:rsidR="00547046" w:rsidRPr="0070612B" w:rsidTr="0015563F">
        <w:trPr>
          <w:trHeight w:val="20"/>
        </w:trPr>
        <w:tc>
          <w:tcPr>
            <w:tcW w:w="750" w:type="pct"/>
            <w:vMerge/>
            <w:shd w:val="clear" w:color="auto" w:fill="auto"/>
          </w:tcPr>
          <w:p w:rsidR="00547046" w:rsidRPr="00A05360"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A05360" w:rsidRDefault="00547046" w:rsidP="00547046">
            <w:pPr>
              <w:spacing w:after="0"/>
              <w:rPr>
                <w:rFonts w:ascii="Times New Roman" w:hAnsi="Times New Roman" w:cs="Times New Roman"/>
                <w:b/>
                <w:bCs/>
                <w:i/>
                <w:sz w:val="24"/>
                <w:szCs w:val="24"/>
              </w:rPr>
            </w:pPr>
            <w:r w:rsidRPr="00A05360">
              <w:rPr>
                <w:rFonts w:ascii="Times New Roman" w:hAnsi="Times New Roman" w:cs="Times New Roman"/>
              </w:rPr>
              <w:t xml:space="preserve">1.Снижение выбросов вредных веществ в атмосферу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70612B" w:rsidRDefault="00547046" w:rsidP="00547046">
            <w:pPr>
              <w:spacing w:after="0"/>
              <w:rPr>
                <w:rFonts w:ascii="Times New Roman" w:hAnsi="Times New Roman" w:cs="Times New Roman"/>
                <w:bCs/>
                <w:color w:val="000000" w:themeColor="text1"/>
                <w:sz w:val="20"/>
                <w:szCs w:val="20"/>
              </w:rPr>
            </w:pPr>
          </w:p>
        </w:tc>
      </w:tr>
      <w:tr w:rsidR="00547046" w:rsidRPr="0070612B" w:rsidTr="0015563F">
        <w:trPr>
          <w:trHeight w:val="20"/>
        </w:trPr>
        <w:tc>
          <w:tcPr>
            <w:tcW w:w="750" w:type="pct"/>
            <w:vMerge/>
            <w:shd w:val="clear" w:color="auto" w:fill="auto"/>
          </w:tcPr>
          <w:p w:rsidR="00547046" w:rsidRPr="00A05360"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A05360" w:rsidRDefault="00547046" w:rsidP="00547046">
            <w:pPr>
              <w:spacing w:after="0"/>
              <w:rPr>
                <w:rFonts w:ascii="Times New Roman" w:hAnsi="Times New Roman" w:cs="Times New Roman"/>
                <w:b/>
                <w:bCs/>
                <w:i/>
                <w:sz w:val="24"/>
                <w:szCs w:val="24"/>
              </w:rPr>
            </w:pPr>
            <w:r w:rsidRPr="00A05360">
              <w:rPr>
                <w:rFonts w:ascii="Times New Roman" w:hAnsi="Times New Roman" w:cs="Times New Roman"/>
              </w:rPr>
              <w:t xml:space="preserve">2.Способы уменьшения загрязнения окружающей среды токсическими компонентами отработавших газов автомобилей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70612B" w:rsidRDefault="00547046" w:rsidP="00547046">
            <w:pPr>
              <w:spacing w:after="0"/>
              <w:rPr>
                <w:rFonts w:ascii="Times New Roman" w:hAnsi="Times New Roman" w:cs="Times New Roman"/>
                <w:b/>
                <w:bCs/>
                <w:i/>
                <w:color w:val="000000" w:themeColor="text1"/>
                <w:sz w:val="24"/>
                <w:szCs w:val="24"/>
              </w:rPr>
            </w:pPr>
          </w:p>
        </w:tc>
      </w:tr>
      <w:tr w:rsidR="00547046" w:rsidRPr="0070612B" w:rsidTr="0015563F">
        <w:trPr>
          <w:trHeight w:val="20"/>
        </w:trPr>
        <w:tc>
          <w:tcPr>
            <w:tcW w:w="750" w:type="pct"/>
            <w:vMerge/>
            <w:shd w:val="clear" w:color="auto" w:fill="auto"/>
          </w:tcPr>
          <w:p w:rsidR="00547046" w:rsidRPr="00A05360"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A05360" w:rsidRDefault="00547046" w:rsidP="00547046">
            <w:pPr>
              <w:spacing w:after="0"/>
              <w:rPr>
                <w:rFonts w:ascii="Times New Roman" w:hAnsi="Times New Roman" w:cs="Times New Roman"/>
                <w:b/>
                <w:bCs/>
                <w:i/>
                <w:sz w:val="24"/>
                <w:szCs w:val="24"/>
              </w:rPr>
            </w:pPr>
            <w:r w:rsidRPr="00A05360">
              <w:rPr>
                <w:rFonts w:ascii="Times New Roman" w:hAnsi="Times New Roman" w:cs="Times New Roman"/>
              </w:rPr>
              <w:t xml:space="preserve">3.Методы контроля и нормы допустимой токсичности отработавших газов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70612B" w:rsidRDefault="00547046" w:rsidP="00547046">
            <w:pPr>
              <w:spacing w:after="0"/>
              <w:rPr>
                <w:rFonts w:ascii="Times New Roman" w:hAnsi="Times New Roman" w:cs="Times New Roman"/>
                <w:b/>
                <w:bCs/>
                <w:i/>
                <w:color w:val="000000" w:themeColor="text1"/>
                <w:sz w:val="24"/>
                <w:szCs w:val="24"/>
              </w:rPr>
            </w:pPr>
          </w:p>
        </w:tc>
      </w:tr>
      <w:tr w:rsidR="00547046" w:rsidRPr="0070612B" w:rsidTr="0015563F">
        <w:trPr>
          <w:trHeight w:val="20"/>
        </w:trPr>
        <w:tc>
          <w:tcPr>
            <w:tcW w:w="750" w:type="pct"/>
            <w:vMerge/>
            <w:shd w:val="clear" w:color="auto" w:fill="auto"/>
          </w:tcPr>
          <w:p w:rsidR="00547046" w:rsidRPr="00A05360"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A05360" w:rsidRDefault="00547046" w:rsidP="00547046">
            <w:pPr>
              <w:spacing w:after="0"/>
              <w:rPr>
                <w:rFonts w:ascii="Times New Roman" w:hAnsi="Times New Roman" w:cs="Times New Roman"/>
                <w:b/>
                <w:bCs/>
                <w:i/>
                <w:sz w:val="24"/>
                <w:szCs w:val="24"/>
              </w:rPr>
            </w:pPr>
            <w:r w:rsidRPr="00A05360">
              <w:rPr>
                <w:rFonts w:ascii="Times New Roman" w:hAnsi="Times New Roman" w:cs="Times New Roman"/>
              </w:rPr>
              <w:t xml:space="preserve">4.Методы очистки и контроль качества сточных вод на автотранспортном предприятии </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70612B" w:rsidRDefault="00547046" w:rsidP="00547046">
            <w:pPr>
              <w:spacing w:after="0"/>
              <w:rPr>
                <w:rFonts w:ascii="Times New Roman" w:hAnsi="Times New Roman" w:cs="Times New Roman"/>
                <w:b/>
                <w:bCs/>
                <w:i/>
                <w:color w:val="000000" w:themeColor="text1"/>
                <w:sz w:val="24"/>
                <w:szCs w:val="24"/>
              </w:rPr>
            </w:pPr>
          </w:p>
        </w:tc>
      </w:tr>
      <w:tr w:rsidR="00547046" w:rsidRPr="0070612B" w:rsidTr="00FE7D58">
        <w:trPr>
          <w:trHeight w:val="272"/>
        </w:trPr>
        <w:tc>
          <w:tcPr>
            <w:tcW w:w="750" w:type="pct"/>
            <w:vMerge/>
            <w:shd w:val="clear" w:color="auto" w:fill="auto"/>
          </w:tcPr>
          <w:p w:rsidR="00547046" w:rsidRPr="00A05360"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A05360" w:rsidRDefault="00547046" w:rsidP="00547046">
            <w:pPr>
              <w:spacing w:after="0"/>
              <w:rPr>
                <w:rFonts w:ascii="Times New Roman" w:hAnsi="Times New Roman" w:cs="Times New Roman"/>
                <w:b/>
                <w:bCs/>
                <w:i/>
                <w:sz w:val="24"/>
                <w:szCs w:val="24"/>
              </w:rPr>
            </w:pPr>
            <w:r w:rsidRPr="00A05360">
              <w:rPr>
                <w:rFonts w:ascii="Times New Roman" w:hAnsi="Times New Roman" w:cs="Times New Roman"/>
              </w:rPr>
              <w:t xml:space="preserve">5.Требования к топливному баку, электрооборудованию и кузову автомобиля </w:t>
            </w:r>
          </w:p>
        </w:tc>
        <w:tc>
          <w:tcPr>
            <w:tcW w:w="327" w:type="pct"/>
            <w:vMerge/>
            <w:tcBorders>
              <w:bottom w:val="nil"/>
            </w:tcBorders>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547046" w:rsidRPr="0070612B" w:rsidRDefault="00547046" w:rsidP="00547046">
            <w:pPr>
              <w:spacing w:after="0"/>
              <w:rPr>
                <w:rFonts w:ascii="Times New Roman" w:hAnsi="Times New Roman" w:cs="Times New Roman"/>
                <w:bCs/>
                <w:color w:val="000000" w:themeColor="text1"/>
                <w:sz w:val="20"/>
                <w:szCs w:val="20"/>
              </w:rPr>
            </w:pPr>
          </w:p>
        </w:tc>
      </w:tr>
      <w:tr w:rsidR="00547046" w:rsidRPr="0070612B" w:rsidTr="00FE7D58">
        <w:trPr>
          <w:trHeight w:val="20"/>
        </w:trPr>
        <w:tc>
          <w:tcPr>
            <w:tcW w:w="750" w:type="pct"/>
            <w:vMerge/>
            <w:shd w:val="clear" w:color="auto" w:fill="auto"/>
          </w:tcPr>
          <w:p w:rsidR="00547046" w:rsidRPr="00A05360"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A05360" w:rsidRDefault="00547046" w:rsidP="00547046">
            <w:pPr>
              <w:spacing w:after="0"/>
              <w:rPr>
                <w:rFonts w:ascii="Times New Roman" w:hAnsi="Times New Roman" w:cs="Times New Roman"/>
                <w:b/>
                <w:bCs/>
                <w:i/>
                <w:sz w:val="24"/>
                <w:szCs w:val="24"/>
              </w:rPr>
            </w:pPr>
            <w:r>
              <w:rPr>
                <w:rFonts w:ascii="Times New Roman" w:hAnsi="Times New Roman" w:cs="Times New Roman"/>
                <w:b/>
              </w:rPr>
              <w:t>В том числе практических занятий</w:t>
            </w:r>
          </w:p>
        </w:tc>
        <w:tc>
          <w:tcPr>
            <w:tcW w:w="327" w:type="pct"/>
            <w:tcBorders>
              <w:top w:val="nil"/>
            </w:tcBorders>
            <w:shd w:val="clear" w:color="auto" w:fill="auto"/>
          </w:tcPr>
          <w:p w:rsidR="00547046" w:rsidRPr="00547046" w:rsidRDefault="00547046" w:rsidP="00547046">
            <w:pPr>
              <w:spacing w:after="0"/>
              <w:jc w:val="center"/>
              <w:rPr>
                <w:rFonts w:ascii="Times New Roman" w:hAnsi="Times New Roman" w:cs="Times New Roman"/>
                <w:bCs/>
                <w:i/>
                <w:color w:val="000000" w:themeColor="text1"/>
                <w:sz w:val="24"/>
                <w:szCs w:val="24"/>
              </w:rPr>
            </w:pPr>
            <w:r w:rsidRPr="00547046">
              <w:rPr>
                <w:rFonts w:ascii="Times New Roman" w:hAnsi="Times New Roman" w:cs="Times New Roman"/>
                <w:bCs/>
                <w:i/>
                <w:color w:val="000000" w:themeColor="text1"/>
                <w:sz w:val="24"/>
                <w:szCs w:val="24"/>
              </w:rPr>
              <w:t>2</w:t>
            </w:r>
          </w:p>
        </w:tc>
        <w:tc>
          <w:tcPr>
            <w:tcW w:w="654" w:type="pct"/>
            <w:vMerge w:val="restart"/>
            <w:tcBorders>
              <w:top w:val="nil"/>
            </w:tcBorders>
          </w:tcPr>
          <w:p w:rsidR="00547046" w:rsidRPr="0070612B" w:rsidRDefault="00547046" w:rsidP="00547046">
            <w:pPr>
              <w:spacing w:after="0"/>
              <w:rPr>
                <w:rFonts w:ascii="Times New Roman" w:hAnsi="Times New Roman" w:cs="Times New Roman"/>
                <w:b/>
                <w:bCs/>
                <w:i/>
                <w:color w:val="000000" w:themeColor="text1"/>
                <w:sz w:val="24"/>
                <w:szCs w:val="24"/>
              </w:rPr>
            </w:pPr>
          </w:p>
        </w:tc>
      </w:tr>
      <w:tr w:rsidR="00547046" w:rsidRPr="0070612B" w:rsidTr="00A65059">
        <w:trPr>
          <w:trHeight w:val="20"/>
        </w:trPr>
        <w:tc>
          <w:tcPr>
            <w:tcW w:w="750" w:type="pct"/>
            <w:vMerge/>
            <w:shd w:val="clear" w:color="auto" w:fill="auto"/>
          </w:tcPr>
          <w:p w:rsidR="00547046" w:rsidRPr="00A05360"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2C36CF" w:rsidRDefault="00547046" w:rsidP="00547046">
            <w:pPr>
              <w:spacing w:after="0"/>
              <w:rPr>
                <w:rFonts w:ascii="Times New Roman" w:hAnsi="Times New Roman" w:cs="Times New Roman"/>
              </w:rPr>
            </w:pPr>
            <w:r w:rsidRPr="00A05360">
              <w:rPr>
                <w:rFonts w:ascii="Times New Roman" w:hAnsi="Times New Roman" w:cs="Times New Roman"/>
              </w:rPr>
              <w:t>1.Проведение контроля на содержание окиси углерода и углеводородов и дымность отработавших газов. Сопоставление полученных данных с предельно допустимыми значениями</w:t>
            </w:r>
          </w:p>
        </w:tc>
        <w:tc>
          <w:tcPr>
            <w:tcW w:w="327" w:type="pct"/>
            <w:shd w:val="clear" w:color="auto" w:fill="auto"/>
          </w:tcPr>
          <w:p w:rsidR="00547046" w:rsidRPr="00547046" w:rsidRDefault="00547046" w:rsidP="00547046">
            <w:pPr>
              <w:spacing w:after="0"/>
              <w:jc w:val="center"/>
              <w:rPr>
                <w:rFonts w:ascii="Times New Roman" w:hAnsi="Times New Roman" w:cs="Times New Roman"/>
                <w:bCs/>
                <w:i/>
                <w:color w:val="000000" w:themeColor="text1"/>
                <w:sz w:val="24"/>
                <w:szCs w:val="24"/>
              </w:rPr>
            </w:pPr>
            <w:r w:rsidRPr="00547046">
              <w:rPr>
                <w:rFonts w:ascii="Times New Roman" w:hAnsi="Times New Roman" w:cs="Times New Roman"/>
                <w:bCs/>
                <w:i/>
                <w:color w:val="000000" w:themeColor="text1"/>
                <w:sz w:val="24"/>
                <w:szCs w:val="24"/>
              </w:rPr>
              <w:t>2</w:t>
            </w:r>
          </w:p>
        </w:tc>
        <w:tc>
          <w:tcPr>
            <w:tcW w:w="654" w:type="pct"/>
            <w:vMerge/>
          </w:tcPr>
          <w:p w:rsidR="00547046" w:rsidRPr="0070612B" w:rsidRDefault="00547046" w:rsidP="00547046">
            <w:pPr>
              <w:spacing w:after="0"/>
              <w:rPr>
                <w:rFonts w:ascii="Times New Roman" w:hAnsi="Times New Roman" w:cs="Times New Roman"/>
                <w:b/>
                <w:bCs/>
                <w:i/>
                <w:color w:val="000000" w:themeColor="text1"/>
                <w:sz w:val="24"/>
                <w:szCs w:val="24"/>
              </w:rPr>
            </w:pPr>
          </w:p>
        </w:tc>
      </w:tr>
      <w:tr w:rsidR="00547046" w:rsidRPr="0070612B" w:rsidTr="00A65059">
        <w:trPr>
          <w:trHeight w:val="20"/>
        </w:trPr>
        <w:tc>
          <w:tcPr>
            <w:tcW w:w="750" w:type="pct"/>
            <w:vMerge/>
            <w:shd w:val="clear" w:color="auto" w:fill="auto"/>
          </w:tcPr>
          <w:p w:rsidR="00547046" w:rsidRPr="00A05360"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F744D0" w:rsidRDefault="00547046" w:rsidP="00547046">
            <w:pPr>
              <w:spacing w:after="0"/>
              <w:rPr>
                <w:rFonts w:ascii="Times New Roman" w:hAnsi="Times New Roman" w:cs="Times New Roman"/>
                <w:b/>
              </w:rPr>
            </w:pPr>
            <w:r w:rsidRPr="00A05360">
              <w:rPr>
                <w:rFonts w:ascii="Times New Roman" w:hAnsi="Times New Roman" w:cs="Times New Roman"/>
                <w:b/>
              </w:rPr>
              <w:t>Самостоятельная работа обучающихся:</w:t>
            </w:r>
          </w:p>
        </w:tc>
        <w:tc>
          <w:tcPr>
            <w:tcW w:w="327" w:type="pct"/>
            <w:vMerge w:val="restart"/>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val="restart"/>
          </w:tcPr>
          <w:p w:rsidR="00547046" w:rsidRPr="0070612B" w:rsidRDefault="00547046" w:rsidP="00547046">
            <w:pPr>
              <w:spacing w:after="0"/>
              <w:rPr>
                <w:rFonts w:ascii="Times New Roman" w:hAnsi="Times New Roman" w:cs="Times New Roman"/>
                <w:b/>
                <w:bCs/>
                <w:i/>
                <w:color w:val="000000" w:themeColor="text1"/>
                <w:sz w:val="24"/>
                <w:szCs w:val="24"/>
              </w:rPr>
            </w:pPr>
          </w:p>
        </w:tc>
      </w:tr>
      <w:tr w:rsidR="00547046" w:rsidRPr="0070612B" w:rsidTr="00A65059">
        <w:trPr>
          <w:trHeight w:val="20"/>
        </w:trPr>
        <w:tc>
          <w:tcPr>
            <w:tcW w:w="750" w:type="pct"/>
            <w:vMerge/>
            <w:shd w:val="clear" w:color="auto" w:fill="auto"/>
          </w:tcPr>
          <w:p w:rsidR="00547046" w:rsidRPr="00A05360"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Default="00547046" w:rsidP="00547046">
            <w:pPr>
              <w:spacing w:after="0"/>
              <w:rPr>
                <w:rFonts w:ascii="Times New Roman" w:hAnsi="Times New Roman" w:cs="Times New Roman"/>
              </w:rPr>
            </w:pPr>
            <w:r>
              <w:rPr>
                <w:rFonts w:ascii="Times New Roman" w:hAnsi="Times New Roman" w:cs="Times New Roman"/>
              </w:rPr>
              <w:t xml:space="preserve">1. </w:t>
            </w:r>
            <w:r w:rsidRPr="00A05360">
              <w:rPr>
                <w:rFonts w:ascii="Times New Roman" w:hAnsi="Times New Roman" w:cs="Times New Roman"/>
              </w:rPr>
              <w:t xml:space="preserve">Составление перечня мероприятий по улучшению защиты окружающей среды                                               </w:t>
            </w:r>
          </w:p>
          <w:p w:rsidR="00547046" w:rsidRPr="00A05360" w:rsidRDefault="00547046" w:rsidP="00547046">
            <w:pPr>
              <w:spacing w:after="0"/>
              <w:rPr>
                <w:rFonts w:ascii="Times New Roman" w:hAnsi="Times New Roman" w:cs="Times New Roman"/>
                <w:b/>
                <w:bCs/>
                <w:i/>
                <w:sz w:val="24"/>
                <w:szCs w:val="24"/>
              </w:rPr>
            </w:pPr>
            <w:r w:rsidRPr="00A05360">
              <w:rPr>
                <w:rFonts w:ascii="Times New Roman" w:hAnsi="Times New Roman" w:cs="Times New Roman"/>
              </w:rPr>
              <w:t>на автотранспортном предприятии</w:t>
            </w:r>
          </w:p>
        </w:tc>
        <w:tc>
          <w:tcPr>
            <w:tcW w:w="327" w:type="pct"/>
            <w:vMerge/>
            <w:shd w:val="clear" w:color="auto" w:fill="auto"/>
          </w:tcPr>
          <w:p w:rsidR="00547046" w:rsidRPr="0070612B"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70612B" w:rsidRDefault="00547046" w:rsidP="00547046">
            <w:pPr>
              <w:spacing w:after="0"/>
              <w:rPr>
                <w:rFonts w:ascii="Times New Roman" w:hAnsi="Times New Roman" w:cs="Times New Roman"/>
                <w:b/>
                <w:bCs/>
                <w:i/>
                <w:color w:val="000000" w:themeColor="text1"/>
                <w:sz w:val="24"/>
                <w:szCs w:val="24"/>
              </w:rPr>
            </w:pPr>
          </w:p>
        </w:tc>
      </w:tr>
      <w:tr w:rsidR="00547046" w:rsidRPr="0070612B" w:rsidTr="00547046">
        <w:trPr>
          <w:trHeight w:val="20"/>
        </w:trPr>
        <w:tc>
          <w:tcPr>
            <w:tcW w:w="4019" w:type="pct"/>
            <w:gridSpan w:val="2"/>
            <w:shd w:val="clear" w:color="auto" w:fill="auto"/>
          </w:tcPr>
          <w:p w:rsidR="00547046" w:rsidRPr="00547046" w:rsidRDefault="00547046" w:rsidP="00547046">
            <w:pPr>
              <w:spacing w:after="0"/>
              <w:rPr>
                <w:rFonts w:ascii="Times New Roman" w:hAnsi="Times New Roman" w:cs="Times New Roman"/>
                <w:b/>
                <w:i/>
              </w:rPr>
            </w:pPr>
            <w:r w:rsidRPr="00547046">
              <w:rPr>
                <w:rFonts w:ascii="Times New Roman" w:hAnsi="Times New Roman" w:cs="Times New Roman"/>
                <w:b/>
                <w:i/>
              </w:rPr>
              <w:t>Промежуточная аттестация</w:t>
            </w:r>
          </w:p>
        </w:tc>
        <w:tc>
          <w:tcPr>
            <w:tcW w:w="327" w:type="pct"/>
            <w:shd w:val="clear" w:color="auto" w:fill="auto"/>
          </w:tcPr>
          <w:p w:rsidR="00547046" w:rsidRPr="0070612B" w:rsidRDefault="00FE7D58" w:rsidP="00547046">
            <w:pPr>
              <w:spacing w:after="0"/>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2</w:t>
            </w:r>
          </w:p>
        </w:tc>
        <w:tc>
          <w:tcPr>
            <w:tcW w:w="654" w:type="pct"/>
          </w:tcPr>
          <w:p w:rsidR="00547046" w:rsidRPr="0070612B" w:rsidRDefault="00547046" w:rsidP="00547046">
            <w:pPr>
              <w:spacing w:after="0"/>
              <w:rPr>
                <w:rFonts w:ascii="Times New Roman" w:hAnsi="Times New Roman" w:cs="Times New Roman"/>
                <w:b/>
                <w:bCs/>
                <w:i/>
                <w:color w:val="000000" w:themeColor="text1"/>
                <w:sz w:val="24"/>
                <w:szCs w:val="24"/>
              </w:rPr>
            </w:pPr>
          </w:p>
        </w:tc>
      </w:tr>
      <w:tr w:rsidR="00547046" w:rsidRPr="0070612B" w:rsidTr="00A65059">
        <w:trPr>
          <w:trHeight w:val="20"/>
        </w:trPr>
        <w:tc>
          <w:tcPr>
            <w:tcW w:w="4019" w:type="pct"/>
            <w:gridSpan w:val="2"/>
            <w:shd w:val="clear" w:color="auto" w:fill="auto"/>
          </w:tcPr>
          <w:p w:rsidR="00547046" w:rsidRPr="00D111DA" w:rsidRDefault="00547046" w:rsidP="00547046">
            <w:pPr>
              <w:rPr>
                <w:rFonts w:ascii="Times New Roman" w:hAnsi="Times New Roman" w:cs="Times New Roman"/>
                <w:b/>
                <w:bCs/>
                <w:i/>
                <w:sz w:val="24"/>
                <w:szCs w:val="24"/>
              </w:rPr>
            </w:pPr>
            <w:r w:rsidRPr="00D111DA">
              <w:rPr>
                <w:rFonts w:ascii="Times New Roman" w:hAnsi="Times New Roman" w:cs="Times New Roman"/>
                <w:b/>
                <w:bCs/>
                <w:i/>
                <w:sz w:val="24"/>
                <w:szCs w:val="24"/>
              </w:rPr>
              <w:t>Всего:</w:t>
            </w:r>
          </w:p>
        </w:tc>
        <w:tc>
          <w:tcPr>
            <w:tcW w:w="327" w:type="pct"/>
            <w:shd w:val="clear" w:color="auto" w:fill="auto"/>
            <w:vAlign w:val="center"/>
          </w:tcPr>
          <w:p w:rsidR="00547046" w:rsidRPr="0070612B" w:rsidRDefault="00547046" w:rsidP="00547046">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40</w:t>
            </w:r>
          </w:p>
        </w:tc>
        <w:tc>
          <w:tcPr>
            <w:tcW w:w="654" w:type="pct"/>
          </w:tcPr>
          <w:p w:rsidR="00547046" w:rsidRPr="0070612B" w:rsidRDefault="00547046" w:rsidP="00547046">
            <w:pPr>
              <w:rPr>
                <w:rFonts w:ascii="Times New Roman" w:hAnsi="Times New Roman" w:cs="Times New Roman"/>
                <w:b/>
                <w:bCs/>
                <w:i/>
                <w:color w:val="000000" w:themeColor="text1"/>
                <w:sz w:val="24"/>
                <w:szCs w:val="24"/>
              </w:rPr>
            </w:pPr>
          </w:p>
        </w:tc>
      </w:tr>
    </w:tbl>
    <w:p w:rsidR="00E63079" w:rsidRDefault="00E63079" w:rsidP="00E63079">
      <w:pPr>
        <w:rPr>
          <w:rFonts w:ascii="Times New Roman" w:hAnsi="Times New Roman" w:cs="Times New Roman"/>
          <w:i/>
          <w:sz w:val="24"/>
          <w:szCs w:val="24"/>
        </w:rPr>
      </w:pPr>
    </w:p>
    <w:p w:rsidR="00E63079" w:rsidRPr="00D111DA" w:rsidRDefault="00E63079" w:rsidP="00E63079">
      <w:pPr>
        <w:rPr>
          <w:rFonts w:ascii="Times New Roman" w:hAnsi="Times New Roman" w:cs="Times New Roman"/>
          <w:i/>
          <w:sz w:val="24"/>
          <w:szCs w:val="24"/>
        </w:rPr>
        <w:sectPr w:rsidR="00E63079" w:rsidRPr="00D111DA" w:rsidSect="00A65059">
          <w:pgSz w:w="16840" w:h="11907" w:orient="landscape"/>
          <w:pgMar w:top="709" w:right="851" w:bottom="568" w:left="1701" w:header="709" w:footer="709" w:gutter="0"/>
          <w:cols w:space="720"/>
        </w:sectPr>
      </w:pPr>
    </w:p>
    <w:p w:rsidR="00ED63AA" w:rsidRPr="00ED63AA" w:rsidRDefault="00ED63AA" w:rsidP="0015563F">
      <w:pPr>
        <w:ind w:left="709"/>
        <w:rPr>
          <w:rFonts w:ascii="Times New Roman" w:hAnsi="Times New Roman" w:cs="Times New Roman"/>
          <w:b/>
          <w:bCs/>
        </w:rPr>
      </w:pPr>
      <w:r w:rsidRPr="00ED63AA">
        <w:rPr>
          <w:rFonts w:ascii="Times New Roman" w:hAnsi="Times New Roman" w:cs="Times New Roman"/>
          <w:b/>
          <w:bCs/>
        </w:rPr>
        <w:t>3. УСЛОВИЯ РЕАЛИЗАЦИИ ПРОГРАММЫ УЧЕБНОЙ ДИСЦИПЛИНЫ</w:t>
      </w:r>
    </w:p>
    <w:p w:rsidR="00ED63AA" w:rsidRPr="00ED63AA" w:rsidRDefault="00ED63AA" w:rsidP="00ED63AA">
      <w:pPr>
        <w:suppressAutoHyphens/>
        <w:ind w:firstLine="709"/>
        <w:jc w:val="both"/>
        <w:rPr>
          <w:rFonts w:ascii="Times New Roman" w:hAnsi="Times New Roman" w:cs="Times New Roman"/>
          <w:bCs/>
        </w:rPr>
      </w:pPr>
      <w:r w:rsidRPr="00ED63AA">
        <w:rPr>
          <w:rFonts w:ascii="Times New Roman" w:hAnsi="Times New Roman" w:cs="Times New Roman"/>
          <w:bCs/>
        </w:rPr>
        <w:t>3.1. Для реализации программы учебной дисциплины должны быть предусмотрены следующие специальные помещения:</w:t>
      </w:r>
    </w:p>
    <w:p w:rsidR="00ED63AA" w:rsidRDefault="00ED63AA" w:rsidP="0015563F">
      <w:pPr>
        <w:suppressAutoHyphens/>
        <w:autoSpaceDE w:val="0"/>
        <w:autoSpaceDN w:val="0"/>
        <w:adjustRightInd w:val="0"/>
        <w:spacing w:after="0"/>
        <w:ind w:firstLine="709"/>
        <w:jc w:val="both"/>
        <w:rPr>
          <w:rFonts w:ascii="Times New Roman" w:eastAsiaTheme="minorHAnsi" w:hAnsi="Times New Roman" w:cs="Times New Roman"/>
          <w:bCs/>
          <w:sz w:val="24"/>
          <w:szCs w:val="24"/>
          <w:lang w:eastAsia="en-US"/>
        </w:rPr>
      </w:pPr>
      <w:r w:rsidRPr="00ED63AA">
        <w:rPr>
          <w:rFonts w:ascii="Times New Roman" w:hAnsi="Times New Roman" w:cs="Times New Roman"/>
          <w:bCs/>
        </w:rPr>
        <w:t>Кабинет</w:t>
      </w:r>
      <w:r w:rsidRPr="00ED63AA">
        <w:rPr>
          <w:rFonts w:ascii="Times New Roman" w:hAnsi="Times New Roman" w:cs="Times New Roman"/>
          <w:bCs/>
          <w:i/>
        </w:rPr>
        <w:t xml:space="preserve"> «</w:t>
      </w:r>
      <w:r>
        <w:rPr>
          <w:rFonts w:ascii="Times New Roman" w:hAnsi="Times New Roman" w:cs="Times New Roman"/>
          <w:b/>
        </w:rPr>
        <w:t>О</w:t>
      </w:r>
      <w:r w:rsidRPr="00A05360">
        <w:rPr>
          <w:rFonts w:ascii="Times New Roman" w:hAnsi="Times New Roman" w:cs="Times New Roman"/>
          <w:b/>
        </w:rPr>
        <w:t>храна труда</w:t>
      </w:r>
      <w:r>
        <w:rPr>
          <w:rFonts w:ascii="Times New Roman" w:hAnsi="Times New Roman" w:cs="Times New Roman"/>
          <w:bCs/>
          <w:i/>
        </w:rPr>
        <w:t>»</w:t>
      </w:r>
      <w:r w:rsidRPr="00ED63AA">
        <w:rPr>
          <w:rFonts w:ascii="Times New Roman" w:eastAsiaTheme="minorHAnsi" w:hAnsi="Times New Roman" w:cs="Times New Roman"/>
          <w:sz w:val="24"/>
          <w:szCs w:val="24"/>
          <w:lang w:eastAsia="en-US"/>
        </w:rPr>
        <w:t>,оснащенный о</w:t>
      </w:r>
      <w:r w:rsidRPr="00ED63AA">
        <w:rPr>
          <w:rFonts w:ascii="Times New Roman" w:eastAsiaTheme="minorHAnsi" w:hAnsi="Times New Roman" w:cs="Times New Roman"/>
          <w:bCs/>
          <w:sz w:val="24"/>
          <w:szCs w:val="24"/>
          <w:lang w:eastAsia="en-US"/>
        </w:rPr>
        <w:t xml:space="preserve">борудованием: </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A05360">
        <w:rPr>
          <w:rFonts w:ascii="Times New Roman" w:hAnsi="Times New Roman" w:cs="Times New Roman"/>
          <w:bCs/>
        </w:rPr>
        <w:t xml:space="preserve">1)Доски: учебная, интерактивная. </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A05360">
        <w:rPr>
          <w:rFonts w:ascii="Times New Roman" w:hAnsi="Times New Roman" w:cs="Times New Roman"/>
          <w:bCs/>
        </w:rPr>
        <w:t>2) Посадочные места по количеству обучающихся – 30.</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A05360">
        <w:rPr>
          <w:rFonts w:ascii="Times New Roman" w:hAnsi="Times New Roman" w:cs="Times New Roman"/>
          <w:bCs/>
        </w:rPr>
        <w:t>3) Рабочее место преподавателя.</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A05360">
        <w:rPr>
          <w:rFonts w:ascii="Times New Roman" w:hAnsi="Times New Roman" w:cs="Times New Roman"/>
          <w:bCs/>
        </w:rPr>
        <w:t>4) Стенды, плакаты, учебные пособия.</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A05360">
        <w:rPr>
          <w:rFonts w:ascii="Times New Roman" w:hAnsi="Times New Roman" w:cs="Times New Roman"/>
          <w:bCs/>
        </w:rPr>
        <w:t xml:space="preserve">5) Наглядные пособия (автомобильная аптечка первой помощи, перевязочные средства,  </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A05360">
        <w:rPr>
          <w:rFonts w:ascii="Times New Roman" w:hAnsi="Times New Roman" w:cs="Times New Roman"/>
          <w:bCs/>
        </w:rPr>
        <w:t xml:space="preserve">    средства иммобилизации, маски с клапанами для искусственного дыхания, носилки и т.д.).</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A05360">
        <w:rPr>
          <w:rFonts w:ascii="Times New Roman" w:hAnsi="Times New Roman" w:cs="Times New Roman"/>
          <w:bCs/>
        </w:rPr>
        <w:t>6) Комплект учебно-методической документации.</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A05360">
        <w:rPr>
          <w:rFonts w:ascii="Times New Roman" w:hAnsi="Times New Roman" w:cs="Times New Roman"/>
          <w:bCs/>
        </w:rPr>
        <w:t>7) Расходные м</w:t>
      </w:r>
      <w:r>
        <w:rPr>
          <w:rFonts w:ascii="Times New Roman" w:hAnsi="Times New Roman" w:cs="Times New Roman"/>
          <w:bCs/>
        </w:rPr>
        <w:t>атериалы для практических работ,</w:t>
      </w:r>
    </w:p>
    <w:p w:rsidR="00ED63AA" w:rsidRDefault="00ED63AA" w:rsidP="00ED63AA">
      <w:pPr>
        <w:suppressAutoHyphens/>
        <w:ind w:firstLine="709"/>
        <w:jc w:val="both"/>
        <w:rPr>
          <w:rFonts w:ascii="Times New Roman" w:eastAsiaTheme="minorHAnsi" w:hAnsi="Times New Roman" w:cs="Times New Roman"/>
          <w:bCs/>
          <w:sz w:val="24"/>
          <w:szCs w:val="24"/>
          <w:lang w:eastAsia="en-US"/>
        </w:rPr>
      </w:pPr>
      <w:r w:rsidRPr="00ED63AA">
        <w:rPr>
          <w:rFonts w:ascii="Times New Roman" w:eastAsiaTheme="minorHAnsi" w:hAnsi="Times New Roman" w:cs="Times New Roman"/>
          <w:sz w:val="24"/>
          <w:szCs w:val="24"/>
          <w:lang w:eastAsia="en-US"/>
        </w:rPr>
        <w:t>т</w:t>
      </w:r>
      <w:r w:rsidRPr="00ED63AA">
        <w:rPr>
          <w:rFonts w:ascii="Times New Roman" w:eastAsiaTheme="minorHAnsi" w:hAnsi="Times New Roman" w:cs="Times New Roman"/>
          <w:bCs/>
          <w:sz w:val="24"/>
          <w:szCs w:val="24"/>
          <w:lang w:eastAsia="en-US"/>
        </w:rPr>
        <w:t xml:space="preserve">ехническими средствами обучения: </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A05360">
        <w:rPr>
          <w:rFonts w:ascii="Times New Roman" w:hAnsi="Times New Roman" w:cs="Times New Roman"/>
          <w:bCs/>
        </w:rPr>
        <w:t>- компьютер;</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A05360">
        <w:rPr>
          <w:rFonts w:ascii="Times New Roman" w:hAnsi="Times New Roman" w:cs="Times New Roman"/>
          <w:bCs/>
        </w:rPr>
        <w:t>- принтер;</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A05360">
        <w:rPr>
          <w:rFonts w:ascii="Times New Roman" w:hAnsi="Times New Roman" w:cs="Times New Roman"/>
          <w:bCs/>
        </w:rPr>
        <w:t xml:space="preserve">- сканер; </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A05360">
        <w:rPr>
          <w:rFonts w:ascii="Times New Roman" w:hAnsi="Times New Roman" w:cs="Times New Roman"/>
          <w:bCs/>
        </w:rPr>
        <w:t>- мультимедиа-проектор домашний кинотеатр с потолочным креплением;</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A05360">
        <w:rPr>
          <w:rFonts w:ascii="Times New Roman" w:hAnsi="Times New Roman" w:cs="Times New Roman"/>
        </w:rPr>
        <w:t>- плазменный телевизор;</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rPr>
      </w:pPr>
      <w:r w:rsidRPr="00A05360">
        <w:rPr>
          <w:rFonts w:ascii="Times New Roman" w:hAnsi="Times New Roman" w:cs="Times New Roman"/>
        </w:rPr>
        <w:t xml:space="preserve">- </w:t>
      </w:r>
      <w:r w:rsidRPr="00A05360">
        <w:rPr>
          <w:rFonts w:ascii="Times New Roman" w:hAnsi="Times New Roman" w:cs="Times New Roman"/>
          <w:lang w:val="en-US"/>
        </w:rPr>
        <w:t>DVD</w:t>
      </w:r>
      <w:r w:rsidRPr="00A05360">
        <w:rPr>
          <w:rFonts w:ascii="Times New Roman" w:hAnsi="Times New Roman" w:cs="Times New Roman"/>
        </w:rPr>
        <w:t>-проигрыватель;</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rPr>
      </w:pPr>
      <w:r w:rsidRPr="00A05360">
        <w:rPr>
          <w:rFonts w:ascii="Times New Roman" w:hAnsi="Times New Roman" w:cs="Times New Roman"/>
        </w:rPr>
        <w:t>- Интернет;</w:t>
      </w:r>
    </w:p>
    <w:p w:rsidR="00ED63AA" w:rsidRPr="00A05360"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rPr>
      </w:pPr>
      <w:r w:rsidRPr="00A05360">
        <w:rPr>
          <w:rFonts w:ascii="Times New Roman" w:hAnsi="Times New Roman" w:cs="Times New Roman"/>
        </w:rPr>
        <w:t>- дозиметр;</w:t>
      </w:r>
    </w:p>
    <w:p w:rsidR="00ED63AA"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rPr>
      </w:pPr>
      <w:r w:rsidRPr="00A05360">
        <w:rPr>
          <w:rFonts w:ascii="Times New Roman" w:hAnsi="Times New Roman" w:cs="Times New Roman"/>
        </w:rPr>
        <w:t>- люксметр.</w:t>
      </w:r>
    </w:p>
    <w:p w:rsidR="00002D96" w:rsidRPr="00A05360" w:rsidRDefault="00002D96"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rPr>
      </w:pPr>
    </w:p>
    <w:p w:rsidR="00ED63AA" w:rsidRPr="0015563F" w:rsidRDefault="00002D96" w:rsidP="00ED63AA">
      <w:pPr>
        <w:suppressAutoHyphens/>
        <w:ind w:firstLine="709"/>
        <w:jc w:val="both"/>
        <w:rPr>
          <w:rFonts w:ascii="Times New Roman" w:eastAsiaTheme="minorHAnsi" w:hAnsi="Times New Roman" w:cs="Times New Roman"/>
          <w:bCs/>
          <w:sz w:val="24"/>
          <w:szCs w:val="24"/>
          <w:lang w:eastAsia="en-US"/>
        </w:rPr>
      </w:pPr>
      <w:r w:rsidRPr="0015563F">
        <w:rPr>
          <w:rFonts w:ascii="Times New Roman" w:eastAsiaTheme="minorHAnsi" w:hAnsi="Times New Roman" w:cs="Times New Roman"/>
          <w:bCs/>
          <w:sz w:val="24"/>
          <w:szCs w:val="24"/>
          <w:lang w:eastAsia="en-US"/>
        </w:rPr>
        <w:t>Дополнительные средства обучения:</w:t>
      </w:r>
    </w:p>
    <w:p w:rsidR="00002D96" w:rsidRPr="0015563F" w:rsidRDefault="00002D96" w:rsidP="0000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rPr>
      </w:pPr>
      <w:r w:rsidRPr="0015563F">
        <w:rPr>
          <w:rFonts w:ascii="Times New Roman" w:hAnsi="Times New Roman" w:cs="Times New Roman"/>
        </w:rPr>
        <w:t>- дозиметр;</w:t>
      </w:r>
    </w:p>
    <w:p w:rsidR="00002D96" w:rsidRPr="0015563F" w:rsidRDefault="00002D96" w:rsidP="0000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rPr>
      </w:pPr>
      <w:r w:rsidRPr="0015563F">
        <w:rPr>
          <w:rFonts w:ascii="Times New Roman" w:hAnsi="Times New Roman" w:cs="Times New Roman"/>
        </w:rPr>
        <w:t>- люксметр,</w:t>
      </w:r>
    </w:p>
    <w:p w:rsidR="00002D96" w:rsidRPr="0015563F" w:rsidRDefault="00002D96" w:rsidP="00002D96">
      <w:pPr>
        <w:spacing w:after="0" w:line="360" w:lineRule="auto"/>
        <w:rPr>
          <w:rFonts w:ascii="Times New Roman" w:hAnsi="Times New Roman" w:cs="Times New Roman"/>
          <w:bCs/>
        </w:rPr>
      </w:pPr>
      <w:r w:rsidRPr="0015563F">
        <w:rPr>
          <w:rFonts w:ascii="Times New Roman" w:hAnsi="Times New Roman" w:cs="Times New Roman"/>
          <w:bCs/>
        </w:rPr>
        <w:t xml:space="preserve">Интерактивные Мультимедийные Системы Обучения (ИМСО)  </w:t>
      </w:r>
    </w:p>
    <w:p w:rsidR="00002D96" w:rsidRPr="0015563F" w:rsidRDefault="00002D96" w:rsidP="00002D96">
      <w:pPr>
        <w:spacing w:after="0" w:line="360" w:lineRule="auto"/>
        <w:rPr>
          <w:rFonts w:ascii="Times New Roman" w:hAnsi="Times New Roman" w:cs="Times New Roman"/>
          <w:bCs/>
        </w:rPr>
      </w:pPr>
      <w:r w:rsidRPr="0015563F">
        <w:rPr>
          <w:rFonts w:ascii="Times New Roman" w:hAnsi="Times New Roman" w:cs="Times New Roman"/>
          <w:bCs/>
        </w:rPr>
        <w:t>/С</w:t>
      </w:r>
      <w:r w:rsidRPr="0015563F">
        <w:rPr>
          <w:rFonts w:ascii="Times New Roman" w:hAnsi="Times New Roman" w:cs="Times New Roman"/>
          <w:bCs/>
          <w:lang w:val="en-US"/>
        </w:rPr>
        <w:t>D</w:t>
      </w:r>
      <w:r w:rsidRPr="0015563F">
        <w:rPr>
          <w:rFonts w:ascii="Times New Roman" w:hAnsi="Times New Roman" w:cs="Times New Roman"/>
          <w:bCs/>
        </w:rPr>
        <w:t>-диск – Мультимедийное пособие/:</w:t>
      </w:r>
    </w:p>
    <w:p w:rsidR="00002D96" w:rsidRPr="0015563F" w:rsidRDefault="00002D96" w:rsidP="00002D96">
      <w:pPr>
        <w:spacing w:after="0" w:line="360" w:lineRule="auto"/>
        <w:rPr>
          <w:rFonts w:ascii="Times New Roman" w:hAnsi="Times New Roman" w:cs="Times New Roman"/>
          <w:b/>
          <w:bCs/>
          <w:color w:val="000000"/>
          <w:sz w:val="20"/>
          <w:szCs w:val="20"/>
          <w:shd w:val="clear" w:color="auto" w:fill="FEF5EA"/>
        </w:rPr>
      </w:pPr>
      <w:r w:rsidRPr="0015563F">
        <w:rPr>
          <w:rStyle w:val="afffffa"/>
          <w:rFonts w:ascii="Times New Roman" w:hAnsi="Times New Roman" w:cs="Times New Roman"/>
        </w:rPr>
        <w:t>1) Модуль «Охрана труда».</w:t>
      </w:r>
    </w:p>
    <w:p w:rsidR="00002D96" w:rsidRPr="0015563F" w:rsidRDefault="00002D96" w:rsidP="00002D96">
      <w:pPr>
        <w:spacing w:after="0" w:line="360" w:lineRule="auto"/>
        <w:rPr>
          <w:rFonts w:ascii="Times New Roman" w:hAnsi="Times New Roman" w:cs="Times New Roman"/>
          <w:bCs/>
          <w:color w:val="000000"/>
          <w:shd w:val="clear" w:color="auto" w:fill="FEF5EA"/>
        </w:rPr>
      </w:pPr>
      <w:r w:rsidRPr="0015563F">
        <w:rPr>
          <w:rFonts w:ascii="Times New Roman" w:hAnsi="Times New Roman" w:cs="Times New Roman"/>
          <w:bCs/>
          <w:color w:val="000000"/>
          <w:sz w:val="20"/>
          <w:szCs w:val="20"/>
          <w:shd w:val="clear" w:color="auto" w:fill="FEF5EA"/>
        </w:rPr>
        <w:t xml:space="preserve">2) </w:t>
      </w:r>
      <w:r w:rsidRPr="0015563F">
        <w:rPr>
          <w:rStyle w:val="afffffa"/>
          <w:rFonts w:ascii="Times New Roman" w:hAnsi="Times New Roman" w:cs="Times New Roman"/>
        </w:rPr>
        <w:t>Модуль</w:t>
      </w:r>
      <w:r w:rsidRPr="0015563F">
        <w:rPr>
          <w:rFonts w:ascii="Times New Roman" w:hAnsi="Times New Roman" w:cs="Times New Roman"/>
          <w:bCs/>
          <w:color w:val="000000"/>
          <w:shd w:val="clear" w:color="auto" w:fill="FEF5EA"/>
        </w:rPr>
        <w:t xml:space="preserve"> «Маркировка транспортных средст</w:t>
      </w:r>
      <w:r w:rsidR="002E3F8F">
        <w:rPr>
          <w:rFonts w:ascii="Times New Roman" w:hAnsi="Times New Roman" w:cs="Times New Roman"/>
          <w:bCs/>
          <w:color w:val="000000"/>
          <w:shd w:val="clear" w:color="auto" w:fill="FEF5EA"/>
        </w:rPr>
        <w:t xml:space="preserve">в и транспортного оборудования </w:t>
      </w:r>
      <w:r w:rsidRPr="0015563F">
        <w:rPr>
          <w:rFonts w:ascii="Times New Roman" w:hAnsi="Times New Roman" w:cs="Times New Roman"/>
          <w:bCs/>
          <w:color w:val="000000"/>
          <w:shd w:val="clear" w:color="auto" w:fill="FEF5EA"/>
        </w:rPr>
        <w:t>с опасными грузами».</w:t>
      </w:r>
    </w:p>
    <w:p w:rsidR="00002D96" w:rsidRPr="0015563F" w:rsidRDefault="00002D96" w:rsidP="00002D96">
      <w:pPr>
        <w:spacing w:after="0" w:line="360" w:lineRule="auto"/>
        <w:rPr>
          <w:rFonts w:ascii="Times New Roman" w:hAnsi="Times New Roman" w:cs="Times New Roman"/>
          <w:bCs/>
          <w:color w:val="000000"/>
          <w:shd w:val="clear" w:color="auto" w:fill="FEF5EA"/>
        </w:rPr>
      </w:pPr>
      <w:r w:rsidRPr="0015563F">
        <w:rPr>
          <w:rFonts w:ascii="Times New Roman" w:hAnsi="Times New Roman" w:cs="Times New Roman"/>
          <w:bCs/>
          <w:color w:val="000000"/>
          <w:shd w:val="clear" w:color="auto" w:fill="FEF5EA"/>
        </w:rPr>
        <w:t xml:space="preserve">3) </w:t>
      </w:r>
      <w:r w:rsidRPr="0015563F">
        <w:rPr>
          <w:rStyle w:val="afffffa"/>
          <w:rFonts w:ascii="Times New Roman" w:hAnsi="Times New Roman" w:cs="Times New Roman"/>
        </w:rPr>
        <w:t>Модуль</w:t>
      </w:r>
      <w:r w:rsidRPr="0015563F">
        <w:rPr>
          <w:rFonts w:ascii="Times New Roman" w:hAnsi="Times New Roman" w:cs="Times New Roman"/>
          <w:bCs/>
          <w:color w:val="000000"/>
          <w:shd w:val="clear" w:color="auto" w:fill="FEF5EA"/>
        </w:rPr>
        <w:t xml:space="preserve"> «Знаки опасности».</w:t>
      </w:r>
    </w:p>
    <w:p w:rsidR="00002D96" w:rsidRPr="0015563F" w:rsidRDefault="00002D96" w:rsidP="00002D96">
      <w:pPr>
        <w:spacing w:after="0" w:line="360" w:lineRule="auto"/>
        <w:rPr>
          <w:rStyle w:val="afffffa"/>
          <w:rFonts w:ascii="Times New Roman" w:hAnsi="Times New Roman" w:cs="Times New Roman"/>
          <w:b w:val="0"/>
        </w:rPr>
      </w:pPr>
      <w:r w:rsidRPr="0015563F">
        <w:rPr>
          <w:rFonts w:ascii="Times New Roman" w:hAnsi="Times New Roman" w:cs="Times New Roman"/>
          <w:bCs/>
          <w:color w:val="000000"/>
          <w:shd w:val="clear" w:color="auto" w:fill="FEF5EA"/>
        </w:rPr>
        <w:t xml:space="preserve">4) </w:t>
      </w:r>
      <w:r w:rsidRPr="0015563F">
        <w:rPr>
          <w:rStyle w:val="afffffa"/>
          <w:rFonts w:ascii="Times New Roman" w:hAnsi="Times New Roman" w:cs="Times New Roman"/>
        </w:rPr>
        <w:t>Модуль «Средства пожаротушения».</w:t>
      </w:r>
    </w:p>
    <w:p w:rsidR="00002D96" w:rsidRPr="00A05360" w:rsidRDefault="00002D96" w:rsidP="00002D96">
      <w:pPr>
        <w:spacing w:after="0" w:line="360" w:lineRule="auto"/>
        <w:rPr>
          <w:rStyle w:val="afffffa"/>
          <w:rFonts w:ascii="Times New Roman" w:hAnsi="Times New Roman" w:cs="Times New Roman"/>
          <w:b w:val="0"/>
          <w:bCs w:val="0"/>
        </w:rPr>
      </w:pPr>
      <w:r w:rsidRPr="0015563F">
        <w:rPr>
          <w:rFonts w:ascii="Times New Roman" w:hAnsi="Times New Roman" w:cs="Times New Roman"/>
        </w:rPr>
        <w:t>4) Учебные фильмы.</w:t>
      </w:r>
    </w:p>
    <w:p w:rsidR="00ED63AA" w:rsidRPr="00ED63AA" w:rsidRDefault="00ED63AA" w:rsidP="0015563F">
      <w:pPr>
        <w:suppressAutoHyphens/>
        <w:spacing w:after="0"/>
        <w:ind w:firstLine="709"/>
        <w:jc w:val="both"/>
        <w:rPr>
          <w:rFonts w:ascii="Times New Roman" w:hAnsi="Times New Roman" w:cs="Times New Roman"/>
          <w:b/>
          <w:bCs/>
        </w:rPr>
      </w:pPr>
      <w:r w:rsidRPr="00ED63AA">
        <w:rPr>
          <w:rFonts w:ascii="Times New Roman" w:hAnsi="Times New Roman" w:cs="Times New Roman"/>
          <w:b/>
          <w:bCs/>
        </w:rPr>
        <w:t>3.2. Информационное обеспечение реализации программы</w:t>
      </w:r>
    </w:p>
    <w:p w:rsidR="00ED63AA" w:rsidRPr="00ED63AA" w:rsidRDefault="00ED63AA" w:rsidP="0015563F">
      <w:pPr>
        <w:suppressAutoHyphens/>
        <w:spacing w:after="0"/>
        <w:ind w:firstLine="709"/>
        <w:jc w:val="both"/>
        <w:rPr>
          <w:rFonts w:ascii="Times New Roman" w:hAnsi="Times New Roman" w:cs="Times New Roman"/>
        </w:rPr>
      </w:pPr>
      <w:r w:rsidRPr="00ED63AA">
        <w:rPr>
          <w:rFonts w:ascii="Times New Roman" w:hAnsi="Times New Roman" w:cs="Times New Roman"/>
          <w:bCs/>
        </w:rPr>
        <w:t>Для реализации программы библиотечный фонд образовательной организации должен иметь п</w:t>
      </w:r>
      <w:r w:rsidRPr="00ED63AA">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D63AA" w:rsidRPr="00ED63AA" w:rsidRDefault="00ED63AA" w:rsidP="00ED63AA">
      <w:pPr>
        <w:ind w:left="360"/>
        <w:contextualSpacing/>
        <w:rPr>
          <w:rFonts w:ascii="Times New Roman" w:hAnsi="Times New Roman" w:cs="Times New Roman"/>
        </w:rPr>
      </w:pPr>
    </w:p>
    <w:p w:rsidR="00ED63AA" w:rsidRPr="00ED63AA" w:rsidRDefault="00ED63AA" w:rsidP="00ED63AA">
      <w:pPr>
        <w:ind w:left="360"/>
        <w:contextualSpacing/>
        <w:rPr>
          <w:rFonts w:ascii="Times New Roman" w:hAnsi="Times New Roman" w:cs="Times New Roman"/>
          <w:b/>
        </w:rPr>
      </w:pPr>
      <w:r w:rsidRPr="00ED63AA">
        <w:rPr>
          <w:rFonts w:ascii="Times New Roman" w:hAnsi="Times New Roman" w:cs="Times New Roman"/>
          <w:b/>
        </w:rPr>
        <w:t>3.2.1. Печатные издания</w:t>
      </w:r>
    </w:p>
    <w:p w:rsidR="00ED63AA" w:rsidRDefault="00ED63AA" w:rsidP="00ED63AA">
      <w:pPr>
        <w:ind w:left="360"/>
        <w:contextualSpacing/>
        <w:rPr>
          <w:rFonts w:ascii="Times New Roman" w:hAnsi="Times New Roman" w:cs="Times New Roman"/>
          <w:b/>
        </w:rPr>
      </w:pPr>
    </w:p>
    <w:p w:rsidR="00002D96" w:rsidRPr="00551829" w:rsidRDefault="002E3F8F" w:rsidP="00002D96">
      <w:pPr>
        <w:spacing w:after="0"/>
        <w:rPr>
          <w:rFonts w:ascii="Times New Roman" w:hAnsi="Times New Roman" w:cs="Times New Roman"/>
          <w:sz w:val="24"/>
          <w:szCs w:val="24"/>
        </w:rPr>
      </w:pPr>
      <w:r>
        <w:rPr>
          <w:rFonts w:ascii="Times New Roman" w:hAnsi="Times New Roman" w:cs="Times New Roman"/>
          <w:sz w:val="24"/>
          <w:szCs w:val="24"/>
        </w:rPr>
        <w:t>1</w:t>
      </w:r>
      <w:r w:rsidR="0015563F">
        <w:rPr>
          <w:rFonts w:ascii="Times New Roman" w:hAnsi="Times New Roman" w:cs="Times New Roman"/>
          <w:sz w:val="24"/>
          <w:szCs w:val="24"/>
        </w:rPr>
        <w:t>) Графкина</w:t>
      </w:r>
      <w:r w:rsidR="00002D96" w:rsidRPr="00551829">
        <w:rPr>
          <w:rFonts w:ascii="Times New Roman" w:hAnsi="Times New Roman" w:cs="Times New Roman"/>
          <w:sz w:val="24"/>
          <w:szCs w:val="24"/>
        </w:rPr>
        <w:t xml:space="preserve"> М.В. Охрана труда. Автомобильный транспорт: учебник/ М.В. Графкина. - М.: ОИЦ Академия, 2016. – 176 с.</w:t>
      </w:r>
    </w:p>
    <w:p w:rsidR="00ED63AA" w:rsidRPr="00ED63AA" w:rsidRDefault="00ED63AA" w:rsidP="00ED63AA">
      <w:pPr>
        <w:ind w:left="360"/>
        <w:contextualSpacing/>
        <w:rPr>
          <w:rFonts w:ascii="Times New Roman" w:hAnsi="Times New Roman" w:cs="Times New Roman"/>
          <w:b/>
        </w:rPr>
      </w:pPr>
    </w:p>
    <w:p w:rsidR="00ED63AA" w:rsidRPr="00002D96" w:rsidRDefault="00ED63AA" w:rsidP="00D31DF0">
      <w:pPr>
        <w:pStyle w:val="ae"/>
        <w:numPr>
          <w:ilvl w:val="2"/>
          <w:numId w:val="57"/>
        </w:numPr>
        <w:contextualSpacing/>
        <w:rPr>
          <w:b/>
        </w:rPr>
      </w:pPr>
      <w:r w:rsidRPr="00002D96">
        <w:rPr>
          <w:b/>
        </w:rPr>
        <w:t>Электронные издания (электронные ресурсы)</w:t>
      </w:r>
    </w:p>
    <w:p w:rsidR="00002D96" w:rsidRPr="00C8683F" w:rsidRDefault="004B5D74" w:rsidP="00002D96">
      <w:pPr>
        <w:spacing w:after="0"/>
        <w:rPr>
          <w:rFonts w:ascii="Times New Roman" w:hAnsi="Times New Roman" w:cs="Times New Roman"/>
          <w:sz w:val="24"/>
          <w:szCs w:val="24"/>
        </w:rPr>
      </w:pPr>
      <w:r>
        <w:rPr>
          <w:rFonts w:ascii="Times New Roman" w:hAnsi="Times New Roman" w:cs="Times New Roman"/>
          <w:sz w:val="24"/>
          <w:szCs w:val="24"/>
        </w:rPr>
        <w:t>1</w:t>
      </w:r>
      <w:r w:rsidR="00002D96" w:rsidRPr="00C8683F">
        <w:rPr>
          <w:rFonts w:ascii="Times New Roman" w:hAnsi="Times New Roman" w:cs="Times New Roman"/>
          <w:sz w:val="24"/>
          <w:szCs w:val="24"/>
        </w:rPr>
        <w:t>)</w:t>
      </w:r>
      <w:r w:rsidR="002E3F8F">
        <w:rPr>
          <w:rFonts w:ascii="Times New Roman" w:hAnsi="Times New Roman" w:cs="Times New Roman"/>
          <w:sz w:val="24"/>
          <w:szCs w:val="24"/>
        </w:rPr>
        <w:t xml:space="preserve"> </w:t>
      </w:r>
      <w:r w:rsidR="002E3F8F">
        <w:rPr>
          <w:rFonts w:ascii="Times New Roman" w:hAnsi="Times New Roman" w:cs="Times New Roman"/>
          <w:color w:val="3C3C3C"/>
          <w:spacing w:val="2"/>
          <w:sz w:val="24"/>
          <w:szCs w:val="24"/>
          <w:shd w:val="clear" w:color="auto" w:fill="FFFFFF"/>
        </w:rPr>
        <w:t>С</w:t>
      </w:r>
      <w:r w:rsidR="002E3F8F" w:rsidRPr="002E3F8F">
        <w:rPr>
          <w:rFonts w:ascii="Times New Roman" w:hAnsi="Times New Roman" w:cs="Times New Roman"/>
          <w:color w:val="3C3C3C"/>
          <w:spacing w:val="2"/>
          <w:sz w:val="24"/>
          <w:szCs w:val="24"/>
          <w:shd w:val="clear" w:color="auto" w:fill="FFFFFF"/>
        </w:rPr>
        <w:t xml:space="preserve">борник типовых инструкций по охране труда для основных профессий рабочих </w:t>
      </w:r>
      <w:r w:rsidR="002E3F8F">
        <w:rPr>
          <w:rFonts w:ascii="Times New Roman" w:hAnsi="Times New Roman" w:cs="Times New Roman"/>
          <w:color w:val="3C3C3C"/>
          <w:spacing w:val="2"/>
          <w:sz w:val="24"/>
          <w:szCs w:val="24"/>
          <w:shd w:val="clear" w:color="auto" w:fill="FFFFFF"/>
        </w:rPr>
        <w:t xml:space="preserve">на </w:t>
      </w:r>
      <w:r w:rsidR="00002D96" w:rsidRPr="00C8683F">
        <w:rPr>
          <w:rFonts w:ascii="Times New Roman" w:hAnsi="Times New Roman" w:cs="Times New Roman"/>
          <w:sz w:val="24"/>
          <w:szCs w:val="24"/>
        </w:rPr>
        <w:t>автотранспортных предп</w:t>
      </w:r>
      <w:r w:rsidR="00002D96">
        <w:rPr>
          <w:rFonts w:ascii="Times New Roman" w:hAnsi="Times New Roman" w:cs="Times New Roman"/>
          <w:sz w:val="24"/>
          <w:szCs w:val="24"/>
        </w:rPr>
        <w:t>риятиях. М: Апрохим- Пресс, 2017</w:t>
      </w:r>
      <w:r w:rsidR="00002D96" w:rsidRPr="00C8683F">
        <w:rPr>
          <w:rFonts w:ascii="Times New Roman" w:hAnsi="Times New Roman" w:cs="Times New Roman"/>
          <w:sz w:val="24"/>
          <w:szCs w:val="24"/>
        </w:rPr>
        <w:t xml:space="preserve">. </w:t>
      </w:r>
    </w:p>
    <w:p w:rsidR="00002D96" w:rsidRPr="00C8683F" w:rsidRDefault="00002D96" w:rsidP="0000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002D96" w:rsidRPr="004B5D74" w:rsidRDefault="004B5D74" w:rsidP="00002D96">
      <w:pPr>
        <w:spacing w:after="0"/>
        <w:rPr>
          <w:rFonts w:ascii="Times New Roman" w:hAnsi="Times New Roman" w:cs="Times New Roman"/>
          <w:sz w:val="24"/>
          <w:szCs w:val="24"/>
        </w:rPr>
      </w:pPr>
      <w:r w:rsidRPr="004B5D74">
        <w:rPr>
          <w:rFonts w:ascii="Times New Roman" w:hAnsi="Times New Roman" w:cs="Times New Roman"/>
        </w:rPr>
        <w:t xml:space="preserve">2) </w:t>
      </w:r>
      <w:r w:rsidR="00002D96" w:rsidRPr="004B5D74">
        <w:rPr>
          <w:rFonts w:ascii="Times New Roman" w:hAnsi="Times New Roman" w:cs="Times New Roman"/>
        </w:rPr>
        <w:t>Охрана труда. Универсальный справочник/ под редакцией Г.Ю</w:t>
      </w:r>
      <w:r w:rsidR="0015563F" w:rsidRPr="004B5D74">
        <w:rPr>
          <w:rFonts w:ascii="Times New Roman" w:hAnsi="Times New Roman" w:cs="Times New Roman"/>
        </w:rPr>
        <w:t>.</w:t>
      </w:r>
      <w:r w:rsidR="00002D96" w:rsidRPr="004B5D74">
        <w:rPr>
          <w:rFonts w:ascii="Times New Roman" w:hAnsi="Times New Roman" w:cs="Times New Roman"/>
        </w:rPr>
        <w:t xml:space="preserve"> Касьяновой. - М.:  </w:t>
      </w:r>
      <w:r w:rsidR="00002D96" w:rsidRPr="004B5D74">
        <w:rPr>
          <w:rFonts w:ascii="Times New Roman" w:hAnsi="Times New Roman" w:cs="Times New Roman"/>
          <w:sz w:val="24"/>
          <w:szCs w:val="24"/>
        </w:rPr>
        <w:t>АБАК, 2016. -  608 с.</w:t>
      </w:r>
    </w:p>
    <w:p w:rsidR="00002D96" w:rsidRPr="00002D96" w:rsidRDefault="004B5D74" w:rsidP="00002D96">
      <w:pPr>
        <w:spacing w:after="0"/>
        <w:rPr>
          <w:rFonts w:ascii="Times New Roman" w:hAnsi="Times New Roman" w:cs="Times New Roman"/>
          <w:sz w:val="24"/>
          <w:szCs w:val="24"/>
        </w:rPr>
      </w:pPr>
      <w:r>
        <w:rPr>
          <w:rFonts w:ascii="Times New Roman" w:hAnsi="Times New Roman" w:cs="Times New Roman"/>
          <w:sz w:val="24"/>
          <w:szCs w:val="24"/>
        </w:rPr>
        <w:t>3</w:t>
      </w:r>
      <w:r w:rsidR="00002D96" w:rsidRPr="00C8683F">
        <w:rPr>
          <w:rFonts w:ascii="Times New Roman" w:hAnsi="Times New Roman" w:cs="Times New Roman"/>
          <w:sz w:val="24"/>
          <w:szCs w:val="24"/>
        </w:rPr>
        <w:t>) ИКТ Портал «интернет</w:t>
      </w:r>
      <w:r w:rsidR="00002D96">
        <w:rPr>
          <w:rFonts w:ascii="Times New Roman" w:hAnsi="Times New Roman" w:cs="Times New Roman"/>
          <w:sz w:val="24"/>
          <w:szCs w:val="24"/>
        </w:rPr>
        <w:t>-</w:t>
      </w:r>
      <w:r w:rsidR="00002D96" w:rsidRPr="00C8683F">
        <w:rPr>
          <w:rFonts w:ascii="Times New Roman" w:hAnsi="Times New Roman" w:cs="Times New Roman"/>
          <w:sz w:val="24"/>
          <w:szCs w:val="24"/>
        </w:rPr>
        <w:t xml:space="preserve"> ресурсы» - </w:t>
      </w:r>
      <w:r w:rsidR="00002D96" w:rsidRPr="00C8683F">
        <w:rPr>
          <w:rFonts w:ascii="Times New Roman" w:hAnsi="Times New Roman" w:cs="Times New Roman"/>
          <w:color w:val="0070C0"/>
          <w:sz w:val="24"/>
          <w:szCs w:val="24"/>
          <w:u w:val="single"/>
          <w:lang w:val="en-US"/>
        </w:rPr>
        <w:t>ict</w:t>
      </w:r>
      <w:r w:rsidR="00002D96" w:rsidRPr="00C8683F">
        <w:rPr>
          <w:rFonts w:ascii="Times New Roman" w:hAnsi="Times New Roman" w:cs="Times New Roman"/>
          <w:color w:val="0070C0"/>
          <w:sz w:val="24"/>
          <w:szCs w:val="24"/>
          <w:u w:val="single"/>
        </w:rPr>
        <w:t>.</w:t>
      </w:r>
      <w:r w:rsidR="00002D96" w:rsidRPr="00C8683F">
        <w:rPr>
          <w:rFonts w:ascii="Times New Roman" w:hAnsi="Times New Roman" w:cs="Times New Roman"/>
          <w:color w:val="0070C0"/>
          <w:sz w:val="24"/>
          <w:szCs w:val="24"/>
          <w:u w:val="single"/>
          <w:lang w:val="en-US"/>
        </w:rPr>
        <w:t>edu</w:t>
      </w:r>
      <w:r w:rsidR="00002D96" w:rsidRPr="00C8683F">
        <w:rPr>
          <w:rFonts w:ascii="Times New Roman" w:hAnsi="Times New Roman" w:cs="Times New Roman"/>
          <w:color w:val="0070C0"/>
          <w:sz w:val="24"/>
          <w:szCs w:val="24"/>
          <w:u w:val="single"/>
        </w:rPr>
        <w:t>.</w:t>
      </w:r>
      <w:r w:rsidR="00002D96" w:rsidRPr="00C8683F">
        <w:rPr>
          <w:rFonts w:ascii="Times New Roman" w:hAnsi="Times New Roman" w:cs="Times New Roman"/>
          <w:color w:val="0070C0"/>
          <w:sz w:val="24"/>
          <w:szCs w:val="24"/>
          <w:u w:val="single"/>
          <w:lang w:val="en-US"/>
        </w:rPr>
        <w:t>ru</w:t>
      </w:r>
    </w:p>
    <w:p w:rsidR="00002D96" w:rsidRPr="00551829" w:rsidRDefault="00002D96" w:rsidP="00002D96">
      <w:pPr>
        <w:spacing w:after="0"/>
        <w:rPr>
          <w:rFonts w:ascii="Times New Roman" w:hAnsi="Times New Roman" w:cs="Times New Roman"/>
          <w:sz w:val="24"/>
          <w:szCs w:val="24"/>
        </w:rPr>
      </w:pPr>
    </w:p>
    <w:p w:rsidR="00ED63AA" w:rsidRPr="00ED63AA" w:rsidRDefault="00ED63AA" w:rsidP="00ED63AA">
      <w:pPr>
        <w:ind w:left="360"/>
        <w:contextualSpacing/>
        <w:jc w:val="both"/>
        <w:rPr>
          <w:rFonts w:ascii="Times New Roman" w:hAnsi="Times New Roman" w:cs="Times New Roman"/>
          <w:bCs/>
          <w:i/>
        </w:rPr>
      </w:pPr>
      <w:r w:rsidRPr="00ED63AA">
        <w:rPr>
          <w:rFonts w:ascii="Times New Roman" w:hAnsi="Times New Roman" w:cs="Times New Roman"/>
          <w:b/>
          <w:bCs/>
        </w:rPr>
        <w:t xml:space="preserve">3.2.3. Дополнительные источники </w:t>
      </w:r>
      <w:r w:rsidRPr="00ED63AA">
        <w:rPr>
          <w:rFonts w:ascii="Times New Roman" w:hAnsi="Times New Roman" w:cs="Times New Roman"/>
          <w:bCs/>
          <w:i/>
        </w:rPr>
        <w:t>(при необходимости)</w:t>
      </w:r>
    </w:p>
    <w:p w:rsidR="00002D96" w:rsidRPr="00C8683F" w:rsidRDefault="00002D96" w:rsidP="0000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002D96" w:rsidRPr="00551829" w:rsidRDefault="00002D96" w:rsidP="00002D96">
      <w:pPr>
        <w:spacing w:after="0"/>
        <w:rPr>
          <w:rFonts w:ascii="Times New Roman" w:hAnsi="Times New Roman" w:cs="Times New Roman"/>
          <w:sz w:val="24"/>
          <w:szCs w:val="24"/>
          <w:shd w:val="clear" w:color="auto" w:fill="FFFFFF"/>
        </w:rPr>
      </w:pPr>
      <w:r w:rsidRPr="00C8683F">
        <w:rPr>
          <w:rFonts w:ascii="Times New Roman" w:hAnsi="Times New Roman" w:cs="Times New Roman"/>
          <w:bCs/>
          <w:sz w:val="24"/>
          <w:szCs w:val="24"/>
        </w:rPr>
        <w:t xml:space="preserve">1) </w:t>
      </w:r>
      <w:r w:rsidRPr="00551829">
        <w:rPr>
          <w:rFonts w:ascii="Times New Roman" w:hAnsi="Times New Roman" w:cs="Times New Roman"/>
          <w:sz w:val="24"/>
          <w:szCs w:val="24"/>
        </w:rPr>
        <w:t xml:space="preserve">Туревский И.С. </w:t>
      </w:r>
      <w:r w:rsidRPr="00551829">
        <w:rPr>
          <w:rFonts w:ascii="Times New Roman" w:hAnsi="Times New Roman" w:cs="Times New Roman"/>
          <w:sz w:val="24"/>
          <w:szCs w:val="24"/>
          <w:shd w:val="clear" w:color="auto" w:fill="FFFFFF"/>
        </w:rPr>
        <w:t xml:space="preserve">Охрана труда на автомобильном транспорте: </w:t>
      </w:r>
      <w:r w:rsidRPr="00551829">
        <w:rPr>
          <w:rFonts w:ascii="Times New Roman" w:hAnsi="Times New Roman" w:cs="Times New Roman"/>
          <w:sz w:val="24"/>
          <w:szCs w:val="24"/>
        </w:rPr>
        <w:t xml:space="preserve">учебное пособие/ И.С. Туревский. - </w:t>
      </w:r>
      <w:r w:rsidR="00141B39">
        <w:rPr>
          <w:rFonts w:ascii="Times New Roman" w:hAnsi="Times New Roman" w:cs="Times New Roman"/>
          <w:sz w:val="24"/>
          <w:szCs w:val="24"/>
          <w:shd w:val="clear" w:color="auto" w:fill="FFFFFF"/>
        </w:rPr>
        <w:t>М.: ИД «ФОРУМ»</w:t>
      </w:r>
      <w:r w:rsidRPr="00551829">
        <w:rPr>
          <w:rFonts w:ascii="Times New Roman" w:hAnsi="Times New Roman" w:cs="Times New Roman"/>
          <w:sz w:val="24"/>
          <w:szCs w:val="24"/>
          <w:shd w:val="clear" w:color="auto" w:fill="FFFFFF"/>
        </w:rPr>
        <w:t xml:space="preserve"> ИНФРА-М, 2017. – 240 с.</w:t>
      </w:r>
    </w:p>
    <w:p w:rsidR="00002D96" w:rsidRPr="00F930DB" w:rsidRDefault="00002D96" w:rsidP="00002D96">
      <w:pPr>
        <w:spacing w:after="0"/>
        <w:rPr>
          <w:rFonts w:ascii="Times New Roman" w:hAnsi="Times New Roman" w:cs="Times New Roman"/>
          <w:color w:val="FF0000"/>
          <w:sz w:val="24"/>
          <w:szCs w:val="24"/>
          <w:shd w:val="clear" w:color="auto" w:fill="FFFFFF"/>
        </w:rPr>
      </w:pPr>
    </w:p>
    <w:p w:rsidR="00002D96" w:rsidRPr="00002D96" w:rsidRDefault="00002D96" w:rsidP="00002D96">
      <w:pPr>
        <w:pStyle w:val="10"/>
        <w:shd w:val="clear" w:color="auto" w:fill="FFFFFF"/>
        <w:spacing w:before="0" w:after="45"/>
        <w:rPr>
          <w:rFonts w:ascii="Times New Roman" w:hAnsi="Times New Roman"/>
          <w:b w:val="0"/>
          <w:i/>
          <w:sz w:val="22"/>
          <w:szCs w:val="22"/>
        </w:rPr>
      </w:pPr>
      <w:r w:rsidRPr="00002D96">
        <w:rPr>
          <w:rFonts w:ascii="Times New Roman" w:hAnsi="Times New Roman"/>
          <w:b w:val="0"/>
          <w:sz w:val="22"/>
          <w:szCs w:val="22"/>
        </w:rPr>
        <w:t xml:space="preserve">2) Межотраслевые правила по охране труда на автомобильном транспорте.     М: Апрохим  - Пресс, 2017. </w:t>
      </w:r>
    </w:p>
    <w:p w:rsidR="00002D96" w:rsidRPr="00002D96" w:rsidRDefault="00002D96" w:rsidP="00002D96">
      <w:pPr>
        <w:spacing w:after="0"/>
        <w:rPr>
          <w:rFonts w:ascii="Times New Roman" w:hAnsi="Times New Roman" w:cs="Times New Roman"/>
        </w:rPr>
      </w:pPr>
      <w:r w:rsidRPr="00002D96">
        <w:rPr>
          <w:rFonts w:ascii="Times New Roman" w:hAnsi="Times New Roman" w:cs="Times New Roman"/>
        </w:rPr>
        <w:t>3) Трудовой кодекс РФ. М: Профиздат, 2017.</w:t>
      </w:r>
    </w:p>
    <w:p w:rsidR="00ED63AA" w:rsidRDefault="00ED63AA" w:rsidP="00E63079">
      <w:pPr>
        <w:spacing w:after="0"/>
        <w:rPr>
          <w:rFonts w:ascii="Times New Roman" w:hAnsi="Times New Roman" w:cs="Times New Roman"/>
          <w:b/>
          <w:sz w:val="32"/>
          <w:szCs w:val="32"/>
        </w:rPr>
      </w:pPr>
    </w:p>
    <w:p w:rsidR="00E63079" w:rsidRPr="004A2889" w:rsidRDefault="00002D96" w:rsidP="00E63079">
      <w:pPr>
        <w:rPr>
          <w:rFonts w:ascii="Times New Roman" w:hAnsi="Times New Roman" w:cs="Times New Roman"/>
          <w:b/>
          <w:sz w:val="28"/>
          <w:szCs w:val="28"/>
        </w:rPr>
      </w:pPr>
      <w:r w:rsidRPr="004A2889">
        <w:rPr>
          <w:rFonts w:ascii="Times New Roman" w:hAnsi="Times New Roman" w:cs="Times New Roman"/>
          <w:b/>
          <w:sz w:val="28"/>
          <w:szCs w:val="28"/>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3375"/>
        <w:gridCol w:w="2818"/>
      </w:tblGrid>
      <w:tr w:rsidR="00E63079" w:rsidRPr="00D111DA" w:rsidTr="00B66A1D">
        <w:tc>
          <w:tcPr>
            <w:tcW w:w="1686" w:type="pct"/>
            <w:shd w:val="clear" w:color="auto" w:fill="auto"/>
          </w:tcPr>
          <w:p w:rsidR="00E63079" w:rsidRPr="003E7C33" w:rsidRDefault="00E63079" w:rsidP="00A65059">
            <w:pPr>
              <w:rPr>
                <w:rFonts w:ascii="Times New Roman" w:hAnsi="Times New Roman" w:cs="Times New Roman"/>
                <w:b/>
                <w:bCs/>
                <w:i/>
                <w:sz w:val="24"/>
                <w:szCs w:val="24"/>
              </w:rPr>
            </w:pPr>
            <w:r w:rsidRPr="003E7C33">
              <w:rPr>
                <w:rFonts w:ascii="Times New Roman" w:hAnsi="Times New Roman" w:cs="Times New Roman"/>
                <w:b/>
                <w:bCs/>
                <w:i/>
                <w:sz w:val="24"/>
                <w:szCs w:val="24"/>
              </w:rPr>
              <w:t>Результаты обучения</w:t>
            </w:r>
          </w:p>
        </w:tc>
        <w:tc>
          <w:tcPr>
            <w:tcW w:w="1806" w:type="pct"/>
            <w:shd w:val="clear" w:color="auto" w:fill="auto"/>
          </w:tcPr>
          <w:p w:rsidR="00E63079" w:rsidRPr="003E7C33" w:rsidRDefault="00E63079" w:rsidP="00A65059">
            <w:pPr>
              <w:rPr>
                <w:rFonts w:ascii="Times New Roman" w:hAnsi="Times New Roman" w:cs="Times New Roman"/>
                <w:b/>
                <w:bCs/>
                <w:i/>
                <w:sz w:val="24"/>
                <w:szCs w:val="24"/>
              </w:rPr>
            </w:pPr>
            <w:r w:rsidRPr="003E7C33">
              <w:rPr>
                <w:rFonts w:ascii="Times New Roman" w:hAnsi="Times New Roman" w:cs="Times New Roman"/>
                <w:b/>
                <w:bCs/>
                <w:i/>
                <w:sz w:val="24"/>
                <w:szCs w:val="24"/>
              </w:rPr>
              <w:t>Критерии оценки</w:t>
            </w:r>
          </w:p>
        </w:tc>
        <w:tc>
          <w:tcPr>
            <w:tcW w:w="1508" w:type="pct"/>
            <w:shd w:val="clear" w:color="auto" w:fill="auto"/>
          </w:tcPr>
          <w:p w:rsidR="00E63079" w:rsidRPr="003E7C33" w:rsidRDefault="00002D96" w:rsidP="00A65059">
            <w:pPr>
              <w:rPr>
                <w:rFonts w:ascii="Times New Roman" w:hAnsi="Times New Roman" w:cs="Times New Roman"/>
                <w:b/>
                <w:bCs/>
                <w:i/>
                <w:sz w:val="24"/>
                <w:szCs w:val="24"/>
              </w:rPr>
            </w:pPr>
            <w:r>
              <w:rPr>
                <w:rFonts w:ascii="Times New Roman" w:hAnsi="Times New Roman" w:cs="Times New Roman"/>
                <w:b/>
                <w:bCs/>
                <w:i/>
                <w:sz w:val="24"/>
                <w:szCs w:val="24"/>
              </w:rPr>
              <w:t>М</w:t>
            </w:r>
            <w:r w:rsidR="00E63079" w:rsidRPr="003E7C33">
              <w:rPr>
                <w:rFonts w:ascii="Times New Roman" w:hAnsi="Times New Roman" w:cs="Times New Roman"/>
                <w:b/>
                <w:bCs/>
                <w:i/>
                <w:sz w:val="24"/>
                <w:szCs w:val="24"/>
              </w:rPr>
              <w:t>етоды оценки</w:t>
            </w:r>
          </w:p>
        </w:tc>
      </w:tr>
      <w:tr w:rsidR="00E63079" w:rsidRPr="00D111DA" w:rsidTr="00B66A1D">
        <w:tc>
          <w:tcPr>
            <w:tcW w:w="1686" w:type="pct"/>
            <w:shd w:val="clear" w:color="auto" w:fill="auto"/>
          </w:tcPr>
          <w:p w:rsidR="00E63079" w:rsidRPr="003E7C33" w:rsidRDefault="00E63079" w:rsidP="00A65059">
            <w:pPr>
              <w:spacing w:after="0"/>
              <w:rPr>
                <w:rFonts w:ascii="Times New Roman" w:hAnsi="Times New Roman" w:cs="Times New Roman"/>
                <w:b/>
                <w:bCs/>
                <w:sz w:val="24"/>
                <w:szCs w:val="24"/>
              </w:rPr>
            </w:pPr>
            <w:r w:rsidRPr="003E7C33">
              <w:rPr>
                <w:rFonts w:ascii="Times New Roman" w:hAnsi="Times New Roman" w:cs="Times New Roman"/>
                <w:b/>
                <w:bCs/>
                <w:sz w:val="24"/>
                <w:szCs w:val="24"/>
                <w:lang w:val="en-US"/>
              </w:rPr>
              <w:t>I.</w:t>
            </w:r>
            <w:r w:rsidRPr="003E7C33">
              <w:rPr>
                <w:rFonts w:ascii="Times New Roman" w:hAnsi="Times New Roman" w:cs="Times New Roman"/>
                <w:b/>
                <w:bCs/>
                <w:sz w:val="24"/>
                <w:szCs w:val="24"/>
              </w:rPr>
              <w:t>Знания:</w:t>
            </w:r>
          </w:p>
        </w:tc>
        <w:tc>
          <w:tcPr>
            <w:tcW w:w="1806" w:type="pct"/>
            <w:shd w:val="clear" w:color="auto" w:fill="auto"/>
          </w:tcPr>
          <w:p w:rsidR="00E63079" w:rsidRPr="003E7C33" w:rsidRDefault="00E63079" w:rsidP="00A65059">
            <w:pPr>
              <w:spacing w:after="0"/>
              <w:rPr>
                <w:rFonts w:ascii="Times New Roman" w:hAnsi="Times New Roman" w:cs="Times New Roman"/>
                <w:b/>
                <w:bCs/>
                <w:i/>
                <w:sz w:val="24"/>
                <w:szCs w:val="24"/>
              </w:rPr>
            </w:pPr>
          </w:p>
        </w:tc>
        <w:tc>
          <w:tcPr>
            <w:tcW w:w="1508" w:type="pct"/>
            <w:shd w:val="clear" w:color="auto" w:fill="auto"/>
          </w:tcPr>
          <w:p w:rsidR="00E63079" w:rsidRPr="003E7C33" w:rsidRDefault="00E63079" w:rsidP="00A65059">
            <w:pPr>
              <w:spacing w:after="0"/>
              <w:rPr>
                <w:rFonts w:ascii="Times New Roman" w:hAnsi="Times New Roman" w:cs="Times New Roman"/>
                <w:b/>
                <w:bCs/>
                <w:i/>
                <w:sz w:val="24"/>
                <w:szCs w:val="24"/>
              </w:rPr>
            </w:pPr>
          </w:p>
        </w:tc>
      </w:tr>
      <w:tr w:rsidR="00E63079" w:rsidRPr="00D111DA" w:rsidTr="00B66A1D">
        <w:tc>
          <w:tcPr>
            <w:tcW w:w="1686"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Воздействия негативных факторов на человека</w:t>
            </w:r>
          </w:p>
        </w:tc>
        <w:tc>
          <w:tcPr>
            <w:tcW w:w="1806" w:type="pct"/>
            <w:shd w:val="clear" w:color="auto" w:fill="auto"/>
          </w:tcPr>
          <w:p w:rsidR="00E63079" w:rsidRPr="004B5D74" w:rsidRDefault="004B5D74" w:rsidP="004B5D74">
            <w:pPr>
              <w:spacing w:after="0"/>
              <w:rPr>
                <w:rFonts w:ascii="Times New Roman" w:hAnsi="Times New Roman" w:cs="Times New Roman"/>
                <w:bCs/>
                <w:sz w:val="24"/>
                <w:szCs w:val="24"/>
              </w:rPr>
            </w:pPr>
            <w:r w:rsidRPr="004B5D74">
              <w:rPr>
                <w:rFonts w:ascii="Times New Roman" w:hAnsi="Times New Roman" w:cs="Times New Roman"/>
                <w:bCs/>
                <w:sz w:val="24"/>
                <w:szCs w:val="24"/>
              </w:rPr>
              <w:t>Демонстрировать знание номенклатуры негативных факторов</w:t>
            </w:r>
            <w:r>
              <w:rPr>
                <w:rFonts w:ascii="Times New Roman" w:hAnsi="Times New Roman" w:cs="Times New Roman"/>
                <w:bCs/>
                <w:sz w:val="24"/>
                <w:szCs w:val="24"/>
              </w:rPr>
              <w:t>, влияющих на человека</w:t>
            </w:r>
            <w:r w:rsidRPr="004B5D74">
              <w:rPr>
                <w:rFonts w:ascii="Times New Roman" w:hAnsi="Times New Roman" w:cs="Times New Roman"/>
                <w:bCs/>
                <w:sz w:val="24"/>
                <w:szCs w:val="24"/>
              </w:rPr>
              <w:t xml:space="preserve"> на рабочем месте в автотранспортном предприятии</w:t>
            </w:r>
            <w:r>
              <w:rPr>
                <w:rFonts w:ascii="Times New Roman" w:hAnsi="Times New Roman" w:cs="Times New Roman"/>
                <w:bCs/>
                <w:sz w:val="24"/>
                <w:szCs w:val="24"/>
              </w:rPr>
              <w:t xml:space="preserve"> и воздействии их на человека</w:t>
            </w:r>
          </w:p>
        </w:tc>
        <w:tc>
          <w:tcPr>
            <w:tcW w:w="1508"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E63079" w:rsidRDefault="00E63079" w:rsidP="00A65059">
            <w:pPr>
              <w:spacing w:after="0"/>
              <w:rPr>
                <w:rFonts w:ascii="Times New Roman" w:hAnsi="Times New Roman" w:cs="Times New Roman"/>
                <w:bCs/>
                <w:spacing w:val="-4"/>
                <w:sz w:val="24"/>
                <w:szCs w:val="24"/>
              </w:rPr>
            </w:pPr>
            <w:r>
              <w:rPr>
                <w:rFonts w:ascii="Times New Roman" w:hAnsi="Times New Roman" w:cs="Times New Roman"/>
                <w:bCs/>
                <w:spacing w:val="-4"/>
                <w:sz w:val="24"/>
                <w:szCs w:val="24"/>
              </w:rPr>
              <w:t>- решение ситуационных задач,</w:t>
            </w:r>
          </w:p>
          <w:p w:rsidR="00E63079" w:rsidRPr="003E7C33" w:rsidRDefault="00E63079" w:rsidP="004B5D74">
            <w:pPr>
              <w:spacing w:after="0"/>
              <w:rPr>
                <w:rFonts w:ascii="Times New Roman" w:hAnsi="Times New Roman" w:cs="Times New Roman"/>
                <w:sz w:val="24"/>
                <w:szCs w:val="24"/>
              </w:rPr>
            </w:pPr>
            <w:r>
              <w:rPr>
                <w:rFonts w:ascii="Times New Roman" w:hAnsi="Times New Roman" w:cs="Times New Roman"/>
                <w:bCs/>
                <w:sz w:val="24"/>
                <w:szCs w:val="24"/>
              </w:rPr>
              <w:t>- подготовка рефератов, докладов и сообщений.</w:t>
            </w:r>
          </w:p>
        </w:tc>
      </w:tr>
      <w:tr w:rsidR="00E63079" w:rsidRPr="00D111DA" w:rsidTr="00B66A1D">
        <w:tc>
          <w:tcPr>
            <w:tcW w:w="1686"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 xml:space="preserve">Правовых, нормативных и организационных  основ охраны труда в организации </w:t>
            </w:r>
          </w:p>
        </w:tc>
        <w:tc>
          <w:tcPr>
            <w:tcW w:w="1806" w:type="pct"/>
            <w:shd w:val="clear" w:color="auto" w:fill="auto"/>
          </w:tcPr>
          <w:p w:rsidR="00E63079" w:rsidRPr="003E7C33" w:rsidRDefault="004B5D74" w:rsidP="00A65059">
            <w:pPr>
              <w:spacing w:after="0"/>
              <w:rPr>
                <w:rFonts w:ascii="Times New Roman" w:hAnsi="Times New Roman" w:cs="Times New Roman"/>
                <w:b/>
                <w:bCs/>
                <w:i/>
                <w:sz w:val="24"/>
                <w:szCs w:val="24"/>
              </w:rPr>
            </w:pPr>
            <w:r>
              <w:rPr>
                <w:rFonts w:ascii="Times New Roman" w:hAnsi="Times New Roman" w:cs="Times New Roman"/>
                <w:sz w:val="24"/>
                <w:szCs w:val="24"/>
              </w:rPr>
              <w:t xml:space="preserve">Демонстрировать знание основных положений регламентирующих нормативно-правовое сопровождение и организацию охраны труда на автотранспортных </w:t>
            </w:r>
            <w:r w:rsidR="007A0D95">
              <w:rPr>
                <w:rFonts w:ascii="Times New Roman" w:hAnsi="Times New Roman" w:cs="Times New Roman"/>
                <w:sz w:val="24"/>
                <w:szCs w:val="24"/>
              </w:rPr>
              <w:t>предприятий</w:t>
            </w:r>
          </w:p>
        </w:tc>
        <w:tc>
          <w:tcPr>
            <w:tcW w:w="1508" w:type="pct"/>
            <w:shd w:val="clear" w:color="auto" w:fill="auto"/>
          </w:tcPr>
          <w:p w:rsidR="00E63079" w:rsidRDefault="00E63079" w:rsidP="00A65059">
            <w:pPr>
              <w:spacing w:after="0"/>
              <w:rPr>
                <w:rFonts w:ascii="Times New Roman" w:hAnsi="Times New Roman" w:cs="Times New Roman"/>
                <w:bCs/>
                <w:sz w:val="24"/>
                <w:szCs w:val="24"/>
              </w:rPr>
            </w:pPr>
            <w:r>
              <w:rPr>
                <w:rFonts w:ascii="Times New Roman" w:hAnsi="Times New Roman" w:cs="Times New Roman"/>
                <w:bCs/>
                <w:spacing w:val="-4"/>
                <w:sz w:val="24"/>
                <w:szCs w:val="24"/>
              </w:rPr>
              <w:t xml:space="preserve">- </w:t>
            </w:r>
            <w:r>
              <w:rPr>
                <w:rFonts w:ascii="Times New Roman" w:hAnsi="Times New Roman" w:cs="Times New Roman"/>
                <w:bCs/>
                <w:sz w:val="24"/>
                <w:szCs w:val="24"/>
              </w:rPr>
              <w:t>п</w:t>
            </w:r>
            <w:r w:rsidRPr="003E7C33">
              <w:rPr>
                <w:rFonts w:ascii="Times New Roman" w:hAnsi="Times New Roman" w:cs="Times New Roman"/>
                <w:bCs/>
                <w:sz w:val="24"/>
                <w:szCs w:val="24"/>
              </w:rPr>
              <w:t>исьменный опрос</w:t>
            </w:r>
            <w:r>
              <w:rPr>
                <w:rFonts w:ascii="Times New Roman" w:hAnsi="Times New Roman" w:cs="Times New Roman"/>
                <w:bCs/>
                <w:sz w:val="24"/>
                <w:szCs w:val="24"/>
              </w:rPr>
              <w:t>,</w:t>
            </w:r>
          </w:p>
          <w:p w:rsidR="00E63079" w:rsidRDefault="00E63079" w:rsidP="00A65059">
            <w:pPr>
              <w:spacing w:after="0"/>
              <w:rPr>
                <w:rFonts w:ascii="Times New Roman" w:hAnsi="Times New Roman" w:cs="Times New Roman"/>
                <w:bCs/>
                <w:sz w:val="24"/>
                <w:szCs w:val="24"/>
              </w:rPr>
            </w:pPr>
            <w:r>
              <w:rPr>
                <w:rFonts w:ascii="Times New Roman" w:hAnsi="Times New Roman" w:cs="Times New Roman"/>
                <w:bCs/>
                <w:sz w:val="24"/>
                <w:szCs w:val="24"/>
              </w:rPr>
              <w:t>- подготовка рефератов, докладов и сообщений.</w:t>
            </w:r>
          </w:p>
          <w:p w:rsidR="00E63079" w:rsidRPr="00F31C4B" w:rsidRDefault="00E63079" w:rsidP="00A65059">
            <w:pPr>
              <w:spacing w:after="0"/>
              <w:rPr>
                <w:rFonts w:ascii="Times New Roman" w:hAnsi="Times New Roman" w:cs="Times New Roman"/>
                <w:bCs/>
                <w:sz w:val="24"/>
                <w:szCs w:val="24"/>
              </w:rPr>
            </w:pPr>
          </w:p>
        </w:tc>
      </w:tr>
      <w:tr w:rsidR="00E63079" w:rsidRPr="00D111DA" w:rsidTr="00B66A1D">
        <w:tc>
          <w:tcPr>
            <w:tcW w:w="1686"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Правил оформления документов</w:t>
            </w:r>
          </w:p>
        </w:tc>
        <w:tc>
          <w:tcPr>
            <w:tcW w:w="1806" w:type="pct"/>
            <w:shd w:val="clear" w:color="auto" w:fill="auto"/>
          </w:tcPr>
          <w:p w:rsidR="00E63079" w:rsidRPr="007A0D95" w:rsidRDefault="007A0D95" w:rsidP="00A65059">
            <w:pPr>
              <w:spacing w:after="0"/>
              <w:rPr>
                <w:rFonts w:ascii="Times New Roman" w:hAnsi="Times New Roman" w:cs="Times New Roman"/>
                <w:bCs/>
                <w:sz w:val="24"/>
                <w:szCs w:val="24"/>
              </w:rPr>
            </w:pPr>
            <w:r w:rsidRPr="007A0D95">
              <w:rPr>
                <w:rFonts w:ascii="Times New Roman" w:hAnsi="Times New Roman" w:cs="Times New Roman"/>
                <w:bCs/>
                <w:sz w:val="24"/>
                <w:szCs w:val="24"/>
              </w:rPr>
              <w:t>Демонстрировать знание правил оформления документов.</w:t>
            </w:r>
          </w:p>
        </w:tc>
        <w:tc>
          <w:tcPr>
            <w:tcW w:w="1508" w:type="pct"/>
            <w:shd w:val="clear" w:color="auto" w:fill="auto"/>
          </w:tcPr>
          <w:p w:rsidR="00E63079" w:rsidRDefault="007A0D95" w:rsidP="00A65059">
            <w:pPr>
              <w:spacing w:after="0"/>
              <w:rPr>
                <w:rFonts w:ascii="Times New Roman" w:hAnsi="Times New Roman" w:cs="Times New Roman"/>
                <w:bCs/>
                <w:spacing w:val="-4"/>
                <w:sz w:val="24"/>
                <w:szCs w:val="24"/>
              </w:rPr>
            </w:pPr>
            <w:r>
              <w:rPr>
                <w:rFonts w:ascii="Times New Roman" w:hAnsi="Times New Roman" w:cs="Times New Roman"/>
                <w:bCs/>
                <w:spacing w:val="-4"/>
                <w:sz w:val="24"/>
                <w:szCs w:val="24"/>
              </w:rPr>
              <w:t xml:space="preserve">- </w:t>
            </w:r>
            <w:r w:rsidR="00E63079" w:rsidRPr="003E7C33">
              <w:rPr>
                <w:rFonts w:ascii="Times New Roman" w:hAnsi="Times New Roman" w:cs="Times New Roman"/>
                <w:bCs/>
                <w:spacing w:val="-4"/>
                <w:sz w:val="24"/>
                <w:szCs w:val="24"/>
              </w:rPr>
              <w:t>тестирование.</w:t>
            </w:r>
          </w:p>
          <w:p w:rsidR="00E63079" w:rsidRPr="003E7C33" w:rsidRDefault="007A0D95" w:rsidP="00A65059">
            <w:pPr>
              <w:spacing w:after="0"/>
              <w:rPr>
                <w:rFonts w:ascii="Times New Roman" w:hAnsi="Times New Roman" w:cs="Times New Roman"/>
                <w:sz w:val="24"/>
                <w:szCs w:val="24"/>
              </w:rPr>
            </w:pPr>
            <w:r>
              <w:rPr>
                <w:rFonts w:ascii="Times New Roman" w:hAnsi="Times New Roman" w:cs="Times New Roman"/>
                <w:sz w:val="24"/>
                <w:szCs w:val="24"/>
              </w:rPr>
              <w:t>- экспертная оценка в форме.</w:t>
            </w:r>
          </w:p>
          <w:p w:rsidR="00E63079" w:rsidRPr="003E7C33" w:rsidRDefault="00E63079" w:rsidP="007A0D95">
            <w:pPr>
              <w:spacing w:after="0"/>
              <w:rPr>
                <w:rFonts w:ascii="Times New Roman" w:hAnsi="Times New Roman" w:cs="Times New Roman"/>
                <w:b/>
                <w:bCs/>
                <w:i/>
                <w:sz w:val="24"/>
                <w:szCs w:val="24"/>
              </w:rPr>
            </w:pPr>
          </w:p>
        </w:tc>
      </w:tr>
      <w:tr w:rsidR="00E63079" w:rsidRPr="00D111DA" w:rsidTr="00B66A1D">
        <w:tc>
          <w:tcPr>
            <w:tcW w:w="1686"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 xml:space="preserve">Методики  учёта затрат на мероприятия по улучшению условий охраны труда </w:t>
            </w:r>
          </w:p>
        </w:tc>
        <w:tc>
          <w:tcPr>
            <w:tcW w:w="1806" w:type="pct"/>
            <w:shd w:val="clear" w:color="auto" w:fill="auto"/>
          </w:tcPr>
          <w:p w:rsidR="00E63079" w:rsidRPr="007A0D95" w:rsidRDefault="007A0D95" w:rsidP="007A0D95">
            <w:pPr>
              <w:spacing w:after="0"/>
              <w:rPr>
                <w:rFonts w:ascii="Times New Roman" w:hAnsi="Times New Roman" w:cs="Times New Roman"/>
                <w:bCs/>
                <w:sz w:val="24"/>
                <w:szCs w:val="24"/>
              </w:rPr>
            </w:pPr>
            <w:r w:rsidRPr="007A0D95">
              <w:rPr>
                <w:rFonts w:ascii="Times New Roman" w:hAnsi="Times New Roman" w:cs="Times New Roman"/>
                <w:bCs/>
                <w:sz w:val="24"/>
                <w:szCs w:val="24"/>
              </w:rPr>
              <w:t xml:space="preserve">Демонстрировать </w:t>
            </w:r>
            <w:r>
              <w:rPr>
                <w:rFonts w:ascii="Times New Roman" w:hAnsi="Times New Roman" w:cs="Times New Roman"/>
                <w:bCs/>
                <w:sz w:val="24"/>
                <w:szCs w:val="24"/>
              </w:rPr>
              <w:t>знание методики учета затрат</w:t>
            </w:r>
            <w:r w:rsidR="00F16B42">
              <w:rPr>
                <w:rFonts w:ascii="Times New Roman" w:hAnsi="Times New Roman" w:cs="Times New Roman"/>
                <w:bCs/>
                <w:sz w:val="24"/>
                <w:szCs w:val="24"/>
              </w:rPr>
              <w:t xml:space="preserve"> на мероприятия по охране труда</w:t>
            </w:r>
          </w:p>
        </w:tc>
        <w:tc>
          <w:tcPr>
            <w:tcW w:w="1508" w:type="pct"/>
            <w:shd w:val="clear" w:color="auto" w:fill="auto"/>
          </w:tcPr>
          <w:p w:rsidR="00E63079" w:rsidRDefault="00E63079" w:rsidP="00A65059">
            <w:pPr>
              <w:spacing w:after="0"/>
              <w:rPr>
                <w:rFonts w:ascii="Times New Roman" w:hAnsi="Times New Roman" w:cs="Times New Roman"/>
                <w:bCs/>
                <w:sz w:val="24"/>
                <w:szCs w:val="24"/>
              </w:rPr>
            </w:pPr>
            <w:r>
              <w:rPr>
                <w:rFonts w:ascii="Times New Roman" w:hAnsi="Times New Roman" w:cs="Times New Roman"/>
                <w:bCs/>
                <w:spacing w:val="-4"/>
                <w:sz w:val="24"/>
                <w:szCs w:val="24"/>
              </w:rPr>
              <w:t xml:space="preserve">- </w:t>
            </w:r>
            <w:r>
              <w:rPr>
                <w:rFonts w:ascii="Times New Roman" w:hAnsi="Times New Roman" w:cs="Times New Roman"/>
                <w:bCs/>
                <w:sz w:val="24"/>
                <w:szCs w:val="24"/>
              </w:rPr>
              <w:t>п</w:t>
            </w:r>
            <w:r w:rsidRPr="003E7C33">
              <w:rPr>
                <w:rFonts w:ascii="Times New Roman" w:hAnsi="Times New Roman" w:cs="Times New Roman"/>
                <w:bCs/>
                <w:sz w:val="24"/>
                <w:szCs w:val="24"/>
              </w:rPr>
              <w:t>исьменный опрос</w:t>
            </w:r>
            <w:r>
              <w:rPr>
                <w:rFonts w:ascii="Times New Roman" w:hAnsi="Times New Roman" w:cs="Times New Roman"/>
                <w:bCs/>
                <w:sz w:val="24"/>
                <w:szCs w:val="24"/>
              </w:rPr>
              <w:t>.</w:t>
            </w:r>
          </w:p>
          <w:p w:rsidR="00E63079" w:rsidRPr="003E7C33" w:rsidRDefault="00E63079" w:rsidP="00A65059">
            <w:pPr>
              <w:spacing w:after="0"/>
              <w:rPr>
                <w:rFonts w:ascii="Times New Roman" w:hAnsi="Times New Roman" w:cs="Times New Roman"/>
                <w:bCs/>
                <w:sz w:val="24"/>
                <w:szCs w:val="24"/>
              </w:rPr>
            </w:pPr>
          </w:p>
        </w:tc>
      </w:tr>
      <w:tr w:rsidR="00E63079" w:rsidRPr="00D111DA" w:rsidTr="00B66A1D">
        <w:tc>
          <w:tcPr>
            <w:tcW w:w="1686"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Организации технического обслуживания и ремонта автомобилей и правил  безопасности при выполнении этих работ</w:t>
            </w:r>
          </w:p>
        </w:tc>
        <w:tc>
          <w:tcPr>
            <w:tcW w:w="1806" w:type="pct"/>
            <w:shd w:val="clear" w:color="auto" w:fill="auto"/>
          </w:tcPr>
          <w:p w:rsidR="00E63079" w:rsidRPr="003E7C33" w:rsidRDefault="00F16B42" w:rsidP="00A65059">
            <w:pPr>
              <w:spacing w:after="0"/>
              <w:rPr>
                <w:rFonts w:ascii="Times New Roman" w:hAnsi="Times New Roman" w:cs="Times New Roman"/>
                <w:sz w:val="24"/>
                <w:szCs w:val="24"/>
              </w:rPr>
            </w:pPr>
            <w:r>
              <w:rPr>
                <w:rFonts w:ascii="Times New Roman" w:hAnsi="Times New Roman" w:cs="Times New Roman"/>
                <w:sz w:val="24"/>
                <w:szCs w:val="24"/>
              </w:rPr>
              <w:t>Разрабатывать мероприятия по техническому обслуживанию и ремонту автомобилей</w:t>
            </w:r>
          </w:p>
        </w:tc>
        <w:tc>
          <w:tcPr>
            <w:tcW w:w="1508" w:type="pct"/>
            <w:shd w:val="clear" w:color="auto" w:fill="auto"/>
          </w:tcPr>
          <w:p w:rsidR="00E63079" w:rsidRPr="00F16B42" w:rsidRDefault="00F16B42" w:rsidP="00A65059">
            <w:pPr>
              <w:spacing w:after="0"/>
              <w:rPr>
                <w:rFonts w:ascii="Times New Roman" w:hAnsi="Times New Roman" w:cs="Times New Roman"/>
                <w:bCs/>
                <w:sz w:val="24"/>
                <w:szCs w:val="24"/>
              </w:rPr>
            </w:pPr>
            <w:r w:rsidRPr="00F16B42">
              <w:rPr>
                <w:rFonts w:ascii="Times New Roman" w:hAnsi="Times New Roman" w:cs="Times New Roman"/>
                <w:bCs/>
                <w:sz w:val="24"/>
                <w:szCs w:val="24"/>
              </w:rPr>
              <w:t>- решение ситуационных задач</w:t>
            </w:r>
          </w:p>
        </w:tc>
      </w:tr>
      <w:tr w:rsidR="00E63079" w:rsidRPr="00D111DA" w:rsidTr="00B66A1D">
        <w:tc>
          <w:tcPr>
            <w:tcW w:w="1686"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Организационных и инженерно-технических мероприятий по защите  от опасностей</w:t>
            </w:r>
          </w:p>
        </w:tc>
        <w:tc>
          <w:tcPr>
            <w:tcW w:w="1806" w:type="pct"/>
            <w:shd w:val="clear" w:color="auto" w:fill="auto"/>
          </w:tcPr>
          <w:p w:rsidR="00E63079" w:rsidRPr="007917E9" w:rsidRDefault="007917E9" w:rsidP="00A65059">
            <w:pPr>
              <w:spacing w:after="0"/>
              <w:rPr>
                <w:rFonts w:ascii="Times New Roman" w:hAnsi="Times New Roman" w:cs="Times New Roman"/>
                <w:bCs/>
                <w:sz w:val="24"/>
                <w:szCs w:val="24"/>
              </w:rPr>
            </w:pPr>
            <w:r w:rsidRPr="007917E9">
              <w:rPr>
                <w:rFonts w:ascii="Times New Roman" w:hAnsi="Times New Roman" w:cs="Times New Roman"/>
                <w:bCs/>
                <w:sz w:val="24"/>
                <w:szCs w:val="24"/>
              </w:rPr>
              <w:t>Разрабатывать мероприятия</w:t>
            </w:r>
            <w:r>
              <w:rPr>
                <w:rFonts w:ascii="Times New Roman" w:hAnsi="Times New Roman" w:cs="Times New Roman"/>
                <w:bCs/>
                <w:sz w:val="24"/>
                <w:szCs w:val="24"/>
              </w:rPr>
              <w:t xml:space="preserve"> </w:t>
            </w:r>
            <w:r w:rsidRPr="003E7C33">
              <w:rPr>
                <w:rFonts w:ascii="Times New Roman" w:hAnsi="Times New Roman" w:cs="Times New Roman"/>
                <w:sz w:val="24"/>
                <w:szCs w:val="24"/>
              </w:rPr>
              <w:t>по защите  от опасностей</w:t>
            </w:r>
          </w:p>
        </w:tc>
        <w:tc>
          <w:tcPr>
            <w:tcW w:w="1508" w:type="pct"/>
            <w:shd w:val="clear" w:color="auto" w:fill="auto"/>
          </w:tcPr>
          <w:p w:rsidR="00E63079" w:rsidRDefault="00E63079" w:rsidP="00A65059">
            <w:pPr>
              <w:spacing w:after="0"/>
              <w:rPr>
                <w:rFonts w:ascii="Times New Roman" w:hAnsi="Times New Roman" w:cs="Times New Roman"/>
                <w:bCs/>
                <w:sz w:val="24"/>
                <w:szCs w:val="24"/>
              </w:rPr>
            </w:pPr>
            <w:r>
              <w:rPr>
                <w:rFonts w:ascii="Times New Roman" w:hAnsi="Times New Roman" w:cs="Times New Roman"/>
                <w:bCs/>
                <w:spacing w:val="-4"/>
                <w:sz w:val="24"/>
                <w:szCs w:val="24"/>
              </w:rPr>
              <w:t xml:space="preserve">- </w:t>
            </w:r>
            <w:r>
              <w:rPr>
                <w:rFonts w:ascii="Times New Roman" w:hAnsi="Times New Roman" w:cs="Times New Roman"/>
                <w:bCs/>
                <w:sz w:val="24"/>
                <w:szCs w:val="24"/>
              </w:rPr>
              <w:t>п</w:t>
            </w:r>
            <w:r w:rsidRPr="003E7C33">
              <w:rPr>
                <w:rFonts w:ascii="Times New Roman" w:hAnsi="Times New Roman" w:cs="Times New Roman"/>
                <w:bCs/>
                <w:sz w:val="24"/>
                <w:szCs w:val="24"/>
              </w:rPr>
              <w:t>исьменный опрос</w:t>
            </w:r>
            <w:r>
              <w:rPr>
                <w:rFonts w:ascii="Times New Roman" w:hAnsi="Times New Roman" w:cs="Times New Roman"/>
                <w:bCs/>
                <w:sz w:val="24"/>
                <w:szCs w:val="24"/>
              </w:rPr>
              <w:t>.</w:t>
            </w:r>
          </w:p>
          <w:p w:rsidR="00E63079" w:rsidRPr="003E7C33" w:rsidRDefault="00E63079" w:rsidP="00F16B42">
            <w:pPr>
              <w:spacing w:after="0"/>
              <w:rPr>
                <w:rFonts w:ascii="Times New Roman" w:hAnsi="Times New Roman" w:cs="Times New Roman"/>
                <w:bCs/>
                <w:sz w:val="24"/>
                <w:szCs w:val="24"/>
              </w:rPr>
            </w:pPr>
          </w:p>
        </w:tc>
      </w:tr>
      <w:tr w:rsidR="00E63079" w:rsidRPr="00D111DA" w:rsidTr="00B66A1D">
        <w:tc>
          <w:tcPr>
            <w:tcW w:w="1686"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Средств индивидуальной защиты</w:t>
            </w:r>
          </w:p>
        </w:tc>
        <w:tc>
          <w:tcPr>
            <w:tcW w:w="1806" w:type="pct"/>
            <w:shd w:val="clear" w:color="auto" w:fill="auto"/>
          </w:tcPr>
          <w:p w:rsidR="00E63079" w:rsidRPr="003E7C33" w:rsidRDefault="00F16B42" w:rsidP="00A65059">
            <w:pPr>
              <w:spacing w:after="0"/>
              <w:rPr>
                <w:rFonts w:ascii="Times New Roman" w:hAnsi="Times New Roman" w:cs="Times New Roman"/>
                <w:sz w:val="24"/>
                <w:szCs w:val="24"/>
              </w:rPr>
            </w:pPr>
            <w:r>
              <w:rPr>
                <w:rFonts w:ascii="Times New Roman" w:hAnsi="Times New Roman" w:cs="Times New Roman"/>
                <w:sz w:val="24"/>
                <w:szCs w:val="24"/>
              </w:rPr>
              <w:t>Выбирать средства индивидуальной защиты, порядок их применения.</w:t>
            </w:r>
          </w:p>
        </w:tc>
        <w:tc>
          <w:tcPr>
            <w:tcW w:w="1508"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E63079" w:rsidRDefault="00E63079" w:rsidP="00A65059">
            <w:pPr>
              <w:spacing w:after="0"/>
              <w:rPr>
                <w:rFonts w:ascii="Times New Roman" w:hAnsi="Times New Roman" w:cs="Times New Roman"/>
                <w:bCs/>
                <w:spacing w:val="-4"/>
                <w:sz w:val="24"/>
                <w:szCs w:val="24"/>
              </w:rPr>
            </w:pPr>
            <w:r>
              <w:rPr>
                <w:rFonts w:ascii="Times New Roman" w:hAnsi="Times New Roman" w:cs="Times New Roman"/>
                <w:bCs/>
                <w:spacing w:val="-4"/>
                <w:sz w:val="24"/>
                <w:szCs w:val="24"/>
              </w:rPr>
              <w:t>- решение ситуационных задач,</w:t>
            </w:r>
          </w:p>
          <w:p w:rsidR="00E63079" w:rsidRPr="007917E9" w:rsidRDefault="00E63079" w:rsidP="00A65059">
            <w:pPr>
              <w:spacing w:after="0"/>
              <w:rPr>
                <w:rFonts w:ascii="Times New Roman" w:hAnsi="Times New Roman" w:cs="Times New Roman"/>
                <w:bCs/>
                <w:sz w:val="24"/>
                <w:szCs w:val="24"/>
              </w:rPr>
            </w:pPr>
            <w:r>
              <w:rPr>
                <w:rFonts w:ascii="Times New Roman" w:hAnsi="Times New Roman" w:cs="Times New Roman"/>
                <w:bCs/>
                <w:sz w:val="24"/>
                <w:szCs w:val="24"/>
              </w:rPr>
              <w:t>- подготовка рефератов, докладов и сообщений.</w:t>
            </w:r>
          </w:p>
        </w:tc>
      </w:tr>
      <w:tr w:rsidR="00E63079" w:rsidRPr="00D111DA" w:rsidTr="00B66A1D">
        <w:tc>
          <w:tcPr>
            <w:tcW w:w="1686" w:type="pct"/>
            <w:shd w:val="clear" w:color="auto" w:fill="auto"/>
          </w:tcPr>
          <w:p w:rsidR="00E63079" w:rsidRPr="003E7C33" w:rsidRDefault="00E63079" w:rsidP="00A650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sz w:val="24"/>
                <w:szCs w:val="24"/>
              </w:rPr>
            </w:pPr>
            <w:r w:rsidRPr="003E7C33">
              <w:rPr>
                <w:rFonts w:ascii="Times New Roman" w:hAnsi="Times New Roman" w:cs="Times New Roman"/>
                <w:sz w:val="24"/>
                <w:szCs w:val="24"/>
              </w:rPr>
              <w:t>Причин  возникновения пожаров,  пределов  распространения огня и  огнестойкости, средств пожаротушения</w:t>
            </w:r>
          </w:p>
        </w:tc>
        <w:tc>
          <w:tcPr>
            <w:tcW w:w="1806" w:type="pct"/>
            <w:shd w:val="clear" w:color="auto" w:fill="auto"/>
          </w:tcPr>
          <w:p w:rsidR="00E63079" w:rsidRPr="003E7C33" w:rsidRDefault="00BB023B" w:rsidP="00A65059">
            <w:pPr>
              <w:spacing w:after="0"/>
              <w:rPr>
                <w:rFonts w:ascii="Times New Roman" w:hAnsi="Times New Roman" w:cs="Times New Roman"/>
                <w:sz w:val="24"/>
                <w:szCs w:val="24"/>
              </w:rPr>
            </w:pPr>
            <w:r>
              <w:rPr>
                <w:rFonts w:ascii="Times New Roman" w:hAnsi="Times New Roman" w:cs="Times New Roman"/>
                <w:sz w:val="24"/>
                <w:szCs w:val="24"/>
              </w:rPr>
              <w:t>Демонстрировать знание причин возникновения пожаров, пределов распространения огня и огнестойкости, правил пользования средствами пожаротушения</w:t>
            </w:r>
          </w:p>
        </w:tc>
        <w:tc>
          <w:tcPr>
            <w:tcW w:w="1508"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E63079" w:rsidRDefault="00E63079" w:rsidP="00A65059">
            <w:pPr>
              <w:spacing w:after="0"/>
              <w:rPr>
                <w:rFonts w:ascii="Times New Roman" w:hAnsi="Times New Roman" w:cs="Times New Roman"/>
                <w:bCs/>
                <w:spacing w:val="-4"/>
                <w:sz w:val="24"/>
                <w:szCs w:val="24"/>
              </w:rPr>
            </w:pPr>
            <w:r>
              <w:rPr>
                <w:rFonts w:ascii="Times New Roman" w:hAnsi="Times New Roman" w:cs="Times New Roman"/>
                <w:bCs/>
                <w:spacing w:val="-4"/>
                <w:sz w:val="24"/>
                <w:szCs w:val="24"/>
              </w:rPr>
              <w:t>- решение ситуационных задач,</w:t>
            </w:r>
          </w:p>
          <w:p w:rsidR="00E63079" w:rsidRPr="00B272D5" w:rsidRDefault="00E63079" w:rsidP="00A65059">
            <w:pPr>
              <w:spacing w:after="0"/>
              <w:rPr>
                <w:rFonts w:ascii="Times New Roman" w:hAnsi="Times New Roman" w:cs="Times New Roman"/>
                <w:sz w:val="24"/>
                <w:szCs w:val="24"/>
              </w:rPr>
            </w:pPr>
          </w:p>
        </w:tc>
      </w:tr>
      <w:tr w:rsidR="00E63079" w:rsidRPr="00D111DA" w:rsidTr="00B66A1D">
        <w:tc>
          <w:tcPr>
            <w:tcW w:w="1686" w:type="pct"/>
            <w:shd w:val="clear" w:color="auto" w:fill="auto"/>
          </w:tcPr>
          <w:p w:rsidR="00E63079" w:rsidRPr="003E7C33" w:rsidRDefault="00E63079" w:rsidP="00A650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sz w:val="24"/>
                <w:szCs w:val="24"/>
              </w:rPr>
            </w:pPr>
            <w:r w:rsidRPr="003E7C33">
              <w:rPr>
                <w:rFonts w:ascii="Times New Roman" w:hAnsi="Times New Roman" w:cs="Times New Roman"/>
                <w:sz w:val="24"/>
                <w:szCs w:val="24"/>
              </w:rPr>
              <w:t>Технических  способов  и средств защиты от поражения электротоком</w:t>
            </w:r>
          </w:p>
        </w:tc>
        <w:tc>
          <w:tcPr>
            <w:tcW w:w="1806" w:type="pct"/>
            <w:shd w:val="clear" w:color="auto" w:fill="auto"/>
          </w:tcPr>
          <w:p w:rsidR="00E63079" w:rsidRPr="003E7C33" w:rsidRDefault="00BB023B" w:rsidP="00A65059">
            <w:pPr>
              <w:spacing w:after="0"/>
              <w:rPr>
                <w:rFonts w:ascii="Times New Roman" w:hAnsi="Times New Roman" w:cs="Times New Roman"/>
                <w:sz w:val="24"/>
                <w:szCs w:val="24"/>
              </w:rPr>
            </w:pPr>
            <w:r>
              <w:rPr>
                <w:rFonts w:ascii="Times New Roman" w:hAnsi="Times New Roman" w:cs="Times New Roman"/>
                <w:sz w:val="24"/>
                <w:szCs w:val="24"/>
              </w:rPr>
              <w:t>Демонстрировать умение пользоваться средствами способов и средств защиты от поражения электротоком</w:t>
            </w:r>
          </w:p>
        </w:tc>
        <w:tc>
          <w:tcPr>
            <w:tcW w:w="1508"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E63079" w:rsidRDefault="00E63079" w:rsidP="00A65059">
            <w:pPr>
              <w:spacing w:after="0"/>
              <w:rPr>
                <w:rFonts w:ascii="Times New Roman" w:hAnsi="Times New Roman" w:cs="Times New Roman"/>
                <w:bCs/>
                <w:spacing w:val="-4"/>
                <w:sz w:val="24"/>
                <w:szCs w:val="24"/>
              </w:rPr>
            </w:pPr>
            <w:r>
              <w:rPr>
                <w:rFonts w:ascii="Times New Roman" w:hAnsi="Times New Roman" w:cs="Times New Roman"/>
                <w:bCs/>
                <w:spacing w:val="-4"/>
                <w:sz w:val="24"/>
                <w:szCs w:val="24"/>
              </w:rPr>
              <w:t>- решение ситуационных задач,</w:t>
            </w:r>
          </w:p>
          <w:p w:rsidR="00E63079" w:rsidRPr="00B272D5" w:rsidRDefault="00E63079" w:rsidP="00A65059">
            <w:pPr>
              <w:spacing w:after="0"/>
              <w:rPr>
                <w:rFonts w:ascii="Times New Roman" w:hAnsi="Times New Roman" w:cs="Times New Roman"/>
                <w:sz w:val="24"/>
                <w:szCs w:val="24"/>
              </w:rPr>
            </w:pPr>
          </w:p>
        </w:tc>
      </w:tr>
      <w:tr w:rsidR="00E63079" w:rsidRPr="00D111DA" w:rsidTr="00B66A1D">
        <w:tc>
          <w:tcPr>
            <w:tcW w:w="1686" w:type="pct"/>
            <w:shd w:val="clear" w:color="auto" w:fill="auto"/>
          </w:tcPr>
          <w:p w:rsidR="00E63079" w:rsidRPr="003E7C33" w:rsidRDefault="00E63079" w:rsidP="00BB023B">
            <w:pPr>
              <w:spacing w:after="0"/>
              <w:rPr>
                <w:rFonts w:ascii="Times New Roman" w:hAnsi="Times New Roman" w:cs="Times New Roman"/>
                <w:sz w:val="24"/>
                <w:szCs w:val="24"/>
              </w:rPr>
            </w:pPr>
            <w:r w:rsidRPr="003E7C33">
              <w:rPr>
                <w:rFonts w:ascii="Times New Roman" w:hAnsi="Times New Roman" w:cs="Times New Roman"/>
                <w:sz w:val="24"/>
                <w:szCs w:val="24"/>
              </w:rPr>
              <w:t>Правил</w:t>
            </w:r>
            <w:r w:rsidR="00BB023B">
              <w:rPr>
                <w:rFonts w:ascii="Times New Roman" w:hAnsi="Times New Roman" w:cs="Times New Roman"/>
                <w:sz w:val="24"/>
                <w:szCs w:val="24"/>
              </w:rPr>
              <w:t xml:space="preserve"> технической эксплуатации электроустановок</w:t>
            </w:r>
            <w:r w:rsidRPr="003E7C33">
              <w:rPr>
                <w:rFonts w:ascii="Times New Roman" w:hAnsi="Times New Roman" w:cs="Times New Roman"/>
                <w:sz w:val="24"/>
                <w:szCs w:val="24"/>
              </w:rPr>
              <w:t>, электроинструмент</w:t>
            </w:r>
            <w:r w:rsidR="00BB023B">
              <w:rPr>
                <w:rFonts w:ascii="Times New Roman" w:hAnsi="Times New Roman" w:cs="Times New Roman"/>
                <w:sz w:val="24"/>
                <w:szCs w:val="24"/>
              </w:rPr>
              <w:t>а</w:t>
            </w:r>
            <w:r w:rsidRPr="003E7C33">
              <w:rPr>
                <w:rFonts w:ascii="Times New Roman" w:hAnsi="Times New Roman" w:cs="Times New Roman"/>
                <w:sz w:val="24"/>
                <w:szCs w:val="24"/>
              </w:rPr>
              <w:t>, перенос</w:t>
            </w:r>
            <w:r w:rsidR="00BB023B">
              <w:rPr>
                <w:rFonts w:ascii="Times New Roman" w:hAnsi="Times New Roman" w:cs="Times New Roman"/>
                <w:sz w:val="24"/>
                <w:szCs w:val="24"/>
              </w:rPr>
              <w:t>ных</w:t>
            </w:r>
            <w:r w:rsidRPr="003E7C33">
              <w:rPr>
                <w:rFonts w:ascii="Times New Roman" w:hAnsi="Times New Roman" w:cs="Times New Roman"/>
                <w:sz w:val="24"/>
                <w:szCs w:val="24"/>
              </w:rPr>
              <w:t xml:space="preserve"> светильников</w:t>
            </w:r>
          </w:p>
        </w:tc>
        <w:tc>
          <w:tcPr>
            <w:tcW w:w="1806" w:type="pct"/>
            <w:shd w:val="clear" w:color="auto" w:fill="auto"/>
          </w:tcPr>
          <w:p w:rsidR="00E63079" w:rsidRPr="003E7C33" w:rsidRDefault="00BB023B" w:rsidP="00A65059">
            <w:pPr>
              <w:spacing w:after="0"/>
              <w:rPr>
                <w:rFonts w:ascii="Times New Roman" w:hAnsi="Times New Roman" w:cs="Times New Roman"/>
                <w:sz w:val="24"/>
                <w:szCs w:val="24"/>
              </w:rPr>
            </w:pPr>
            <w:r>
              <w:rPr>
                <w:rFonts w:ascii="Times New Roman" w:hAnsi="Times New Roman" w:cs="Times New Roman"/>
                <w:sz w:val="24"/>
                <w:szCs w:val="24"/>
              </w:rPr>
              <w:t>Демонстрировать знание правил технической эксплуатации электроустановок</w:t>
            </w:r>
            <w:r w:rsidRPr="003E7C33">
              <w:rPr>
                <w:rFonts w:ascii="Times New Roman" w:hAnsi="Times New Roman" w:cs="Times New Roman"/>
                <w:sz w:val="24"/>
                <w:szCs w:val="24"/>
              </w:rPr>
              <w:t>, электроинструмент</w:t>
            </w:r>
            <w:r>
              <w:rPr>
                <w:rFonts w:ascii="Times New Roman" w:hAnsi="Times New Roman" w:cs="Times New Roman"/>
                <w:sz w:val="24"/>
                <w:szCs w:val="24"/>
              </w:rPr>
              <w:t>а</w:t>
            </w:r>
            <w:r w:rsidRPr="003E7C33">
              <w:rPr>
                <w:rFonts w:ascii="Times New Roman" w:hAnsi="Times New Roman" w:cs="Times New Roman"/>
                <w:sz w:val="24"/>
                <w:szCs w:val="24"/>
              </w:rPr>
              <w:t>, перенос</w:t>
            </w:r>
            <w:r>
              <w:rPr>
                <w:rFonts w:ascii="Times New Roman" w:hAnsi="Times New Roman" w:cs="Times New Roman"/>
                <w:sz w:val="24"/>
                <w:szCs w:val="24"/>
              </w:rPr>
              <w:t>ных</w:t>
            </w:r>
            <w:r w:rsidRPr="003E7C33">
              <w:rPr>
                <w:rFonts w:ascii="Times New Roman" w:hAnsi="Times New Roman" w:cs="Times New Roman"/>
                <w:sz w:val="24"/>
                <w:szCs w:val="24"/>
              </w:rPr>
              <w:t xml:space="preserve"> светильников</w:t>
            </w:r>
          </w:p>
        </w:tc>
        <w:tc>
          <w:tcPr>
            <w:tcW w:w="1508"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 xml:space="preserve">- </w:t>
            </w:r>
            <w:r w:rsidRPr="003E7C33">
              <w:rPr>
                <w:rFonts w:ascii="Times New Roman" w:hAnsi="Times New Roman" w:cs="Times New Roman"/>
                <w:bCs/>
                <w:spacing w:val="-4"/>
                <w:sz w:val="24"/>
                <w:szCs w:val="24"/>
              </w:rPr>
              <w:t>тестирование,</w:t>
            </w:r>
          </w:p>
          <w:p w:rsidR="00E63079" w:rsidRDefault="00E63079" w:rsidP="00A65059">
            <w:pPr>
              <w:spacing w:after="0"/>
              <w:rPr>
                <w:rFonts w:ascii="Times New Roman" w:hAnsi="Times New Roman" w:cs="Times New Roman"/>
                <w:bCs/>
                <w:spacing w:val="-4"/>
                <w:sz w:val="24"/>
                <w:szCs w:val="24"/>
              </w:rPr>
            </w:pPr>
            <w:r>
              <w:rPr>
                <w:rFonts w:ascii="Times New Roman" w:hAnsi="Times New Roman" w:cs="Times New Roman"/>
                <w:bCs/>
                <w:spacing w:val="-4"/>
                <w:sz w:val="24"/>
                <w:szCs w:val="24"/>
              </w:rPr>
              <w:t>- решение ситуационных задач,</w:t>
            </w:r>
          </w:p>
          <w:p w:rsidR="00E63079" w:rsidRPr="00BB023B" w:rsidRDefault="00E63079" w:rsidP="00A65059">
            <w:pPr>
              <w:spacing w:after="0"/>
              <w:rPr>
                <w:rFonts w:ascii="Times New Roman" w:hAnsi="Times New Roman" w:cs="Times New Roman"/>
                <w:bCs/>
                <w:sz w:val="24"/>
                <w:szCs w:val="24"/>
              </w:rPr>
            </w:pPr>
            <w:r>
              <w:rPr>
                <w:rFonts w:ascii="Times New Roman" w:hAnsi="Times New Roman" w:cs="Times New Roman"/>
                <w:bCs/>
                <w:sz w:val="24"/>
                <w:szCs w:val="24"/>
              </w:rPr>
              <w:t>- подготовка рефератов, докладов и сообщений.</w:t>
            </w:r>
          </w:p>
        </w:tc>
      </w:tr>
      <w:tr w:rsidR="00E63079" w:rsidRPr="00D111DA" w:rsidTr="00B66A1D">
        <w:tc>
          <w:tcPr>
            <w:tcW w:w="1686" w:type="pct"/>
            <w:shd w:val="clear" w:color="auto" w:fill="auto"/>
          </w:tcPr>
          <w:p w:rsidR="00E63079" w:rsidRPr="003E7C33" w:rsidRDefault="00E63079" w:rsidP="00B66A1D">
            <w:pPr>
              <w:spacing w:after="0"/>
              <w:rPr>
                <w:rFonts w:ascii="Times New Roman" w:hAnsi="Times New Roman" w:cs="Times New Roman"/>
                <w:b/>
                <w:bCs/>
                <w:sz w:val="24"/>
                <w:szCs w:val="24"/>
              </w:rPr>
            </w:pPr>
            <w:r w:rsidRPr="003E7C33">
              <w:rPr>
                <w:rFonts w:ascii="Times New Roman" w:hAnsi="Times New Roman" w:cs="Times New Roman"/>
                <w:sz w:val="24"/>
                <w:szCs w:val="24"/>
              </w:rPr>
              <w:t>П</w:t>
            </w:r>
            <w:r w:rsidR="00BB023B">
              <w:rPr>
                <w:rFonts w:ascii="Times New Roman" w:hAnsi="Times New Roman" w:cs="Times New Roman"/>
                <w:sz w:val="24"/>
                <w:szCs w:val="24"/>
              </w:rPr>
              <w:t>равил</w:t>
            </w:r>
            <w:r w:rsidRPr="003E7C33">
              <w:rPr>
                <w:rFonts w:ascii="Times New Roman" w:hAnsi="Times New Roman" w:cs="Times New Roman"/>
                <w:sz w:val="24"/>
                <w:szCs w:val="24"/>
              </w:rPr>
              <w:t xml:space="preserve"> охраны окружающей среды</w:t>
            </w:r>
            <w:r w:rsidR="00BB023B">
              <w:rPr>
                <w:rFonts w:ascii="Times New Roman" w:hAnsi="Times New Roman" w:cs="Times New Roman"/>
                <w:sz w:val="24"/>
                <w:szCs w:val="24"/>
              </w:rPr>
              <w:t>, бережливого производства</w:t>
            </w:r>
          </w:p>
        </w:tc>
        <w:tc>
          <w:tcPr>
            <w:tcW w:w="1806" w:type="pct"/>
            <w:shd w:val="clear" w:color="auto" w:fill="auto"/>
          </w:tcPr>
          <w:p w:rsidR="00E63079" w:rsidRPr="003E7C33" w:rsidRDefault="00BB023B" w:rsidP="00B66A1D">
            <w:pPr>
              <w:spacing w:after="0"/>
              <w:rPr>
                <w:rFonts w:ascii="Times New Roman" w:hAnsi="Times New Roman" w:cs="Times New Roman"/>
                <w:b/>
                <w:bCs/>
                <w:i/>
                <w:sz w:val="24"/>
                <w:szCs w:val="24"/>
              </w:rPr>
            </w:pPr>
            <w:r>
              <w:rPr>
                <w:rFonts w:ascii="Times New Roman" w:hAnsi="Times New Roman" w:cs="Times New Roman"/>
                <w:sz w:val="24"/>
                <w:szCs w:val="24"/>
              </w:rPr>
              <w:t>Демонстрировать знание</w:t>
            </w:r>
            <w:r w:rsidR="00B66A1D" w:rsidRPr="003E7C33">
              <w:rPr>
                <w:rFonts w:ascii="Times New Roman" w:hAnsi="Times New Roman" w:cs="Times New Roman"/>
                <w:sz w:val="24"/>
                <w:szCs w:val="24"/>
              </w:rPr>
              <w:t xml:space="preserve"> </w:t>
            </w:r>
            <w:r w:rsidR="00B66A1D">
              <w:rPr>
                <w:rFonts w:ascii="Times New Roman" w:hAnsi="Times New Roman" w:cs="Times New Roman"/>
                <w:sz w:val="24"/>
                <w:szCs w:val="24"/>
              </w:rPr>
              <w:t>правил</w:t>
            </w:r>
            <w:r w:rsidR="00B66A1D" w:rsidRPr="003E7C33">
              <w:rPr>
                <w:rFonts w:ascii="Times New Roman" w:hAnsi="Times New Roman" w:cs="Times New Roman"/>
                <w:sz w:val="24"/>
                <w:szCs w:val="24"/>
              </w:rPr>
              <w:t xml:space="preserve"> охраны окружающей среды</w:t>
            </w:r>
            <w:r w:rsidR="00B66A1D">
              <w:rPr>
                <w:rFonts w:ascii="Times New Roman" w:hAnsi="Times New Roman" w:cs="Times New Roman"/>
                <w:sz w:val="24"/>
                <w:szCs w:val="24"/>
              </w:rPr>
              <w:t>, бережливого производства</w:t>
            </w:r>
          </w:p>
        </w:tc>
        <w:tc>
          <w:tcPr>
            <w:tcW w:w="1508" w:type="pct"/>
            <w:shd w:val="clear" w:color="auto" w:fill="auto"/>
          </w:tcPr>
          <w:p w:rsidR="00E63079" w:rsidRDefault="00E63079" w:rsidP="00A65059">
            <w:pPr>
              <w:spacing w:after="0"/>
              <w:rPr>
                <w:rFonts w:ascii="Times New Roman" w:hAnsi="Times New Roman" w:cs="Times New Roman"/>
                <w:bCs/>
                <w:sz w:val="24"/>
                <w:szCs w:val="24"/>
              </w:rPr>
            </w:pPr>
            <w:r>
              <w:rPr>
                <w:rFonts w:ascii="Times New Roman" w:hAnsi="Times New Roman" w:cs="Times New Roman"/>
                <w:bCs/>
                <w:spacing w:val="-4"/>
                <w:sz w:val="24"/>
                <w:szCs w:val="24"/>
              </w:rPr>
              <w:t xml:space="preserve">- </w:t>
            </w:r>
            <w:r>
              <w:rPr>
                <w:rFonts w:ascii="Times New Roman" w:hAnsi="Times New Roman" w:cs="Times New Roman"/>
                <w:bCs/>
                <w:sz w:val="24"/>
                <w:szCs w:val="24"/>
              </w:rPr>
              <w:t>п</w:t>
            </w:r>
            <w:r w:rsidRPr="003E7C33">
              <w:rPr>
                <w:rFonts w:ascii="Times New Roman" w:hAnsi="Times New Roman" w:cs="Times New Roman"/>
                <w:bCs/>
                <w:sz w:val="24"/>
                <w:szCs w:val="24"/>
              </w:rPr>
              <w:t>исьменный опрос</w:t>
            </w:r>
            <w:r>
              <w:rPr>
                <w:rFonts w:ascii="Times New Roman" w:hAnsi="Times New Roman" w:cs="Times New Roman"/>
                <w:bCs/>
                <w:sz w:val="24"/>
                <w:szCs w:val="24"/>
              </w:rPr>
              <w:t>,</w:t>
            </w:r>
          </w:p>
          <w:p w:rsidR="00E63079" w:rsidRPr="00644BDC" w:rsidRDefault="00E63079" w:rsidP="00A65059">
            <w:pPr>
              <w:spacing w:after="0"/>
              <w:rPr>
                <w:rFonts w:ascii="Times New Roman" w:hAnsi="Times New Roman" w:cs="Times New Roman"/>
                <w:bCs/>
                <w:spacing w:val="-4"/>
                <w:sz w:val="24"/>
                <w:szCs w:val="24"/>
              </w:rPr>
            </w:pPr>
            <w:r>
              <w:rPr>
                <w:rFonts w:ascii="Times New Roman" w:hAnsi="Times New Roman" w:cs="Times New Roman"/>
                <w:bCs/>
                <w:spacing w:val="-4"/>
                <w:sz w:val="24"/>
                <w:szCs w:val="24"/>
              </w:rPr>
              <w:t>- решение ситуационных задач,</w:t>
            </w:r>
          </w:p>
          <w:p w:rsidR="00E63079" w:rsidRPr="00644BDC" w:rsidRDefault="00E63079" w:rsidP="00B66A1D">
            <w:pPr>
              <w:spacing w:after="0"/>
              <w:rPr>
                <w:rFonts w:ascii="Times New Roman" w:hAnsi="Times New Roman" w:cs="Times New Roman"/>
                <w:sz w:val="24"/>
                <w:szCs w:val="24"/>
              </w:rPr>
            </w:pPr>
            <w:r>
              <w:rPr>
                <w:rFonts w:ascii="Times New Roman" w:hAnsi="Times New Roman" w:cs="Times New Roman"/>
                <w:bCs/>
                <w:sz w:val="24"/>
                <w:szCs w:val="24"/>
              </w:rPr>
              <w:t>- подготовка рефератов и докладов.</w:t>
            </w:r>
          </w:p>
        </w:tc>
      </w:tr>
      <w:tr w:rsidR="00E63079" w:rsidRPr="00D111DA" w:rsidTr="00B66A1D">
        <w:tc>
          <w:tcPr>
            <w:tcW w:w="1686" w:type="pct"/>
            <w:shd w:val="clear" w:color="auto" w:fill="auto"/>
          </w:tcPr>
          <w:p w:rsidR="00E63079" w:rsidRPr="003E7C33" w:rsidRDefault="00E63079" w:rsidP="00A65059">
            <w:pPr>
              <w:spacing w:after="0"/>
              <w:rPr>
                <w:rFonts w:ascii="Times New Roman" w:hAnsi="Times New Roman" w:cs="Times New Roman"/>
                <w:b/>
                <w:bCs/>
                <w:sz w:val="24"/>
                <w:szCs w:val="24"/>
              </w:rPr>
            </w:pPr>
            <w:r w:rsidRPr="003E7C33">
              <w:rPr>
                <w:rFonts w:ascii="Times New Roman" w:hAnsi="Times New Roman" w:cs="Times New Roman"/>
                <w:b/>
                <w:bCs/>
                <w:sz w:val="24"/>
                <w:szCs w:val="24"/>
                <w:lang w:val="en-US"/>
              </w:rPr>
              <w:t>II.</w:t>
            </w:r>
            <w:r w:rsidRPr="003E7C33">
              <w:rPr>
                <w:rFonts w:ascii="Times New Roman" w:hAnsi="Times New Roman" w:cs="Times New Roman"/>
                <w:b/>
                <w:bCs/>
                <w:sz w:val="24"/>
                <w:szCs w:val="24"/>
              </w:rPr>
              <w:t>Умения:</w:t>
            </w:r>
          </w:p>
        </w:tc>
        <w:tc>
          <w:tcPr>
            <w:tcW w:w="1806" w:type="pct"/>
            <w:shd w:val="clear" w:color="auto" w:fill="auto"/>
          </w:tcPr>
          <w:p w:rsidR="00E63079" w:rsidRPr="003E7C33" w:rsidRDefault="00E63079" w:rsidP="00A65059">
            <w:pPr>
              <w:spacing w:after="0"/>
              <w:rPr>
                <w:rFonts w:ascii="Times New Roman" w:hAnsi="Times New Roman" w:cs="Times New Roman"/>
                <w:b/>
                <w:bCs/>
                <w:i/>
                <w:sz w:val="24"/>
                <w:szCs w:val="24"/>
              </w:rPr>
            </w:pPr>
          </w:p>
        </w:tc>
        <w:tc>
          <w:tcPr>
            <w:tcW w:w="1508" w:type="pct"/>
            <w:shd w:val="clear" w:color="auto" w:fill="auto"/>
          </w:tcPr>
          <w:p w:rsidR="00E63079" w:rsidRPr="003E7C33" w:rsidRDefault="00E63079" w:rsidP="00A65059">
            <w:pPr>
              <w:spacing w:after="0"/>
              <w:rPr>
                <w:rFonts w:ascii="Times New Roman" w:hAnsi="Times New Roman" w:cs="Times New Roman"/>
                <w:b/>
                <w:bCs/>
                <w:i/>
                <w:sz w:val="24"/>
                <w:szCs w:val="24"/>
              </w:rPr>
            </w:pPr>
          </w:p>
        </w:tc>
      </w:tr>
      <w:tr w:rsidR="00E63079" w:rsidRPr="00D111DA" w:rsidTr="00B66A1D">
        <w:tc>
          <w:tcPr>
            <w:tcW w:w="1686" w:type="pct"/>
            <w:shd w:val="clear" w:color="auto" w:fill="auto"/>
          </w:tcPr>
          <w:p w:rsidR="00E63079" w:rsidRPr="003E7C33" w:rsidRDefault="00E63079" w:rsidP="00B66A1D">
            <w:pPr>
              <w:spacing w:after="0"/>
              <w:rPr>
                <w:rFonts w:ascii="Times New Roman" w:hAnsi="Times New Roman" w:cs="Times New Roman"/>
                <w:sz w:val="24"/>
                <w:szCs w:val="24"/>
              </w:rPr>
            </w:pPr>
            <w:r w:rsidRPr="003E7C33">
              <w:rPr>
                <w:rFonts w:ascii="Times New Roman" w:hAnsi="Times New Roman" w:cs="Times New Roman"/>
                <w:sz w:val="24"/>
                <w:szCs w:val="24"/>
              </w:rPr>
              <w:t>Применять методы и средства защиты от оп</w:t>
            </w:r>
            <w:r w:rsidR="00B66A1D">
              <w:rPr>
                <w:rFonts w:ascii="Times New Roman" w:hAnsi="Times New Roman" w:cs="Times New Roman"/>
                <w:sz w:val="24"/>
                <w:szCs w:val="24"/>
              </w:rPr>
              <w:t xml:space="preserve">асностей технических систем и </w:t>
            </w:r>
            <w:r w:rsidRPr="003E7C33">
              <w:rPr>
                <w:rFonts w:ascii="Times New Roman" w:hAnsi="Times New Roman" w:cs="Times New Roman"/>
                <w:sz w:val="24"/>
                <w:szCs w:val="24"/>
              </w:rPr>
              <w:t xml:space="preserve">технологических процессов </w:t>
            </w:r>
          </w:p>
        </w:tc>
        <w:tc>
          <w:tcPr>
            <w:tcW w:w="1806" w:type="pct"/>
            <w:shd w:val="clear" w:color="auto" w:fill="auto"/>
          </w:tcPr>
          <w:p w:rsidR="00E63079" w:rsidRPr="003E7C33" w:rsidRDefault="00B66A1D" w:rsidP="00A65059">
            <w:pPr>
              <w:spacing w:after="0"/>
              <w:rPr>
                <w:rFonts w:ascii="Times New Roman" w:hAnsi="Times New Roman" w:cs="Times New Roman"/>
                <w:sz w:val="24"/>
                <w:szCs w:val="24"/>
              </w:rPr>
            </w:pPr>
            <w:r>
              <w:rPr>
                <w:rFonts w:ascii="Times New Roman" w:hAnsi="Times New Roman" w:cs="Times New Roman"/>
                <w:sz w:val="24"/>
                <w:szCs w:val="24"/>
              </w:rPr>
              <w:t>Формировать отчет по заданной т</w:t>
            </w:r>
            <w:r w:rsidR="00F90424">
              <w:rPr>
                <w:rFonts w:ascii="Times New Roman" w:hAnsi="Times New Roman" w:cs="Times New Roman"/>
                <w:sz w:val="24"/>
                <w:szCs w:val="24"/>
              </w:rPr>
              <w:t xml:space="preserve">ематике </w:t>
            </w:r>
            <w:r>
              <w:rPr>
                <w:rFonts w:ascii="Times New Roman" w:hAnsi="Times New Roman" w:cs="Times New Roman"/>
                <w:sz w:val="24"/>
                <w:szCs w:val="24"/>
              </w:rPr>
              <w:t xml:space="preserve">связанный с организацией защиты </w:t>
            </w:r>
            <w:r w:rsidRPr="003E7C33">
              <w:rPr>
                <w:rFonts w:ascii="Times New Roman" w:hAnsi="Times New Roman" w:cs="Times New Roman"/>
                <w:sz w:val="24"/>
                <w:szCs w:val="24"/>
              </w:rPr>
              <w:t>от оп</w:t>
            </w:r>
            <w:r>
              <w:rPr>
                <w:rFonts w:ascii="Times New Roman" w:hAnsi="Times New Roman" w:cs="Times New Roman"/>
                <w:sz w:val="24"/>
                <w:szCs w:val="24"/>
              </w:rPr>
              <w:t xml:space="preserve">асностей технических систем и </w:t>
            </w:r>
            <w:r w:rsidRPr="003E7C33">
              <w:rPr>
                <w:rFonts w:ascii="Times New Roman" w:hAnsi="Times New Roman" w:cs="Times New Roman"/>
                <w:sz w:val="24"/>
                <w:szCs w:val="24"/>
              </w:rPr>
              <w:t>технологических процессов</w:t>
            </w:r>
            <w:r>
              <w:rPr>
                <w:rFonts w:ascii="Times New Roman" w:hAnsi="Times New Roman" w:cs="Times New Roman"/>
                <w:sz w:val="24"/>
                <w:szCs w:val="24"/>
              </w:rPr>
              <w:t xml:space="preserve"> на автосервисном предприятии</w:t>
            </w:r>
          </w:p>
        </w:tc>
        <w:tc>
          <w:tcPr>
            <w:tcW w:w="1508"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 xml:space="preserve">Экспертная оценка </w:t>
            </w:r>
            <w:r w:rsidR="00B66A1D">
              <w:rPr>
                <w:rFonts w:ascii="Times New Roman" w:hAnsi="Times New Roman" w:cs="Times New Roman"/>
                <w:sz w:val="24"/>
                <w:szCs w:val="24"/>
              </w:rPr>
              <w:t xml:space="preserve">процесса </w:t>
            </w:r>
            <w:r w:rsidRPr="003E7C33">
              <w:rPr>
                <w:rFonts w:ascii="Times New Roman" w:hAnsi="Times New Roman" w:cs="Times New Roman"/>
                <w:sz w:val="24"/>
                <w:szCs w:val="24"/>
              </w:rPr>
              <w:t xml:space="preserve">защиты отчёта </w:t>
            </w:r>
          </w:p>
          <w:p w:rsidR="00E63079" w:rsidRPr="003E7C33" w:rsidRDefault="00E63079" w:rsidP="00A65059">
            <w:pPr>
              <w:spacing w:after="0"/>
              <w:rPr>
                <w:rFonts w:ascii="Times New Roman" w:hAnsi="Times New Roman" w:cs="Times New Roman"/>
                <w:b/>
                <w:bCs/>
                <w:i/>
                <w:sz w:val="24"/>
                <w:szCs w:val="24"/>
              </w:rPr>
            </w:pPr>
            <w:r w:rsidRPr="003E7C33">
              <w:rPr>
                <w:rFonts w:ascii="Times New Roman" w:hAnsi="Times New Roman" w:cs="Times New Roman"/>
                <w:sz w:val="24"/>
                <w:szCs w:val="24"/>
              </w:rPr>
              <w:t>по практическому занятию.</w:t>
            </w:r>
          </w:p>
        </w:tc>
      </w:tr>
      <w:tr w:rsidR="00E63079" w:rsidRPr="00D111DA" w:rsidTr="00B66A1D">
        <w:tc>
          <w:tcPr>
            <w:tcW w:w="1686"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Обеспечивать безопасные условия труда в профессиональной деятельности</w:t>
            </w:r>
          </w:p>
        </w:tc>
        <w:tc>
          <w:tcPr>
            <w:tcW w:w="1806" w:type="pct"/>
            <w:shd w:val="clear" w:color="auto" w:fill="auto"/>
          </w:tcPr>
          <w:p w:rsidR="00E63079" w:rsidRPr="00B66A1D" w:rsidRDefault="00B66A1D" w:rsidP="00A65059">
            <w:pPr>
              <w:spacing w:after="0"/>
              <w:rPr>
                <w:rFonts w:ascii="Times New Roman" w:hAnsi="Times New Roman" w:cs="Times New Roman"/>
                <w:bCs/>
                <w:sz w:val="24"/>
                <w:szCs w:val="24"/>
              </w:rPr>
            </w:pPr>
            <w:r w:rsidRPr="00B66A1D">
              <w:rPr>
                <w:rFonts w:ascii="Times New Roman" w:hAnsi="Times New Roman" w:cs="Times New Roman"/>
                <w:bCs/>
                <w:sz w:val="24"/>
                <w:szCs w:val="24"/>
              </w:rPr>
              <w:t xml:space="preserve">Демонстрировать </w:t>
            </w:r>
            <w:r>
              <w:rPr>
                <w:rFonts w:ascii="Times New Roman" w:hAnsi="Times New Roman" w:cs="Times New Roman"/>
                <w:bCs/>
                <w:sz w:val="24"/>
                <w:szCs w:val="24"/>
              </w:rPr>
              <w:t>технологию обеспечения безопасных условий труда в различных ситуациях профессиональной деятельности</w:t>
            </w:r>
          </w:p>
        </w:tc>
        <w:tc>
          <w:tcPr>
            <w:tcW w:w="1508" w:type="pct"/>
            <w:shd w:val="clear" w:color="auto" w:fill="auto"/>
          </w:tcPr>
          <w:p w:rsidR="00E63079" w:rsidRPr="00B66A1D" w:rsidRDefault="00B66A1D" w:rsidP="00A65059">
            <w:pPr>
              <w:spacing w:after="0"/>
              <w:rPr>
                <w:rFonts w:ascii="Times New Roman" w:hAnsi="Times New Roman" w:cs="Times New Roman"/>
                <w:sz w:val="24"/>
                <w:szCs w:val="24"/>
              </w:rPr>
            </w:pPr>
            <w:r>
              <w:rPr>
                <w:rFonts w:ascii="Times New Roman" w:hAnsi="Times New Roman" w:cs="Times New Roman"/>
                <w:bCs/>
                <w:sz w:val="24"/>
                <w:szCs w:val="24"/>
              </w:rPr>
              <w:t xml:space="preserve">Экспертное наблюдение </w:t>
            </w:r>
            <w:r w:rsidR="00E63079" w:rsidRPr="003E7C33">
              <w:rPr>
                <w:rFonts w:ascii="Times New Roman" w:hAnsi="Times New Roman" w:cs="Times New Roman"/>
                <w:sz w:val="24"/>
                <w:szCs w:val="24"/>
              </w:rPr>
              <w:t>р</w:t>
            </w:r>
            <w:r w:rsidR="00E63079" w:rsidRPr="003E7C33">
              <w:rPr>
                <w:rFonts w:ascii="Times New Roman" w:hAnsi="Times New Roman" w:cs="Times New Roman"/>
                <w:bCs/>
                <w:spacing w:val="-4"/>
                <w:sz w:val="24"/>
                <w:szCs w:val="24"/>
              </w:rPr>
              <w:t>ешени</w:t>
            </w:r>
            <w:r>
              <w:rPr>
                <w:rFonts w:ascii="Times New Roman" w:hAnsi="Times New Roman" w:cs="Times New Roman"/>
                <w:bCs/>
                <w:spacing w:val="-4"/>
                <w:sz w:val="24"/>
                <w:szCs w:val="24"/>
              </w:rPr>
              <w:t>я ситуационных задач</w:t>
            </w:r>
            <w:r w:rsidR="00E63079" w:rsidRPr="003E7C33">
              <w:rPr>
                <w:rFonts w:ascii="Times New Roman" w:hAnsi="Times New Roman" w:cs="Times New Roman"/>
                <w:bCs/>
                <w:spacing w:val="-4"/>
                <w:sz w:val="24"/>
                <w:szCs w:val="24"/>
              </w:rPr>
              <w:t>.</w:t>
            </w:r>
          </w:p>
        </w:tc>
      </w:tr>
      <w:tr w:rsidR="00E63079" w:rsidRPr="00D111DA" w:rsidTr="00B66A1D">
        <w:tc>
          <w:tcPr>
            <w:tcW w:w="1686" w:type="pct"/>
            <w:shd w:val="clear" w:color="auto" w:fill="auto"/>
          </w:tcPr>
          <w:p w:rsidR="00E63079" w:rsidRPr="003E7C33" w:rsidRDefault="00E63079" w:rsidP="00F90424">
            <w:pPr>
              <w:spacing w:after="0"/>
              <w:rPr>
                <w:rFonts w:ascii="Times New Roman" w:hAnsi="Times New Roman" w:cs="Times New Roman"/>
                <w:sz w:val="24"/>
                <w:szCs w:val="24"/>
              </w:rPr>
            </w:pPr>
            <w:r w:rsidRPr="003E7C33">
              <w:rPr>
                <w:rFonts w:ascii="Times New Roman" w:hAnsi="Times New Roman" w:cs="Times New Roman"/>
                <w:sz w:val="24"/>
                <w:szCs w:val="24"/>
              </w:rPr>
              <w:t>Анализировать в профессиональной деятельности</w:t>
            </w:r>
          </w:p>
        </w:tc>
        <w:tc>
          <w:tcPr>
            <w:tcW w:w="1806" w:type="pct"/>
            <w:shd w:val="clear" w:color="auto" w:fill="auto"/>
          </w:tcPr>
          <w:p w:rsidR="00E63079" w:rsidRPr="003E7C33" w:rsidRDefault="00F90424" w:rsidP="00A65059">
            <w:pPr>
              <w:spacing w:after="0"/>
              <w:rPr>
                <w:rFonts w:ascii="Times New Roman" w:hAnsi="Times New Roman" w:cs="Times New Roman"/>
                <w:sz w:val="24"/>
                <w:szCs w:val="24"/>
              </w:rPr>
            </w:pPr>
            <w:r>
              <w:rPr>
                <w:rFonts w:ascii="Times New Roman" w:hAnsi="Times New Roman" w:cs="Times New Roman"/>
                <w:sz w:val="24"/>
                <w:szCs w:val="24"/>
              </w:rPr>
              <w:t xml:space="preserve">Определять </w:t>
            </w:r>
            <w:r w:rsidRPr="003E7C33">
              <w:rPr>
                <w:rFonts w:ascii="Times New Roman" w:hAnsi="Times New Roman" w:cs="Times New Roman"/>
                <w:sz w:val="24"/>
                <w:szCs w:val="24"/>
              </w:rPr>
              <w:t xml:space="preserve">травмоопасные и вредные факторы </w:t>
            </w:r>
            <w:r>
              <w:rPr>
                <w:rFonts w:ascii="Times New Roman" w:hAnsi="Times New Roman" w:cs="Times New Roman"/>
                <w:sz w:val="24"/>
                <w:szCs w:val="24"/>
              </w:rPr>
              <w:t>на конкретном рабочем месте автотранспортного предприятия.</w:t>
            </w:r>
          </w:p>
        </w:tc>
        <w:tc>
          <w:tcPr>
            <w:tcW w:w="1508"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 xml:space="preserve">Экспертная оценка в форме: защиты отчёта </w:t>
            </w:r>
          </w:p>
          <w:p w:rsidR="00E63079" w:rsidRPr="003E7C33" w:rsidRDefault="00E63079" w:rsidP="00A65059">
            <w:pPr>
              <w:spacing w:after="0"/>
              <w:rPr>
                <w:rFonts w:ascii="Times New Roman" w:hAnsi="Times New Roman" w:cs="Times New Roman"/>
                <w:b/>
                <w:bCs/>
                <w:i/>
                <w:sz w:val="24"/>
                <w:szCs w:val="24"/>
              </w:rPr>
            </w:pPr>
            <w:r w:rsidRPr="003E7C33">
              <w:rPr>
                <w:rFonts w:ascii="Times New Roman" w:hAnsi="Times New Roman" w:cs="Times New Roman"/>
                <w:sz w:val="24"/>
                <w:szCs w:val="24"/>
              </w:rPr>
              <w:t xml:space="preserve"> по практическому занятию.</w:t>
            </w:r>
          </w:p>
        </w:tc>
      </w:tr>
      <w:tr w:rsidR="00E63079" w:rsidRPr="00D111DA" w:rsidTr="00B66A1D">
        <w:tc>
          <w:tcPr>
            <w:tcW w:w="1686" w:type="pct"/>
            <w:shd w:val="clear" w:color="auto" w:fill="auto"/>
          </w:tcPr>
          <w:p w:rsidR="00E63079" w:rsidRPr="00A254FD" w:rsidRDefault="00E63079" w:rsidP="00A65059">
            <w:pPr>
              <w:spacing w:after="0"/>
              <w:rPr>
                <w:rFonts w:ascii="Times New Roman" w:hAnsi="Times New Roman" w:cs="Times New Roman"/>
                <w:sz w:val="24"/>
                <w:szCs w:val="24"/>
              </w:rPr>
            </w:pPr>
            <w:r w:rsidRPr="00A254FD">
              <w:rPr>
                <w:rFonts w:ascii="Times New Roman" w:hAnsi="Times New Roman" w:cs="Times New Roman"/>
                <w:sz w:val="24"/>
                <w:szCs w:val="24"/>
              </w:rPr>
              <w:t>Использовать экобиозащитную технику</w:t>
            </w:r>
          </w:p>
        </w:tc>
        <w:tc>
          <w:tcPr>
            <w:tcW w:w="1806" w:type="pct"/>
            <w:shd w:val="clear" w:color="auto" w:fill="auto"/>
          </w:tcPr>
          <w:p w:rsidR="00E63079" w:rsidRPr="003E7C33" w:rsidRDefault="00A254FD" w:rsidP="00A65059">
            <w:pPr>
              <w:spacing w:after="0"/>
              <w:rPr>
                <w:rFonts w:ascii="Times New Roman" w:hAnsi="Times New Roman" w:cs="Times New Roman"/>
                <w:sz w:val="24"/>
                <w:szCs w:val="24"/>
              </w:rPr>
            </w:pPr>
            <w:r>
              <w:rPr>
                <w:rFonts w:ascii="Times New Roman" w:hAnsi="Times New Roman" w:cs="Times New Roman"/>
                <w:sz w:val="24"/>
                <w:szCs w:val="24"/>
              </w:rPr>
              <w:t xml:space="preserve">Применять </w:t>
            </w:r>
            <w:r w:rsidRPr="00A254FD">
              <w:rPr>
                <w:rFonts w:ascii="Times New Roman" w:hAnsi="Times New Roman" w:cs="Times New Roman"/>
                <w:sz w:val="24"/>
                <w:szCs w:val="24"/>
              </w:rPr>
              <w:t>экобиозащитную технику</w:t>
            </w:r>
            <w:r>
              <w:rPr>
                <w:rFonts w:ascii="Times New Roman" w:hAnsi="Times New Roman" w:cs="Times New Roman"/>
                <w:sz w:val="24"/>
                <w:szCs w:val="24"/>
              </w:rPr>
              <w:t xml:space="preserve"> в профессиональной деятельности</w:t>
            </w:r>
          </w:p>
        </w:tc>
        <w:tc>
          <w:tcPr>
            <w:tcW w:w="1508" w:type="pct"/>
            <w:shd w:val="clear" w:color="auto" w:fill="auto"/>
          </w:tcPr>
          <w:p w:rsidR="00E63079" w:rsidRPr="003E7C33" w:rsidRDefault="00E63079" w:rsidP="00A254FD">
            <w:pPr>
              <w:spacing w:after="0"/>
              <w:rPr>
                <w:rFonts w:ascii="Times New Roman" w:hAnsi="Times New Roman" w:cs="Times New Roman"/>
                <w:b/>
                <w:bCs/>
                <w:i/>
                <w:sz w:val="24"/>
                <w:szCs w:val="24"/>
              </w:rPr>
            </w:pPr>
            <w:r w:rsidRPr="003E7C33">
              <w:rPr>
                <w:rFonts w:ascii="Times New Roman" w:hAnsi="Times New Roman" w:cs="Times New Roman"/>
                <w:sz w:val="24"/>
                <w:szCs w:val="24"/>
              </w:rPr>
              <w:t xml:space="preserve">Экспертная оценка </w:t>
            </w:r>
            <w:r w:rsidR="00A254FD">
              <w:rPr>
                <w:rFonts w:ascii="Times New Roman" w:hAnsi="Times New Roman" w:cs="Times New Roman"/>
                <w:sz w:val="24"/>
                <w:szCs w:val="24"/>
              </w:rPr>
              <w:t>решения ситуационных задач</w:t>
            </w:r>
            <w:r w:rsidRPr="003E7C33">
              <w:rPr>
                <w:rFonts w:ascii="Times New Roman" w:hAnsi="Times New Roman" w:cs="Times New Roman"/>
                <w:sz w:val="24"/>
                <w:szCs w:val="24"/>
              </w:rPr>
              <w:t>.</w:t>
            </w:r>
          </w:p>
        </w:tc>
      </w:tr>
      <w:tr w:rsidR="00E63079" w:rsidRPr="00D111DA" w:rsidTr="00B66A1D">
        <w:tc>
          <w:tcPr>
            <w:tcW w:w="1686"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Оформлять документы</w:t>
            </w:r>
            <w:r w:rsidR="00A254FD">
              <w:rPr>
                <w:rFonts w:ascii="Times New Roman" w:hAnsi="Times New Roman" w:cs="Times New Roman"/>
                <w:sz w:val="24"/>
                <w:szCs w:val="24"/>
              </w:rPr>
              <w:t xml:space="preserve"> по охране труда </w:t>
            </w:r>
            <w:r w:rsidR="009F6F8E">
              <w:rPr>
                <w:rFonts w:ascii="Times New Roman" w:hAnsi="Times New Roman" w:cs="Times New Roman"/>
                <w:sz w:val="24"/>
                <w:szCs w:val="24"/>
              </w:rPr>
              <w:t>на автосервисном предприятии.</w:t>
            </w:r>
          </w:p>
        </w:tc>
        <w:tc>
          <w:tcPr>
            <w:tcW w:w="1806" w:type="pct"/>
            <w:shd w:val="clear" w:color="auto" w:fill="auto"/>
          </w:tcPr>
          <w:p w:rsidR="00E63079" w:rsidRPr="003E7C33" w:rsidRDefault="009F6F8E" w:rsidP="00A65059">
            <w:pPr>
              <w:spacing w:after="0"/>
              <w:rPr>
                <w:rFonts w:ascii="Times New Roman" w:hAnsi="Times New Roman" w:cs="Times New Roman"/>
                <w:sz w:val="24"/>
                <w:szCs w:val="24"/>
              </w:rPr>
            </w:pPr>
            <w:r>
              <w:rPr>
                <w:rFonts w:ascii="Times New Roman" w:hAnsi="Times New Roman" w:cs="Times New Roman"/>
                <w:sz w:val="24"/>
                <w:szCs w:val="24"/>
              </w:rPr>
              <w:t xml:space="preserve">Оформлять документы в соответствии </w:t>
            </w:r>
          </w:p>
        </w:tc>
        <w:tc>
          <w:tcPr>
            <w:tcW w:w="1508" w:type="pct"/>
            <w:shd w:val="clear" w:color="auto" w:fill="auto"/>
          </w:tcPr>
          <w:p w:rsidR="00E63079" w:rsidRPr="003E7C33" w:rsidRDefault="00E63079" w:rsidP="009F6F8E">
            <w:pPr>
              <w:spacing w:after="0"/>
              <w:rPr>
                <w:rFonts w:ascii="Times New Roman" w:hAnsi="Times New Roman" w:cs="Times New Roman"/>
                <w:b/>
                <w:bCs/>
                <w:i/>
                <w:sz w:val="24"/>
                <w:szCs w:val="24"/>
              </w:rPr>
            </w:pPr>
            <w:r w:rsidRPr="003E7C33">
              <w:rPr>
                <w:rFonts w:ascii="Times New Roman" w:hAnsi="Times New Roman" w:cs="Times New Roman"/>
                <w:sz w:val="24"/>
                <w:szCs w:val="24"/>
              </w:rPr>
              <w:t>Экспертная оценка защиты отчёта по практическому занятию.</w:t>
            </w:r>
          </w:p>
        </w:tc>
      </w:tr>
      <w:tr w:rsidR="00E63079" w:rsidRPr="00D111DA" w:rsidTr="00B66A1D">
        <w:tc>
          <w:tcPr>
            <w:tcW w:w="1686"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 xml:space="preserve">Производить расчёты  материальных затрат на мероприятия по охране труда </w:t>
            </w:r>
          </w:p>
        </w:tc>
        <w:tc>
          <w:tcPr>
            <w:tcW w:w="1806" w:type="pct"/>
            <w:shd w:val="clear" w:color="auto" w:fill="FFFFFF" w:themeFill="background1"/>
          </w:tcPr>
          <w:p w:rsidR="00E63079" w:rsidRPr="003E7C33" w:rsidRDefault="009F6F8E" w:rsidP="009F6F8E">
            <w:pPr>
              <w:spacing w:after="0"/>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3E7C33">
              <w:rPr>
                <w:rFonts w:ascii="Times New Roman" w:hAnsi="Times New Roman" w:cs="Times New Roman"/>
                <w:sz w:val="24"/>
                <w:szCs w:val="24"/>
              </w:rPr>
              <w:t>расчёты материальных затрат на мероприятия по охране труда</w:t>
            </w:r>
          </w:p>
        </w:tc>
        <w:tc>
          <w:tcPr>
            <w:tcW w:w="1508" w:type="pct"/>
            <w:shd w:val="clear" w:color="auto" w:fill="auto"/>
          </w:tcPr>
          <w:p w:rsidR="00E63079" w:rsidRPr="003E7C33" w:rsidRDefault="009F6F8E" w:rsidP="00A65059">
            <w:pPr>
              <w:spacing w:after="0"/>
              <w:rPr>
                <w:rFonts w:ascii="Times New Roman" w:hAnsi="Times New Roman" w:cs="Times New Roman"/>
                <w:b/>
                <w:bCs/>
                <w:i/>
                <w:sz w:val="24"/>
                <w:szCs w:val="24"/>
              </w:rPr>
            </w:pPr>
            <w:r w:rsidRPr="003E7C33">
              <w:rPr>
                <w:rFonts w:ascii="Times New Roman" w:hAnsi="Times New Roman" w:cs="Times New Roman"/>
                <w:sz w:val="24"/>
                <w:szCs w:val="24"/>
              </w:rPr>
              <w:t>Экспертная оценка защиты отчёта по практическому занятию.</w:t>
            </w:r>
          </w:p>
        </w:tc>
      </w:tr>
      <w:tr w:rsidR="00E63079" w:rsidRPr="00D111DA" w:rsidTr="00B66A1D">
        <w:tc>
          <w:tcPr>
            <w:tcW w:w="1686"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Проводить ситуационный анализ несчастного случая с составлением схемы причинно-следственной связи</w:t>
            </w:r>
          </w:p>
        </w:tc>
        <w:tc>
          <w:tcPr>
            <w:tcW w:w="1806" w:type="pct"/>
            <w:shd w:val="clear" w:color="auto" w:fill="auto"/>
          </w:tcPr>
          <w:p w:rsidR="00E63079" w:rsidRPr="003E7C33" w:rsidRDefault="009F6F8E" w:rsidP="00A65059">
            <w:pPr>
              <w:spacing w:after="0"/>
              <w:rPr>
                <w:rFonts w:ascii="Times New Roman" w:hAnsi="Times New Roman" w:cs="Times New Roman"/>
                <w:sz w:val="24"/>
                <w:szCs w:val="24"/>
              </w:rPr>
            </w:pPr>
            <w:r>
              <w:rPr>
                <w:rFonts w:ascii="Times New Roman" w:hAnsi="Times New Roman" w:cs="Times New Roman"/>
                <w:sz w:val="24"/>
                <w:szCs w:val="24"/>
              </w:rPr>
              <w:t xml:space="preserve">Осуществлять анализ несчастного случая, составлять </w:t>
            </w:r>
            <w:r w:rsidRPr="003E7C33">
              <w:rPr>
                <w:rFonts w:ascii="Times New Roman" w:hAnsi="Times New Roman" w:cs="Times New Roman"/>
                <w:sz w:val="24"/>
                <w:szCs w:val="24"/>
              </w:rPr>
              <w:t>схемы причинно-следственной связи</w:t>
            </w:r>
          </w:p>
        </w:tc>
        <w:tc>
          <w:tcPr>
            <w:tcW w:w="1508" w:type="pct"/>
            <w:shd w:val="clear" w:color="auto" w:fill="auto"/>
          </w:tcPr>
          <w:p w:rsidR="00E63079" w:rsidRPr="003E7C33" w:rsidRDefault="00E63079" w:rsidP="00A65059">
            <w:pPr>
              <w:spacing w:after="0"/>
              <w:rPr>
                <w:rFonts w:ascii="Times New Roman" w:hAnsi="Times New Roman" w:cs="Times New Roman"/>
                <w:bCs/>
                <w:sz w:val="24"/>
                <w:szCs w:val="24"/>
              </w:rPr>
            </w:pPr>
            <w:r w:rsidRPr="003E7C33">
              <w:rPr>
                <w:rFonts w:ascii="Times New Roman" w:hAnsi="Times New Roman" w:cs="Times New Roman"/>
                <w:sz w:val="24"/>
                <w:szCs w:val="24"/>
              </w:rPr>
              <w:t>С</w:t>
            </w:r>
            <w:r w:rsidRPr="003E7C33">
              <w:rPr>
                <w:rFonts w:ascii="Times New Roman" w:hAnsi="Times New Roman" w:cs="Times New Roman"/>
                <w:bCs/>
                <w:sz w:val="24"/>
                <w:szCs w:val="24"/>
              </w:rPr>
              <w:t>амостоятельная работа</w:t>
            </w:r>
          </w:p>
          <w:p w:rsidR="00E63079" w:rsidRPr="003E7C33" w:rsidRDefault="00E63079" w:rsidP="009F6F8E">
            <w:pPr>
              <w:spacing w:after="0"/>
              <w:rPr>
                <w:rFonts w:ascii="Times New Roman" w:hAnsi="Times New Roman" w:cs="Times New Roman"/>
                <w:b/>
                <w:bCs/>
                <w:i/>
                <w:sz w:val="24"/>
                <w:szCs w:val="24"/>
              </w:rPr>
            </w:pPr>
            <w:r w:rsidRPr="003E7C33">
              <w:rPr>
                <w:rFonts w:ascii="Times New Roman" w:hAnsi="Times New Roman" w:cs="Times New Roman"/>
                <w:sz w:val="24"/>
                <w:szCs w:val="24"/>
              </w:rPr>
              <w:t xml:space="preserve">Экспертная оценка </w:t>
            </w:r>
            <w:r w:rsidR="009F6F8E">
              <w:rPr>
                <w:rFonts w:ascii="Times New Roman" w:hAnsi="Times New Roman" w:cs="Times New Roman"/>
                <w:sz w:val="24"/>
                <w:szCs w:val="24"/>
              </w:rPr>
              <w:t>решения ситуационной задачи</w:t>
            </w:r>
          </w:p>
        </w:tc>
      </w:tr>
      <w:tr w:rsidR="00E63079" w:rsidRPr="00D111DA" w:rsidTr="00B66A1D">
        <w:tc>
          <w:tcPr>
            <w:tcW w:w="1686" w:type="pct"/>
            <w:shd w:val="clear" w:color="auto" w:fill="auto"/>
          </w:tcPr>
          <w:p w:rsidR="00E63079" w:rsidRPr="003E7C33" w:rsidRDefault="00E63079" w:rsidP="006C32AE">
            <w:pPr>
              <w:spacing w:after="0"/>
              <w:rPr>
                <w:rFonts w:ascii="Times New Roman" w:hAnsi="Times New Roman" w:cs="Times New Roman"/>
                <w:sz w:val="24"/>
                <w:szCs w:val="24"/>
              </w:rPr>
            </w:pPr>
            <w:r w:rsidRPr="003E7C33">
              <w:rPr>
                <w:rFonts w:ascii="Times New Roman" w:hAnsi="Times New Roman" w:cs="Times New Roman"/>
                <w:sz w:val="24"/>
                <w:szCs w:val="24"/>
              </w:rPr>
              <w:t>Проводить обследование рабочего места и составлять ведомость соответствия рабочего места требованиям техники безопасности</w:t>
            </w:r>
          </w:p>
        </w:tc>
        <w:tc>
          <w:tcPr>
            <w:tcW w:w="1806" w:type="pct"/>
            <w:shd w:val="clear" w:color="auto" w:fill="auto"/>
          </w:tcPr>
          <w:p w:rsidR="00E63079" w:rsidRPr="009F6F8E" w:rsidRDefault="006C32AE" w:rsidP="00A65059">
            <w:pPr>
              <w:spacing w:after="0"/>
              <w:rPr>
                <w:rFonts w:ascii="Times New Roman" w:hAnsi="Times New Roman" w:cs="Times New Roman"/>
                <w:bCs/>
                <w:sz w:val="24"/>
                <w:szCs w:val="24"/>
              </w:rPr>
            </w:pPr>
            <w:r>
              <w:rPr>
                <w:rFonts w:ascii="Times New Roman" w:hAnsi="Times New Roman" w:cs="Times New Roman"/>
                <w:bCs/>
                <w:sz w:val="24"/>
                <w:szCs w:val="24"/>
              </w:rPr>
              <w:t>Проводить а</w:t>
            </w:r>
            <w:r w:rsidR="009F6F8E" w:rsidRPr="009F6F8E">
              <w:rPr>
                <w:rFonts w:ascii="Times New Roman" w:hAnsi="Times New Roman" w:cs="Times New Roman"/>
                <w:bCs/>
                <w:sz w:val="24"/>
                <w:szCs w:val="24"/>
              </w:rPr>
              <w:t xml:space="preserve">нализ условий труда на конкретном рабочем месте и </w:t>
            </w:r>
            <w:r>
              <w:rPr>
                <w:rFonts w:ascii="Times New Roman" w:hAnsi="Times New Roman" w:cs="Times New Roman"/>
                <w:bCs/>
                <w:sz w:val="24"/>
                <w:szCs w:val="24"/>
              </w:rPr>
              <w:t xml:space="preserve">составлять ведомость </w:t>
            </w:r>
            <w:r w:rsidRPr="003E7C33">
              <w:rPr>
                <w:rFonts w:ascii="Times New Roman" w:hAnsi="Times New Roman" w:cs="Times New Roman"/>
                <w:sz w:val="24"/>
                <w:szCs w:val="24"/>
              </w:rPr>
              <w:t>соответствия рабочего места требованиям техники безопасности</w:t>
            </w:r>
          </w:p>
        </w:tc>
        <w:tc>
          <w:tcPr>
            <w:tcW w:w="1508" w:type="pct"/>
            <w:shd w:val="clear" w:color="auto" w:fill="auto"/>
          </w:tcPr>
          <w:p w:rsidR="00E63079" w:rsidRPr="003E7C33" w:rsidRDefault="00E63079" w:rsidP="00A65059">
            <w:pPr>
              <w:spacing w:after="0"/>
              <w:rPr>
                <w:rFonts w:ascii="Times New Roman" w:hAnsi="Times New Roman" w:cs="Times New Roman"/>
                <w:bCs/>
                <w:sz w:val="24"/>
                <w:szCs w:val="24"/>
              </w:rPr>
            </w:pPr>
            <w:r w:rsidRPr="003E7C33">
              <w:rPr>
                <w:rFonts w:ascii="Times New Roman" w:hAnsi="Times New Roman" w:cs="Times New Roman"/>
                <w:sz w:val="24"/>
                <w:szCs w:val="24"/>
              </w:rPr>
              <w:t>С</w:t>
            </w:r>
            <w:r w:rsidRPr="003E7C33">
              <w:rPr>
                <w:rFonts w:ascii="Times New Roman" w:hAnsi="Times New Roman" w:cs="Times New Roman"/>
                <w:bCs/>
                <w:sz w:val="24"/>
                <w:szCs w:val="24"/>
              </w:rPr>
              <w:t>амостоятельная работа</w:t>
            </w:r>
          </w:p>
          <w:p w:rsidR="00E63079" w:rsidRPr="003E7C33" w:rsidRDefault="00E63079" w:rsidP="006C32AE">
            <w:pPr>
              <w:spacing w:after="0"/>
              <w:rPr>
                <w:rFonts w:ascii="Times New Roman" w:hAnsi="Times New Roman" w:cs="Times New Roman"/>
                <w:bCs/>
                <w:i/>
                <w:sz w:val="24"/>
                <w:szCs w:val="24"/>
              </w:rPr>
            </w:pPr>
            <w:r w:rsidRPr="003E7C33">
              <w:rPr>
                <w:rFonts w:ascii="Times New Roman" w:hAnsi="Times New Roman" w:cs="Times New Roman"/>
                <w:sz w:val="24"/>
                <w:szCs w:val="24"/>
              </w:rPr>
              <w:t xml:space="preserve">Экспертная оценка </w:t>
            </w:r>
            <w:r w:rsidR="006C32AE">
              <w:rPr>
                <w:rFonts w:ascii="Times New Roman" w:hAnsi="Times New Roman" w:cs="Times New Roman"/>
                <w:sz w:val="24"/>
                <w:szCs w:val="24"/>
              </w:rPr>
              <w:t>з</w:t>
            </w:r>
            <w:r w:rsidRPr="003E7C33">
              <w:rPr>
                <w:rFonts w:ascii="Times New Roman" w:hAnsi="Times New Roman" w:cs="Times New Roman"/>
                <w:sz w:val="24"/>
                <w:szCs w:val="24"/>
              </w:rPr>
              <w:t xml:space="preserve">ащиты отчёта </w:t>
            </w:r>
            <w:r w:rsidR="006C32AE">
              <w:rPr>
                <w:rFonts w:ascii="Times New Roman" w:hAnsi="Times New Roman" w:cs="Times New Roman"/>
                <w:sz w:val="24"/>
                <w:szCs w:val="24"/>
              </w:rPr>
              <w:t xml:space="preserve"> </w:t>
            </w:r>
            <w:r w:rsidRPr="003E7C33">
              <w:rPr>
                <w:rFonts w:ascii="Times New Roman" w:hAnsi="Times New Roman" w:cs="Times New Roman"/>
                <w:sz w:val="24"/>
                <w:szCs w:val="24"/>
              </w:rPr>
              <w:t>по практическому занятию.</w:t>
            </w:r>
          </w:p>
        </w:tc>
      </w:tr>
      <w:tr w:rsidR="00E63079" w:rsidRPr="00D111DA" w:rsidTr="00B66A1D">
        <w:tc>
          <w:tcPr>
            <w:tcW w:w="1686"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Пользоваться средствами пожаротушения</w:t>
            </w:r>
          </w:p>
        </w:tc>
        <w:tc>
          <w:tcPr>
            <w:tcW w:w="1806" w:type="pct"/>
            <w:shd w:val="clear" w:color="auto" w:fill="auto"/>
          </w:tcPr>
          <w:p w:rsidR="00E63079" w:rsidRPr="006C32AE" w:rsidRDefault="006C32AE" w:rsidP="00A65059">
            <w:pPr>
              <w:spacing w:after="0"/>
              <w:rPr>
                <w:rFonts w:ascii="Times New Roman" w:hAnsi="Times New Roman" w:cs="Times New Roman"/>
                <w:bCs/>
                <w:sz w:val="24"/>
                <w:szCs w:val="24"/>
              </w:rPr>
            </w:pPr>
            <w:r>
              <w:rPr>
                <w:rFonts w:ascii="Times New Roman" w:hAnsi="Times New Roman" w:cs="Times New Roman"/>
                <w:bCs/>
                <w:sz w:val="24"/>
                <w:szCs w:val="24"/>
              </w:rPr>
              <w:t>Описывать технологию использования средств пожаротушения</w:t>
            </w:r>
          </w:p>
        </w:tc>
        <w:tc>
          <w:tcPr>
            <w:tcW w:w="1508"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 xml:space="preserve">Экспертная оценка в форме: защиты отчёта </w:t>
            </w:r>
          </w:p>
          <w:p w:rsidR="00E63079" w:rsidRPr="003E7C33" w:rsidRDefault="00E63079" w:rsidP="00A65059">
            <w:pPr>
              <w:spacing w:after="0"/>
              <w:rPr>
                <w:rFonts w:ascii="Times New Roman" w:hAnsi="Times New Roman" w:cs="Times New Roman"/>
                <w:bCs/>
                <w:i/>
                <w:sz w:val="24"/>
                <w:szCs w:val="24"/>
              </w:rPr>
            </w:pPr>
            <w:r w:rsidRPr="003E7C33">
              <w:rPr>
                <w:rFonts w:ascii="Times New Roman" w:hAnsi="Times New Roman" w:cs="Times New Roman"/>
                <w:sz w:val="24"/>
                <w:szCs w:val="24"/>
              </w:rPr>
              <w:t>по практическому занятию.</w:t>
            </w:r>
          </w:p>
        </w:tc>
      </w:tr>
      <w:tr w:rsidR="00E63079" w:rsidRPr="00D111DA" w:rsidTr="00B66A1D">
        <w:tc>
          <w:tcPr>
            <w:tcW w:w="1686"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Проводить контроль выхлопных газов на СО, СН и сравнивать с предельно допустимыми значениями.</w:t>
            </w:r>
          </w:p>
        </w:tc>
        <w:tc>
          <w:tcPr>
            <w:tcW w:w="1806" w:type="pct"/>
            <w:shd w:val="clear" w:color="auto" w:fill="auto"/>
          </w:tcPr>
          <w:p w:rsidR="00E63079" w:rsidRPr="006C32AE" w:rsidRDefault="006C32AE" w:rsidP="007D72AC">
            <w:pPr>
              <w:spacing w:after="0"/>
              <w:rPr>
                <w:rFonts w:ascii="Times New Roman" w:hAnsi="Times New Roman" w:cs="Times New Roman"/>
                <w:bCs/>
                <w:sz w:val="24"/>
                <w:szCs w:val="24"/>
              </w:rPr>
            </w:pPr>
            <w:r>
              <w:rPr>
                <w:rFonts w:ascii="Times New Roman" w:hAnsi="Times New Roman" w:cs="Times New Roman"/>
                <w:bCs/>
                <w:sz w:val="24"/>
                <w:szCs w:val="24"/>
              </w:rPr>
              <w:t>Осуществлять контроль выхлопных газов и сравнивать результаты с предельно допустимыми значениям</w:t>
            </w:r>
          </w:p>
        </w:tc>
        <w:tc>
          <w:tcPr>
            <w:tcW w:w="1508" w:type="pct"/>
            <w:shd w:val="clear" w:color="auto" w:fill="auto"/>
          </w:tcPr>
          <w:p w:rsidR="00E63079" w:rsidRPr="003E7C33" w:rsidRDefault="00E63079" w:rsidP="00A65059">
            <w:pPr>
              <w:spacing w:after="0"/>
              <w:rPr>
                <w:rFonts w:ascii="Times New Roman" w:hAnsi="Times New Roman" w:cs="Times New Roman"/>
                <w:sz w:val="24"/>
                <w:szCs w:val="24"/>
              </w:rPr>
            </w:pPr>
            <w:r w:rsidRPr="003E7C33">
              <w:rPr>
                <w:rFonts w:ascii="Times New Roman" w:hAnsi="Times New Roman" w:cs="Times New Roman"/>
                <w:sz w:val="24"/>
                <w:szCs w:val="24"/>
              </w:rPr>
              <w:t>Экспертная оценка защиты отчёта по практическому занятию.</w:t>
            </w:r>
          </w:p>
          <w:p w:rsidR="00E63079" w:rsidRPr="003E7C33" w:rsidRDefault="00E63079" w:rsidP="00A65059">
            <w:pPr>
              <w:spacing w:after="0"/>
              <w:rPr>
                <w:rFonts w:ascii="Times New Roman" w:hAnsi="Times New Roman" w:cs="Times New Roman"/>
                <w:bCs/>
                <w:i/>
                <w:sz w:val="24"/>
                <w:szCs w:val="24"/>
              </w:rPr>
            </w:pPr>
            <w:r w:rsidRPr="003E7C33">
              <w:rPr>
                <w:rFonts w:ascii="Times New Roman" w:hAnsi="Times New Roman" w:cs="Times New Roman"/>
                <w:sz w:val="24"/>
                <w:szCs w:val="24"/>
              </w:rPr>
              <w:t>.</w:t>
            </w:r>
          </w:p>
        </w:tc>
      </w:tr>
    </w:tbl>
    <w:p w:rsidR="00F17FBA" w:rsidRDefault="00F17FBA">
      <w:pPr>
        <w:rPr>
          <w:rFonts w:ascii="Times New Roman" w:hAnsi="Times New Roman" w:cs="Times New Roman"/>
          <w:sz w:val="24"/>
          <w:szCs w:val="24"/>
        </w:rPr>
      </w:pPr>
      <w:r>
        <w:rPr>
          <w:rFonts w:ascii="Times New Roman" w:hAnsi="Times New Roman" w:cs="Times New Roman"/>
          <w:sz w:val="24"/>
          <w:szCs w:val="24"/>
        </w:rPr>
        <w:br w:type="page"/>
      </w:r>
    </w:p>
    <w:p w:rsidR="00F17FBA" w:rsidRPr="00414C20" w:rsidRDefault="00F17FBA" w:rsidP="00F17FBA">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Pr>
          <w:rFonts w:ascii="Times New Roman" w:hAnsi="Times New Roman" w:cs="Times New Roman"/>
          <w:b/>
          <w:i/>
        </w:rPr>
        <w:t>.</w:t>
      </w:r>
      <w:r w:rsidR="005C1ACF">
        <w:rPr>
          <w:rFonts w:ascii="Times New Roman" w:hAnsi="Times New Roman" w:cs="Times New Roman"/>
          <w:b/>
          <w:i/>
        </w:rPr>
        <w:t>9</w:t>
      </w:r>
    </w:p>
    <w:p w:rsidR="00F17FBA" w:rsidRDefault="00F17FBA" w:rsidP="00F17FBA">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специальности </w:t>
      </w:r>
    </w:p>
    <w:p w:rsidR="00F17FBA" w:rsidRDefault="00F17FBA" w:rsidP="00F17FBA">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F17FBA" w:rsidRDefault="00F17FBA" w:rsidP="00F17FBA">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5C1ACF" w:rsidRDefault="005C1ACF" w:rsidP="00F17FBA">
      <w:pPr>
        <w:spacing w:after="0"/>
        <w:jc w:val="right"/>
        <w:rPr>
          <w:rFonts w:ascii="Times New Roman" w:hAnsi="Times New Roman" w:cs="Times New Roman"/>
          <w:b/>
          <w:i/>
          <w:sz w:val="24"/>
          <w:szCs w:val="24"/>
        </w:rPr>
      </w:pPr>
    </w:p>
    <w:p w:rsidR="005C1ACF" w:rsidRDefault="005C1ACF" w:rsidP="00F17FBA">
      <w:pPr>
        <w:spacing w:after="0"/>
        <w:jc w:val="right"/>
        <w:rPr>
          <w:rFonts w:ascii="Times New Roman" w:hAnsi="Times New Roman" w:cs="Times New Roman"/>
          <w:b/>
          <w:i/>
          <w:sz w:val="24"/>
          <w:szCs w:val="24"/>
        </w:rPr>
      </w:pPr>
    </w:p>
    <w:p w:rsidR="0046060F" w:rsidRDefault="0046060F" w:rsidP="00F17FBA">
      <w:pPr>
        <w:spacing w:after="0"/>
        <w:jc w:val="right"/>
        <w:rPr>
          <w:rFonts w:ascii="Times New Roman" w:hAnsi="Times New Roman" w:cs="Times New Roman"/>
          <w:b/>
          <w:i/>
          <w:sz w:val="24"/>
          <w:szCs w:val="24"/>
        </w:rPr>
      </w:pPr>
    </w:p>
    <w:p w:rsidR="0046060F" w:rsidRDefault="0046060F" w:rsidP="00F17FBA">
      <w:pPr>
        <w:spacing w:after="0"/>
        <w:jc w:val="right"/>
        <w:rPr>
          <w:rFonts w:ascii="Times New Roman" w:hAnsi="Times New Roman" w:cs="Times New Roman"/>
          <w:b/>
          <w:i/>
          <w:sz w:val="24"/>
          <w:szCs w:val="24"/>
        </w:rPr>
      </w:pPr>
    </w:p>
    <w:p w:rsidR="0046060F" w:rsidRDefault="0046060F" w:rsidP="00F17FBA">
      <w:pPr>
        <w:spacing w:after="0"/>
        <w:jc w:val="right"/>
        <w:rPr>
          <w:rFonts w:ascii="Times New Roman" w:hAnsi="Times New Roman" w:cs="Times New Roman"/>
          <w:b/>
          <w:i/>
          <w:sz w:val="24"/>
          <w:szCs w:val="24"/>
        </w:rPr>
      </w:pPr>
    </w:p>
    <w:p w:rsidR="0046060F" w:rsidRDefault="0046060F" w:rsidP="00F17FBA">
      <w:pPr>
        <w:spacing w:after="0"/>
        <w:jc w:val="right"/>
        <w:rPr>
          <w:rFonts w:ascii="Times New Roman" w:hAnsi="Times New Roman" w:cs="Times New Roman"/>
          <w:b/>
          <w:i/>
          <w:sz w:val="24"/>
          <w:szCs w:val="24"/>
        </w:rPr>
      </w:pPr>
    </w:p>
    <w:p w:rsidR="0046060F" w:rsidRDefault="0046060F" w:rsidP="00F17FBA">
      <w:pPr>
        <w:spacing w:after="0"/>
        <w:jc w:val="right"/>
        <w:rPr>
          <w:rFonts w:ascii="Times New Roman" w:hAnsi="Times New Roman" w:cs="Times New Roman"/>
          <w:b/>
          <w:i/>
          <w:sz w:val="24"/>
          <w:szCs w:val="24"/>
        </w:rPr>
      </w:pPr>
    </w:p>
    <w:p w:rsidR="0046060F" w:rsidRDefault="0046060F" w:rsidP="00F17FBA">
      <w:pPr>
        <w:spacing w:after="0"/>
        <w:jc w:val="right"/>
        <w:rPr>
          <w:rFonts w:ascii="Times New Roman" w:hAnsi="Times New Roman" w:cs="Times New Roman"/>
          <w:b/>
          <w:i/>
          <w:sz w:val="24"/>
          <w:szCs w:val="24"/>
        </w:rPr>
      </w:pPr>
    </w:p>
    <w:p w:rsidR="004C501F" w:rsidRPr="004C501F" w:rsidRDefault="004C501F" w:rsidP="004C501F">
      <w:pPr>
        <w:spacing w:after="0" w:line="240" w:lineRule="auto"/>
        <w:jc w:val="center"/>
        <w:rPr>
          <w:rFonts w:ascii="Times New Roman" w:hAnsi="Times New Roman" w:cs="Times New Roman"/>
          <w:b/>
          <w:sz w:val="24"/>
          <w:szCs w:val="24"/>
        </w:rPr>
      </w:pPr>
      <w:r w:rsidRPr="004C501F">
        <w:rPr>
          <w:rFonts w:ascii="Times New Roman" w:hAnsi="Times New Roman" w:cs="Times New Roman"/>
          <w:b/>
          <w:sz w:val="24"/>
          <w:szCs w:val="24"/>
        </w:rPr>
        <w:t>ПРИМЕРНАЯ РАБОЧАЯ ПРОГРАММА УЧЕБНОЙ ДИСЦИПЛИНЫ</w:t>
      </w:r>
    </w:p>
    <w:p w:rsidR="004C501F" w:rsidRPr="004C501F" w:rsidRDefault="004C501F" w:rsidP="004C501F">
      <w:pPr>
        <w:spacing w:after="0" w:line="240" w:lineRule="auto"/>
        <w:jc w:val="center"/>
        <w:rPr>
          <w:rFonts w:ascii="Times New Roman" w:hAnsi="Times New Roman" w:cs="Times New Roman"/>
          <w:b/>
          <w:sz w:val="24"/>
          <w:szCs w:val="24"/>
          <w:u w:val="single"/>
        </w:rPr>
      </w:pPr>
    </w:p>
    <w:p w:rsidR="004C501F" w:rsidRPr="00141B39" w:rsidRDefault="007F590C" w:rsidP="004C50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4C501F" w:rsidRPr="00141B39">
        <w:rPr>
          <w:rFonts w:ascii="Times New Roman" w:hAnsi="Times New Roman" w:cs="Times New Roman"/>
          <w:b/>
          <w:sz w:val="24"/>
          <w:szCs w:val="24"/>
        </w:rPr>
        <w:t>ОП. 09 БЕЗОПАСНОСТЬ ЖИЗНЕДЕЯТЕЛЬНОСТИ</w:t>
      </w:r>
      <w:r>
        <w:rPr>
          <w:rFonts w:ascii="Times New Roman" w:hAnsi="Times New Roman" w:cs="Times New Roman"/>
          <w:b/>
          <w:sz w:val="24"/>
          <w:szCs w:val="24"/>
        </w:rPr>
        <w:t>»</w:t>
      </w:r>
    </w:p>
    <w:p w:rsidR="004C501F" w:rsidRPr="004C501F" w:rsidRDefault="004C501F" w:rsidP="004C501F">
      <w:pPr>
        <w:spacing w:after="0" w:line="240" w:lineRule="auto"/>
        <w:rPr>
          <w:rFonts w:ascii="Times New Roman" w:hAnsi="Times New Roman" w:cs="Times New Roman"/>
          <w:b/>
          <w:i/>
          <w:sz w:val="24"/>
          <w:szCs w:val="24"/>
        </w:rPr>
      </w:pPr>
    </w:p>
    <w:p w:rsidR="004C501F" w:rsidRPr="004C501F" w:rsidRDefault="004C501F" w:rsidP="004C501F">
      <w:pPr>
        <w:spacing w:after="0" w:line="240" w:lineRule="auto"/>
        <w:rPr>
          <w:rFonts w:ascii="Times New Roman" w:hAnsi="Times New Roman" w:cs="Times New Roman"/>
          <w:b/>
          <w:i/>
          <w:sz w:val="24"/>
          <w:szCs w:val="24"/>
        </w:rPr>
      </w:pPr>
    </w:p>
    <w:p w:rsidR="004C501F" w:rsidRPr="004C501F" w:rsidRDefault="004C501F" w:rsidP="004C501F">
      <w:pPr>
        <w:spacing w:after="0" w:line="240" w:lineRule="auto"/>
        <w:rPr>
          <w:rFonts w:ascii="Times New Roman" w:hAnsi="Times New Roman" w:cs="Times New Roman"/>
          <w:b/>
          <w:i/>
          <w:sz w:val="24"/>
          <w:szCs w:val="24"/>
        </w:rPr>
      </w:pPr>
    </w:p>
    <w:p w:rsidR="004C501F" w:rsidRPr="004C501F" w:rsidRDefault="004C501F" w:rsidP="004C501F">
      <w:pPr>
        <w:spacing w:after="0" w:line="240" w:lineRule="auto"/>
        <w:jc w:val="center"/>
        <w:rPr>
          <w:rFonts w:ascii="Times New Roman" w:hAnsi="Times New Roman" w:cs="Times New Roman"/>
          <w:b/>
          <w:bCs/>
          <w:i/>
          <w:sz w:val="24"/>
          <w:szCs w:val="24"/>
        </w:rPr>
      </w:pPr>
    </w:p>
    <w:p w:rsidR="004C501F" w:rsidRPr="004C501F" w:rsidRDefault="004C501F" w:rsidP="004C501F">
      <w:pPr>
        <w:spacing w:after="0" w:line="240" w:lineRule="auto"/>
        <w:jc w:val="center"/>
        <w:rPr>
          <w:rFonts w:ascii="Times New Roman" w:hAnsi="Times New Roman" w:cs="Times New Roman"/>
          <w:b/>
          <w:bCs/>
          <w:i/>
          <w:sz w:val="24"/>
          <w:szCs w:val="24"/>
        </w:rPr>
      </w:pPr>
    </w:p>
    <w:p w:rsidR="004C501F" w:rsidRPr="004C501F" w:rsidRDefault="004C501F" w:rsidP="004C501F">
      <w:pPr>
        <w:spacing w:after="0" w:line="240" w:lineRule="auto"/>
        <w:jc w:val="center"/>
        <w:rPr>
          <w:rFonts w:ascii="Times New Roman" w:hAnsi="Times New Roman" w:cs="Times New Roman"/>
          <w:b/>
          <w:bCs/>
          <w:i/>
          <w:sz w:val="24"/>
          <w:szCs w:val="24"/>
        </w:rPr>
      </w:pPr>
    </w:p>
    <w:p w:rsidR="004C501F" w:rsidRPr="004C501F" w:rsidRDefault="004C501F" w:rsidP="004C501F">
      <w:pPr>
        <w:spacing w:after="0" w:line="240" w:lineRule="auto"/>
        <w:jc w:val="center"/>
        <w:rPr>
          <w:rFonts w:ascii="Times New Roman" w:hAnsi="Times New Roman" w:cs="Times New Roman"/>
          <w:b/>
          <w:bCs/>
          <w:i/>
          <w:sz w:val="24"/>
          <w:szCs w:val="24"/>
        </w:rPr>
      </w:pPr>
    </w:p>
    <w:p w:rsidR="004C501F" w:rsidRPr="004C501F" w:rsidRDefault="004C501F" w:rsidP="004C501F">
      <w:pPr>
        <w:spacing w:after="0" w:line="240" w:lineRule="auto"/>
        <w:jc w:val="center"/>
        <w:rPr>
          <w:rFonts w:ascii="Times New Roman" w:hAnsi="Times New Roman" w:cs="Times New Roman"/>
          <w:b/>
          <w:bCs/>
          <w:i/>
          <w:sz w:val="24"/>
          <w:szCs w:val="24"/>
        </w:rPr>
      </w:pPr>
    </w:p>
    <w:p w:rsidR="004C501F" w:rsidRPr="004C501F" w:rsidRDefault="004C501F" w:rsidP="004C501F">
      <w:pPr>
        <w:spacing w:after="0" w:line="240" w:lineRule="auto"/>
        <w:jc w:val="center"/>
        <w:rPr>
          <w:rFonts w:ascii="Times New Roman" w:hAnsi="Times New Roman" w:cs="Times New Roman"/>
          <w:b/>
          <w:bCs/>
          <w:i/>
          <w:sz w:val="24"/>
          <w:szCs w:val="24"/>
        </w:rPr>
      </w:pPr>
    </w:p>
    <w:p w:rsidR="004C501F" w:rsidRPr="004C501F" w:rsidRDefault="004C501F" w:rsidP="004C501F">
      <w:pPr>
        <w:spacing w:after="0" w:line="240" w:lineRule="auto"/>
        <w:jc w:val="center"/>
        <w:rPr>
          <w:rFonts w:ascii="Times New Roman" w:hAnsi="Times New Roman" w:cs="Times New Roman"/>
          <w:b/>
          <w:bCs/>
          <w:i/>
          <w:sz w:val="24"/>
          <w:szCs w:val="24"/>
        </w:rPr>
      </w:pPr>
    </w:p>
    <w:p w:rsidR="004C501F" w:rsidRPr="004C501F" w:rsidRDefault="004C501F" w:rsidP="004C501F">
      <w:pPr>
        <w:spacing w:after="0" w:line="240" w:lineRule="auto"/>
        <w:jc w:val="center"/>
        <w:rPr>
          <w:rFonts w:ascii="Times New Roman" w:hAnsi="Times New Roman" w:cs="Times New Roman"/>
          <w:b/>
          <w:bCs/>
          <w:i/>
          <w:sz w:val="24"/>
          <w:szCs w:val="24"/>
        </w:rPr>
      </w:pPr>
    </w:p>
    <w:p w:rsidR="004C501F" w:rsidRPr="004C501F" w:rsidRDefault="004C501F" w:rsidP="004C501F">
      <w:pPr>
        <w:spacing w:after="0" w:line="240" w:lineRule="auto"/>
        <w:jc w:val="center"/>
        <w:rPr>
          <w:rFonts w:ascii="Times New Roman" w:hAnsi="Times New Roman" w:cs="Times New Roman"/>
          <w:b/>
          <w:bCs/>
          <w:i/>
          <w:sz w:val="24"/>
          <w:szCs w:val="24"/>
        </w:rPr>
      </w:pPr>
    </w:p>
    <w:p w:rsidR="004C501F" w:rsidRPr="004C501F" w:rsidRDefault="004C501F" w:rsidP="004C501F">
      <w:pPr>
        <w:spacing w:after="0" w:line="240" w:lineRule="auto"/>
        <w:jc w:val="center"/>
        <w:rPr>
          <w:rFonts w:ascii="Times New Roman" w:hAnsi="Times New Roman" w:cs="Times New Roman"/>
          <w:b/>
          <w:bCs/>
          <w:i/>
          <w:sz w:val="24"/>
          <w:szCs w:val="24"/>
        </w:rPr>
      </w:pPr>
    </w:p>
    <w:p w:rsidR="004C501F" w:rsidRDefault="004C501F" w:rsidP="004C501F">
      <w:pPr>
        <w:spacing w:after="0" w:line="240" w:lineRule="auto"/>
        <w:jc w:val="center"/>
        <w:rPr>
          <w:rFonts w:ascii="Times New Roman" w:hAnsi="Times New Roman" w:cs="Times New Roman"/>
          <w:b/>
          <w:bCs/>
          <w:i/>
          <w:sz w:val="24"/>
          <w:szCs w:val="24"/>
        </w:rPr>
      </w:pPr>
    </w:p>
    <w:p w:rsidR="004C501F" w:rsidRDefault="004C501F" w:rsidP="004C501F">
      <w:pPr>
        <w:spacing w:after="0" w:line="240" w:lineRule="auto"/>
        <w:jc w:val="center"/>
        <w:rPr>
          <w:rFonts w:ascii="Times New Roman" w:hAnsi="Times New Roman" w:cs="Times New Roman"/>
          <w:b/>
          <w:bCs/>
          <w:i/>
          <w:sz w:val="24"/>
          <w:szCs w:val="24"/>
        </w:rPr>
      </w:pPr>
    </w:p>
    <w:p w:rsidR="004C501F" w:rsidRDefault="004C501F" w:rsidP="004C501F">
      <w:pPr>
        <w:spacing w:after="0" w:line="240" w:lineRule="auto"/>
        <w:jc w:val="center"/>
        <w:rPr>
          <w:rFonts w:ascii="Times New Roman" w:hAnsi="Times New Roman" w:cs="Times New Roman"/>
          <w:b/>
          <w:bCs/>
          <w:i/>
          <w:sz w:val="24"/>
          <w:szCs w:val="24"/>
        </w:rPr>
      </w:pPr>
    </w:p>
    <w:p w:rsidR="004C501F" w:rsidRDefault="004C501F" w:rsidP="004C501F">
      <w:pPr>
        <w:spacing w:after="0" w:line="240" w:lineRule="auto"/>
        <w:jc w:val="center"/>
        <w:rPr>
          <w:rFonts w:ascii="Times New Roman" w:hAnsi="Times New Roman" w:cs="Times New Roman"/>
          <w:b/>
          <w:bCs/>
          <w:i/>
          <w:sz w:val="24"/>
          <w:szCs w:val="24"/>
        </w:rPr>
      </w:pPr>
    </w:p>
    <w:p w:rsidR="004C501F" w:rsidRDefault="004C501F" w:rsidP="004C501F">
      <w:pPr>
        <w:spacing w:after="0" w:line="240" w:lineRule="auto"/>
        <w:jc w:val="center"/>
        <w:rPr>
          <w:rFonts w:ascii="Times New Roman" w:hAnsi="Times New Roman" w:cs="Times New Roman"/>
          <w:b/>
          <w:bCs/>
          <w:i/>
          <w:sz w:val="24"/>
          <w:szCs w:val="24"/>
        </w:rPr>
      </w:pPr>
    </w:p>
    <w:p w:rsidR="004C501F" w:rsidRDefault="004C501F" w:rsidP="004C501F">
      <w:pPr>
        <w:spacing w:after="0" w:line="240" w:lineRule="auto"/>
        <w:jc w:val="center"/>
        <w:rPr>
          <w:rFonts w:ascii="Times New Roman" w:hAnsi="Times New Roman" w:cs="Times New Roman"/>
          <w:b/>
          <w:bCs/>
          <w:i/>
          <w:sz w:val="24"/>
          <w:szCs w:val="24"/>
        </w:rPr>
      </w:pPr>
    </w:p>
    <w:p w:rsidR="004C501F" w:rsidRDefault="004C501F" w:rsidP="004C501F">
      <w:pPr>
        <w:spacing w:after="0" w:line="240" w:lineRule="auto"/>
        <w:jc w:val="center"/>
        <w:rPr>
          <w:rFonts w:ascii="Times New Roman" w:hAnsi="Times New Roman" w:cs="Times New Roman"/>
          <w:b/>
          <w:bCs/>
          <w:i/>
          <w:sz w:val="24"/>
          <w:szCs w:val="24"/>
        </w:rPr>
      </w:pPr>
    </w:p>
    <w:p w:rsidR="004C501F" w:rsidRDefault="004C501F" w:rsidP="004C501F">
      <w:pPr>
        <w:spacing w:after="0" w:line="240" w:lineRule="auto"/>
        <w:jc w:val="center"/>
        <w:rPr>
          <w:rFonts w:ascii="Times New Roman" w:hAnsi="Times New Roman" w:cs="Times New Roman"/>
          <w:b/>
          <w:bCs/>
          <w:i/>
          <w:sz w:val="24"/>
          <w:szCs w:val="24"/>
        </w:rPr>
      </w:pPr>
    </w:p>
    <w:p w:rsidR="004C501F" w:rsidRDefault="004C501F" w:rsidP="004C501F">
      <w:pPr>
        <w:spacing w:after="0" w:line="240" w:lineRule="auto"/>
        <w:jc w:val="center"/>
        <w:rPr>
          <w:rFonts w:ascii="Times New Roman" w:hAnsi="Times New Roman" w:cs="Times New Roman"/>
          <w:b/>
          <w:bCs/>
          <w:i/>
          <w:sz w:val="24"/>
          <w:szCs w:val="24"/>
        </w:rPr>
      </w:pPr>
    </w:p>
    <w:p w:rsidR="004C501F" w:rsidRDefault="004C501F" w:rsidP="004C501F">
      <w:pPr>
        <w:spacing w:after="0" w:line="240" w:lineRule="auto"/>
        <w:jc w:val="center"/>
        <w:rPr>
          <w:rFonts w:ascii="Times New Roman" w:hAnsi="Times New Roman" w:cs="Times New Roman"/>
          <w:b/>
          <w:bCs/>
          <w:i/>
          <w:sz w:val="24"/>
          <w:szCs w:val="24"/>
        </w:rPr>
      </w:pPr>
    </w:p>
    <w:p w:rsidR="004C501F" w:rsidRDefault="004C501F" w:rsidP="004C501F">
      <w:pPr>
        <w:spacing w:after="0" w:line="240" w:lineRule="auto"/>
        <w:jc w:val="center"/>
        <w:rPr>
          <w:rFonts w:ascii="Times New Roman" w:hAnsi="Times New Roman" w:cs="Times New Roman"/>
          <w:b/>
          <w:bCs/>
          <w:i/>
          <w:sz w:val="24"/>
          <w:szCs w:val="24"/>
        </w:rPr>
      </w:pPr>
    </w:p>
    <w:p w:rsidR="004C501F" w:rsidRPr="004C501F" w:rsidRDefault="004C501F" w:rsidP="004C501F">
      <w:pPr>
        <w:spacing w:after="0" w:line="240" w:lineRule="auto"/>
        <w:jc w:val="center"/>
        <w:rPr>
          <w:rFonts w:ascii="Times New Roman" w:hAnsi="Times New Roman" w:cs="Times New Roman"/>
          <w:b/>
          <w:bCs/>
          <w:i/>
          <w:sz w:val="24"/>
          <w:szCs w:val="24"/>
        </w:rPr>
      </w:pPr>
    </w:p>
    <w:p w:rsidR="004C501F" w:rsidRPr="004C501F" w:rsidRDefault="004C501F" w:rsidP="004C501F">
      <w:pPr>
        <w:spacing w:after="0" w:line="240" w:lineRule="auto"/>
        <w:jc w:val="center"/>
        <w:rPr>
          <w:rFonts w:ascii="Times New Roman" w:hAnsi="Times New Roman" w:cs="Times New Roman"/>
          <w:b/>
          <w:sz w:val="24"/>
          <w:szCs w:val="24"/>
          <w:vertAlign w:val="superscript"/>
        </w:rPr>
      </w:pPr>
      <w:r w:rsidRPr="004C501F">
        <w:rPr>
          <w:rFonts w:ascii="Times New Roman" w:hAnsi="Times New Roman" w:cs="Times New Roman"/>
          <w:b/>
          <w:bCs/>
          <w:sz w:val="24"/>
          <w:szCs w:val="24"/>
        </w:rPr>
        <w:t>2017 г.</w:t>
      </w:r>
      <w:r w:rsidRPr="004C501F">
        <w:rPr>
          <w:rFonts w:ascii="Times New Roman" w:hAnsi="Times New Roman" w:cs="Times New Roman"/>
          <w:b/>
          <w:bCs/>
          <w:sz w:val="24"/>
          <w:szCs w:val="24"/>
        </w:rPr>
        <w:br w:type="page"/>
      </w:r>
    </w:p>
    <w:p w:rsidR="004C501F" w:rsidRPr="004C501F" w:rsidRDefault="004C501F" w:rsidP="004C501F">
      <w:pPr>
        <w:spacing w:after="0" w:line="240" w:lineRule="auto"/>
        <w:jc w:val="center"/>
        <w:rPr>
          <w:rFonts w:ascii="Times New Roman" w:hAnsi="Times New Roman" w:cs="Times New Roman"/>
          <w:b/>
          <w:sz w:val="24"/>
          <w:szCs w:val="24"/>
        </w:rPr>
      </w:pPr>
      <w:r w:rsidRPr="004C501F">
        <w:rPr>
          <w:rFonts w:ascii="Times New Roman" w:hAnsi="Times New Roman" w:cs="Times New Roman"/>
          <w:b/>
          <w:sz w:val="24"/>
          <w:szCs w:val="24"/>
        </w:rPr>
        <w:t>СОДЕРЖАНИЕ</w:t>
      </w:r>
    </w:p>
    <w:p w:rsidR="004C501F" w:rsidRPr="004C501F" w:rsidRDefault="004C501F" w:rsidP="004C501F">
      <w:pPr>
        <w:spacing w:after="0" w:line="240" w:lineRule="auto"/>
        <w:rPr>
          <w:rFonts w:ascii="Times New Roman" w:hAnsi="Times New Roman" w:cs="Times New Roman"/>
          <w:b/>
          <w:sz w:val="24"/>
          <w:szCs w:val="24"/>
        </w:rPr>
      </w:pPr>
    </w:p>
    <w:tbl>
      <w:tblPr>
        <w:tblW w:w="0" w:type="auto"/>
        <w:tblLook w:val="01E0" w:firstRow="1" w:lastRow="1" w:firstColumn="1" w:lastColumn="1" w:noHBand="0" w:noVBand="0"/>
      </w:tblPr>
      <w:tblGrid>
        <w:gridCol w:w="7485"/>
        <w:gridCol w:w="1870"/>
      </w:tblGrid>
      <w:tr w:rsidR="004C501F" w:rsidRPr="004C501F" w:rsidTr="004C501F">
        <w:tc>
          <w:tcPr>
            <w:tcW w:w="7668" w:type="dxa"/>
          </w:tcPr>
          <w:p w:rsidR="004C501F" w:rsidRPr="004C501F" w:rsidRDefault="004C501F" w:rsidP="00D31DF0">
            <w:pPr>
              <w:numPr>
                <w:ilvl w:val="0"/>
                <w:numId w:val="200"/>
              </w:numPr>
              <w:spacing w:before="120" w:after="0" w:line="240" w:lineRule="auto"/>
              <w:rPr>
                <w:rFonts w:ascii="Times New Roman" w:hAnsi="Times New Roman" w:cs="Times New Roman"/>
                <w:b/>
                <w:sz w:val="24"/>
                <w:szCs w:val="24"/>
              </w:rPr>
            </w:pPr>
            <w:r w:rsidRPr="004C501F">
              <w:rPr>
                <w:rFonts w:ascii="Times New Roman" w:hAnsi="Times New Roman" w:cs="Times New Roman"/>
                <w:b/>
                <w:sz w:val="24"/>
                <w:szCs w:val="24"/>
              </w:rPr>
              <w:t>ОБЩАЯ ХАРАКТЕРИСТИКА ПРИМЕРНОЙ РАБОЧЕЙ ПРОГРАММЫ УЧЕБНОЙ ДИСЦИПЛИНЫ</w:t>
            </w:r>
          </w:p>
          <w:p w:rsidR="004C501F" w:rsidRPr="004C501F" w:rsidRDefault="004C501F" w:rsidP="004C501F">
            <w:pPr>
              <w:spacing w:after="0" w:line="240" w:lineRule="auto"/>
              <w:rPr>
                <w:rFonts w:ascii="Times New Roman" w:hAnsi="Times New Roman" w:cs="Times New Roman"/>
                <w:b/>
                <w:sz w:val="24"/>
                <w:szCs w:val="24"/>
              </w:rPr>
            </w:pPr>
          </w:p>
        </w:tc>
        <w:tc>
          <w:tcPr>
            <w:tcW w:w="1903" w:type="dxa"/>
          </w:tcPr>
          <w:p w:rsidR="004C501F" w:rsidRDefault="004C501F" w:rsidP="004C501F">
            <w:pPr>
              <w:spacing w:after="0"/>
              <w:ind w:left="360"/>
              <w:rPr>
                <w:rFonts w:ascii="Times New Roman" w:hAnsi="Times New Roman" w:cs="Times New Roman"/>
                <w:b/>
              </w:rPr>
            </w:pPr>
          </w:p>
          <w:p w:rsidR="004C501F" w:rsidRPr="004C501F" w:rsidRDefault="004C501F" w:rsidP="004C501F">
            <w:pPr>
              <w:spacing w:after="0"/>
              <w:ind w:left="360"/>
              <w:rPr>
                <w:rFonts w:ascii="Times New Roman" w:hAnsi="Times New Roman" w:cs="Times New Roman"/>
                <w:b/>
              </w:rPr>
            </w:pPr>
            <w:r>
              <w:rPr>
                <w:rFonts w:ascii="Times New Roman" w:hAnsi="Times New Roman" w:cs="Times New Roman"/>
                <w:b/>
              </w:rPr>
              <w:t xml:space="preserve">      336</w:t>
            </w:r>
          </w:p>
        </w:tc>
      </w:tr>
      <w:tr w:rsidR="004C501F" w:rsidRPr="004C501F" w:rsidTr="004C501F">
        <w:tc>
          <w:tcPr>
            <w:tcW w:w="7668" w:type="dxa"/>
          </w:tcPr>
          <w:p w:rsidR="004C501F" w:rsidRPr="004C501F" w:rsidRDefault="004C501F" w:rsidP="00D31DF0">
            <w:pPr>
              <w:numPr>
                <w:ilvl w:val="0"/>
                <w:numId w:val="200"/>
              </w:numPr>
              <w:spacing w:before="120" w:after="0" w:line="240" w:lineRule="auto"/>
              <w:rPr>
                <w:rFonts w:ascii="Times New Roman" w:hAnsi="Times New Roman" w:cs="Times New Roman"/>
                <w:b/>
                <w:sz w:val="24"/>
                <w:szCs w:val="24"/>
              </w:rPr>
            </w:pPr>
            <w:r w:rsidRPr="004C501F">
              <w:rPr>
                <w:rFonts w:ascii="Times New Roman" w:hAnsi="Times New Roman" w:cs="Times New Roman"/>
                <w:b/>
                <w:sz w:val="24"/>
                <w:szCs w:val="24"/>
              </w:rPr>
              <w:t>СТРУКТУРА И СОДЕРЖАНИЕ УЧЕБНОЙ ДИСЦИПЛИНЫ</w:t>
            </w:r>
          </w:p>
          <w:p w:rsidR="004C501F" w:rsidRPr="004C501F" w:rsidRDefault="004C501F" w:rsidP="004C501F">
            <w:pPr>
              <w:spacing w:after="0" w:line="240" w:lineRule="auto"/>
              <w:rPr>
                <w:rFonts w:ascii="Times New Roman" w:hAnsi="Times New Roman" w:cs="Times New Roman"/>
                <w:b/>
                <w:sz w:val="24"/>
                <w:szCs w:val="24"/>
              </w:rPr>
            </w:pPr>
          </w:p>
        </w:tc>
        <w:tc>
          <w:tcPr>
            <w:tcW w:w="1903" w:type="dxa"/>
          </w:tcPr>
          <w:p w:rsidR="004C501F" w:rsidRPr="004C501F" w:rsidRDefault="004C501F" w:rsidP="004C501F">
            <w:pPr>
              <w:spacing w:after="0"/>
              <w:ind w:left="360"/>
              <w:rPr>
                <w:rFonts w:ascii="Times New Roman" w:hAnsi="Times New Roman" w:cs="Times New Roman"/>
                <w:b/>
              </w:rPr>
            </w:pPr>
          </w:p>
        </w:tc>
      </w:tr>
      <w:tr w:rsidR="004C501F" w:rsidRPr="004C501F" w:rsidTr="004C501F">
        <w:trPr>
          <w:trHeight w:val="670"/>
        </w:trPr>
        <w:tc>
          <w:tcPr>
            <w:tcW w:w="7668" w:type="dxa"/>
          </w:tcPr>
          <w:p w:rsidR="004C501F" w:rsidRPr="004C501F" w:rsidRDefault="004C501F" w:rsidP="00D31DF0">
            <w:pPr>
              <w:numPr>
                <w:ilvl w:val="0"/>
                <w:numId w:val="200"/>
              </w:numPr>
              <w:spacing w:before="120" w:after="0" w:line="240" w:lineRule="auto"/>
              <w:rPr>
                <w:rFonts w:ascii="Times New Roman" w:hAnsi="Times New Roman" w:cs="Times New Roman"/>
                <w:b/>
                <w:sz w:val="24"/>
                <w:szCs w:val="24"/>
              </w:rPr>
            </w:pPr>
            <w:r w:rsidRPr="004C501F">
              <w:rPr>
                <w:rFonts w:ascii="Times New Roman" w:hAnsi="Times New Roman" w:cs="Times New Roman"/>
                <w:b/>
                <w:sz w:val="24"/>
                <w:szCs w:val="24"/>
              </w:rPr>
              <w:t xml:space="preserve">УСЛОВИЯ РЕАЛИЗАЦИИ ПРОГРАММЫ </w:t>
            </w:r>
          </w:p>
        </w:tc>
        <w:tc>
          <w:tcPr>
            <w:tcW w:w="1903" w:type="dxa"/>
          </w:tcPr>
          <w:p w:rsidR="004C501F" w:rsidRPr="004C501F" w:rsidRDefault="004C501F" w:rsidP="004C501F">
            <w:pPr>
              <w:spacing w:after="0"/>
              <w:ind w:left="360"/>
              <w:rPr>
                <w:rFonts w:ascii="Times New Roman" w:hAnsi="Times New Roman" w:cs="Times New Roman"/>
                <w:b/>
              </w:rPr>
            </w:pPr>
          </w:p>
        </w:tc>
      </w:tr>
      <w:tr w:rsidR="004C501F" w:rsidRPr="004C501F" w:rsidTr="004C501F">
        <w:tc>
          <w:tcPr>
            <w:tcW w:w="7668" w:type="dxa"/>
          </w:tcPr>
          <w:p w:rsidR="004C501F" w:rsidRPr="004C501F" w:rsidRDefault="004C501F" w:rsidP="00D31DF0">
            <w:pPr>
              <w:numPr>
                <w:ilvl w:val="0"/>
                <w:numId w:val="200"/>
              </w:numPr>
              <w:spacing w:before="120" w:after="0" w:line="240" w:lineRule="auto"/>
              <w:rPr>
                <w:rFonts w:ascii="Times New Roman" w:hAnsi="Times New Roman" w:cs="Times New Roman"/>
                <w:b/>
                <w:sz w:val="24"/>
                <w:szCs w:val="24"/>
              </w:rPr>
            </w:pPr>
            <w:r w:rsidRPr="004C501F">
              <w:rPr>
                <w:rFonts w:ascii="Times New Roman" w:hAnsi="Times New Roman" w:cs="Times New Roman"/>
                <w:b/>
                <w:sz w:val="24"/>
                <w:szCs w:val="24"/>
              </w:rPr>
              <w:t>КОНТРОЛЬ И ОЦЕНКА РЕЗУЛЬТАТОВ ОСВОЕНИЯ УЧЕБНОЙ ДИСЦИПЛИНЫ</w:t>
            </w:r>
          </w:p>
          <w:p w:rsidR="004C501F" w:rsidRPr="004C501F" w:rsidRDefault="004C501F" w:rsidP="004C501F">
            <w:pPr>
              <w:spacing w:after="0" w:line="240" w:lineRule="auto"/>
              <w:rPr>
                <w:rFonts w:ascii="Times New Roman" w:hAnsi="Times New Roman" w:cs="Times New Roman"/>
                <w:b/>
                <w:sz w:val="24"/>
                <w:szCs w:val="24"/>
              </w:rPr>
            </w:pPr>
          </w:p>
        </w:tc>
        <w:tc>
          <w:tcPr>
            <w:tcW w:w="1903" w:type="dxa"/>
          </w:tcPr>
          <w:p w:rsidR="004C501F" w:rsidRPr="004C501F" w:rsidRDefault="004C501F" w:rsidP="004C501F">
            <w:pPr>
              <w:spacing w:after="0"/>
              <w:ind w:left="360"/>
              <w:rPr>
                <w:rFonts w:ascii="Times New Roman" w:hAnsi="Times New Roman" w:cs="Times New Roman"/>
                <w:b/>
              </w:rPr>
            </w:pPr>
          </w:p>
        </w:tc>
      </w:tr>
    </w:tbl>
    <w:p w:rsidR="004C501F" w:rsidRPr="004C501F" w:rsidRDefault="004C501F" w:rsidP="004C501F">
      <w:pPr>
        <w:spacing w:after="0" w:line="240" w:lineRule="auto"/>
        <w:rPr>
          <w:rFonts w:ascii="Times New Roman" w:hAnsi="Times New Roman" w:cs="Times New Roman"/>
          <w:b/>
          <w:i/>
          <w:sz w:val="24"/>
          <w:szCs w:val="24"/>
        </w:rPr>
      </w:pPr>
    </w:p>
    <w:p w:rsidR="004C501F" w:rsidRPr="004C501F" w:rsidRDefault="004C501F" w:rsidP="004C501F">
      <w:pPr>
        <w:spacing w:after="0" w:line="240" w:lineRule="auto"/>
        <w:rPr>
          <w:rFonts w:ascii="Times New Roman" w:hAnsi="Times New Roman" w:cs="Times New Roman"/>
          <w:b/>
          <w:bCs/>
          <w:i/>
          <w:sz w:val="24"/>
          <w:szCs w:val="24"/>
        </w:rPr>
      </w:pPr>
    </w:p>
    <w:p w:rsidR="004C501F" w:rsidRPr="004C501F" w:rsidRDefault="004C501F" w:rsidP="004C501F">
      <w:pPr>
        <w:spacing w:after="0" w:line="240" w:lineRule="auto"/>
        <w:jc w:val="both"/>
        <w:rPr>
          <w:rFonts w:ascii="Times New Roman" w:hAnsi="Times New Roman" w:cs="Times New Roman"/>
          <w:b/>
          <w:sz w:val="24"/>
          <w:szCs w:val="24"/>
        </w:rPr>
      </w:pPr>
      <w:r w:rsidRPr="004C501F">
        <w:rPr>
          <w:rFonts w:ascii="Times New Roman" w:hAnsi="Times New Roman" w:cs="Times New Roman"/>
          <w:b/>
          <w:i/>
          <w:sz w:val="24"/>
          <w:szCs w:val="24"/>
          <w:u w:val="single"/>
        </w:rPr>
        <w:br w:type="page"/>
      </w:r>
      <w:r w:rsidRPr="004C501F">
        <w:rPr>
          <w:rFonts w:ascii="Times New Roman" w:hAnsi="Times New Roman" w:cs="Times New Roman"/>
          <w:b/>
          <w:sz w:val="24"/>
          <w:szCs w:val="24"/>
        </w:rPr>
        <w:t xml:space="preserve">1. ОБЩАЯ ХАРАКТЕРИСТИКА ПРИМЕРНОЙ РАЬОЧЕЙ ПРОГРАММЫ УЧЕБНОЙ ДИСЦИПЛИНЫ </w:t>
      </w:r>
      <w:r w:rsidR="007F590C">
        <w:rPr>
          <w:rFonts w:ascii="Times New Roman" w:hAnsi="Times New Roman" w:cs="Times New Roman"/>
          <w:b/>
          <w:sz w:val="24"/>
          <w:szCs w:val="24"/>
        </w:rPr>
        <w:t>«</w:t>
      </w:r>
      <w:r w:rsidRPr="004C501F">
        <w:rPr>
          <w:rFonts w:ascii="Times New Roman" w:hAnsi="Times New Roman" w:cs="Times New Roman"/>
          <w:b/>
          <w:sz w:val="24"/>
          <w:szCs w:val="24"/>
        </w:rPr>
        <w:t>ОП.09 БЕЗОПАСНОСТЬ ЖИЗНЕДЕЯТЕЛЬНОСТИ</w:t>
      </w:r>
      <w:r w:rsidR="007F590C">
        <w:rPr>
          <w:rFonts w:ascii="Times New Roman" w:hAnsi="Times New Roman" w:cs="Times New Roman"/>
          <w:b/>
          <w:sz w:val="24"/>
          <w:szCs w:val="24"/>
        </w:rPr>
        <w:t>»</w:t>
      </w:r>
    </w:p>
    <w:p w:rsidR="004C501F" w:rsidRPr="004C501F" w:rsidRDefault="004C501F" w:rsidP="004C501F">
      <w:pPr>
        <w:spacing w:after="0" w:line="240" w:lineRule="auto"/>
        <w:rPr>
          <w:rFonts w:ascii="Times New Roman" w:hAnsi="Times New Roman" w:cs="Times New Roman"/>
          <w:b/>
          <w:i/>
          <w:sz w:val="24"/>
          <w:szCs w:val="24"/>
        </w:rPr>
      </w:pPr>
    </w:p>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4C501F">
        <w:rPr>
          <w:rFonts w:ascii="Times New Roman" w:hAnsi="Times New Roman" w:cs="Times New Roman"/>
          <w:sz w:val="24"/>
          <w:szCs w:val="24"/>
        </w:rPr>
        <w:t>общепрофессиональный цикл.</w:t>
      </w:r>
    </w:p>
    <w:p w:rsidR="004C501F" w:rsidRPr="004C501F" w:rsidRDefault="004C501F" w:rsidP="004C501F">
      <w:pPr>
        <w:spacing w:after="0" w:line="240" w:lineRule="auto"/>
        <w:jc w:val="both"/>
        <w:rPr>
          <w:rFonts w:ascii="Times New Roman" w:hAnsi="Times New Roman" w:cs="Times New Roman"/>
          <w:sz w:val="24"/>
          <w:szCs w:val="24"/>
        </w:rPr>
      </w:pPr>
    </w:p>
    <w:p w:rsidR="004C501F" w:rsidRPr="004C501F" w:rsidRDefault="004C501F" w:rsidP="004C501F">
      <w:pPr>
        <w:spacing w:after="0" w:line="240" w:lineRule="auto"/>
        <w:jc w:val="both"/>
        <w:rPr>
          <w:rFonts w:ascii="Times New Roman" w:hAnsi="Times New Roman" w:cs="Times New Roman"/>
          <w:sz w:val="24"/>
          <w:szCs w:val="24"/>
        </w:rPr>
      </w:pPr>
      <w:r w:rsidRPr="004C501F">
        <w:rPr>
          <w:rFonts w:ascii="Times New Roman" w:hAnsi="Times New Roman" w:cs="Times New Roman"/>
          <w:sz w:val="24"/>
          <w:szCs w:val="24"/>
        </w:rPr>
        <w:t xml:space="preserve">Учебная дисциплина имеет практическую направленность и имеет межпредметные связи </w:t>
      </w:r>
    </w:p>
    <w:p w:rsidR="004C501F" w:rsidRPr="004C501F" w:rsidRDefault="004C501F" w:rsidP="004C501F">
      <w:pPr>
        <w:spacing w:after="0" w:line="240" w:lineRule="auto"/>
        <w:jc w:val="both"/>
        <w:rPr>
          <w:rFonts w:ascii="Times New Roman" w:hAnsi="Times New Roman" w:cs="Times New Roman"/>
          <w:sz w:val="24"/>
          <w:szCs w:val="24"/>
        </w:rPr>
      </w:pPr>
      <w:r w:rsidRPr="004C501F">
        <w:rPr>
          <w:rFonts w:ascii="Times New Roman" w:hAnsi="Times New Roman" w:cs="Times New Roman"/>
          <w:b/>
          <w:sz w:val="24"/>
          <w:szCs w:val="24"/>
        </w:rPr>
        <w:t>с общепрофессиональными дисциплинами</w:t>
      </w:r>
      <w:r w:rsidR="007F590C">
        <w:rPr>
          <w:rFonts w:ascii="Times New Roman" w:hAnsi="Times New Roman" w:cs="Times New Roman"/>
          <w:b/>
          <w:sz w:val="24"/>
          <w:szCs w:val="24"/>
        </w:rPr>
        <w:t xml:space="preserve"> </w:t>
      </w:r>
      <w:r w:rsidR="00AD5532">
        <w:rPr>
          <w:rFonts w:ascii="Times New Roman" w:hAnsi="Times New Roman" w:cs="Times New Roman"/>
          <w:i/>
          <w:sz w:val="24"/>
          <w:szCs w:val="24"/>
        </w:rPr>
        <w:t>ОП</w:t>
      </w:r>
      <w:r w:rsidRPr="004C501F">
        <w:rPr>
          <w:rFonts w:ascii="Times New Roman" w:hAnsi="Times New Roman" w:cs="Times New Roman"/>
          <w:i/>
          <w:sz w:val="24"/>
          <w:szCs w:val="24"/>
        </w:rPr>
        <w:t>0</w:t>
      </w:r>
      <w:r w:rsidR="00AD5532">
        <w:rPr>
          <w:rFonts w:ascii="Times New Roman" w:hAnsi="Times New Roman" w:cs="Times New Roman"/>
          <w:i/>
          <w:sz w:val="24"/>
          <w:szCs w:val="24"/>
        </w:rPr>
        <w:t>2</w:t>
      </w:r>
      <w:r w:rsidRPr="004C501F">
        <w:rPr>
          <w:rFonts w:ascii="Times New Roman" w:hAnsi="Times New Roman" w:cs="Times New Roman"/>
          <w:i/>
          <w:sz w:val="24"/>
          <w:szCs w:val="24"/>
        </w:rPr>
        <w:t xml:space="preserve"> Техн</w:t>
      </w:r>
      <w:r w:rsidR="00AD5532">
        <w:rPr>
          <w:rFonts w:ascii="Times New Roman" w:hAnsi="Times New Roman" w:cs="Times New Roman"/>
          <w:i/>
          <w:sz w:val="24"/>
          <w:szCs w:val="24"/>
        </w:rPr>
        <w:t>ическая механика, ОП</w:t>
      </w:r>
      <w:r w:rsidR="007F590C">
        <w:rPr>
          <w:rFonts w:ascii="Times New Roman" w:hAnsi="Times New Roman" w:cs="Times New Roman"/>
          <w:i/>
          <w:sz w:val="24"/>
          <w:szCs w:val="24"/>
        </w:rPr>
        <w:t>.</w:t>
      </w:r>
      <w:r w:rsidRPr="004C501F">
        <w:rPr>
          <w:rFonts w:ascii="Times New Roman" w:hAnsi="Times New Roman" w:cs="Times New Roman"/>
          <w:i/>
          <w:sz w:val="24"/>
          <w:szCs w:val="24"/>
        </w:rPr>
        <w:t>0</w:t>
      </w:r>
      <w:r w:rsidR="00AD5532">
        <w:rPr>
          <w:rFonts w:ascii="Times New Roman" w:hAnsi="Times New Roman" w:cs="Times New Roman"/>
          <w:i/>
          <w:sz w:val="24"/>
          <w:szCs w:val="24"/>
        </w:rPr>
        <w:t>3</w:t>
      </w:r>
      <w:r w:rsidR="007F590C">
        <w:rPr>
          <w:rFonts w:ascii="Times New Roman" w:hAnsi="Times New Roman" w:cs="Times New Roman"/>
          <w:i/>
          <w:sz w:val="24"/>
          <w:szCs w:val="24"/>
        </w:rPr>
        <w:t xml:space="preserve"> </w:t>
      </w:r>
      <w:r w:rsidR="00AD5532">
        <w:rPr>
          <w:rFonts w:ascii="Times New Roman" w:hAnsi="Times New Roman" w:cs="Times New Roman"/>
          <w:i/>
          <w:sz w:val="24"/>
          <w:szCs w:val="24"/>
        </w:rPr>
        <w:t>Электротехника и электроника</w:t>
      </w:r>
      <w:r w:rsidRPr="004C501F">
        <w:rPr>
          <w:rFonts w:ascii="Times New Roman" w:hAnsi="Times New Roman" w:cs="Times New Roman"/>
          <w:i/>
          <w:sz w:val="24"/>
          <w:szCs w:val="24"/>
        </w:rPr>
        <w:t>, ОП. 0</w:t>
      </w:r>
      <w:r w:rsidR="00AD5532">
        <w:rPr>
          <w:rFonts w:ascii="Times New Roman" w:hAnsi="Times New Roman" w:cs="Times New Roman"/>
          <w:i/>
          <w:sz w:val="24"/>
          <w:szCs w:val="24"/>
        </w:rPr>
        <w:t>8</w:t>
      </w:r>
      <w:r w:rsidRPr="004C501F">
        <w:rPr>
          <w:rFonts w:ascii="Times New Roman" w:hAnsi="Times New Roman" w:cs="Times New Roman"/>
          <w:i/>
          <w:sz w:val="24"/>
          <w:szCs w:val="24"/>
        </w:rPr>
        <w:t xml:space="preserve"> Охрана труда, </w:t>
      </w:r>
      <w:r w:rsidR="00AD5532">
        <w:rPr>
          <w:rFonts w:ascii="Times New Roman" w:hAnsi="Times New Roman" w:cs="Times New Roman"/>
          <w:i/>
          <w:sz w:val="24"/>
          <w:szCs w:val="24"/>
        </w:rPr>
        <w:t>ОП 06</w:t>
      </w:r>
      <w:r w:rsidRPr="004C501F">
        <w:rPr>
          <w:rFonts w:ascii="Times New Roman" w:hAnsi="Times New Roman" w:cs="Times New Roman"/>
          <w:i/>
          <w:sz w:val="24"/>
          <w:szCs w:val="24"/>
        </w:rPr>
        <w:t xml:space="preserve"> Информационные технологии в профессиональной деятельности</w:t>
      </w:r>
    </w:p>
    <w:p w:rsidR="004C501F" w:rsidRPr="004C501F" w:rsidRDefault="004C501F" w:rsidP="004C501F">
      <w:pPr>
        <w:spacing w:after="0" w:line="240" w:lineRule="auto"/>
        <w:rPr>
          <w:rFonts w:ascii="Times New Roman" w:hAnsi="Times New Roman" w:cs="Times New Roman"/>
          <w:b/>
          <w:sz w:val="24"/>
          <w:szCs w:val="24"/>
        </w:rPr>
      </w:pPr>
    </w:p>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sz w:val="24"/>
          <w:szCs w:val="24"/>
        </w:rPr>
        <w:t>1.2. Цель и планируемые результаты освоения дисциплины:</w:t>
      </w:r>
    </w:p>
    <w:p w:rsidR="004C501F" w:rsidRPr="004C501F" w:rsidRDefault="004C501F" w:rsidP="004C501F">
      <w:pPr>
        <w:spacing w:after="0" w:line="240" w:lineRule="auto"/>
        <w:ind w:firstLine="567"/>
        <w:jc w:val="both"/>
        <w:rPr>
          <w:rFonts w:ascii="Times New Roman" w:hAnsi="Times New Roman" w:cs="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99"/>
        <w:gridCol w:w="4320"/>
      </w:tblGrid>
      <w:tr w:rsidR="004C501F" w:rsidRPr="004C501F" w:rsidTr="004C501F">
        <w:trPr>
          <w:trHeight w:val="649"/>
        </w:trPr>
        <w:tc>
          <w:tcPr>
            <w:tcW w:w="1129" w:type="dxa"/>
            <w:hideMark/>
          </w:tcPr>
          <w:p w:rsidR="004C501F" w:rsidRPr="004C501F" w:rsidRDefault="004C501F" w:rsidP="004C501F">
            <w:pPr>
              <w:spacing w:after="0" w:line="240" w:lineRule="auto"/>
              <w:jc w:val="center"/>
              <w:rPr>
                <w:rFonts w:ascii="Times New Roman" w:hAnsi="Times New Roman" w:cs="Times New Roman"/>
                <w:sz w:val="24"/>
                <w:szCs w:val="24"/>
              </w:rPr>
            </w:pPr>
            <w:r w:rsidRPr="004C501F">
              <w:rPr>
                <w:rFonts w:ascii="Times New Roman" w:hAnsi="Times New Roman" w:cs="Times New Roman"/>
                <w:sz w:val="24"/>
                <w:szCs w:val="24"/>
              </w:rPr>
              <w:t>Код ПК, ОК</w:t>
            </w:r>
          </w:p>
        </w:tc>
        <w:tc>
          <w:tcPr>
            <w:tcW w:w="3799" w:type="dxa"/>
            <w:hideMark/>
          </w:tcPr>
          <w:p w:rsidR="004C501F" w:rsidRPr="004C501F" w:rsidRDefault="004C501F" w:rsidP="004C501F">
            <w:pPr>
              <w:spacing w:after="0" w:line="240" w:lineRule="auto"/>
              <w:jc w:val="center"/>
              <w:rPr>
                <w:rFonts w:ascii="Times New Roman" w:hAnsi="Times New Roman" w:cs="Times New Roman"/>
                <w:sz w:val="24"/>
                <w:szCs w:val="24"/>
              </w:rPr>
            </w:pPr>
            <w:r w:rsidRPr="004C501F">
              <w:rPr>
                <w:rFonts w:ascii="Times New Roman" w:hAnsi="Times New Roman" w:cs="Times New Roman"/>
                <w:sz w:val="24"/>
                <w:szCs w:val="24"/>
              </w:rPr>
              <w:t>Умения</w:t>
            </w:r>
          </w:p>
        </w:tc>
        <w:tc>
          <w:tcPr>
            <w:tcW w:w="4320" w:type="dxa"/>
            <w:hideMark/>
          </w:tcPr>
          <w:p w:rsidR="004C501F" w:rsidRPr="004C501F" w:rsidRDefault="004C501F" w:rsidP="004C501F">
            <w:pPr>
              <w:spacing w:after="0" w:line="240" w:lineRule="auto"/>
              <w:jc w:val="center"/>
              <w:rPr>
                <w:rFonts w:ascii="Times New Roman" w:hAnsi="Times New Roman" w:cs="Times New Roman"/>
                <w:sz w:val="24"/>
                <w:szCs w:val="24"/>
              </w:rPr>
            </w:pPr>
            <w:r w:rsidRPr="004C501F">
              <w:rPr>
                <w:rFonts w:ascii="Times New Roman" w:hAnsi="Times New Roman" w:cs="Times New Roman"/>
                <w:sz w:val="24"/>
                <w:szCs w:val="24"/>
              </w:rPr>
              <w:t>Знания</w:t>
            </w:r>
          </w:p>
        </w:tc>
      </w:tr>
      <w:tr w:rsidR="004C501F" w:rsidRPr="004C501F" w:rsidTr="004C501F">
        <w:trPr>
          <w:trHeight w:val="212"/>
        </w:trPr>
        <w:tc>
          <w:tcPr>
            <w:tcW w:w="1129" w:type="dxa"/>
          </w:tcPr>
          <w:p w:rsidR="00B14717" w:rsidRPr="00B14717" w:rsidRDefault="00B14717" w:rsidP="00B14717">
            <w:pPr>
              <w:spacing w:after="0" w:line="240" w:lineRule="auto"/>
              <w:jc w:val="center"/>
              <w:rPr>
                <w:rFonts w:ascii="Times New Roman" w:hAnsi="Times New Roman" w:cs="Times New Roman"/>
                <w:bCs/>
                <w:sz w:val="24"/>
                <w:szCs w:val="24"/>
              </w:rPr>
            </w:pPr>
            <w:r w:rsidRPr="00B14717">
              <w:rPr>
                <w:rFonts w:ascii="Times New Roman" w:hAnsi="Times New Roman" w:cs="Times New Roman"/>
                <w:bCs/>
                <w:sz w:val="24"/>
                <w:szCs w:val="24"/>
              </w:rPr>
              <w:t xml:space="preserve">ОК 01-08, </w:t>
            </w:r>
            <w:r>
              <w:rPr>
                <w:rFonts w:ascii="Times New Roman" w:hAnsi="Times New Roman" w:cs="Times New Roman"/>
                <w:bCs/>
                <w:sz w:val="24"/>
                <w:szCs w:val="24"/>
              </w:rPr>
              <w:t>ОК</w:t>
            </w:r>
            <w:r w:rsidRPr="00B14717">
              <w:rPr>
                <w:rFonts w:ascii="Times New Roman" w:hAnsi="Times New Roman" w:cs="Times New Roman"/>
                <w:bCs/>
                <w:sz w:val="24"/>
                <w:szCs w:val="24"/>
              </w:rPr>
              <w:t>10</w:t>
            </w:r>
            <w:r>
              <w:rPr>
                <w:rFonts w:ascii="Times New Roman" w:hAnsi="Times New Roman" w:cs="Times New Roman"/>
                <w:bCs/>
                <w:sz w:val="24"/>
                <w:szCs w:val="24"/>
              </w:rPr>
              <w:t>,</w:t>
            </w:r>
          </w:p>
          <w:p w:rsidR="004C501F" w:rsidRPr="004C501F" w:rsidRDefault="00B14717" w:rsidP="00B14717">
            <w:pPr>
              <w:spacing w:after="0" w:line="240" w:lineRule="auto"/>
              <w:jc w:val="center"/>
              <w:rPr>
                <w:rFonts w:ascii="Times New Roman" w:hAnsi="Times New Roman" w:cs="Times New Roman"/>
                <w:b/>
                <w:sz w:val="24"/>
                <w:szCs w:val="24"/>
              </w:rPr>
            </w:pPr>
            <w:r w:rsidRPr="00B14717">
              <w:rPr>
                <w:rFonts w:ascii="Times New Roman" w:hAnsi="Times New Roman" w:cs="Times New Roman"/>
                <w:bCs/>
                <w:sz w:val="24"/>
                <w:szCs w:val="24"/>
              </w:rPr>
              <w:t>ПК 5.3</w:t>
            </w:r>
          </w:p>
        </w:tc>
        <w:tc>
          <w:tcPr>
            <w:tcW w:w="3799" w:type="dxa"/>
          </w:tcPr>
          <w:p w:rsidR="004C501F" w:rsidRPr="004C501F" w:rsidRDefault="004C501F" w:rsidP="004C501F">
            <w:pPr>
              <w:spacing w:after="0" w:line="240" w:lineRule="auto"/>
              <w:jc w:val="both"/>
              <w:rPr>
                <w:rFonts w:ascii="Times New Roman" w:hAnsi="Times New Roman" w:cs="Times New Roman"/>
                <w:sz w:val="24"/>
                <w:szCs w:val="24"/>
              </w:rPr>
            </w:pPr>
            <w:r w:rsidRPr="004C501F">
              <w:rPr>
                <w:rFonts w:ascii="Times New Roman" w:hAnsi="Times New Roman" w:cs="Times New Roman"/>
                <w:sz w:val="24"/>
                <w:szCs w:val="24"/>
              </w:rPr>
              <w:t xml:space="preserve">- организовывать и проводить мероприятия по защите работающих и населения от негативных воздействий чрезвычайных ситуаций; </w:t>
            </w:r>
          </w:p>
          <w:p w:rsidR="004C501F" w:rsidRPr="004C501F" w:rsidRDefault="004C501F" w:rsidP="004C501F">
            <w:pPr>
              <w:spacing w:after="0" w:line="240" w:lineRule="auto"/>
              <w:rPr>
                <w:rFonts w:ascii="Times New Roman" w:hAnsi="Times New Roman" w:cs="Times New Roman"/>
                <w:sz w:val="24"/>
                <w:szCs w:val="24"/>
              </w:rPr>
            </w:pPr>
            <w:r w:rsidRPr="004C501F">
              <w:rPr>
                <w:rFonts w:ascii="Times New Roman" w:hAnsi="Times New Roman" w:cs="Times New Roman"/>
                <w:sz w:val="24"/>
                <w:szCs w:val="24"/>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4C501F" w:rsidRPr="004C501F" w:rsidRDefault="004C501F" w:rsidP="004C501F">
            <w:pPr>
              <w:spacing w:after="0" w:line="240" w:lineRule="auto"/>
              <w:rPr>
                <w:rFonts w:ascii="Times New Roman" w:hAnsi="Times New Roman" w:cs="Times New Roman"/>
                <w:sz w:val="24"/>
                <w:szCs w:val="24"/>
              </w:rPr>
            </w:pPr>
            <w:r w:rsidRPr="004C501F">
              <w:rPr>
                <w:rFonts w:ascii="Times New Roman" w:hAnsi="Times New Roman" w:cs="Times New Roman"/>
                <w:sz w:val="24"/>
                <w:szCs w:val="24"/>
              </w:rPr>
              <w:t xml:space="preserve">- использовать средства индивидуальной и коллективной защиты от оружия массового поражения; </w:t>
            </w:r>
          </w:p>
          <w:p w:rsidR="004C501F" w:rsidRPr="004C501F" w:rsidRDefault="004C501F" w:rsidP="004C501F">
            <w:pPr>
              <w:spacing w:after="0" w:line="240" w:lineRule="auto"/>
              <w:rPr>
                <w:rFonts w:ascii="Times New Roman" w:hAnsi="Times New Roman" w:cs="Times New Roman"/>
                <w:sz w:val="24"/>
                <w:szCs w:val="24"/>
              </w:rPr>
            </w:pPr>
            <w:r w:rsidRPr="004C501F">
              <w:rPr>
                <w:rFonts w:ascii="Times New Roman" w:hAnsi="Times New Roman" w:cs="Times New Roman"/>
                <w:sz w:val="24"/>
                <w:szCs w:val="24"/>
              </w:rPr>
              <w:t xml:space="preserve">-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w:t>
            </w:r>
          </w:p>
          <w:p w:rsidR="004C501F" w:rsidRPr="004C501F" w:rsidRDefault="004C501F" w:rsidP="004C501F">
            <w:pPr>
              <w:spacing w:after="0" w:line="240" w:lineRule="auto"/>
              <w:rPr>
                <w:rFonts w:ascii="Times New Roman" w:hAnsi="Times New Roman" w:cs="Times New Roman"/>
                <w:sz w:val="24"/>
                <w:szCs w:val="24"/>
              </w:rPr>
            </w:pPr>
            <w:r w:rsidRPr="004C501F">
              <w:rPr>
                <w:rFonts w:ascii="Times New Roman" w:hAnsi="Times New Roman" w:cs="Times New Roman"/>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4C501F" w:rsidRPr="004C501F" w:rsidRDefault="004C501F" w:rsidP="004C501F">
            <w:pPr>
              <w:spacing w:after="0" w:line="240" w:lineRule="auto"/>
              <w:rPr>
                <w:rFonts w:ascii="Times New Roman" w:hAnsi="Times New Roman" w:cs="Times New Roman"/>
                <w:sz w:val="24"/>
                <w:szCs w:val="24"/>
              </w:rPr>
            </w:pPr>
            <w:r w:rsidRPr="004C501F">
              <w:rPr>
                <w:rFonts w:ascii="Times New Roman" w:hAnsi="Times New Roman" w:cs="Times New Roman"/>
                <w:sz w:val="24"/>
                <w:szCs w:val="24"/>
              </w:rPr>
              <w:t xml:space="preserve">- владеть способами бесконфликтного общения и саморегуляции в повседневной деятельности и экстремальных условиях военной службы; </w:t>
            </w:r>
          </w:p>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sz w:val="24"/>
                <w:szCs w:val="24"/>
              </w:rPr>
              <w:t>- оказывать первую помощь пострадавшим.</w:t>
            </w:r>
          </w:p>
        </w:tc>
        <w:tc>
          <w:tcPr>
            <w:tcW w:w="4320" w:type="dxa"/>
          </w:tcPr>
          <w:p w:rsidR="004C501F" w:rsidRPr="004C501F" w:rsidRDefault="004C501F" w:rsidP="004C501F">
            <w:pPr>
              <w:spacing w:after="0" w:line="240" w:lineRule="auto"/>
              <w:jc w:val="both"/>
              <w:rPr>
                <w:rFonts w:ascii="Times New Roman" w:hAnsi="Times New Roman" w:cs="Times New Roman"/>
                <w:sz w:val="24"/>
                <w:szCs w:val="24"/>
              </w:rPr>
            </w:pPr>
            <w:r w:rsidRPr="004C501F">
              <w:rPr>
                <w:rFonts w:ascii="Times New Roman" w:hAnsi="Times New Roman" w:cs="Times New Roman"/>
                <w:sz w:val="24"/>
                <w:szCs w:val="24"/>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4C501F" w:rsidRPr="004C501F" w:rsidRDefault="004C501F" w:rsidP="004C501F">
            <w:pPr>
              <w:spacing w:after="0" w:line="240" w:lineRule="auto"/>
              <w:jc w:val="both"/>
              <w:rPr>
                <w:rFonts w:ascii="Times New Roman" w:hAnsi="Times New Roman" w:cs="Times New Roman"/>
                <w:sz w:val="24"/>
                <w:szCs w:val="24"/>
              </w:rPr>
            </w:pPr>
            <w:r w:rsidRPr="004C501F">
              <w:rPr>
                <w:rFonts w:ascii="Times New Roman" w:hAnsi="Times New Roman" w:cs="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w:t>
            </w:r>
          </w:p>
          <w:p w:rsidR="004C501F" w:rsidRPr="004C501F" w:rsidRDefault="004C501F" w:rsidP="004C501F">
            <w:pPr>
              <w:spacing w:after="0" w:line="240" w:lineRule="auto"/>
              <w:jc w:val="both"/>
              <w:rPr>
                <w:rFonts w:ascii="Times New Roman" w:hAnsi="Times New Roman" w:cs="Times New Roman"/>
                <w:sz w:val="24"/>
                <w:szCs w:val="24"/>
              </w:rPr>
            </w:pPr>
            <w:r w:rsidRPr="004C501F">
              <w:rPr>
                <w:rFonts w:ascii="Times New Roman" w:hAnsi="Times New Roman" w:cs="Times New Roman"/>
                <w:sz w:val="24"/>
                <w:szCs w:val="24"/>
              </w:rPr>
              <w:t xml:space="preserve">- задачи и основные мероприятия гражданской обороны; </w:t>
            </w:r>
          </w:p>
          <w:p w:rsidR="004C501F" w:rsidRPr="004C501F" w:rsidRDefault="004C501F" w:rsidP="004C501F">
            <w:pPr>
              <w:spacing w:after="0" w:line="240" w:lineRule="auto"/>
              <w:jc w:val="both"/>
              <w:rPr>
                <w:rFonts w:ascii="Times New Roman" w:hAnsi="Times New Roman" w:cs="Times New Roman"/>
                <w:sz w:val="24"/>
                <w:szCs w:val="24"/>
              </w:rPr>
            </w:pPr>
            <w:r w:rsidRPr="004C501F">
              <w:rPr>
                <w:rFonts w:ascii="Times New Roman" w:hAnsi="Times New Roman" w:cs="Times New Roman"/>
                <w:sz w:val="24"/>
                <w:szCs w:val="24"/>
              </w:rPr>
              <w:t xml:space="preserve">- способы защиты населения от оружия массового поражения; </w:t>
            </w:r>
          </w:p>
          <w:p w:rsidR="004C501F" w:rsidRPr="004C501F" w:rsidRDefault="004C501F" w:rsidP="004C501F">
            <w:pPr>
              <w:spacing w:after="0" w:line="240" w:lineRule="auto"/>
              <w:jc w:val="both"/>
              <w:rPr>
                <w:rFonts w:ascii="Times New Roman" w:hAnsi="Times New Roman" w:cs="Times New Roman"/>
                <w:sz w:val="24"/>
                <w:szCs w:val="24"/>
              </w:rPr>
            </w:pPr>
            <w:r w:rsidRPr="004C501F">
              <w:rPr>
                <w:rFonts w:ascii="Times New Roman" w:hAnsi="Times New Roman" w:cs="Times New Roman"/>
                <w:sz w:val="24"/>
                <w:szCs w:val="24"/>
              </w:rPr>
              <w:t xml:space="preserve">-меры пожарной безопасности и правила безопасного поведения при пожарах; </w:t>
            </w:r>
          </w:p>
          <w:p w:rsidR="004C501F" w:rsidRPr="004C501F" w:rsidRDefault="004C501F" w:rsidP="004C501F">
            <w:pPr>
              <w:spacing w:after="0" w:line="240" w:lineRule="auto"/>
              <w:jc w:val="both"/>
              <w:rPr>
                <w:rFonts w:ascii="Times New Roman" w:hAnsi="Times New Roman" w:cs="Times New Roman"/>
                <w:sz w:val="24"/>
                <w:szCs w:val="24"/>
              </w:rPr>
            </w:pPr>
            <w:r w:rsidRPr="004C501F">
              <w:rPr>
                <w:rFonts w:ascii="Times New Roman" w:hAnsi="Times New Roman" w:cs="Times New Roman"/>
                <w:sz w:val="24"/>
                <w:szCs w:val="24"/>
              </w:rPr>
              <w:t xml:space="preserve">- организацию и порядок призыва граждан на военную службу и поступления на нее в добровольном порядке; </w:t>
            </w:r>
          </w:p>
          <w:p w:rsidR="004C501F" w:rsidRPr="004C501F" w:rsidRDefault="004C501F" w:rsidP="004C501F">
            <w:pPr>
              <w:spacing w:after="0" w:line="240" w:lineRule="auto"/>
              <w:jc w:val="both"/>
              <w:rPr>
                <w:rFonts w:ascii="Times New Roman" w:hAnsi="Times New Roman" w:cs="Times New Roman"/>
                <w:sz w:val="24"/>
                <w:szCs w:val="24"/>
              </w:rPr>
            </w:pPr>
            <w:r w:rsidRPr="004C501F">
              <w:rPr>
                <w:rFonts w:ascii="Times New Roman" w:hAnsi="Times New Roman" w:cs="Times New Roman"/>
                <w:sz w:val="24"/>
                <w:szCs w:val="24"/>
              </w:rP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4C501F" w:rsidRPr="004C501F" w:rsidRDefault="004C501F" w:rsidP="007F590C">
            <w:pPr>
              <w:spacing w:after="0" w:line="240" w:lineRule="auto"/>
              <w:jc w:val="both"/>
              <w:rPr>
                <w:rFonts w:ascii="Times New Roman" w:hAnsi="Times New Roman" w:cs="Times New Roman"/>
                <w:b/>
                <w:sz w:val="24"/>
                <w:szCs w:val="24"/>
              </w:rPr>
            </w:pPr>
            <w:r w:rsidRPr="004C501F">
              <w:rPr>
                <w:rFonts w:ascii="Times New Roman" w:hAnsi="Times New Roman" w:cs="Times New Roman"/>
                <w:sz w:val="24"/>
                <w:szCs w:val="24"/>
              </w:rPr>
              <w:t>- порядок и правила оказания первой помощи пострадавшим.</w:t>
            </w:r>
          </w:p>
        </w:tc>
      </w:tr>
    </w:tbl>
    <w:p w:rsidR="004C501F" w:rsidRPr="004C501F" w:rsidRDefault="004C501F" w:rsidP="004C501F">
      <w:pPr>
        <w:spacing w:after="0" w:line="240" w:lineRule="auto"/>
        <w:rPr>
          <w:rFonts w:ascii="Times New Roman" w:hAnsi="Times New Roman" w:cs="Times New Roman"/>
          <w:b/>
          <w:sz w:val="24"/>
          <w:szCs w:val="24"/>
        </w:rPr>
      </w:pPr>
    </w:p>
    <w:p w:rsidR="004C501F" w:rsidRDefault="004C501F" w:rsidP="004C501F">
      <w:pPr>
        <w:spacing w:after="0" w:line="240" w:lineRule="auto"/>
        <w:rPr>
          <w:rFonts w:ascii="Times New Roman" w:hAnsi="Times New Roman" w:cs="Times New Roman"/>
          <w:b/>
          <w:sz w:val="24"/>
          <w:szCs w:val="24"/>
        </w:rPr>
      </w:pPr>
    </w:p>
    <w:p w:rsidR="007F590C" w:rsidRDefault="007F590C" w:rsidP="004C501F">
      <w:pPr>
        <w:spacing w:after="0" w:line="240" w:lineRule="auto"/>
        <w:rPr>
          <w:rFonts w:ascii="Times New Roman" w:hAnsi="Times New Roman" w:cs="Times New Roman"/>
          <w:b/>
          <w:sz w:val="24"/>
          <w:szCs w:val="24"/>
        </w:rPr>
      </w:pPr>
    </w:p>
    <w:p w:rsidR="007F590C" w:rsidRPr="004C501F" w:rsidRDefault="007F590C" w:rsidP="004C501F">
      <w:pPr>
        <w:spacing w:after="0" w:line="240" w:lineRule="auto"/>
        <w:rPr>
          <w:rFonts w:ascii="Times New Roman" w:hAnsi="Times New Roman" w:cs="Times New Roman"/>
          <w:b/>
          <w:sz w:val="24"/>
          <w:szCs w:val="24"/>
        </w:rPr>
      </w:pPr>
    </w:p>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sz w:val="24"/>
          <w:szCs w:val="24"/>
        </w:rPr>
        <w:t>2. СТРУКТУРА И СОДЕРЖАНИЕ УЧЕБНОЙ ДИСЦИПЛИНЫ</w:t>
      </w:r>
    </w:p>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sz w:val="24"/>
          <w:szCs w:val="24"/>
        </w:rPr>
        <w:t>2.1. Объем учебной дисциплины и виды учебной работы</w:t>
      </w:r>
    </w:p>
    <w:p w:rsidR="004C501F" w:rsidRPr="004C501F" w:rsidRDefault="004C501F" w:rsidP="004C501F">
      <w:pPr>
        <w:spacing w:after="0" w:line="240" w:lineRule="auto"/>
        <w:rPr>
          <w:rFonts w:ascii="Times New Roman"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4C501F" w:rsidRPr="004C501F" w:rsidTr="004C501F">
        <w:trPr>
          <w:trHeight w:val="490"/>
        </w:trPr>
        <w:tc>
          <w:tcPr>
            <w:tcW w:w="4073" w:type="pct"/>
            <w:vAlign w:val="center"/>
          </w:tcPr>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sz w:val="24"/>
                <w:szCs w:val="24"/>
              </w:rPr>
              <w:t>Вид учебной работы</w:t>
            </w:r>
          </w:p>
        </w:tc>
        <w:tc>
          <w:tcPr>
            <w:tcW w:w="927" w:type="pct"/>
            <w:vAlign w:val="center"/>
          </w:tcPr>
          <w:p w:rsidR="004C501F" w:rsidRPr="004C501F" w:rsidRDefault="004C501F" w:rsidP="004C501F">
            <w:pPr>
              <w:spacing w:after="0" w:line="240" w:lineRule="auto"/>
              <w:rPr>
                <w:rFonts w:ascii="Times New Roman" w:hAnsi="Times New Roman" w:cs="Times New Roman"/>
                <w:b/>
                <w:iCs/>
                <w:sz w:val="24"/>
                <w:szCs w:val="24"/>
              </w:rPr>
            </w:pPr>
            <w:r w:rsidRPr="004C501F">
              <w:rPr>
                <w:rFonts w:ascii="Times New Roman" w:hAnsi="Times New Roman" w:cs="Times New Roman"/>
                <w:b/>
                <w:iCs/>
                <w:sz w:val="24"/>
                <w:szCs w:val="24"/>
              </w:rPr>
              <w:t>Объем в часах</w:t>
            </w:r>
          </w:p>
        </w:tc>
      </w:tr>
      <w:tr w:rsidR="004C501F" w:rsidRPr="004C501F" w:rsidTr="004C501F">
        <w:trPr>
          <w:trHeight w:val="490"/>
        </w:trPr>
        <w:tc>
          <w:tcPr>
            <w:tcW w:w="4073" w:type="pct"/>
            <w:vAlign w:val="center"/>
          </w:tcPr>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sz w:val="24"/>
                <w:szCs w:val="24"/>
              </w:rPr>
              <w:t xml:space="preserve">Обязательная учебная нагрузка </w:t>
            </w:r>
          </w:p>
        </w:tc>
        <w:tc>
          <w:tcPr>
            <w:tcW w:w="927" w:type="pct"/>
            <w:vAlign w:val="center"/>
          </w:tcPr>
          <w:p w:rsidR="004C501F" w:rsidRPr="004C501F" w:rsidRDefault="004C501F" w:rsidP="004C501F">
            <w:pPr>
              <w:spacing w:after="0" w:line="240" w:lineRule="auto"/>
              <w:rPr>
                <w:rFonts w:ascii="Times New Roman" w:hAnsi="Times New Roman" w:cs="Times New Roman"/>
                <w:iCs/>
                <w:sz w:val="24"/>
                <w:szCs w:val="24"/>
              </w:rPr>
            </w:pPr>
            <w:r w:rsidRPr="004C501F">
              <w:rPr>
                <w:rFonts w:ascii="Times New Roman" w:hAnsi="Times New Roman" w:cs="Times New Roman"/>
                <w:iCs/>
                <w:sz w:val="24"/>
                <w:szCs w:val="24"/>
              </w:rPr>
              <w:t>68</w:t>
            </w:r>
          </w:p>
        </w:tc>
      </w:tr>
      <w:tr w:rsidR="004C501F" w:rsidRPr="004C501F" w:rsidTr="004C501F">
        <w:trPr>
          <w:trHeight w:val="490"/>
        </w:trPr>
        <w:tc>
          <w:tcPr>
            <w:tcW w:w="5000" w:type="pct"/>
            <w:gridSpan w:val="2"/>
            <w:vAlign w:val="center"/>
          </w:tcPr>
          <w:p w:rsidR="004C501F" w:rsidRPr="004C501F" w:rsidRDefault="004C501F" w:rsidP="004C501F">
            <w:pPr>
              <w:spacing w:after="0" w:line="240" w:lineRule="auto"/>
              <w:rPr>
                <w:rFonts w:ascii="Times New Roman" w:hAnsi="Times New Roman" w:cs="Times New Roman"/>
                <w:iCs/>
                <w:sz w:val="24"/>
                <w:szCs w:val="24"/>
              </w:rPr>
            </w:pPr>
            <w:r w:rsidRPr="004C501F">
              <w:rPr>
                <w:rFonts w:ascii="Times New Roman" w:hAnsi="Times New Roman" w:cs="Times New Roman"/>
                <w:sz w:val="24"/>
                <w:szCs w:val="24"/>
              </w:rPr>
              <w:t>в том числе:</w:t>
            </w:r>
          </w:p>
        </w:tc>
      </w:tr>
      <w:tr w:rsidR="004C501F" w:rsidRPr="004C501F" w:rsidTr="004C501F">
        <w:trPr>
          <w:trHeight w:val="490"/>
        </w:trPr>
        <w:tc>
          <w:tcPr>
            <w:tcW w:w="4073" w:type="pct"/>
            <w:vAlign w:val="center"/>
          </w:tcPr>
          <w:p w:rsidR="004C501F" w:rsidRPr="004C501F" w:rsidRDefault="004C501F" w:rsidP="004C501F">
            <w:pPr>
              <w:spacing w:after="0" w:line="240" w:lineRule="auto"/>
              <w:rPr>
                <w:rFonts w:ascii="Times New Roman" w:hAnsi="Times New Roman" w:cs="Times New Roman"/>
                <w:sz w:val="24"/>
                <w:szCs w:val="24"/>
              </w:rPr>
            </w:pPr>
            <w:r w:rsidRPr="004C501F">
              <w:rPr>
                <w:rFonts w:ascii="Times New Roman" w:hAnsi="Times New Roman" w:cs="Times New Roman"/>
                <w:sz w:val="24"/>
                <w:szCs w:val="24"/>
              </w:rPr>
              <w:t>теоретическое обучение</w:t>
            </w:r>
          </w:p>
        </w:tc>
        <w:tc>
          <w:tcPr>
            <w:tcW w:w="927" w:type="pct"/>
            <w:vAlign w:val="center"/>
          </w:tcPr>
          <w:p w:rsidR="004C501F" w:rsidRPr="004C501F" w:rsidRDefault="004F6CE2" w:rsidP="004C501F">
            <w:pPr>
              <w:spacing w:after="0" w:line="240" w:lineRule="auto"/>
              <w:rPr>
                <w:rFonts w:ascii="Times New Roman" w:hAnsi="Times New Roman" w:cs="Times New Roman"/>
                <w:iCs/>
                <w:sz w:val="24"/>
                <w:szCs w:val="24"/>
              </w:rPr>
            </w:pPr>
            <w:r>
              <w:rPr>
                <w:rFonts w:ascii="Times New Roman" w:hAnsi="Times New Roman" w:cs="Times New Roman"/>
                <w:iCs/>
                <w:sz w:val="24"/>
                <w:szCs w:val="24"/>
              </w:rPr>
              <w:t>18</w:t>
            </w:r>
          </w:p>
        </w:tc>
      </w:tr>
      <w:tr w:rsidR="004C501F" w:rsidRPr="004C501F" w:rsidTr="004C501F">
        <w:trPr>
          <w:trHeight w:val="490"/>
        </w:trPr>
        <w:tc>
          <w:tcPr>
            <w:tcW w:w="4073" w:type="pct"/>
            <w:vAlign w:val="center"/>
          </w:tcPr>
          <w:p w:rsidR="004C501F" w:rsidRPr="004C501F" w:rsidRDefault="004C501F" w:rsidP="004C501F">
            <w:pPr>
              <w:spacing w:after="0" w:line="240" w:lineRule="auto"/>
              <w:rPr>
                <w:rFonts w:ascii="Times New Roman" w:hAnsi="Times New Roman" w:cs="Times New Roman"/>
                <w:sz w:val="24"/>
                <w:szCs w:val="24"/>
              </w:rPr>
            </w:pPr>
            <w:r w:rsidRPr="004C501F">
              <w:rPr>
                <w:rFonts w:ascii="Times New Roman" w:hAnsi="Times New Roman" w:cs="Times New Roman"/>
                <w:sz w:val="24"/>
                <w:szCs w:val="24"/>
              </w:rPr>
              <w:t xml:space="preserve">практические занятия </w:t>
            </w:r>
          </w:p>
        </w:tc>
        <w:tc>
          <w:tcPr>
            <w:tcW w:w="927" w:type="pct"/>
            <w:vAlign w:val="center"/>
          </w:tcPr>
          <w:p w:rsidR="004C501F" w:rsidRPr="004C501F" w:rsidRDefault="001B7FE4" w:rsidP="004C501F">
            <w:pPr>
              <w:spacing w:after="0" w:line="240" w:lineRule="auto"/>
              <w:rPr>
                <w:rFonts w:ascii="Times New Roman" w:hAnsi="Times New Roman" w:cs="Times New Roman"/>
                <w:iCs/>
                <w:sz w:val="24"/>
                <w:szCs w:val="24"/>
              </w:rPr>
            </w:pPr>
            <w:r>
              <w:rPr>
                <w:rFonts w:ascii="Times New Roman" w:hAnsi="Times New Roman" w:cs="Times New Roman"/>
                <w:iCs/>
                <w:sz w:val="24"/>
                <w:szCs w:val="24"/>
              </w:rPr>
              <w:t>4</w:t>
            </w:r>
            <w:r w:rsidR="004C501F" w:rsidRPr="004C501F">
              <w:rPr>
                <w:rFonts w:ascii="Times New Roman" w:hAnsi="Times New Roman" w:cs="Times New Roman"/>
                <w:iCs/>
                <w:sz w:val="24"/>
                <w:szCs w:val="24"/>
              </w:rPr>
              <w:t>8</w:t>
            </w:r>
          </w:p>
        </w:tc>
      </w:tr>
      <w:tr w:rsidR="004C501F" w:rsidRPr="004C501F" w:rsidTr="004C501F">
        <w:trPr>
          <w:trHeight w:val="490"/>
        </w:trPr>
        <w:tc>
          <w:tcPr>
            <w:tcW w:w="4073" w:type="pct"/>
            <w:vAlign w:val="center"/>
          </w:tcPr>
          <w:p w:rsidR="004C501F" w:rsidRPr="004C501F" w:rsidRDefault="004F6CE2" w:rsidP="001B7FE4">
            <w:pPr>
              <w:spacing w:after="0" w:line="240" w:lineRule="auto"/>
              <w:rPr>
                <w:rFonts w:ascii="Times New Roman" w:hAnsi="Times New Roman" w:cs="Times New Roman"/>
                <w:i/>
                <w:sz w:val="24"/>
                <w:szCs w:val="24"/>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30"/>
            </w:r>
          </w:p>
        </w:tc>
        <w:tc>
          <w:tcPr>
            <w:tcW w:w="927" w:type="pct"/>
            <w:vAlign w:val="center"/>
          </w:tcPr>
          <w:p w:rsidR="004C501F" w:rsidRPr="004C501F" w:rsidRDefault="004C501F" w:rsidP="004C501F">
            <w:pPr>
              <w:spacing w:after="0" w:line="240" w:lineRule="auto"/>
              <w:rPr>
                <w:rFonts w:ascii="Times New Roman" w:hAnsi="Times New Roman" w:cs="Times New Roman"/>
                <w:iCs/>
                <w:sz w:val="24"/>
                <w:szCs w:val="24"/>
              </w:rPr>
            </w:pPr>
            <w:r w:rsidRPr="004C501F">
              <w:rPr>
                <w:rFonts w:ascii="Times New Roman" w:hAnsi="Times New Roman" w:cs="Times New Roman"/>
                <w:iCs/>
                <w:sz w:val="24"/>
                <w:szCs w:val="24"/>
              </w:rPr>
              <w:t>-</w:t>
            </w:r>
          </w:p>
        </w:tc>
      </w:tr>
      <w:tr w:rsidR="004F6CE2" w:rsidRPr="004C501F" w:rsidTr="004C501F">
        <w:trPr>
          <w:trHeight w:val="490"/>
        </w:trPr>
        <w:tc>
          <w:tcPr>
            <w:tcW w:w="4073" w:type="pct"/>
            <w:vAlign w:val="center"/>
          </w:tcPr>
          <w:p w:rsidR="004F6CE2" w:rsidRPr="00B26BD5" w:rsidRDefault="004F6CE2" w:rsidP="001B7FE4">
            <w:pPr>
              <w:spacing w:after="0" w:line="240" w:lineRule="auto"/>
              <w:rPr>
                <w:rFonts w:ascii="Times New Roman" w:hAnsi="Times New Roman"/>
                <w:i/>
              </w:rPr>
            </w:pPr>
            <w:r w:rsidRPr="004C501F">
              <w:rPr>
                <w:rFonts w:ascii="Times New Roman" w:hAnsi="Times New Roman" w:cs="Times New Roman"/>
                <w:b/>
                <w:iCs/>
                <w:sz w:val="24"/>
                <w:szCs w:val="24"/>
              </w:rPr>
              <w:t>Промежуточная аттестация</w:t>
            </w:r>
          </w:p>
        </w:tc>
        <w:tc>
          <w:tcPr>
            <w:tcW w:w="927" w:type="pct"/>
            <w:vAlign w:val="center"/>
          </w:tcPr>
          <w:p w:rsidR="004F6CE2" w:rsidRPr="004C501F" w:rsidRDefault="004F6CE2" w:rsidP="004C501F">
            <w:pPr>
              <w:spacing w:after="0" w:line="240" w:lineRule="auto"/>
              <w:rPr>
                <w:rFonts w:ascii="Times New Roman" w:hAnsi="Times New Roman" w:cs="Times New Roman"/>
                <w:iCs/>
                <w:sz w:val="24"/>
                <w:szCs w:val="24"/>
              </w:rPr>
            </w:pPr>
            <w:r>
              <w:rPr>
                <w:rFonts w:ascii="Times New Roman" w:hAnsi="Times New Roman" w:cs="Times New Roman"/>
                <w:iCs/>
                <w:sz w:val="24"/>
                <w:szCs w:val="24"/>
              </w:rPr>
              <w:t>2</w:t>
            </w:r>
          </w:p>
        </w:tc>
      </w:tr>
    </w:tbl>
    <w:p w:rsidR="004C501F" w:rsidRPr="004C501F" w:rsidRDefault="004C501F" w:rsidP="004C501F">
      <w:pPr>
        <w:spacing w:after="0" w:line="240" w:lineRule="auto"/>
        <w:rPr>
          <w:rFonts w:ascii="Times New Roman" w:hAnsi="Times New Roman" w:cs="Times New Roman"/>
          <w:b/>
          <w:i/>
          <w:sz w:val="24"/>
          <w:szCs w:val="24"/>
        </w:rPr>
      </w:pPr>
    </w:p>
    <w:p w:rsidR="004C501F" w:rsidRPr="004C501F" w:rsidRDefault="004C501F" w:rsidP="004C501F">
      <w:pPr>
        <w:spacing w:after="0" w:line="240" w:lineRule="auto"/>
        <w:rPr>
          <w:rFonts w:ascii="Times New Roman" w:hAnsi="Times New Roman" w:cs="Times New Roman"/>
          <w:b/>
          <w:i/>
          <w:sz w:val="24"/>
          <w:szCs w:val="24"/>
        </w:rPr>
      </w:pPr>
    </w:p>
    <w:p w:rsidR="004C501F" w:rsidRPr="004C501F" w:rsidRDefault="004C501F" w:rsidP="004C501F">
      <w:pPr>
        <w:spacing w:after="0" w:line="240" w:lineRule="auto"/>
        <w:rPr>
          <w:rFonts w:ascii="Times New Roman" w:hAnsi="Times New Roman" w:cs="Times New Roman"/>
          <w:b/>
          <w:i/>
          <w:sz w:val="24"/>
          <w:szCs w:val="24"/>
        </w:rPr>
        <w:sectPr w:rsidR="004C501F" w:rsidRPr="004C501F" w:rsidSect="004C501F">
          <w:footerReference w:type="even" r:id="rId36"/>
          <w:footerReference w:type="default" r:id="rId37"/>
          <w:pgSz w:w="11906" w:h="16838"/>
          <w:pgMar w:top="1134" w:right="850" w:bottom="284" w:left="1701" w:header="708" w:footer="708" w:gutter="0"/>
          <w:cols w:space="720"/>
          <w:docGrid w:linePitch="299"/>
        </w:sectPr>
      </w:pPr>
    </w:p>
    <w:p w:rsidR="004C501F" w:rsidRPr="004C501F" w:rsidRDefault="004C501F" w:rsidP="004C501F">
      <w:pPr>
        <w:spacing w:after="0" w:line="240" w:lineRule="auto"/>
        <w:rPr>
          <w:rFonts w:ascii="Times New Roman" w:hAnsi="Times New Roman" w:cs="Times New Roman"/>
          <w:b/>
          <w:bCs/>
          <w:i/>
          <w:sz w:val="28"/>
          <w:szCs w:val="28"/>
        </w:rPr>
      </w:pPr>
      <w:r w:rsidRPr="004C501F">
        <w:rPr>
          <w:rFonts w:ascii="Times New Roman" w:hAnsi="Times New Roman" w:cs="Times New Roman"/>
          <w:b/>
          <w:i/>
          <w:sz w:val="28"/>
          <w:szCs w:val="28"/>
        </w:rPr>
        <w:t>2.2. Тематический план и содержание учебной дисциплины «ОП.12. Безопасность жизнедеятельности»</w:t>
      </w:r>
    </w:p>
    <w:tbl>
      <w:tblPr>
        <w:tblpPr w:leftFromText="181" w:rightFromText="181" w:vertAnchor="text" w:tblpY="1"/>
        <w:tblOverlap w:val="neve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C501F" w:rsidRPr="004C501F" w:rsidTr="009B2B7B">
        <w:trPr>
          <w:trHeight w:val="20"/>
        </w:trPr>
        <w:tc>
          <w:tcPr>
            <w:tcW w:w="645" w:type="pct"/>
          </w:tcPr>
          <w:p w:rsidR="004C501F" w:rsidRPr="004C501F" w:rsidRDefault="004C501F" w:rsidP="009B2B7B">
            <w:pPr>
              <w:spacing w:after="0" w:line="240" w:lineRule="auto"/>
              <w:rPr>
                <w:rFonts w:ascii="Times New Roman" w:hAnsi="Times New Roman" w:cs="Times New Roman"/>
                <w:b/>
                <w:bCs/>
              </w:rPr>
            </w:pPr>
            <w:r w:rsidRPr="004C501F">
              <w:rPr>
                <w:rFonts w:ascii="Times New Roman" w:hAnsi="Times New Roman" w:cs="Times New Roman"/>
                <w:b/>
                <w:bCs/>
              </w:rPr>
              <w:t>Наименование разделов и тем</w:t>
            </w:r>
          </w:p>
        </w:tc>
        <w:tc>
          <w:tcPr>
            <w:tcW w:w="3372" w:type="pct"/>
          </w:tcPr>
          <w:p w:rsidR="004C501F" w:rsidRPr="004C501F" w:rsidRDefault="004C501F" w:rsidP="009B2B7B">
            <w:pPr>
              <w:spacing w:after="0" w:line="240" w:lineRule="auto"/>
              <w:rPr>
                <w:rFonts w:ascii="Times New Roman" w:hAnsi="Times New Roman" w:cs="Times New Roman"/>
                <w:b/>
                <w:bCs/>
              </w:rPr>
            </w:pPr>
          </w:p>
          <w:p w:rsidR="004C501F" w:rsidRPr="004C501F" w:rsidRDefault="004C501F" w:rsidP="009B2B7B">
            <w:pPr>
              <w:spacing w:after="0" w:line="240" w:lineRule="auto"/>
              <w:rPr>
                <w:rFonts w:ascii="Times New Roman" w:hAnsi="Times New Roman" w:cs="Times New Roman"/>
                <w:b/>
                <w:bCs/>
              </w:rPr>
            </w:pPr>
            <w:r w:rsidRPr="004C501F">
              <w:rPr>
                <w:rFonts w:ascii="Times New Roman" w:hAnsi="Times New Roman" w:cs="Times New Roman"/>
                <w:b/>
                <w:bCs/>
              </w:rPr>
              <w:t>Содержание учебного материала и формы организации деятельности обучающихся</w:t>
            </w:r>
          </w:p>
        </w:tc>
        <w:tc>
          <w:tcPr>
            <w:tcW w:w="421" w:type="pct"/>
          </w:tcPr>
          <w:p w:rsidR="004C501F" w:rsidRPr="004C501F" w:rsidRDefault="004C501F" w:rsidP="009B2B7B">
            <w:pPr>
              <w:spacing w:after="0" w:line="240" w:lineRule="auto"/>
              <w:rPr>
                <w:rFonts w:ascii="Times New Roman" w:hAnsi="Times New Roman" w:cs="Times New Roman"/>
                <w:b/>
                <w:bCs/>
              </w:rPr>
            </w:pPr>
            <w:r w:rsidRPr="004C501F">
              <w:rPr>
                <w:rFonts w:ascii="Times New Roman" w:hAnsi="Times New Roman" w:cs="Times New Roman"/>
                <w:b/>
                <w:bCs/>
              </w:rPr>
              <w:t>Объем в часах</w:t>
            </w:r>
          </w:p>
        </w:tc>
        <w:tc>
          <w:tcPr>
            <w:tcW w:w="562" w:type="pct"/>
          </w:tcPr>
          <w:p w:rsidR="004C501F" w:rsidRPr="004C501F" w:rsidRDefault="004C501F" w:rsidP="009B2B7B">
            <w:pPr>
              <w:spacing w:after="0" w:line="240" w:lineRule="auto"/>
              <w:rPr>
                <w:rFonts w:ascii="Times New Roman" w:hAnsi="Times New Roman" w:cs="Times New Roman"/>
                <w:b/>
                <w:bCs/>
              </w:rPr>
            </w:pPr>
            <w:r w:rsidRPr="004C501F">
              <w:rPr>
                <w:rFonts w:ascii="Times New Roman" w:hAnsi="Times New Roman" w:cs="Times New Roman"/>
                <w:b/>
                <w:bCs/>
              </w:rPr>
              <w:t>Осваиваемые элементы компетенций</w:t>
            </w:r>
          </w:p>
        </w:tc>
      </w:tr>
      <w:tr w:rsidR="004C501F" w:rsidRPr="004C501F" w:rsidTr="009B2B7B">
        <w:trPr>
          <w:trHeight w:val="20"/>
        </w:trPr>
        <w:tc>
          <w:tcPr>
            <w:tcW w:w="4017" w:type="pct"/>
            <w:gridSpan w:val="2"/>
          </w:tcPr>
          <w:p w:rsidR="007F590C" w:rsidRDefault="007F590C" w:rsidP="009B2B7B">
            <w:pPr>
              <w:spacing w:after="0" w:line="240" w:lineRule="auto"/>
              <w:jc w:val="both"/>
              <w:rPr>
                <w:rFonts w:ascii="Times New Roman" w:hAnsi="Times New Roman" w:cs="Times New Roman"/>
                <w:b/>
                <w:bCs/>
                <w:i/>
              </w:rPr>
            </w:pPr>
          </w:p>
          <w:p w:rsidR="004C501F" w:rsidRPr="007F590C" w:rsidRDefault="004C501F" w:rsidP="009B2B7B">
            <w:pPr>
              <w:spacing w:after="0" w:line="240" w:lineRule="auto"/>
              <w:jc w:val="both"/>
              <w:rPr>
                <w:rFonts w:ascii="Times New Roman" w:hAnsi="Times New Roman" w:cs="Times New Roman"/>
                <w:b/>
                <w:bCs/>
                <w:i/>
              </w:rPr>
            </w:pPr>
            <w:r w:rsidRPr="007F590C">
              <w:rPr>
                <w:rFonts w:ascii="Times New Roman" w:hAnsi="Times New Roman" w:cs="Times New Roman"/>
                <w:b/>
                <w:bCs/>
                <w:i/>
              </w:rPr>
              <w:t>Раздел 1. Чрезвычайные ситуации мирного и военного времени. Организация защиты населения и</w:t>
            </w:r>
          </w:p>
          <w:p w:rsidR="004C501F" w:rsidRPr="007F590C" w:rsidRDefault="004C501F" w:rsidP="009B2B7B">
            <w:pPr>
              <w:spacing w:after="0" w:line="240" w:lineRule="auto"/>
              <w:rPr>
                <w:rFonts w:ascii="Times New Roman" w:hAnsi="Times New Roman" w:cs="Times New Roman"/>
                <w:b/>
                <w:bCs/>
                <w:i/>
              </w:rPr>
            </w:pPr>
            <w:r w:rsidRPr="007F590C">
              <w:rPr>
                <w:rFonts w:ascii="Times New Roman" w:hAnsi="Times New Roman" w:cs="Times New Roman"/>
                <w:b/>
                <w:bCs/>
                <w:i/>
              </w:rPr>
              <w:t>территорий в чрезвычайных ситуациях</w:t>
            </w:r>
          </w:p>
        </w:tc>
        <w:tc>
          <w:tcPr>
            <w:tcW w:w="421" w:type="pct"/>
          </w:tcPr>
          <w:p w:rsidR="007F590C" w:rsidRDefault="007F590C" w:rsidP="00817096">
            <w:pPr>
              <w:spacing w:after="0" w:line="240" w:lineRule="auto"/>
              <w:jc w:val="center"/>
              <w:rPr>
                <w:rFonts w:ascii="Times New Roman" w:hAnsi="Times New Roman" w:cs="Times New Roman"/>
                <w:b/>
                <w:bCs/>
                <w:i/>
              </w:rPr>
            </w:pPr>
          </w:p>
          <w:p w:rsidR="004C501F" w:rsidRPr="004C501F" w:rsidRDefault="008A1A10" w:rsidP="00817096">
            <w:pPr>
              <w:spacing w:after="0" w:line="240" w:lineRule="auto"/>
              <w:jc w:val="center"/>
              <w:rPr>
                <w:rFonts w:ascii="Times New Roman" w:hAnsi="Times New Roman" w:cs="Times New Roman"/>
                <w:b/>
                <w:bCs/>
                <w:i/>
              </w:rPr>
            </w:pPr>
            <w:r>
              <w:rPr>
                <w:rFonts w:ascii="Times New Roman" w:hAnsi="Times New Roman" w:cs="Times New Roman"/>
                <w:b/>
                <w:bCs/>
                <w:i/>
              </w:rPr>
              <w:t>1</w:t>
            </w:r>
            <w:r w:rsidR="00817096">
              <w:rPr>
                <w:rFonts w:ascii="Times New Roman" w:hAnsi="Times New Roman" w:cs="Times New Roman"/>
                <w:b/>
                <w:bCs/>
                <w:i/>
              </w:rPr>
              <w:t>7</w:t>
            </w:r>
          </w:p>
        </w:tc>
        <w:tc>
          <w:tcPr>
            <w:tcW w:w="562" w:type="pct"/>
          </w:tcPr>
          <w:p w:rsidR="004C501F" w:rsidRPr="004C501F" w:rsidRDefault="004C501F" w:rsidP="009B2B7B">
            <w:pPr>
              <w:spacing w:after="0" w:line="240" w:lineRule="auto"/>
              <w:rPr>
                <w:rFonts w:ascii="Times New Roman" w:hAnsi="Times New Roman" w:cs="Times New Roman"/>
                <w:b/>
                <w:bCs/>
                <w:i/>
              </w:rPr>
            </w:pPr>
          </w:p>
        </w:tc>
      </w:tr>
      <w:tr w:rsidR="004C501F" w:rsidRPr="004C501F" w:rsidTr="009B2B7B">
        <w:trPr>
          <w:trHeight w:val="327"/>
        </w:trPr>
        <w:tc>
          <w:tcPr>
            <w:tcW w:w="645" w:type="pct"/>
            <w:vMerge w:val="restart"/>
          </w:tcPr>
          <w:p w:rsidR="004C501F" w:rsidRPr="004C501F" w:rsidRDefault="004C501F" w:rsidP="009B2B7B">
            <w:pPr>
              <w:spacing w:after="0" w:line="240" w:lineRule="auto"/>
              <w:rPr>
                <w:rFonts w:ascii="Times New Roman" w:hAnsi="Times New Roman" w:cs="Times New Roman"/>
                <w:bCs/>
              </w:rPr>
            </w:pPr>
            <w:r w:rsidRPr="004C501F">
              <w:rPr>
                <w:rFonts w:ascii="Times New Roman" w:hAnsi="Times New Roman" w:cs="Times New Roman"/>
                <w:bCs/>
              </w:rPr>
              <w:t>Тема 1.1.</w:t>
            </w:r>
          </w:p>
          <w:p w:rsidR="004C501F" w:rsidRPr="004C501F" w:rsidRDefault="004C501F" w:rsidP="009B2B7B">
            <w:pPr>
              <w:spacing w:after="0" w:line="240" w:lineRule="auto"/>
              <w:rPr>
                <w:rFonts w:ascii="Times New Roman" w:hAnsi="Times New Roman" w:cs="Times New Roman"/>
                <w:bCs/>
              </w:rPr>
            </w:pPr>
            <w:r w:rsidRPr="004C501F">
              <w:rPr>
                <w:rFonts w:ascii="Times New Roman" w:hAnsi="Times New Roman" w:cs="Times New Roman"/>
                <w:bCs/>
              </w:rPr>
              <w:t>Нормативно-</w:t>
            </w:r>
          </w:p>
          <w:p w:rsidR="004C501F" w:rsidRPr="004C501F" w:rsidRDefault="004C501F" w:rsidP="009B2B7B">
            <w:pPr>
              <w:spacing w:after="0" w:line="240" w:lineRule="auto"/>
              <w:rPr>
                <w:rFonts w:ascii="Times New Roman" w:hAnsi="Times New Roman" w:cs="Times New Roman"/>
                <w:bCs/>
              </w:rPr>
            </w:pPr>
            <w:r w:rsidRPr="004C501F">
              <w:rPr>
                <w:rFonts w:ascii="Times New Roman" w:hAnsi="Times New Roman" w:cs="Times New Roman"/>
                <w:bCs/>
              </w:rPr>
              <w:t>правовая база</w:t>
            </w:r>
          </w:p>
          <w:p w:rsidR="004C501F" w:rsidRPr="004C501F" w:rsidRDefault="004C501F" w:rsidP="009B2B7B">
            <w:pPr>
              <w:spacing w:after="0" w:line="240" w:lineRule="auto"/>
              <w:rPr>
                <w:rFonts w:ascii="Times New Roman" w:hAnsi="Times New Roman" w:cs="Times New Roman"/>
                <w:bCs/>
              </w:rPr>
            </w:pPr>
            <w:r w:rsidRPr="004C501F">
              <w:rPr>
                <w:rFonts w:ascii="Times New Roman" w:hAnsi="Times New Roman" w:cs="Times New Roman"/>
                <w:bCs/>
              </w:rPr>
              <w:t>безопасности</w:t>
            </w:r>
          </w:p>
          <w:p w:rsidR="004C501F" w:rsidRPr="004C501F" w:rsidRDefault="004C501F" w:rsidP="009B2B7B">
            <w:pPr>
              <w:spacing w:after="0" w:line="240" w:lineRule="auto"/>
              <w:rPr>
                <w:rFonts w:ascii="Times New Roman" w:hAnsi="Times New Roman" w:cs="Times New Roman"/>
                <w:bCs/>
              </w:rPr>
            </w:pPr>
            <w:r w:rsidRPr="004C501F">
              <w:rPr>
                <w:rFonts w:ascii="Times New Roman" w:hAnsi="Times New Roman" w:cs="Times New Roman"/>
                <w:bCs/>
              </w:rPr>
              <w:t>жизнедеятельности</w:t>
            </w:r>
          </w:p>
        </w:tc>
        <w:tc>
          <w:tcPr>
            <w:tcW w:w="3372" w:type="pct"/>
          </w:tcPr>
          <w:p w:rsidR="004C501F" w:rsidRPr="004C501F" w:rsidRDefault="004C501F" w:rsidP="009B2B7B">
            <w:pPr>
              <w:spacing w:after="0" w:line="240" w:lineRule="auto"/>
              <w:rPr>
                <w:rFonts w:ascii="Times New Roman" w:hAnsi="Times New Roman" w:cs="Times New Roman"/>
                <w:b/>
                <w:bCs/>
              </w:rPr>
            </w:pPr>
            <w:r w:rsidRPr="004C501F">
              <w:rPr>
                <w:rFonts w:ascii="Times New Roman" w:hAnsi="Times New Roman" w:cs="Times New Roman"/>
                <w:b/>
                <w:bCs/>
              </w:rPr>
              <w:t>Содержание учебного материала</w:t>
            </w:r>
          </w:p>
        </w:tc>
        <w:tc>
          <w:tcPr>
            <w:tcW w:w="421" w:type="pct"/>
            <w:vMerge w:val="restart"/>
          </w:tcPr>
          <w:p w:rsidR="004C501F" w:rsidRPr="004C501F" w:rsidRDefault="00262A9D" w:rsidP="009B2B7B">
            <w:pPr>
              <w:spacing w:after="0" w:line="240" w:lineRule="auto"/>
              <w:jc w:val="center"/>
              <w:rPr>
                <w:rFonts w:ascii="Times New Roman" w:hAnsi="Times New Roman" w:cs="Times New Roman"/>
                <w:b/>
                <w:bCs/>
                <w:i/>
              </w:rPr>
            </w:pPr>
            <w:r>
              <w:rPr>
                <w:rFonts w:ascii="Times New Roman" w:hAnsi="Times New Roman" w:cs="Times New Roman"/>
                <w:b/>
                <w:bCs/>
                <w:i/>
              </w:rPr>
              <w:t>1</w:t>
            </w:r>
          </w:p>
        </w:tc>
        <w:tc>
          <w:tcPr>
            <w:tcW w:w="562" w:type="pct"/>
            <w:vMerge w:val="restart"/>
          </w:tcPr>
          <w:p w:rsidR="001B7FE4" w:rsidRPr="004C501F" w:rsidRDefault="001B7FE4" w:rsidP="009B2B7B">
            <w:pPr>
              <w:spacing w:after="0" w:line="240" w:lineRule="auto"/>
              <w:jc w:val="center"/>
              <w:rPr>
                <w:rFonts w:ascii="Times New Roman" w:hAnsi="Times New Roman" w:cs="Times New Roman"/>
                <w:b/>
                <w:i/>
              </w:rPr>
            </w:pPr>
          </w:p>
          <w:p w:rsidR="004C501F" w:rsidRPr="001B4250" w:rsidRDefault="001B4250" w:rsidP="009B2B7B">
            <w:pPr>
              <w:spacing w:after="0" w:line="240" w:lineRule="auto"/>
              <w:jc w:val="center"/>
              <w:rPr>
                <w:rFonts w:ascii="Times New Roman" w:hAnsi="Times New Roman" w:cs="Times New Roman"/>
                <w:bCs/>
                <w:spacing w:val="-1"/>
              </w:rPr>
            </w:pPr>
            <w:r w:rsidRPr="001B4250">
              <w:rPr>
                <w:rFonts w:ascii="Times New Roman" w:hAnsi="Times New Roman" w:cs="Times New Roman"/>
                <w:bCs/>
                <w:spacing w:val="-1"/>
              </w:rPr>
              <w:t>ОК 01-08, 10</w:t>
            </w:r>
          </w:p>
          <w:p w:rsidR="001B4250" w:rsidRPr="004C501F" w:rsidRDefault="001B4250" w:rsidP="009B2B7B">
            <w:pPr>
              <w:spacing w:after="0" w:line="240" w:lineRule="auto"/>
              <w:jc w:val="center"/>
              <w:rPr>
                <w:rFonts w:ascii="Times New Roman" w:hAnsi="Times New Roman" w:cs="Times New Roman"/>
                <w:b/>
                <w:bCs/>
                <w:spacing w:val="-1"/>
              </w:rPr>
            </w:pPr>
            <w:r w:rsidRPr="001B4250">
              <w:rPr>
                <w:rFonts w:ascii="Times New Roman" w:hAnsi="Times New Roman" w:cs="Times New Roman"/>
                <w:bCs/>
                <w:spacing w:val="-1"/>
              </w:rPr>
              <w:t>ПК 5.3</w:t>
            </w:r>
          </w:p>
        </w:tc>
      </w:tr>
      <w:tr w:rsidR="004C501F" w:rsidRPr="004C501F" w:rsidTr="009B2B7B">
        <w:trPr>
          <w:trHeight w:val="20"/>
        </w:trPr>
        <w:tc>
          <w:tcPr>
            <w:tcW w:w="645" w:type="pct"/>
            <w:vMerge/>
          </w:tcPr>
          <w:p w:rsidR="004C501F" w:rsidRPr="004C501F" w:rsidRDefault="004C501F" w:rsidP="009B2B7B">
            <w:pPr>
              <w:spacing w:after="0" w:line="240" w:lineRule="auto"/>
              <w:rPr>
                <w:rFonts w:ascii="Times New Roman" w:hAnsi="Times New Roman" w:cs="Times New Roman"/>
                <w:bCs/>
              </w:rPr>
            </w:pPr>
          </w:p>
        </w:tc>
        <w:tc>
          <w:tcPr>
            <w:tcW w:w="3372" w:type="pct"/>
          </w:tcPr>
          <w:p w:rsidR="004C501F" w:rsidRPr="004C501F" w:rsidRDefault="004C501F" w:rsidP="009B2B7B">
            <w:pPr>
              <w:spacing w:after="0" w:line="240" w:lineRule="auto"/>
              <w:jc w:val="both"/>
              <w:rPr>
                <w:rFonts w:ascii="Times New Roman" w:hAnsi="Times New Roman" w:cs="Times New Roman"/>
                <w:b/>
                <w:bCs/>
              </w:rPr>
            </w:pPr>
            <w:r w:rsidRPr="004C501F">
              <w:rPr>
                <w:rFonts w:ascii="Times New Roman" w:hAnsi="Times New Roman" w:cs="Times New Roman"/>
                <w:bCs/>
              </w:rPr>
              <w:t>1.  Правовые основы организации защиты населения РФ от чрезвычайных ситуаций мирного времени</w:t>
            </w:r>
            <w:r w:rsidR="001B7FE4">
              <w:rPr>
                <w:rFonts w:ascii="Times New Roman" w:hAnsi="Times New Roman" w:cs="Times New Roman"/>
                <w:bCs/>
              </w:rPr>
              <w:t>.</w:t>
            </w:r>
            <w:r w:rsidRPr="004C501F">
              <w:rPr>
                <w:rFonts w:ascii="Times New Roman" w:hAnsi="Times New Roman" w:cs="Times New Roman"/>
                <w:bCs/>
              </w:rPr>
              <w:t xml:space="preserve"> Федеральные законы: “О защите населения и территорий от чрезвычайных ситуаций природного и техногенного характера”, “О пожарной безопасности”, “О радиационной безопасности населения”, “О гражданской обороне”; нормативно- правовые акты: Постановление Правительства РФ “О единой государственной системе</w:t>
            </w:r>
            <w:r w:rsidR="007F590C">
              <w:rPr>
                <w:rFonts w:ascii="Times New Roman" w:hAnsi="Times New Roman" w:cs="Times New Roman"/>
                <w:bCs/>
              </w:rPr>
              <w:t xml:space="preserve"> </w:t>
            </w:r>
            <w:r w:rsidRPr="004C501F">
              <w:rPr>
                <w:rFonts w:ascii="Times New Roman" w:hAnsi="Times New Roman" w:cs="Times New Roman"/>
                <w:bCs/>
              </w:rPr>
              <w:t>предупреждения и ликвидации чрезвычайных ситуаций”, “О государственном надзоре и контроле за соблюдением законодательства РФ о труде и охране труда”, “О службе охраны труда”, “О Федеральной инспекции труда”. Государственные органы по надзору и контролю, их функции по защите населения и работающих граждан РФ.</w:t>
            </w:r>
          </w:p>
        </w:tc>
        <w:tc>
          <w:tcPr>
            <w:tcW w:w="421" w:type="pct"/>
            <w:vMerge/>
          </w:tcPr>
          <w:p w:rsidR="004C501F" w:rsidRPr="004C501F" w:rsidRDefault="004C501F" w:rsidP="009B2B7B">
            <w:pPr>
              <w:spacing w:after="0" w:line="240" w:lineRule="auto"/>
              <w:jc w:val="center"/>
              <w:rPr>
                <w:rFonts w:ascii="Times New Roman" w:hAnsi="Times New Roman" w:cs="Times New Roman"/>
                <w:b/>
                <w:bCs/>
                <w:i/>
              </w:rPr>
            </w:pPr>
          </w:p>
        </w:tc>
        <w:tc>
          <w:tcPr>
            <w:tcW w:w="562" w:type="pct"/>
            <w:vMerge/>
          </w:tcPr>
          <w:p w:rsidR="004C501F" w:rsidRPr="004C501F" w:rsidRDefault="004C501F" w:rsidP="009B2B7B">
            <w:pPr>
              <w:spacing w:after="0" w:line="240" w:lineRule="auto"/>
              <w:jc w:val="center"/>
              <w:rPr>
                <w:rFonts w:ascii="Times New Roman" w:hAnsi="Times New Roman" w:cs="Times New Roman"/>
                <w:b/>
                <w:bCs/>
                <w:i/>
              </w:rPr>
            </w:pPr>
          </w:p>
        </w:tc>
      </w:tr>
      <w:tr w:rsidR="004C501F" w:rsidRPr="004C501F" w:rsidTr="009B2B7B">
        <w:trPr>
          <w:trHeight w:val="20"/>
        </w:trPr>
        <w:tc>
          <w:tcPr>
            <w:tcW w:w="645" w:type="pct"/>
            <w:vMerge/>
          </w:tcPr>
          <w:p w:rsidR="004C501F" w:rsidRPr="004C501F" w:rsidRDefault="004C501F" w:rsidP="009B2B7B">
            <w:pPr>
              <w:spacing w:after="0" w:line="240" w:lineRule="auto"/>
              <w:rPr>
                <w:rFonts w:ascii="Times New Roman" w:hAnsi="Times New Roman" w:cs="Times New Roman"/>
                <w:bCs/>
              </w:rPr>
            </w:pPr>
          </w:p>
        </w:tc>
        <w:tc>
          <w:tcPr>
            <w:tcW w:w="3372" w:type="pct"/>
          </w:tcPr>
          <w:p w:rsidR="004C501F" w:rsidRPr="004C501F" w:rsidRDefault="004C501F" w:rsidP="009B2B7B">
            <w:pPr>
              <w:spacing w:after="0" w:line="240" w:lineRule="auto"/>
              <w:rPr>
                <w:rFonts w:ascii="Times New Roman" w:hAnsi="Times New Roman" w:cs="Times New Roman"/>
                <w:b/>
              </w:rPr>
            </w:pPr>
            <w:r w:rsidRPr="004C501F">
              <w:rPr>
                <w:rFonts w:ascii="Times New Roman" w:hAnsi="Times New Roman" w:cs="Times New Roman"/>
                <w:b/>
                <w:bCs/>
              </w:rPr>
              <w:t xml:space="preserve">В том числе, практических занятий </w:t>
            </w:r>
          </w:p>
        </w:tc>
        <w:tc>
          <w:tcPr>
            <w:tcW w:w="421" w:type="pct"/>
          </w:tcPr>
          <w:p w:rsidR="004C501F" w:rsidRPr="004C501F" w:rsidRDefault="004C501F" w:rsidP="009B2B7B">
            <w:pPr>
              <w:spacing w:after="0" w:line="240" w:lineRule="auto"/>
              <w:jc w:val="center"/>
              <w:rPr>
                <w:rFonts w:ascii="Times New Roman" w:hAnsi="Times New Roman" w:cs="Times New Roman"/>
                <w:i/>
              </w:rPr>
            </w:pPr>
            <w:r w:rsidRPr="004C501F">
              <w:rPr>
                <w:rFonts w:ascii="Times New Roman" w:hAnsi="Times New Roman" w:cs="Times New Roman"/>
                <w:i/>
              </w:rPr>
              <w:t>-</w:t>
            </w:r>
          </w:p>
        </w:tc>
        <w:tc>
          <w:tcPr>
            <w:tcW w:w="562" w:type="pct"/>
            <w:vMerge/>
          </w:tcPr>
          <w:p w:rsidR="004C501F" w:rsidRPr="004C501F" w:rsidRDefault="004C501F" w:rsidP="009B2B7B">
            <w:pPr>
              <w:spacing w:after="0" w:line="240" w:lineRule="auto"/>
              <w:jc w:val="center"/>
              <w:rPr>
                <w:rFonts w:ascii="Times New Roman" w:hAnsi="Times New Roman" w:cs="Times New Roman"/>
                <w:b/>
                <w:i/>
              </w:rPr>
            </w:pPr>
          </w:p>
        </w:tc>
      </w:tr>
      <w:tr w:rsidR="004C501F" w:rsidRPr="004C501F" w:rsidTr="009B2B7B">
        <w:trPr>
          <w:trHeight w:val="20"/>
        </w:trPr>
        <w:tc>
          <w:tcPr>
            <w:tcW w:w="645" w:type="pct"/>
            <w:vMerge/>
          </w:tcPr>
          <w:p w:rsidR="004C501F" w:rsidRPr="004C501F" w:rsidRDefault="004C501F" w:rsidP="009B2B7B">
            <w:pPr>
              <w:spacing w:after="0" w:line="240" w:lineRule="auto"/>
              <w:rPr>
                <w:rFonts w:ascii="Times New Roman" w:hAnsi="Times New Roman" w:cs="Times New Roman"/>
                <w:bCs/>
              </w:rPr>
            </w:pPr>
          </w:p>
        </w:tc>
        <w:tc>
          <w:tcPr>
            <w:tcW w:w="3372" w:type="pct"/>
          </w:tcPr>
          <w:p w:rsidR="004C501F" w:rsidRPr="004C501F" w:rsidRDefault="00426310" w:rsidP="00426310">
            <w:pPr>
              <w:spacing w:after="0" w:line="240" w:lineRule="auto"/>
              <w:rPr>
                <w:rFonts w:ascii="Times New Roman" w:hAnsi="Times New Roman" w:cs="Times New Roman"/>
                <w:b/>
                <w:bCs/>
              </w:rPr>
            </w:pPr>
            <w:r>
              <w:rPr>
                <w:rFonts w:ascii="Times New Roman" w:hAnsi="Times New Roman" w:cs="Times New Roman"/>
                <w:b/>
                <w:bCs/>
              </w:rPr>
              <w:t>В том числе</w:t>
            </w:r>
            <w:r w:rsidRPr="004C501F">
              <w:rPr>
                <w:rFonts w:ascii="Times New Roman" w:hAnsi="Times New Roman" w:cs="Times New Roman"/>
                <w:b/>
                <w:bCs/>
              </w:rPr>
              <w:t xml:space="preserve"> </w:t>
            </w:r>
            <w:r>
              <w:rPr>
                <w:rFonts w:ascii="Times New Roman" w:hAnsi="Times New Roman" w:cs="Times New Roman"/>
                <w:b/>
                <w:bCs/>
              </w:rPr>
              <w:t>с</w:t>
            </w:r>
            <w:r w:rsidR="004C501F" w:rsidRPr="004C501F">
              <w:rPr>
                <w:rFonts w:ascii="Times New Roman" w:hAnsi="Times New Roman" w:cs="Times New Roman"/>
                <w:b/>
                <w:bCs/>
              </w:rPr>
              <w:t xml:space="preserve">амостоятельная работа обучающихся примерная </w:t>
            </w:r>
          </w:p>
        </w:tc>
        <w:tc>
          <w:tcPr>
            <w:tcW w:w="421" w:type="pct"/>
          </w:tcPr>
          <w:p w:rsidR="004C501F" w:rsidRPr="004C501F" w:rsidRDefault="004C501F" w:rsidP="009B2B7B">
            <w:pPr>
              <w:spacing w:after="0" w:line="240" w:lineRule="auto"/>
              <w:jc w:val="center"/>
              <w:rPr>
                <w:rFonts w:ascii="Times New Roman" w:hAnsi="Times New Roman" w:cs="Times New Roman"/>
                <w:bCs/>
                <w:i/>
              </w:rPr>
            </w:pPr>
            <w:r w:rsidRPr="004C501F">
              <w:rPr>
                <w:rFonts w:ascii="Times New Roman" w:hAnsi="Times New Roman" w:cs="Times New Roman"/>
                <w:bCs/>
                <w:i/>
              </w:rPr>
              <w:t>-</w:t>
            </w:r>
          </w:p>
        </w:tc>
        <w:tc>
          <w:tcPr>
            <w:tcW w:w="562" w:type="pct"/>
            <w:vMerge/>
          </w:tcPr>
          <w:p w:rsidR="004C501F" w:rsidRPr="004C501F" w:rsidRDefault="004C501F" w:rsidP="009B2B7B">
            <w:pPr>
              <w:spacing w:after="0" w:line="240" w:lineRule="auto"/>
              <w:jc w:val="center"/>
              <w:rPr>
                <w:rFonts w:ascii="Times New Roman" w:hAnsi="Times New Roman" w:cs="Times New Roman"/>
                <w:b/>
                <w:i/>
              </w:rPr>
            </w:pPr>
          </w:p>
        </w:tc>
      </w:tr>
      <w:tr w:rsidR="004C501F" w:rsidRPr="004C501F" w:rsidTr="009B2B7B">
        <w:trPr>
          <w:trHeight w:val="365"/>
        </w:trPr>
        <w:tc>
          <w:tcPr>
            <w:tcW w:w="645" w:type="pct"/>
            <w:vMerge w:val="restart"/>
          </w:tcPr>
          <w:p w:rsidR="004C501F" w:rsidRPr="004C501F" w:rsidRDefault="004C501F" w:rsidP="009B2B7B">
            <w:pPr>
              <w:spacing w:after="0" w:line="240" w:lineRule="auto"/>
              <w:rPr>
                <w:rFonts w:ascii="Times New Roman" w:hAnsi="Times New Roman" w:cs="Times New Roman"/>
                <w:bCs/>
              </w:rPr>
            </w:pPr>
            <w:r w:rsidRPr="004C501F">
              <w:rPr>
                <w:rFonts w:ascii="Times New Roman" w:hAnsi="Times New Roman" w:cs="Times New Roman"/>
                <w:bCs/>
              </w:rPr>
              <w:t>Тема 1.2.</w:t>
            </w:r>
          </w:p>
          <w:p w:rsidR="004C501F" w:rsidRPr="004C501F" w:rsidRDefault="004C501F" w:rsidP="009B2B7B">
            <w:pPr>
              <w:spacing w:after="0" w:line="240" w:lineRule="auto"/>
              <w:rPr>
                <w:rFonts w:ascii="Times New Roman" w:hAnsi="Times New Roman" w:cs="Times New Roman"/>
                <w:bCs/>
              </w:rPr>
            </w:pPr>
            <w:r w:rsidRPr="004C501F">
              <w:rPr>
                <w:rFonts w:ascii="Times New Roman" w:hAnsi="Times New Roman" w:cs="Times New Roman"/>
                <w:bCs/>
              </w:rPr>
              <w:t>Основные виды потенциальных опасностей и их</w:t>
            </w:r>
          </w:p>
          <w:p w:rsidR="004C501F" w:rsidRPr="004C501F" w:rsidRDefault="004C501F" w:rsidP="009B2B7B">
            <w:pPr>
              <w:spacing w:after="0" w:line="240" w:lineRule="auto"/>
              <w:rPr>
                <w:rFonts w:ascii="Times New Roman" w:hAnsi="Times New Roman" w:cs="Times New Roman"/>
                <w:bCs/>
              </w:rPr>
            </w:pPr>
            <w:r w:rsidRPr="004C501F">
              <w:rPr>
                <w:rFonts w:ascii="Times New Roman" w:hAnsi="Times New Roman" w:cs="Times New Roman"/>
                <w:bCs/>
              </w:rPr>
              <w:t>последствия</w:t>
            </w:r>
          </w:p>
        </w:tc>
        <w:tc>
          <w:tcPr>
            <w:tcW w:w="3372" w:type="pct"/>
          </w:tcPr>
          <w:p w:rsidR="004C501F" w:rsidRPr="004C501F" w:rsidRDefault="004C501F" w:rsidP="009B2B7B">
            <w:pPr>
              <w:spacing w:after="0" w:line="240" w:lineRule="auto"/>
              <w:rPr>
                <w:rFonts w:ascii="Times New Roman" w:hAnsi="Times New Roman" w:cs="Times New Roman"/>
                <w:b/>
                <w:bCs/>
              </w:rPr>
            </w:pPr>
            <w:r w:rsidRPr="004C501F">
              <w:rPr>
                <w:rFonts w:ascii="Times New Roman" w:hAnsi="Times New Roman" w:cs="Times New Roman"/>
                <w:b/>
                <w:bCs/>
              </w:rPr>
              <w:t>Содержание учебного материала</w:t>
            </w:r>
          </w:p>
        </w:tc>
        <w:tc>
          <w:tcPr>
            <w:tcW w:w="421" w:type="pct"/>
            <w:vMerge w:val="restart"/>
          </w:tcPr>
          <w:p w:rsidR="004C501F" w:rsidRPr="004C501F" w:rsidRDefault="00262A9D" w:rsidP="009B2B7B">
            <w:pPr>
              <w:spacing w:after="0" w:line="240" w:lineRule="auto"/>
              <w:jc w:val="center"/>
              <w:rPr>
                <w:rFonts w:ascii="Times New Roman" w:hAnsi="Times New Roman" w:cs="Times New Roman"/>
                <w:b/>
                <w:bCs/>
                <w:i/>
              </w:rPr>
            </w:pPr>
            <w:r>
              <w:rPr>
                <w:rFonts w:ascii="Times New Roman" w:hAnsi="Times New Roman" w:cs="Times New Roman"/>
                <w:b/>
                <w:bCs/>
                <w:i/>
              </w:rPr>
              <w:t>3</w:t>
            </w:r>
          </w:p>
          <w:p w:rsidR="004C501F" w:rsidRPr="004C501F" w:rsidRDefault="004C501F" w:rsidP="009B2B7B">
            <w:pPr>
              <w:spacing w:after="0" w:line="240" w:lineRule="auto"/>
              <w:jc w:val="center"/>
              <w:rPr>
                <w:rFonts w:ascii="Times New Roman" w:hAnsi="Times New Roman" w:cs="Times New Roman"/>
                <w:bCs/>
                <w:i/>
              </w:rPr>
            </w:pPr>
          </w:p>
        </w:tc>
        <w:tc>
          <w:tcPr>
            <w:tcW w:w="562" w:type="pct"/>
            <w:vMerge w:val="restart"/>
          </w:tcPr>
          <w:p w:rsidR="001B4250" w:rsidRDefault="001B4250" w:rsidP="009B2B7B">
            <w:pPr>
              <w:spacing w:after="0" w:line="240" w:lineRule="auto"/>
              <w:jc w:val="center"/>
              <w:rPr>
                <w:rFonts w:ascii="Times New Roman" w:hAnsi="Times New Roman" w:cs="Times New Roman"/>
                <w:b/>
                <w:i/>
              </w:rPr>
            </w:pPr>
          </w:p>
          <w:p w:rsidR="001B4250" w:rsidRPr="001B4250" w:rsidRDefault="001B4250" w:rsidP="001B4250">
            <w:pPr>
              <w:spacing w:after="0" w:line="240" w:lineRule="auto"/>
              <w:jc w:val="center"/>
              <w:rPr>
                <w:rFonts w:ascii="Times New Roman" w:hAnsi="Times New Roman" w:cs="Times New Roman"/>
                <w:bCs/>
              </w:rPr>
            </w:pPr>
            <w:r w:rsidRPr="001B4250">
              <w:rPr>
                <w:rFonts w:ascii="Times New Roman" w:hAnsi="Times New Roman" w:cs="Times New Roman"/>
                <w:bCs/>
              </w:rPr>
              <w:t>ОК 01-08, 10</w:t>
            </w:r>
          </w:p>
          <w:p w:rsidR="001B4250" w:rsidRPr="001B4250" w:rsidRDefault="001B4250" w:rsidP="001B4250">
            <w:pPr>
              <w:spacing w:after="0" w:line="240" w:lineRule="auto"/>
              <w:jc w:val="center"/>
              <w:rPr>
                <w:rFonts w:ascii="Times New Roman" w:hAnsi="Times New Roman" w:cs="Times New Roman"/>
              </w:rPr>
            </w:pPr>
            <w:r w:rsidRPr="001B4250">
              <w:rPr>
                <w:rFonts w:ascii="Times New Roman" w:hAnsi="Times New Roman" w:cs="Times New Roman"/>
                <w:bCs/>
              </w:rPr>
              <w:t>ПК 5.3</w:t>
            </w:r>
          </w:p>
          <w:p w:rsidR="004C501F" w:rsidRPr="004C501F" w:rsidRDefault="004C501F" w:rsidP="009B2B7B">
            <w:pPr>
              <w:spacing w:after="0" w:line="240" w:lineRule="auto"/>
              <w:jc w:val="center"/>
              <w:rPr>
                <w:rFonts w:ascii="Times New Roman" w:hAnsi="Times New Roman" w:cs="Times New Roman"/>
                <w:b/>
                <w:bCs/>
                <w:spacing w:val="-1"/>
              </w:rPr>
            </w:pPr>
          </w:p>
        </w:tc>
      </w:tr>
      <w:tr w:rsidR="004C501F" w:rsidRPr="004C501F" w:rsidTr="009B2B7B">
        <w:trPr>
          <w:trHeight w:val="20"/>
        </w:trPr>
        <w:tc>
          <w:tcPr>
            <w:tcW w:w="645" w:type="pct"/>
            <w:vMerge/>
          </w:tcPr>
          <w:p w:rsidR="004C501F" w:rsidRPr="004C501F" w:rsidRDefault="004C501F" w:rsidP="009B2B7B">
            <w:pPr>
              <w:spacing w:after="0" w:line="240" w:lineRule="auto"/>
              <w:rPr>
                <w:rFonts w:ascii="Times New Roman" w:hAnsi="Times New Roman" w:cs="Times New Roman"/>
                <w:bCs/>
                <w:i/>
              </w:rPr>
            </w:pPr>
          </w:p>
        </w:tc>
        <w:tc>
          <w:tcPr>
            <w:tcW w:w="3372" w:type="pct"/>
          </w:tcPr>
          <w:p w:rsidR="004C501F" w:rsidRPr="004C501F" w:rsidRDefault="004C501F" w:rsidP="009B2B7B">
            <w:pPr>
              <w:spacing w:after="0" w:line="240" w:lineRule="auto"/>
              <w:jc w:val="both"/>
              <w:rPr>
                <w:rFonts w:ascii="Times New Roman" w:hAnsi="Times New Roman" w:cs="Times New Roman"/>
                <w:b/>
                <w:bCs/>
              </w:rPr>
            </w:pPr>
            <w:r w:rsidRPr="004C501F">
              <w:rPr>
                <w:rFonts w:ascii="Times New Roman" w:hAnsi="Times New Roman" w:cs="Times New Roman"/>
                <w:bCs/>
              </w:rPr>
              <w:t>1.  Причины возникновения чрезвычайных ситуаций. Термины и определения основных понятий чрезвычайных ситуаций. Общая характеристика ЧС природного происхождения. Классификация ЧС природного происхождения. Общая характеристика ЧС техногенного происхождения. Классификация техногенных ЧС. Последствия ЧС для человека, производственной и бытовой среды.</w:t>
            </w:r>
          </w:p>
        </w:tc>
        <w:tc>
          <w:tcPr>
            <w:tcW w:w="421" w:type="pct"/>
            <w:vMerge/>
            <w:vAlign w:val="center"/>
          </w:tcPr>
          <w:p w:rsidR="004C501F" w:rsidRPr="004C501F" w:rsidRDefault="004C501F" w:rsidP="009B2B7B">
            <w:pPr>
              <w:spacing w:after="0" w:line="240" w:lineRule="auto"/>
              <w:jc w:val="center"/>
              <w:rPr>
                <w:rFonts w:ascii="Times New Roman" w:hAnsi="Times New Roman" w:cs="Times New Roman"/>
                <w:b/>
                <w:bCs/>
                <w:i/>
              </w:rPr>
            </w:pPr>
          </w:p>
        </w:tc>
        <w:tc>
          <w:tcPr>
            <w:tcW w:w="562" w:type="pct"/>
            <w:vMerge/>
          </w:tcPr>
          <w:p w:rsidR="004C501F" w:rsidRPr="004C501F" w:rsidRDefault="004C501F" w:rsidP="009B2B7B">
            <w:pPr>
              <w:spacing w:after="0" w:line="240" w:lineRule="auto"/>
              <w:jc w:val="center"/>
              <w:rPr>
                <w:rFonts w:ascii="Times New Roman" w:hAnsi="Times New Roman" w:cs="Times New Roman"/>
                <w:b/>
                <w:bCs/>
                <w:i/>
              </w:rPr>
            </w:pPr>
          </w:p>
        </w:tc>
      </w:tr>
      <w:tr w:rsidR="004C501F" w:rsidRPr="004C501F" w:rsidTr="009B2B7B">
        <w:trPr>
          <w:trHeight w:val="688"/>
        </w:trPr>
        <w:tc>
          <w:tcPr>
            <w:tcW w:w="645" w:type="pct"/>
            <w:vMerge/>
          </w:tcPr>
          <w:p w:rsidR="004C501F" w:rsidRPr="004C501F" w:rsidRDefault="004C501F" w:rsidP="009B2B7B">
            <w:pPr>
              <w:spacing w:after="0" w:line="240" w:lineRule="auto"/>
              <w:rPr>
                <w:rFonts w:ascii="Times New Roman" w:hAnsi="Times New Roman" w:cs="Times New Roman"/>
                <w:bCs/>
                <w:i/>
              </w:rPr>
            </w:pPr>
          </w:p>
        </w:tc>
        <w:tc>
          <w:tcPr>
            <w:tcW w:w="3372" w:type="pct"/>
          </w:tcPr>
          <w:p w:rsidR="004C501F" w:rsidRPr="004C501F" w:rsidRDefault="004C501F" w:rsidP="009B2B7B">
            <w:pPr>
              <w:spacing w:after="0" w:line="240" w:lineRule="auto"/>
              <w:rPr>
                <w:rFonts w:ascii="Times New Roman" w:hAnsi="Times New Roman" w:cs="Times New Roman"/>
                <w:b/>
                <w:bCs/>
              </w:rPr>
            </w:pPr>
            <w:r w:rsidRPr="004C501F">
              <w:rPr>
                <w:rFonts w:ascii="Times New Roman" w:hAnsi="Times New Roman" w:cs="Times New Roman"/>
                <w:bCs/>
              </w:rPr>
              <w:t>2. Современные средства поражения и их поражающие факторы. Оружие массового поражения: ядерное, биологическое, химическое. Меры безопасности населения, оказавшегося на территории военных действий.</w:t>
            </w:r>
          </w:p>
        </w:tc>
        <w:tc>
          <w:tcPr>
            <w:tcW w:w="421" w:type="pct"/>
            <w:vMerge/>
            <w:vAlign w:val="center"/>
          </w:tcPr>
          <w:p w:rsidR="004C501F" w:rsidRPr="004C501F" w:rsidRDefault="004C501F" w:rsidP="009B2B7B">
            <w:pPr>
              <w:spacing w:after="0" w:line="240" w:lineRule="auto"/>
              <w:jc w:val="center"/>
              <w:rPr>
                <w:rFonts w:ascii="Times New Roman" w:hAnsi="Times New Roman" w:cs="Times New Roman"/>
                <w:b/>
                <w:bCs/>
                <w:i/>
              </w:rPr>
            </w:pPr>
          </w:p>
        </w:tc>
        <w:tc>
          <w:tcPr>
            <w:tcW w:w="562" w:type="pct"/>
            <w:vMerge/>
          </w:tcPr>
          <w:p w:rsidR="004C501F" w:rsidRPr="004C501F" w:rsidRDefault="004C501F" w:rsidP="009B2B7B">
            <w:pPr>
              <w:spacing w:after="0" w:line="240" w:lineRule="auto"/>
              <w:jc w:val="center"/>
              <w:rPr>
                <w:rFonts w:ascii="Times New Roman" w:hAnsi="Times New Roman" w:cs="Times New Roman"/>
                <w:b/>
                <w:bCs/>
                <w:i/>
              </w:rPr>
            </w:pPr>
          </w:p>
        </w:tc>
      </w:tr>
      <w:tr w:rsidR="004C501F" w:rsidRPr="004C501F" w:rsidTr="009B2B7B">
        <w:trPr>
          <w:trHeight w:val="20"/>
        </w:trPr>
        <w:tc>
          <w:tcPr>
            <w:tcW w:w="645" w:type="pct"/>
            <w:vMerge/>
          </w:tcPr>
          <w:p w:rsidR="004C501F" w:rsidRPr="004C501F" w:rsidRDefault="004C501F" w:rsidP="009B2B7B">
            <w:pPr>
              <w:spacing w:after="0" w:line="240" w:lineRule="auto"/>
              <w:rPr>
                <w:rFonts w:ascii="Times New Roman" w:hAnsi="Times New Roman" w:cs="Times New Roman"/>
                <w:bCs/>
                <w:i/>
              </w:rPr>
            </w:pPr>
          </w:p>
        </w:tc>
        <w:tc>
          <w:tcPr>
            <w:tcW w:w="3372" w:type="pct"/>
          </w:tcPr>
          <w:p w:rsidR="004C501F" w:rsidRPr="004C501F" w:rsidRDefault="004C501F" w:rsidP="009B2B7B">
            <w:pPr>
              <w:spacing w:after="0" w:line="240" w:lineRule="auto"/>
              <w:rPr>
                <w:rFonts w:ascii="Times New Roman" w:hAnsi="Times New Roman" w:cs="Times New Roman"/>
                <w:b/>
              </w:rPr>
            </w:pPr>
            <w:r w:rsidRPr="004C501F">
              <w:rPr>
                <w:rFonts w:ascii="Times New Roman" w:hAnsi="Times New Roman" w:cs="Times New Roman"/>
                <w:b/>
                <w:bCs/>
              </w:rPr>
              <w:t xml:space="preserve">В том числе, практических занятий </w:t>
            </w:r>
          </w:p>
        </w:tc>
        <w:tc>
          <w:tcPr>
            <w:tcW w:w="421" w:type="pct"/>
            <w:vAlign w:val="center"/>
          </w:tcPr>
          <w:p w:rsidR="004C501F" w:rsidRPr="007F590C" w:rsidRDefault="004C501F" w:rsidP="009B2B7B">
            <w:pPr>
              <w:spacing w:after="0" w:line="240" w:lineRule="auto"/>
              <w:jc w:val="center"/>
              <w:rPr>
                <w:rFonts w:ascii="Times New Roman" w:hAnsi="Times New Roman" w:cs="Times New Roman"/>
                <w:i/>
              </w:rPr>
            </w:pPr>
            <w:r w:rsidRPr="007F590C">
              <w:rPr>
                <w:rFonts w:ascii="Times New Roman" w:hAnsi="Times New Roman" w:cs="Times New Roman"/>
                <w:i/>
              </w:rPr>
              <w:t>2</w:t>
            </w:r>
          </w:p>
        </w:tc>
        <w:tc>
          <w:tcPr>
            <w:tcW w:w="562" w:type="pct"/>
            <w:vMerge/>
          </w:tcPr>
          <w:p w:rsidR="004C501F" w:rsidRPr="004C501F" w:rsidRDefault="004C501F" w:rsidP="009B2B7B">
            <w:pPr>
              <w:spacing w:after="0" w:line="240" w:lineRule="auto"/>
              <w:jc w:val="center"/>
              <w:rPr>
                <w:rFonts w:ascii="Times New Roman" w:hAnsi="Times New Roman" w:cs="Times New Roman"/>
                <w:b/>
                <w:i/>
              </w:rPr>
            </w:pPr>
          </w:p>
        </w:tc>
      </w:tr>
      <w:tr w:rsidR="004C501F" w:rsidRPr="004C501F" w:rsidTr="009B2B7B">
        <w:trPr>
          <w:trHeight w:val="413"/>
        </w:trPr>
        <w:tc>
          <w:tcPr>
            <w:tcW w:w="645" w:type="pct"/>
            <w:vMerge/>
          </w:tcPr>
          <w:p w:rsidR="004C501F" w:rsidRPr="004C501F" w:rsidRDefault="004C501F" w:rsidP="009B2B7B">
            <w:pPr>
              <w:spacing w:after="0" w:line="240" w:lineRule="auto"/>
              <w:rPr>
                <w:rFonts w:ascii="Times New Roman" w:hAnsi="Times New Roman" w:cs="Times New Roman"/>
                <w:bCs/>
                <w:i/>
              </w:rPr>
            </w:pPr>
          </w:p>
        </w:tc>
        <w:tc>
          <w:tcPr>
            <w:tcW w:w="3372" w:type="pct"/>
          </w:tcPr>
          <w:p w:rsidR="004C501F" w:rsidRPr="004C501F" w:rsidRDefault="004C501F" w:rsidP="009B2B7B">
            <w:pPr>
              <w:spacing w:after="0" w:line="240" w:lineRule="auto"/>
              <w:jc w:val="both"/>
              <w:rPr>
                <w:rFonts w:ascii="Times New Roman" w:hAnsi="Times New Roman" w:cs="Times New Roman"/>
                <w:bCs/>
              </w:rPr>
            </w:pPr>
            <w:r w:rsidRPr="004C501F">
              <w:rPr>
                <w:rFonts w:ascii="Times New Roman" w:hAnsi="Times New Roman" w:cs="Times New Roman"/>
                <w:bCs/>
              </w:rPr>
              <w:t>1.Практическая работа №1 Основные способы пожаротушения и различные виды огнегасящих веществ.</w:t>
            </w:r>
          </w:p>
        </w:tc>
        <w:tc>
          <w:tcPr>
            <w:tcW w:w="421" w:type="pct"/>
            <w:vAlign w:val="center"/>
          </w:tcPr>
          <w:p w:rsidR="004C501F" w:rsidRPr="004C501F" w:rsidRDefault="004C501F" w:rsidP="009B2B7B">
            <w:pPr>
              <w:spacing w:after="0" w:line="240" w:lineRule="auto"/>
              <w:jc w:val="center"/>
              <w:rPr>
                <w:rFonts w:ascii="Times New Roman" w:hAnsi="Times New Roman" w:cs="Times New Roman"/>
                <w:i/>
              </w:rPr>
            </w:pPr>
            <w:r w:rsidRPr="004C501F">
              <w:rPr>
                <w:rFonts w:ascii="Times New Roman" w:hAnsi="Times New Roman" w:cs="Times New Roman"/>
                <w:i/>
              </w:rPr>
              <w:t>2</w:t>
            </w:r>
          </w:p>
        </w:tc>
        <w:tc>
          <w:tcPr>
            <w:tcW w:w="562" w:type="pct"/>
            <w:vMerge/>
          </w:tcPr>
          <w:p w:rsidR="004C501F" w:rsidRPr="004C501F" w:rsidRDefault="004C501F" w:rsidP="009B2B7B">
            <w:pPr>
              <w:spacing w:after="0" w:line="240" w:lineRule="auto"/>
              <w:jc w:val="center"/>
              <w:rPr>
                <w:rFonts w:ascii="Times New Roman" w:hAnsi="Times New Roman" w:cs="Times New Roman"/>
                <w:b/>
                <w:i/>
              </w:rPr>
            </w:pPr>
          </w:p>
        </w:tc>
      </w:tr>
    </w:tbl>
    <w:p w:rsidR="004C501F" w:rsidRPr="004C501F" w:rsidRDefault="004C501F" w:rsidP="004C501F">
      <w:pPr>
        <w:spacing w:after="0" w:line="240" w:lineRule="auto"/>
        <w:jc w:val="center"/>
        <w:rPr>
          <w:rFonts w:ascii="Times New Roman" w:hAnsi="Times New Roman" w:cs="Times New Roman"/>
          <w:b/>
          <w:bCs/>
          <w:i/>
        </w:rPr>
        <w:sectPr w:rsidR="004C501F" w:rsidRPr="004C501F" w:rsidSect="004C501F">
          <w:pgSz w:w="16840" w:h="11907" w:orient="landscape"/>
          <w:pgMar w:top="851" w:right="1134" w:bottom="851" w:left="992" w:header="709" w:footer="709" w:gutter="0"/>
          <w:cols w:space="720"/>
        </w:sect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C501F" w:rsidRPr="004C501F" w:rsidTr="004C501F">
        <w:trPr>
          <w:trHeight w:val="20"/>
        </w:trPr>
        <w:tc>
          <w:tcPr>
            <w:tcW w:w="645" w:type="pct"/>
          </w:tcPr>
          <w:p w:rsidR="004C501F" w:rsidRPr="004C501F" w:rsidRDefault="004C501F" w:rsidP="004C501F">
            <w:pPr>
              <w:spacing w:after="0" w:line="240" w:lineRule="auto"/>
              <w:rPr>
                <w:rFonts w:ascii="Times New Roman" w:hAnsi="Times New Roman" w:cs="Times New Roman"/>
                <w:bCs/>
                <w:i/>
              </w:rPr>
            </w:pPr>
          </w:p>
        </w:tc>
        <w:tc>
          <w:tcPr>
            <w:tcW w:w="3372" w:type="pct"/>
          </w:tcPr>
          <w:p w:rsidR="004C501F" w:rsidRPr="004C501F" w:rsidRDefault="00426310" w:rsidP="00426310">
            <w:pPr>
              <w:spacing w:after="0" w:line="240" w:lineRule="auto"/>
              <w:rPr>
                <w:rFonts w:ascii="Times New Roman" w:hAnsi="Times New Roman" w:cs="Times New Roman"/>
                <w:b/>
                <w:bCs/>
              </w:rPr>
            </w:pPr>
            <w:r>
              <w:rPr>
                <w:rFonts w:ascii="Times New Roman" w:hAnsi="Times New Roman" w:cs="Times New Roman"/>
                <w:b/>
                <w:bCs/>
              </w:rPr>
              <w:t>В том числе</w:t>
            </w:r>
            <w:r w:rsidRPr="004C501F">
              <w:rPr>
                <w:rFonts w:ascii="Times New Roman" w:hAnsi="Times New Roman" w:cs="Times New Roman"/>
                <w:b/>
                <w:bCs/>
              </w:rPr>
              <w:t xml:space="preserve"> </w:t>
            </w:r>
            <w:r>
              <w:rPr>
                <w:rFonts w:ascii="Times New Roman" w:hAnsi="Times New Roman" w:cs="Times New Roman"/>
                <w:b/>
                <w:bCs/>
              </w:rPr>
              <w:t>с</w:t>
            </w:r>
            <w:r w:rsidR="004C501F" w:rsidRPr="004C501F">
              <w:rPr>
                <w:rFonts w:ascii="Times New Roman" w:hAnsi="Times New Roman" w:cs="Times New Roman"/>
                <w:b/>
                <w:bCs/>
              </w:rPr>
              <w:t xml:space="preserve">амостоятельная работа обучающихся примерная </w:t>
            </w:r>
          </w:p>
        </w:tc>
        <w:tc>
          <w:tcPr>
            <w:tcW w:w="421" w:type="pct"/>
            <w:vAlign w:val="center"/>
          </w:tcPr>
          <w:p w:rsidR="004C501F" w:rsidRPr="004C501F" w:rsidRDefault="004C501F" w:rsidP="004C501F">
            <w:pPr>
              <w:spacing w:after="0" w:line="240" w:lineRule="auto"/>
              <w:jc w:val="center"/>
              <w:rPr>
                <w:rFonts w:ascii="Times New Roman" w:hAnsi="Times New Roman" w:cs="Times New Roman"/>
                <w:bCs/>
                <w:i/>
              </w:rPr>
            </w:pPr>
            <w:r w:rsidRPr="004C501F">
              <w:rPr>
                <w:rFonts w:ascii="Times New Roman" w:hAnsi="Times New Roman" w:cs="Times New Roman"/>
                <w:bCs/>
                <w:i/>
              </w:rPr>
              <w:t>-</w:t>
            </w:r>
          </w:p>
        </w:tc>
        <w:tc>
          <w:tcPr>
            <w:tcW w:w="562" w:type="pct"/>
          </w:tcPr>
          <w:p w:rsidR="004C501F" w:rsidRPr="004C501F" w:rsidRDefault="004C501F" w:rsidP="004C501F">
            <w:pPr>
              <w:spacing w:after="0" w:line="240" w:lineRule="auto"/>
              <w:jc w:val="center"/>
              <w:rPr>
                <w:rFonts w:ascii="Times New Roman" w:hAnsi="Times New Roman" w:cs="Times New Roman"/>
                <w:b/>
                <w:i/>
              </w:rPr>
            </w:pPr>
          </w:p>
        </w:tc>
      </w:tr>
      <w:tr w:rsidR="004C501F" w:rsidRPr="004C501F" w:rsidTr="004C501F">
        <w:trPr>
          <w:trHeight w:val="279"/>
        </w:trPr>
        <w:tc>
          <w:tcPr>
            <w:tcW w:w="645" w:type="pct"/>
            <w:vMerge w:val="restar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Тема 1.3.</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Принципы</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обеспечения</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устойчивости объектов экономики</w:t>
            </w:r>
          </w:p>
        </w:tc>
        <w:tc>
          <w:tcPr>
            <w:tcW w:w="3372" w:type="pct"/>
          </w:tcPr>
          <w:p w:rsidR="004C501F" w:rsidRPr="004C501F" w:rsidRDefault="004C501F" w:rsidP="004C501F">
            <w:pPr>
              <w:spacing w:after="0" w:line="240" w:lineRule="auto"/>
              <w:rPr>
                <w:rFonts w:ascii="Times New Roman" w:hAnsi="Times New Roman" w:cs="Times New Roman"/>
                <w:b/>
                <w:bCs/>
              </w:rPr>
            </w:pPr>
            <w:r w:rsidRPr="004C501F">
              <w:rPr>
                <w:rFonts w:ascii="Times New Roman" w:hAnsi="Times New Roman" w:cs="Times New Roman"/>
                <w:b/>
                <w:bCs/>
              </w:rPr>
              <w:t>Содержание учебного материала</w:t>
            </w:r>
          </w:p>
        </w:tc>
        <w:tc>
          <w:tcPr>
            <w:tcW w:w="421" w:type="pct"/>
            <w:vMerge w:val="restart"/>
          </w:tcPr>
          <w:p w:rsidR="004C501F" w:rsidRPr="004C501F" w:rsidRDefault="004C501F" w:rsidP="004C501F">
            <w:pPr>
              <w:spacing w:after="0" w:line="240" w:lineRule="auto"/>
              <w:jc w:val="center"/>
              <w:rPr>
                <w:rFonts w:ascii="Times New Roman" w:hAnsi="Times New Roman" w:cs="Times New Roman"/>
                <w:b/>
                <w:bCs/>
                <w:i/>
              </w:rPr>
            </w:pPr>
            <w:r w:rsidRPr="004C501F">
              <w:rPr>
                <w:rFonts w:ascii="Times New Roman" w:hAnsi="Times New Roman" w:cs="Times New Roman"/>
                <w:b/>
                <w:bCs/>
                <w:i/>
              </w:rPr>
              <w:t>1</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rPr>
            </w:pPr>
            <w:r w:rsidRPr="001B4250">
              <w:rPr>
                <w:rFonts w:ascii="Times New Roman" w:hAnsi="Times New Roman" w:cs="Times New Roman"/>
                <w:bCs/>
              </w:rPr>
              <w:t>ОК 01-08, 10</w:t>
            </w:r>
          </w:p>
          <w:p w:rsidR="001B4250" w:rsidRPr="001B4250" w:rsidRDefault="001B4250" w:rsidP="001B4250">
            <w:pPr>
              <w:spacing w:after="0" w:line="240" w:lineRule="auto"/>
              <w:jc w:val="center"/>
              <w:rPr>
                <w:rFonts w:ascii="Times New Roman" w:hAnsi="Times New Roman" w:cs="Times New Roman"/>
              </w:rPr>
            </w:pPr>
            <w:r w:rsidRPr="001B4250">
              <w:rPr>
                <w:rFonts w:ascii="Times New Roman" w:hAnsi="Times New Roman" w:cs="Times New Roman"/>
                <w:bCs/>
              </w:rPr>
              <w:t>ПК 5.3</w:t>
            </w:r>
          </w:p>
          <w:p w:rsidR="004C501F" w:rsidRPr="004C501F" w:rsidRDefault="004C501F" w:rsidP="004C501F">
            <w:pPr>
              <w:spacing w:after="0" w:line="240" w:lineRule="auto"/>
              <w:jc w:val="center"/>
              <w:rPr>
                <w:rFonts w:ascii="Times New Roman" w:hAnsi="Times New Roman" w:cs="Times New Roman"/>
                <w:b/>
                <w:bCs/>
                <w:spacing w:val="-1"/>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rPr>
            </w:pPr>
          </w:p>
        </w:tc>
        <w:tc>
          <w:tcPr>
            <w:tcW w:w="3372" w:type="pct"/>
          </w:tcPr>
          <w:p w:rsidR="004C501F" w:rsidRPr="004C501F" w:rsidRDefault="004C501F" w:rsidP="004C501F">
            <w:pPr>
              <w:spacing w:after="0" w:line="240" w:lineRule="auto"/>
              <w:jc w:val="both"/>
              <w:rPr>
                <w:rFonts w:ascii="Times New Roman" w:hAnsi="Times New Roman" w:cs="Times New Roman"/>
                <w:bCs/>
              </w:rPr>
            </w:pPr>
            <w:r w:rsidRPr="004C501F">
              <w:rPr>
                <w:rFonts w:ascii="Times New Roman" w:hAnsi="Times New Roman" w:cs="Times New Roman"/>
                <w:bCs/>
              </w:rPr>
              <w:t>1.  Понятие устойчивости объекта экономики. Факторы, определяющие</w:t>
            </w:r>
          </w:p>
          <w:p w:rsidR="004C501F" w:rsidRPr="004C501F" w:rsidRDefault="004C501F" w:rsidP="004C501F">
            <w:pPr>
              <w:spacing w:after="0" w:line="240" w:lineRule="auto"/>
              <w:rPr>
                <w:rFonts w:ascii="Times New Roman" w:hAnsi="Times New Roman" w:cs="Times New Roman"/>
                <w:b/>
                <w:bCs/>
              </w:rPr>
            </w:pPr>
            <w:r w:rsidRPr="004C501F">
              <w:rPr>
                <w:rFonts w:ascii="Times New Roman" w:hAnsi="Times New Roman" w:cs="Times New Roman"/>
                <w:bCs/>
              </w:rPr>
              <w:t>условия функционирования технических систем и бытовых объектов. Принципы обеспечения устойчивости объектов экономики в условиях противодействия терроризму как серьезной угрозе национальной безопасности России.</w:t>
            </w:r>
          </w:p>
        </w:tc>
        <w:tc>
          <w:tcPr>
            <w:tcW w:w="421" w:type="pct"/>
            <w:vMerge/>
          </w:tcPr>
          <w:p w:rsidR="004C501F" w:rsidRPr="004C501F" w:rsidRDefault="004C501F" w:rsidP="004C501F">
            <w:pPr>
              <w:spacing w:after="0" w:line="240" w:lineRule="auto"/>
              <w:jc w:val="center"/>
              <w:rPr>
                <w:rFonts w:ascii="Times New Roman" w:hAnsi="Times New Roman" w:cs="Times New Roman"/>
                <w:b/>
                <w:bCs/>
                <w:i/>
              </w:rPr>
            </w:pPr>
          </w:p>
        </w:tc>
        <w:tc>
          <w:tcPr>
            <w:tcW w:w="562" w:type="pct"/>
            <w:vMerge/>
          </w:tcPr>
          <w:p w:rsidR="004C501F" w:rsidRPr="004C501F" w:rsidRDefault="004C501F" w:rsidP="004C501F">
            <w:pPr>
              <w:spacing w:after="0" w:line="240" w:lineRule="auto"/>
              <w:jc w:val="center"/>
              <w:rPr>
                <w:rFonts w:ascii="Times New Roman" w:hAnsi="Times New Roman" w:cs="Times New Roman"/>
                <w:b/>
                <w:bCs/>
                <w:i/>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rPr>
            </w:pPr>
          </w:p>
        </w:tc>
        <w:tc>
          <w:tcPr>
            <w:tcW w:w="3372" w:type="pct"/>
          </w:tcPr>
          <w:p w:rsidR="004C501F" w:rsidRPr="004C501F" w:rsidRDefault="004C501F" w:rsidP="004C501F">
            <w:pPr>
              <w:spacing w:after="0" w:line="240" w:lineRule="auto"/>
              <w:rPr>
                <w:rFonts w:ascii="Times New Roman" w:hAnsi="Times New Roman" w:cs="Times New Roman"/>
                <w:b/>
              </w:rPr>
            </w:pPr>
            <w:r w:rsidRPr="004C501F">
              <w:rPr>
                <w:rFonts w:ascii="Times New Roman" w:hAnsi="Times New Roman" w:cs="Times New Roman"/>
                <w:b/>
                <w:bCs/>
              </w:rPr>
              <w:t xml:space="preserve">В том числе, практических занятий и лабораторных работ </w:t>
            </w:r>
          </w:p>
        </w:tc>
        <w:tc>
          <w:tcPr>
            <w:tcW w:w="421" w:type="pct"/>
          </w:tcPr>
          <w:p w:rsidR="004C501F" w:rsidRPr="004C501F" w:rsidRDefault="004C501F" w:rsidP="004C501F">
            <w:pPr>
              <w:spacing w:after="0" w:line="240" w:lineRule="auto"/>
              <w:jc w:val="center"/>
              <w:rPr>
                <w:rFonts w:ascii="Times New Roman" w:hAnsi="Times New Roman" w:cs="Times New Roman"/>
                <w:i/>
              </w:rPr>
            </w:pPr>
            <w:r w:rsidRPr="004C501F">
              <w:rPr>
                <w:rFonts w:ascii="Times New Roman" w:hAnsi="Times New Roman" w:cs="Times New Roman"/>
                <w:i/>
              </w:rPr>
              <w:t>-</w:t>
            </w:r>
          </w:p>
        </w:tc>
        <w:tc>
          <w:tcPr>
            <w:tcW w:w="562" w:type="pct"/>
            <w:vMerge/>
          </w:tcPr>
          <w:p w:rsidR="004C501F" w:rsidRPr="004C501F" w:rsidRDefault="004C501F" w:rsidP="004C501F">
            <w:pPr>
              <w:spacing w:after="0" w:line="240" w:lineRule="auto"/>
              <w:jc w:val="center"/>
              <w:rPr>
                <w:rFonts w:ascii="Times New Roman" w:hAnsi="Times New Roman" w:cs="Times New Roman"/>
                <w:b/>
                <w:i/>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rPr>
            </w:pPr>
          </w:p>
        </w:tc>
        <w:tc>
          <w:tcPr>
            <w:tcW w:w="3372" w:type="pct"/>
          </w:tcPr>
          <w:p w:rsidR="004C501F" w:rsidRPr="004C501F" w:rsidRDefault="00426310" w:rsidP="00426310">
            <w:pPr>
              <w:spacing w:after="0" w:line="240" w:lineRule="auto"/>
              <w:rPr>
                <w:rFonts w:ascii="Times New Roman" w:hAnsi="Times New Roman" w:cs="Times New Roman"/>
                <w:b/>
                <w:bCs/>
              </w:rPr>
            </w:pPr>
            <w:r>
              <w:rPr>
                <w:rFonts w:ascii="Times New Roman" w:hAnsi="Times New Roman" w:cs="Times New Roman"/>
                <w:b/>
                <w:bCs/>
              </w:rPr>
              <w:t>В том числе</w:t>
            </w:r>
            <w:r w:rsidRPr="004C501F">
              <w:rPr>
                <w:rFonts w:ascii="Times New Roman" w:hAnsi="Times New Roman" w:cs="Times New Roman"/>
                <w:b/>
                <w:bCs/>
              </w:rPr>
              <w:t xml:space="preserve"> </w:t>
            </w:r>
            <w:r>
              <w:rPr>
                <w:rFonts w:ascii="Times New Roman" w:hAnsi="Times New Roman" w:cs="Times New Roman"/>
                <w:b/>
                <w:bCs/>
              </w:rPr>
              <w:t>с</w:t>
            </w:r>
            <w:r w:rsidR="004C501F" w:rsidRPr="004C501F">
              <w:rPr>
                <w:rFonts w:ascii="Times New Roman" w:hAnsi="Times New Roman" w:cs="Times New Roman"/>
                <w:b/>
                <w:bCs/>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i/>
              </w:rPr>
            </w:pPr>
            <w:r w:rsidRPr="004C501F">
              <w:rPr>
                <w:rFonts w:ascii="Times New Roman" w:hAnsi="Times New Roman" w:cs="Times New Roman"/>
                <w:bCs/>
                <w:i/>
              </w:rPr>
              <w:t>-</w:t>
            </w:r>
          </w:p>
        </w:tc>
        <w:tc>
          <w:tcPr>
            <w:tcW w:w="562" w:type="pct"/>
            <w:vMerge/>
          </w:tcPr>
          <w:p w:rsidR="004C501F" w:rsidRPr="004C501F" w:rsidRDefault="004C501F" w:rsidP="004C501F">
            <w:pPr>
              <w:spacing w:after="0" w:line="240" w:lineRule="auto"/>
              <w:jc w:val="center"/>
              <w:rPr>
                <w:rFonts w:ascii="Times New Roman" w:hAnsi="Times New Roman" w:cs="Times New Roman"/>
                <w:b/>
                <w:i/>
              </w:rPr>
            </w:pPr>
          </w:p>
        </w:tc>
      </w:tr>
      <w:tr w:rsidR="004C501F" w:rsidRPr="004C501F" w:rsidTr="009B2B7B">
        <w:trPr>
          <w:trHeight w:val="165"/>
        </w:trPr>
        <w:tc>
          <w:tcPr>
            <w:tcW w:w="645" w:type="pct"/>
            <w:vMerge w:val="restar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Тема 1.4.</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Мониторинг</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и прогнозирование развития событий и оценка последствий при ЧС и стихийных явлениях</w:t>
            </w:r>
          </w:p>
        </w:tc>
        <w:tc>
          <w:tcPr>
            <w:tcW w:w="3372" w:type="pct"/>
          </w:tcPr>
          <w:p w:rsidR="004C501F" w:rsidRPr="004C501F" w:rsidRDefault="004C501F" w:rsidP="004C501F">
            <w:pPr>
              <w:spacing w:after="0" w:line="240" w:lineRule="auto"/>
              <w:rPr>
                <w:rFonts w:ascii="Times New Roman" w:hAnsi="Times New Roman" w:cs="Times New Roman"/>
                <w:b/>
                <w:bCs/>
              </w:rPr>
            </w:pPr>
            <w:r w:rsidRPr="004C501F">
              <w:rPr>
                <w:rFonts w:ascii="Times New Roman" w:hAnsi="Times New Roman" w:cs="Times New Roman"/>
                <w:b/>
                <w:bCs/>
              </w:rPr>
              <w:t>Содержание учебного материала</w:t>
            </w:r>
          </w:p>
        </w:tc>
        <w:tc>
          <w:tcPr>
            <w:tcW w:w="421" w:type="pct"/>
            <w:vMerge w:val="restart"/>
          </w:tcPr>
          <w:p w:rsidR="004C501F" w:rsidRPr="004C501F" w:rsidRDefault="008A1A10" w:rsidP="004C501F">
            <w:pPr>
              <w:spacing w:after="0" w:line="240" w:lineRule="auto"/>
              <w:jc w:val="center"/>
              <w:rPr>
                <w:rFonts w:ascii="Times New Roman" w:hAnsi="Times New Roman" w:cs="Times New Roman"/>
                <w:b/>
                <w:bCs/>
                <w:i/>
              </w:rPr>
            </w:pPr>
            <w:r>
              <w:rPr>
                <w:rFonts w:ascii="Times New Roman" w:hAnsi="Times New Roman" w:cs="Times New Roman"/>
                <w:b/>
                <w:bCs/>
                <w:i/>
              </w:rPr>
              <w:t>1</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rPr>
            </w:pPr>
            <w:r w:rsidRPr="001B4250">
              <w:rPr>
                <w:rFonts w:ascii="Times New Roman" w:hAnsi="Times New Roman" w:cs="Times New Roman"/>
                <w:bCs/>
              </w:rPr>
              <w:t>ОК 01-08, 10</w:t>
            </w:r>
          </w:p>
          <w:p w:rsidR="001B4250" w:rsidRPr="001B4250" w:rsidRDefault="001B4250" w:rsidP="001B4250">
            <w:pPr>
              <w:spacing w:after="0" w:line="240" w:lineRule="auto"/>
              <w:jc w:val="center"/>
              <w:rPr>
                <w:rFonts w:ascii="Times New Roman" w:hAnsi="Times New Roman" w:cs="Times New Roman"/>
              </w:rPr>
            </w:pPr>
            <w:r w:rsidRPr="001B4250">
              <w:rPr>
                <w:rFonts w:ascii="Times New Roman" w:hAnsi="Times New Roman" w:cs="Times New Roman"/>
                <w:bCs/>
              </w:rPr>
              <w:t>ПК 5.3</w:t>
            </w:r>
          </w:p>
          <w:p w:rsidR="004C501F" w:rsidRPr="004C501F" w:rsidRDefault="004C501F" w:rsidP="004C501F">
            <w:pPr>
              <w:spacing w:after="0" w:line="240" w:lineRule="auto"/>
              <w:jc w:val="center"/>
              <w:rPr>
                <w:rFonts w:ascii="Times New Roman" w:hAnsi="Times New Roman" w:cs="Times New Roman"/>
                <w:b/>
                <w:bCs/>
                <w:spacing w:val="-1"/>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rPr>
            </w:pPr>
          </w:p>
        </w:tc>
        <w:tc>
          <w:tcPr>
            <w:tcW w:w="3372" w:type="pct"/>
          </w:tcPr>
          <w:p w:rsidR="004C501F" w:rsidRPr="004C501F" w:rsidRDefault="004C501F" w:rsidP="004C501F">
            <w:pPr>
              <w:spacing w:after="0" w:line="240" w:lineRule="auto"/>
              <w:rPr>
                <w:rFonts w:ascii="Times New Roman" w:hAnsi="Times New Roman" w:cs="Times New Roman"/>
                <w:b/>
                <w:bCs/>
              </w:rPr>
            </w:pPr>
            <w:r w:rsidRPr="004C501F">
              <w:rPr>
                <w:rFonts w:ascii="Times New Roman" w:hAnsi="Times New Roman" w:cs="Times New Roman"/>
                <w:bCs/>
              </w:rPr>
              <w:t>1. Назначение мониторинга и прогнозирования. Задачи прогнозирования ЧС. Выявление обстановки и сбор информации. Прогнозная оценка обстановки, этапы и методы. Использование данных мониторинга для защиты населения и предотвращения ЧС.</w:t>
            </w:r>
          </w:p>
        </w:tc>
        <w:tc>
          <w:tcPr>
            <w:tcW w:w="421" w:type="pct"/>
            <w:vMerge/>
          </w:tcPr>
          <w:p w:rsidR="004C501F" w:rsidRPr="004C501F" w:rsidRDefault="004C501F" w:rsidP="004C501F">
            <w:pPr>
              <w:spacing w:after="0" w:line="240" w:lineRule="auto"/>
              <w:jc w:val="center"/>
              <w:rPr>
                <w:rFonts w:ascii="Times New Roman" w:hAnsi="Times New Roman" w:cs="Times New Roman"/>
                <w:b/>
                <w:bCs/>
                <w:i/>
              </w:rPr>
            </w:pPr>
          </w:p>
        </w:tc>
        <w:tc>
          <w:tcPr>
            <w:tcW w:w="562" w:type="pct"/>
            <w:vMerge/>
          </w:tcPr>
          <w:p w:rsidR="004C501F" w:rsidRPr="004C501F" w:rsidRDefault="004C501F" w:rsidP="004C501F">
            <w:pPr>
              <w:spacing w:after="0" w:line="240" w:lineRule="auto"/>
              <w:jc w:val="center"/>
              <w:rPr>
                <w:rFonts w:ascii="Times New Roman" w:hAnsi="Times New Roman" w:cs="Times New Roman"/>
                <w:b/>
                <w:bCs/>
                <w:i/>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rPr>
            </w:pPr>
          </w:p>
        </w:tc>
        <w:tc>
          <w:tcPr>
            <w:tcW w:w="3372" w:type="pct"/>
          </w:tcPr>
          <w:p w:rsidR="004C501F" w:rsidRPr="004C501F" w:rsidRDefault="004C501F" w:rsidP="004C501F">
            <w:pPr>
              <w:spacing w:after="0" w:line="240" w:lineRule="auto"/>
              <w:rPr>
                <w:rFonts w:ascii="Times New Roman" w:hAnsi="Times New Roman" w:cs="Times New Roman"/>
                <w:b/>
              </w:rPr>
            </w:pPr>
            <w:r w:rsidRPr="004C501F">
              <w:rPr>
                <w:rFonts w:ascii="Times New Roman" w:hAnsi="Times New Roman" w:cs="Times New Roman"/>
                <w:b/>
                <w:bCs/>
              </w:rPr>
              <w:t xml:space="preserve">В том числе, практических занятий </w:t>
            </w:r>
          </w:p>
        </w:tc>
        <w:tc>
          <w:tcPr>
            <w:tcW w:w="421" w:type="pct"/>
          </w:tcPr>
          <w:p w:rsidR="004C501F" w:rsidRPr="004C501F" w:rsidRDefault="004C501F" w:rsidP="004C501F">
            <w:pPr>
              <w:spacing w:after="0" w:line="240" w:lineRule="auto"/>
              <w:jc w:val="center"/>
              <w:rPr>
                <w:rFonts w:ascii="Times New Roman" w:hAnsi="Times New Roman" w:cs="Times New Roman"/>
                <w:i/>
              </w:rPr>
            </w:pPr>
            <w:r w:rsidRPr="004C501F">
              <w:rPr>
                <w:rFonts w:ascii="Times New Roman" w:hAnsi="Times New Roman" w:cs="Times New Roman"/>
                <w:i/>
              </w:rPr>
              <w:t>-</w:t>
            </w:r>
          </w:p>
        </w:tc>
        <w:tc>
          <w:tcPr>
            <w:tcW w:w="562" w:type="pct"/>
            <w:vMerge/>
          </w:tcPr>
          <w:p w:rsidR="004C501F" w:rsidRPr="004C501F" w:rsidRDefault="004C501F" w:rsidP="004C501F">
            <w:pPr>
              <w:spacing w:after="0" w:line="240" w:lineRule="auto"/>
              <w:jc w:val="center"/>
              <w:rPr>
                <w:rFonts w:ascii="Times New Roman" w:hAnsi="Times New Roman" w:cs="Times New Roman"/>
                <w:b/>
                <w:i/>
              </w:rPr>
            </w:pPr>
          </w:p>
        </w:tc>
      </w:tr>
      <w:tr w:rsidR="004C501F" w:rsidRPr="004C501F" w:rsidTr="004C501F">
        <w:trPr>
          <w:trHeight w:val="846"/>
        </w:trPr>
        <w:tc>
          <w:tcPr>
            <w:tcW w:w="645" w:type="pct"/>
            <w:vMerge/>
          </w:tcPr>
          <w:p w:rsidR="004C501F" w:rsidRPr="004C501F" w:rsidRDefault="004C501F" w:rsidP="004C501F">
            <w:pPr>
              <w:spacing w:after="0" w:line="240" w:lineRule="auto"/>
              <w:rPr>
                <w:rFonts w:ascii="Times New Roman" w:hAnsi="Times New Roman" w:cs="Times New Roman"/>
                <w:bCs/>
              </w:rPr>
            </w:pPr>
          </w:p>
        </w:tc>
        <w:tc>
          <w:tcPr>
            <w:tcW w:w="3372" w:type="pct"/>
          </w:tcPr>
          <w:p w:rsidR="004C501F" w:rsidRPr="004C501F" w:rsidRDefault="008F3A95" w:rsidP="008F3A95">
            <w:pPr>
              <w:spacing w:after="0" w:line="240" w:lineRule="auto"/>
              <w:rPr>
                <w:rFonts w:ascii="Times New Roman" w:hAnsi="Times New Roman" w:cs="Times New Roman"/>
                <w:b/>
                <w:bCs/>
              </w:rPr>
            </w:pPr>
            <w:r>
              <w:rPr>
                <w:rFonts w:ascii="Times New Roman" w:hAnsi="Times New Roman" w:cs="Times New Roman"/>
                <w:b/>
                <w:bCs/>
              </w:rPr>
              <w:t>В том числе</w:t>
            </w:r>
            <w:r w:rsidRPr="004C501F">
              <w:rPr>
                <w:rFonts w:ascii="Times New Roman" w:hAnsi="Times New Roman" w:cs="Times New Roman"/>
                <w:b/>
                <w:bCs/>
              </w:rPr>
              <w:t xml:space="preserve"> </w:t>
            </w:r>
            <w:r>
              <w:rPr>
                <w:rFonts w:ascii="Times New Roman" w:hAnsi="Times New Roman" w:cs="Times New Roman"/>
                <w:b/>
                <w:bCs/>
              </w:rPr>
              <w:t>с</w:t>
            </w:r>
            <w:r w:rsidR="004C501F" w:rsidRPr="004C501F">
              <w:rPr>
                <w:rFonts w:ascii="Times New Roman" w:hAnsi="Times New Roman" w:cs="Times New Roman"/>
                <w:b/>
                <w:bCs/>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i/>
              </w:rPr>
            </w:pPr>
            <w:r w:rsidRPr="004C501F">
              <w:rPr>
                <w:rFonts w:ascii="Times New Roman" w:hAnsi="Times New Roman" w:cs="Times New Roman"/>
                <w:bCs/>
                <w:i/>
              </w:rPr>
              <w:t>-</w:t>
            </w:r>
          </w:p>
        </w:tc>
        <w:tc>
          <w:tcPr>
            <w:tcW w:w="562" w:type="pct"/>
            <w:vMerge/>
          </w:tcPr>
          <w:p w:rsidR="004C501F" w:rsidRPr="004C501F" w:rsidRDefault="004C501F" w:rsidP="004C501F">
            <w:pPr>
              <w:spacing w:after="0" w:line="240" w:lineRule="auto"/>
              <w:jc w:val="center"/>
              <w:rPr>
                <w:rFonts w:ascii="Times New Roman" w:hAnsi="Times New Roman" w:cs="Times New Roman"/>
                <w:b/>
                <w:i/>
              </w:rPr>
            </w:pPr>
          </w:p>
        </w:tc>
      </w:tr>
      <w:tr w:rsidR="004C501F" w:rsidRPr="004C501F" w:rsidTr="009B2B7B">
        <w:trPr>
          <w:trHeight w:val="281"/>
        </w:trPr>
        <w:tc>
          <w:tcPr>
            <w:tcW w:w="645" w:type="pct"/>
            <w:vMerge w:val="restar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Тема 1.5.</w:t>
            </w:r>
            <w:r w:rsidR="007F590C">
              <w:rPr>
                <w:rFonts w:ascii="Times New Roman" w:hAnsi="Times New Roman" w:cs="Times New Roman"/>
                <w:bCs/>
              </w:rPr>
              <w:t xml:space="preserve"> </w:t>
            </w:r>
            <w:r w:rsidRPr="004C501F">
              <w:rPr>
                <w:rFonts w:ascii="Times New Roman" w:hAnsi="Times New Roman" w:cs="Times New Roman"/>
                <w:bCs/>
              </w:rPr>
              <w:t>Гражданская</w:t>
            </w:r>
            <w:r w:rsidR="008F3A95">
              <w:rPr>
                <w:rFonts w:ascii="Times New Roman" w:hAnsi="Times New Roman" w:cs="Times New Roman"/>
                <w:bCs/>
              </w:rPr>
              <w:t xml:space="preserve"> </w:t>
            </w:r>
            <w:r w:rsidRPr="004C501F">
              <w:rPr>
                <w:rFonts w:ascii="Times New Roman" w:hAnsi="Times New Roman" w:cs="Times New Roman"/>
                <w:bCs/>
              </w:rPr>
              <w:t>оборона. Единая государственная система предупреждения и ликвидации</w:t>
            </w:r>
            <w:r w:rsidR="008F3A95">
              <w:rPr>
                <w:rFonts w:ascii="Times New Roman" w:hAnsi="Times New Roman" w:cs="Times New Roman"/>
                <w:bCs/>
              </w:rPr>
              <w:t xml:space="preserve"> </w:t>
            </w:r>
            <w:r w:rsidRPr="004C501F">
              <w:rPr>
                <w:rFonts w:ascii="Times New Roman" w:hAnsi="Times New Roman" w:cs="Times New Roman"/>
                <w:bCs/>
              </w:rPr>
              <w:t>чрезвычайных</w:t>
            </w:r>
            <w:r w:rsidR="008F3A95">
              <w:rPr>
                <w:rFonts w:ascii="Times New Roman" w:hAnsi="Times New Roman" w:cs="Times New Roman"/>
                <w:bCs/>
              </w:rPr>
              <w:t xml:space="preserve"> </w:t>
            </w:r>
            <w:r w:rsidRPr="004C501F">
              <w:rPr>
                <w:rFonts w:ascii="Times New Roman" w:hAnsi="Times New Roman" w:cs="Times New Roman"/>
                <w:bCs/>
              </w:rPr>
              <w:t>ситуаций (РСЧС).</w:t>
            </w:r>
          </w:p>
        </w:tc>
        <w:tc>
          <w:tcPr>
            <w:tcW w:w="3372" w:type="pct"/>
          </w:tcPr>
          <w:p w:rsidR="004C501F" w:rsidRPr="004C501F" w:rsidRDefault="004C501F" w:rsidP="004C501F">
            <w:pPr>
              <w:spacing w:after="0" w:line="240" w:lineRule="auto"/>
              <w:rPr>
                <w:rFonts w:ascii="Times New Roman" w:hAnsi="Times New Roman" w:cs="Times New Roman"/>
                <w:b/>
                <w:bCs/>
              </w:rPr>
            </w:pPr>
            <w:r w:rsidRPr="004C501F">
              <w:rPr>
                <w:rFonts w:ascii="Times New Roman" w:hAnsi="Times New Roman" w:cs="Times New Roman"/>
                <w:b/>
                <w:bCs/>
              </w:rPr>
              <w:t>Содержание учебного материала</w:t>
            </w:r>
          </w:p>
        </w:tc>
        <w:tc>
          <w:tcPr>
            <w:tcW w:w="421" w:type="pct"/>
            <w:vMerge w:val="restart"/>
          </w:tcPr>
          <w:p w:rsidR="004C501F" w:rsidRPr="004C501F" w:rsidRDefault="008A1A10" w:rsidP="004C501F">
            <w:pPr>
              <w:spacing w:after="0" w:line="240" w:lineRule="auto"/>
              <w:jc w:val="center"/>
              <w:rPr>
                <w:rFonts w:ascii="Times New Roman" w:hAnsi="Times New Roman" w:cs="Times New Roman"/>
                <w:b/>
                <w:bCs/>
                <w:i/>
              </w:rPr>
            </w:pPr>
            <w:r>
              <w:rPr>
                <w:rFonts w:ascii="Times New Roman" w:hAnsi="Times New Roman" w:cs="Times New Roman"/>
                <w:b/>
                <w:bCs/>
                <w:i/>
              </w:rPr>
              <w:t>1</w:t>
            </w:r>
          </w:p>
        </w:tc>
        <w:tc>
          <w:tcPr>
            <w:tcW w:w="562" w:type="pct"/>
            <w:vMerge w:val="restart"/>
          </w:tcPr>
          <w:p w:rsidR="001B4250" w:rsidRDefault="001B4250" w:rsidP="009B2B7B">
            <w:pPr>
              <w:spacing w:after="0" w:line="240" w:lineRule="auto"/>
              <w:jc w:val="center"/>
              <w:rPr>
                <w:rFonts w:ascii="Times New Roman" w:hAnsi="Times New Roman" w:cs="Times New Roman"/>
                <w:b/>
                <w:i/>
              </w:rPr>
            </w:pPr>
          </w:p>
          <w:p w:rsidR="001B4250" w:rsidRPr="001B4250" w:rsidRDefault="001B4250" w:rsidP="001B4250">
            <w:pPr>
              <w:spacing w:after="0" w:line="240" w:lineRule="auto"/>
              <w:jc w:val="center"/>
              <w:rPr>
                <w:rFonts w:ascii="Times New Roman" w:hAnsi="Times New Roman" w:cs="Times New Roman"/>
                <w:bCs/>
              </w:rPr>
            </w:pPr>
            <w:r w:rsidRPr="001B4250">
              <w:rPr>
                <w:rFonts w:ascii="Times New Roman" w:hAnsi="Times New Roman" w:cs="Times New Roman"/>
                <w:bCs/>
              </w:rPr>
              <w:t>ОК 01-08, 10</w:t>
            </w:r>
          </w:p>
          <w:p w:rsidR="004C501F" w:rsidRPr="001B4250" w:rsidRDefault="001B4250" w:rsidP="001B4250">
            <w:pPr>
              <w:spacing w:after="0" w:line="240" w:lineRule="auto"/>
              <w:jc w:val="center"/>
              <w:rPr>
                <w:rFonts w:ascii="Times New Roman" w:hAnsi="Times New Roman" w:cs="Times New Roman"/>
              </w:rPr>
            </w:pPr>
            <w:r w:rsidRPr="001B4250">
              <w:rPr>
                <w:rFonts w:ascii="Times New Roman" w:hAnsi="Times New Roman" w:cs="Times New Roman"/>
                <w:bCs/>
              </w:rPr>
              <w:t>ПК 5.3</w:t>
            </w:r>
          </w:p>
          <w:p w:rsidR="004C501F" w:rsidRPr="004C501F" w:rsidRDefault="004C501F" w:rsidP="004C501F">
            <w:pPr>
              <w:spacing w:after="0" w:line="240" w:lineRule="auto"/>
              <w:jc w:val="center"/>
              <w:rPr>
                <w:rFonts w:ascii="Times New Roman" w:hAnsi="Times New Roman" w:cs="Times New Roman"/>
                <w:b/>
                <w:bCs/>
                <w:spacing w:val="-1"/>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rPr>
            </w:pPr>
          </w:p>
        </w:tc>
        <w:tc>
          <w:tcPr>
            <w:tcW w:w="3372" w:type="pct"/>
          </w:tcPr>
          <w:p w:rsidR="004C501F" w:rsidRPr="004C501F" w:rsidRDefault="004C501F" w:rsidP="004C501F">
            <w:pPr>
              <w:spacing w:after="0" w:line="240" w:lineRule="auto"/>
              <w:jc w:val="both"/>
              <w:rPr>
                <w:rFonts w:ascii="Times New Roman" w:hAnsi="Times New Roman" w:cs="Times New Roman"/>
                <w:b/>
                <w:bCs/>
              </w:rPr>
            </w:pPr>
            <w:r w:rsidRPr="004C501F">
              <w:rPr>
                <w:rFonts w:ascii="Times New Roman" w:hAnsi="Times New Roman" w:cs="Times New Roman"/>
                <w:bCs/>
              </w:rPr>
              <w:t>1.Гражданская оборона, основные понятия и определения, задачи гражданской обороны. Структура и органы управления гражданской обороной. План гражданской обороны на предприятии. Мероприятия гражданской обороны. Организация гражданской обороны в образовательном учреждении, ее предназначение. РСЧС, история ее создания, предназначение, структура, задачи, решаемые по защите населения от чрезвычайных ситуаций.</w:t>
            </w:r>
          </w:p>
        </w:tc>
        <w:tc>
          <w:tcPr>
            <w:tcW w:w="421" w:type="pct"/>
            <w:vMerge/>
          </w:tcPr>
          <w:p w:rsidR="004C501F" w:rsidRPr="004C501F" w:rsidRDefault="004C501F" w:rsidP="004C501F">
            <w:pPr>
              <w:spacing w:after="0" w:line="240" w:lineRule="auto"/>
              <w:jc w:val="center"/>
              <w:rPr>
                <w:rFonts w:ascii="Times New Roman" w:hAnsi="Times New Roman" w:cs="Times New Roman"/>
                <w:b/>
                <w:bCs/>
                <w:i/>
              </w:rPr>
            </w:pPr>
          </w:p>
        </w:tc>
        <w:tc>
          <w:tcPr>
            <w:tcW w:w="562" w:type="pct"/>
            <w:vMerge/>
          </w:tcPr>
          <w:p w:rsidR="004C501F" w:rsidRPr="004C501F" w:rsidRDefault="004C501F" w:rsidP="004C501F">
            <w:pPr>
              <w:spacing w:after="0" w:line="240" w:lineRule="auto"/>
              <w:jc w:val="center"/>
              <w:rPr>
                <w:rFonts w:ascii="Times New Roman" w:hAnsi="Times New Roman" w:cs="Times New Roman"/>
                <w:b/>
                <w:bCs/>
                <w:i/>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rPr>
            </w:pPr>
          </w:p>
        </w:tc>
        <w:tc>
          <w:tcPr>
            <w:tcW w:w="3372" w:type="pct"/>
          </w:tcPr>
          <w:p w:rsidR="004C501F" w:rsidRPr="004C501F" w:rsidRDefault="004C501F" w:rsidP="004C501F">
            <w:pPr>
              <w:spacing w:after="0" w:line="240" w:lineRule="auto"/>
              <w:rPr>
                <w:rFonts w:ascii="Times New Roman" w:hAnsi="Times New Roman" w:cs="Times New Roman"/>
                <w:b/>
              </w:rPr>
            </w:pPr>
            <w:r w:rsidRPr="004C501F">
              <w:rPr>
                <w:rFonts w:ascii="Times New Roman" w:hAnsi="Times New Roman" w:cs="Times New Roman"/>
                <w:b/>
                <w:bCs/>
              </w:rPr>
              <w:t xml:space="preserve">В том числе, практических занятий </w:t>
            </w:r>
          </w:p>
        </w:tc>
        <w:tc>
          <w:tcPr>
            <w:tcW w:w="421" w:type="pct"/>
          </w:tcPr>
          <w:p w:rsidR="004C501F" w:rsidRPr="004C501F" w:rsidRDefault="004C501F" w:rsidP="004C501F">
            <w:pPr>
              <w:spacing w:after="0" w:line="240" w:lineRule="auto"/>
              <w:jc w:val="center"/>
              <w:rPr>
                <w:rFonts w:ascii="Times New Roman" w:hAnsi="Times New Roman" w:cs="Times New Roman"/>
                <w:i/>
              </w:rPr>
            </w:pPr>
            <w:r w:rsidRPr="004C501F">
              <w:rPr>
                <w:rFonts w:ascii="Times New Roman" w:hAnsi="Times New Roman" w:cs="Times New Roman"/>
                <w:i/>
              </w:rPr>
              <w:t>-</w:t>
            </w:r>
          </w:p>
        </w:tc>
        <w:tc>
          <w:tcPr>
            <w:tcW w:w="562" w:type="pct"/>
            <w:vMerge/>
          </w:tcPr>
          <w:p w:rsidR="004C501F" w:rsidRPr="004C501F" w:rsidRDefault="004C501F" w:rsidP="004C501F">
            <w:pPr>
              <w:spacing w:after="0" w:line="240" w:lineRule="auto"/>
              <w:jc w:val="center"/>
              <w:rPr>
                <w:rFonts w:ascii="Times New Roman" w:hAnsi="Times New Roman" w:cs="Times New Roman"/>
                <w:b/>
                <w:i/>
              </w:rPr>
            </w:pPr>
          </w:p>
        </w:tc>
      </w:tr>
      <w:tr w:rsidR="004C501F" w:rsidRPr="004C501F" w:rsidTr="009B2B7B">
        <w:trPr>
          <w:trHeight w:val="293"/>
        </w:trPr>
        <w:tc>
          <w:tcPr>
            <w:tcW w:w="645" w:type="pct"/>
            <w:vMerge/>
          </w:tcPr>
          <w:p w:rsidR="004C501F" w:rsidRPr="004C501F" w:rsidRDefault="004C501F" w:rsidP="004C501F">
            <w:pPr>
              <w:spacing w:after="0" w:line="240" w:lineRule="auto"/>
              <w:rPr>
                <w:rFonts w:ascii="Times New Roman" w:hAnsi="Times New Roman" w:cs="Times New Roman"/>
                <w:bCs/>
              </w:rPr>
            </w:pPr>
          </w:p>
        </w:tc>
        <w:tc>
          <w:tcPr>
            <w:tcW w:w="3372" w:type="pct"/>
          </w:tcPr>
          <w:p w:rsidR="004C501F" w:rsidRPr="004C501F" w:rsidRDefault="008F3A95" w:rsidP="008F3A95">
            <w:pPr>
              <w:spacing w:after="0" w:line="240" w:lineRule="auto"/>
              <w:rPr>
                <w:rFonts w:ascii="Times New Roman" w:hAnsi="Times New Roman" w:cs="Times New Roman"/>
                <w:b/>
                <w:bCs/>
              </w:rPr>
            </w:pPr>
            <w:r>
              <w:rPr>
                <w:rFonts w:ascii="Times New Roman" w:hAnsi="Times New Roman" w:cs="Times New Roman"/>
                <w:b/>
                <w:bCs/>
              </w:rPr>
              <w:t>В том числе</w:t>
            </w:r>
            <w:r w:rsidRPr="004C501F">
              <w:rPr>
                <w:rFonts w:ascii="Times New Roman" w:hAnsi="Times New Roman" w:cs="Times New Roman"/>
                <w:b/>
                <w:bCs/>
              </w:rPr>
              <w:t xml:space="preserve"> </w:t>
            </w:r>
            <w:r>
              <w:rPr>
                <w:rFonts w:ascii="Times New Roman" w:hAnsi="Times New Roman" w:cs="Times New Roman"/>
                <w:b/>
                <w:bCs/>
              </w:rPr>
              <w:t>с</w:t>
            </w:r>
            <w:r w:rsidR="004C501F" w:rsidRPr="004C501F">
              <w:rPr>
                <w:rFonts w:ascii="Times New Roman" w:hAnsi="Times New Roman" w:cs="Times New Roman"/>
                <w:b/>
                <w:bCs/>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i/>
              </w:rPr>
            </w:pPr>
            <w:r w:rsidRPr="004C501F">
              <w:rPr>
                <w:rFonts w:ascii="Times New Roman" w:hAnsi="Times New Roman" w:cs="Times New Roman"/>
                <w:bCs/>
                <w:i/>
              </w:rPr>
              <w:t>-</w:t>
            </w:r>
          </w:p>
        </w:tc>
        <w:tc>
          <w:tcPr>
            <w:tcW w:w="562" w:type="pct"/>
            <w:vMerge/>
          </w:tcPr>
          <w:p w:rsidR="004C501F" w:rsidRPr="004C501F" w:rsidRDefault="004C501F" w:rsidP="004C501F">
            <w:pPr>
              <w:spacing w:after="0" w:line="240" w:lineRule="auto"/>
              <w:jc w:val="center"/>
              <w:rPr>
                <w:rFonts w:ascii="Times New Roman" w:hAnsi="Times New Roman" w:cs="Times New Roman"/>
                <w:b/>
                <w:i/>
              </w:rPr>
            </w:pPr>
          </w:p>
        </w:tc>
      </w:tr>
    </w:tbl>
    <w:p w:rsidR="004C501F" w:rsidRPr="004C501F" w:rsidRDefault="004C501F" w:rsidP="004C501F">
      <w:pPr>
        <w:rPr>
          <w:rFonts w:ascii="Times New Roman" w:hAnsi="Times New Roman" w:cs="Times New Roman"/>
        </w:rPr>
      </w:pPr>
      <w:r w:rsidRPr="004C501F">
        <w:rPr>
          <w:rFonts w:ascii="Times New Roman" w:hAnsi="Times New Roman" w:cs="Times New Roman"/>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C501F" w:rsidRPr="004C501F" w:rsidTr="004C501F">
        <w:trPr>
          <w:trHeight w:val="295"/>
        </w:trPr>
        <w:tc>
          <w:tcPr>
            <w:tcW w:w="645" w:type="pct"/>
            <w:vMerge w:val="restart"/>
          </w:tcPr>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1.6.</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Оповещение</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и информирование</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населения в</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условиях ЧС</w:t>
            </w: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4C501F" w:rsidRPr="004C501F" w:rsidRDefault="008A1A10" w:rsidP="004C50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rPr>
            </w:pPr>
            <w:r w:rsidRPr="001B4250">
              <w:rPr>
                <w:rFonts w:ascii="Times New Roman" w:hAnsi="Times New Roman" w:cs="Times New Roman"/>
                <w:bCs/>
              </w:rPr>
              <w:t>ОК 01-08, 10</w:t>
            </w:r>
          </w:p>
          <w:p w:rsidR="001B4250" w:rsidRPr="001B4250" w:rsidRDefault="001B4250" w:rsidP="001B4250">
            <w:pPr>
              <w:spacing w:after="0" w:line="240" w:lineRule="auto"/>
              <w:jc w:val="center"/>
              <w:rPr>
                <w:rFonts w:ascii="Times New Roman" w:hAnsi="Times New Roman" w:cs="Times New Roman"/>
              </w:rPr>
            </w:pPr>
            <w:r w:rsidRPr="001B4250">
              <w:rPr>
                <w:rFonts w:ascii="Times New Roman" w:hAnsi="Times New Roman" w:cs="Times New Roman"/>
                <w:bCs/>
              </w:rPr>
              <w:t>ПК 5.3</w:t>
            </w:r>
          </w:p>
          <w:p w:rsidR="004C501F" w:rsidRPr="004C501F" w:rsidRDefault="004C501F" w:rsidP="004C501F">
            <w:pPr>
              <w:spacing w:after="0" w:line="240" w:lineRule="auto"/>
              <w:jc w:val="center"/>
              <w:rPr>
                <w:rFonts w:ascii="Times New Roman" w:hAnsi="Times New Roman" w:cs="Times New Roman"/>
                <w:b/>
                <w:bCs/>
                <w:spacing w:val="-1"/>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Cs/>
                <w:sz w:val="24"/>
                <w:szCs w:val="24"/>
              </w:rPr>
              <w:t>1 Оповещение и информирование населения об опасностях, возникающих в чрезвычайных ситуациях военного и мирного времени.</w:t>
            </w:r>
          </w:p>
        </w:tc>
        <w:tc>
          <w:tcPr>
            <w:tcW w:w="421"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w:t>
            </w:r>
          </w:p>
        </w:tc>
        <w:tc>
          <w:tcPr>
            <w:tcW w:w="421" w:type="pct"/>
          </w:tcPr>
          <w:p w:rsidR="004C501F" w:rsidRPr="004C501F" w:rsidRDefault="008A1A10" w:rsidP="004C50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413"/>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1.Практическая работа №2 Отработка действий работающих и населения при эвакуации.</w:t>
            </w:r>
          </w:p>
        </w:tc>
        <w:tc>
          <w:tcPr>
            <w:tcW w:w="421" w:type="pct"/>
          </w:tcPr>
          <w:p w:rsidR="004C501F" w:rsidRPr="004C501F" w:rsidRDefault="009B2B7B" w:rsidP="004C50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262A9D" w:rsidP="00262A9D">
            <w:pPr>
              <w:spacing w:after="0" w:line="240" w:lineRule="auto"/>
              <w:rPr>
                <w:rFonts w:ascii="Times New Roman" w:hAnsi="Times New Roman" w:cs="Times New Roman"/>
                <w:bCs/>
                <w:sz w:val="24"/>
                <w:szCs w:val="24"/>
              </w:rPr>
            </w:pPr>
            <w:r>
              <w:rPr>
                <w:rFonts w:ascii="Times New Roman" w:hAnsi="Times New Roman" w:cs="Times New Roman"/>
                <w:b/>
                <w:bCs/>
                <w:sz w:val="24"/>
                <w:szCs w:val="24"/>
              </w:rPr>
              <w:t>В том числе</w:t>
            </w:r>
            <w:r w:rsidRPr="004C501F">
              <w:rPr>
                <w:rFonts w:ascii="Times New Roman" w:hAnsi="Times New Roman" w:cs="Times New Roman"/>
                <w:b/>
                <w:bCs/>
                <w:sz w:val="24"/>
                <w:szCs w:val="24"/>
              </w:rPr>
              <w:t xml:space="preserve"> </w:t>
            </w:r>
            <w:r>
              <w:rPr>
                <w:rFonts w:ascii="Times New Roman" w:hAnsi="Times New Roman" w:cs="Times New Roman"/>
                <w:b/>
                <w:bCs/>
                <w:sz w:val="24"/>
                <w:szCs w:val="24"/>
              </w:rPr>
              <w:t>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sz w:val="24"/>
                <w:szCs w:val="24"/>
              </w:rPr>
            </w:pPr>
            <w:r w:rsidRPr="004C501F">
              <w:rPr>
                <w:rFonts w:ascii="Times New Roman" w:hAnsi="Times New Roman" w:cs="Times New Roman"/>
                <w:bCs/>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8F3A95" w:rsidRPr="004C501F" w:rsidTr="004C501F">
        <w:trPr>
          <w:trHeight w:val="319"/>
        </w:trPr>
        <w:tc>
          <w:tcPr>
            <w:tcW w:w="645" w:type="pct"/>
            <w:vMerge w:val="restart"/>
          </w:tcPr>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1.7.</w:t>
            </w:r>
          </w:p>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Инженерная</w:t>
            </w:r>
          </w:p>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и индивидуальная</w:t>
            </w:r>
          </w:p>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защита. Виды</w:t>
            </w:r>
          </w:p>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защитных</w:t>
            </w:r>
          </w:p>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сооружений и</w:t>
            </w:r>
          </w:p>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правила поведения в</w:t>
            </w:r>
          </w:p>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них</w:t>
            </w:r>
          </w:p>
        </w:tc>
        <w:tc>
          <w:tcPr>
            <w:tcW w:w="3372" w:type="pct"/>
          </w:tcPr>
          <w:p w:rsidR="008F3A95" w:rsidRPr="004C501F" w:rsidRDefault="008F3A95"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8F3A95" w:rsidRPr="004C501F" w:rsidRDefault="008F3A95" w:rsidP="004C50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spacing w:val="-1"/>
                <w:sz w:val="24"/>
                <w:szCs w:val="24"/>
              </w:rPr>
            </w:pPr>
            <w:r w:rsidRPr="001B4250">
              <w:rPr>
                <w:rFonts w:ascii="Times New Roman" w:hAnsi="Times New Roman" w:cs="Times New Roman"/>
                <w:bCs/>
                <w:spacing w:val="-1"/>
                <w:sz w:val="24"/>
                <w:szCs w:val="24"/>
              </w:rPr>
              <w:t>ОК 01-08, 10</w:t>
            </w:r>
          </w:p>
          <w:p w:rsidR="008F3A95" w:rsidRPr="004C501F" w:rsidRDefault="001B4250" w:rsidP="001B4250">
            <w:pPr>
              <w:spacing w:after="0" w:line="240" w:lineRule="auto"/>
              <w:jc w:val="center"/>
              <w:rPr>
                <w:rFonts w:ascii="Times New Roman" w:hAnsi="Times New Roman" w:cs="Times New Roman"/>
                <w:b/>
                <w:bCs/>
                <w:spacing w:val="-1"/>
                <w:sz w:val="24"/>
                <w:szCs w:val="24"/>
              </w:rPr>
            </w:pPr>
            <w:r w:rsidRPr="001B4250">
              <w:rPr>
                <w:rFonts w:ascii="Times New Roman" w:hAnsi="Times New Roman" w:cs="Times New Roman"/>
                <w:bCs/>
                <w:spacing w:val="-1"/>
                <w:sz w:val="24"/>
                <w:szCs w:val="24"/>
              </w:rPr>
              <w:t>ПК 5.3</w:t>
            </w:r>
          </w:p>
        </w:tc>
      </w:tr>
      <w:tr w:rsidR="008F3A95" w:rsidRPr="004C501F" w:rsidTr="004C501F">
        <w:trPr>
          <w:trHeight w:val="20"/>
        </w:trPr>
        <w:tc>
          <w:tcPr>
            <w:tcW w:w="645" w:type="pct"/>
            <w:vMerge/>
          </w:tcPr>
          <w:p w:rsidR="008F3A95" w:rsidRPr="004C501F" w:rsidRDefault="008F3A95" w:rsidP="004C501F">
            <w:pPr>
              <w:spacing w:after="0" w:line="240" w:lineRule="auto"/>
              <w:rPr>
                <w:rFonts w:ascii="Times New Roman" w:hAnsi="Times New Roman" w:cs="Times New Roman"/>
                <w:bCs/>
                <w:sz w:val="24"/>
                <w:szCs w:val="24"/>
              </w:rPr>
            </w:pPr>
          </w:p>
        </w:tc>
        <w:tc>
          <w:tcPr>
            <w:tcW w:w="3372" w:type="pct"/>
          </w:tcPr>
          <w:p w:rsidR="008F3A95" w:rsidRPr="004C501F" w:rsidRDefault="008F3A95" w:rsidP="004C501F">
            <w:pPr>
              <w:spacing w:after="0" w:line="240" w:lineRule="auto"/>
              <w:jc w:val="both"/>
              <w:rPr>
                <w:rFonts w:ascii="Times New Roman" w:hAnsi="Times New Roman" w:cs="Times New Roman"/>
                <w:bCs/>
                <w:sz w:val="24"/>
                <w:szCs w:val="24"/>
              </w:rPr>
            </w:pPr>
            <w:r w:rsidRPr="004C501F">
              <w:rPr>
                <w:rFonts w:ascii="Times New Roman" w:hAnsi="Times New Roman" w:cs="Times New Roman"/>
                <w:bCs/>
                <w:sz w:val="24"/>
                <w:szCs w:val="24"/>
              </w:rPr>
              <w:t>1.  Мероприятия по защите населения. Организация инженерной защиты</w:t>
            </w:r>
          </w:p>
          <w:p w:rsidR="008F3A95" w:rsidRPr="004C501F" w:rsidRDefault="008F3A95" w:rsidP="004C501F">
            <w:pPr>
              <w:spacing w:after="0" w:line="240" w:lineRule="auto"/>
              <w:jc w:val="both"/>
              <w:rPr>
                <w:rFonts w:ascii="Times New Roman" w:hAnsi="Times New Roman" w:cs="Times New Roman"/>
                <w:b/>
                <w:bCs/>
                <w:sz w:val="24"/>
                <w:szCs w:val="24"/>
              </w:rPr>
            </w:pPr>
            <w:r w:rsidRPr="004C501F">
              <w:rPr>
                <w:rFonts w:ascii="Times New Roman" w:hAnsi="Times New Roman" w:cs="Times New Roman"/>
                <w:bCs/>
                <w:sz w:val="24"/>
                <w:szCs w:val="24"/>
              </w:rPr>
              <w:t>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Санитарная обработка людей после пребывания их в зонах заражения.</w:t>
            </w:r>
          </w:p>
        </w:tc>
        <w:tc>
          <w:tcPr>
            <w:tcW w:w="421" w:type="pct"/>
            <w:vMerge/>
          </w:tcPr>
          <w:p w:rsidR="008F3A95" w:rsidRPr="004C501F" w:rsidRDefault="008F3A95" w:rsidP="004C501F">
            <w:pPr>
              <w:spacing w:after="0" w:line="240" w:lineRule="auto"/>
              <w:jc w:val="center"/>
              <w:rPr>
                <w:rFonts w:ascii="Times New Roman" w:hAnsi="Times New Roman" w:cs="Times New Roman"/>
                <w:b/>
                <w:bCs/>
                <w:sz w:val="24"/>
                <w:szCs w:val="24"/>
              </w:rPr>
            </w:pPr>
          </w:p>
        </w:tc>
        <w:tc>
          <w:tcPr>
            <w:tcW w:w="562" w:type="pct"/>
            <w:vMerge/>
          </w:tcPr>
          <w:p w:rsidR="008F3A95" w:rsidRPr="004C501F" w:rsidRDefault="008F3A95" w:rsidP="004C501F">
            <w:pPr>
              <w:spacing w:after="0" w:line="240" w:lineRule="auto"/>
              <w:jc w:val="center"/>
              <w:rPr>
                <w:rFonts w:ascii="Times New Roman" w:hAnsi="Times New Roman" w:cs="Times New Roman"/>
                <w:b/>
                <w:bCs/>
                <w:sz w:val="24"/>
                <w:szCs w:val="24"/>
              </w:rPr>
            </w:pPr>
          </w:p>
        </w:tc>
      </w:tr>
      <w:tr w:rsidR="008F3A95" w:rsidRPr="004C501F" w:rsidTr="004C501F">
        <w:trPr>
          <w:trHeight w:val="20"/>
        </w:trPr>
        <w:tc>
          <w:tcPr>
            <w:tcW w:w="645" w:type="pct"/>
            <w:vMerge/>
          </w:tcPr>
          <w:p w:rsidR="008F3A95" w:rsidRPr="004C501F" w:rsidRDefault="008F3A95" w:rsidP="004C501F">
            <w:pPr>
              <w:spacing w:after="0" w:line="240" w:lineRule="auto"/>
              <w:rPr>
                <w:rFonts w:ascii="Times New Roman" w:hAnsi="Times New Roman" w:cs="Times New Roman"/>
                <w:bCs/>
                <w:sz w:val="24"/>
                <w:szCs w:val="24"/>
              </w:rPr>
            </w:pPr>
          </w:p>
        </w:tc>
        <w:tc>
          <w:tcPr>
            <w:tcW w:w="3372" w:type="pct"/>
          </w:tcPr>
          <w:p w:rsidR="008F3A95" w:rsidRPr="004C501F" w:rsidRDefault="008F3A95"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w:t>
            </w:r>
          </w:p>
        </w:tc>
        <w:tc>
          <w:tcPr>
            <w:tcW w:w="421" w:type="pct"/>
            <w:vMerge/>
          </w:tcPr>
          <w:p w:rsidR="008F3A95" w:rsidRPr="00262A9D"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4C501F" w:rsidRDefault="008F3A95" w:rsidP="004C501F">
            <w:pPr>
              <w:spacing w:after="0" w:line="240" w:lineRule="auto"/>
              <w:jc w:val="center"/>
              <w:rPr>
                <w:rFonts w:ascii="Times New Roman" w:hAnsi="Times New Roman" w:cs="Times New Roman"/>
                <w:b/>
                <w:sz w:val="24"/>
                <w:szCs w:val="24"/>
              </w:rPr>
            </w:pPr>
          </w:p>
        </w:tc>
      </w:tr>
      <w:tr w:rsidR="008F3A95" w:rsidRPr="004C501F" w:rsidTr="004C501F">
        <w:trPr>
          <w:trHeight w:val="413"/>
        </w:trPr>
        <w:tc>
          <w:tcPr>
            <w:tcW w:w="645" w:type="pct"/>
            <w:vMerge/>
          </w:tcPr>
          <w:p w:rsidR="008F3A95" w:rsidRPr="004C501F" w:rsidRDefault="008F3A95" w:rsidP="004C501F">
            <w:pPr>
              <w:spacing w:after="0" w:line="240" w:lineRule="auto"/>
              <w:rPr>
                <w:rFonts w:ascii="Times New Roman" w:hAnsi="Times New Roman" w:cs="Times New Roman"/>
                <w:bCs/>
                <w:sz w:val="24"/>
                <w:szCs w:val="24"/>
              </w:rPr>
            </w:pPr>
          </w:p>
        </w:tc>
        <w:tc>
          <w:tcPr>
            <w:tcW w:w="3372" w:type="pct"/>
          </w:tcPr>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1.Практическая работа №3 Действия населения при ЧС военного характера.</w:t>
            </w:r>
          </w:p>
        </w:tc>
        <w:tc>
          <w:tcPr>
            <w:tcW w:w="421" w:type="pct"/>
            <w:vMerge/>
          </w:tcPr>
          <w:p w:rsidR="008F3A95" w:rsidRPr="004C501F"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4C501F" w:rsidRDefault="008F3A95"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262A9D" w:rsidP="00262A9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том числе,</w:t>
            </w:r>
            <w:r w:rsidRPr="004C501F">
              <w:rPr>
                <w:rFonts w:ascii="Times New Roman" w:hAnsi="Times New Roman" w:cs="Times New Roman"/>
                <w:b/>
                <w:bCs/>
                <w:sz w:val="24"/>
                <w:szCs w:val="24"/>
              </w:rPr>
              <w:t xml:space="preserve"> </w:t>
            </w:r>
            <w:r>
              <w:rPr>
                <w:rFonts w:ascii="Times New Roman" w:hAnsi="Times New Roman" w:cs="Times New Roman"/>
                <w:b/>
                <w:bCs/>
                <w:sz w:val="24"/>
                <w:szCs w:val="24"/>
              </w:rPr>
              <w:t>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sz w:val="24"/>
                <w:szCs w:val="24"/>
              </w:rPr>
            </w:pPr>
            <w:r w:rsidRPr="004C501F">
              <w:rPr>
                <w:rFonts w:ascii="Times New Roman" w:hAnsi="Times New Roman" w:cs="Times New Roman"/>
                <w:bCs/>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307"/>
        </w:trPr>
        <w:tc>
          <w:tcPr>
            <w:tcW w:w="645" w:type="pct"/>
            <w:vMerge w:val="restart"/>
          </w:tcPr>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1.8.</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Обеспечение</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здорового образа жизни</w:t>
            </w: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4C501F" w:rsidRPr="004C501F" w:rsidRDefault="004C501F" w:rsidP="004C501F">
            <w:pPr>
              <w:spacing w:after="0" w:line="240" w:lineRule="auto"/>
              <w:jc w:val="center"/>
              <w:rPr>
                <w:rFonts w:ascii="Times New Roman" w:hAnsi="Times New Roman" w:cs="Times New Roman"/>
                <w:b/>
                <w:bCs/>
                <w:sz w:val="24"/>
                <w:szCs w:val="24"/>
              </w:rPr>
            </w:pPr>
            <w:r w:rsidRPr="004C501F">
              <w:rPr>
                <w:rFonts w:ascii="Times New Roman" w:hAnsi="Times New Roman" w:cs="Times New Roman"/>
                <w:b/>
                <w:bCs/>
                <w:sz w:val="24"/>
                <w:szCs w:val="24"/>
              </w:rPr>
              <w:t>2</w:t>
            </w:r>
          </w:p>
        </w:tc>
        <w:tc>
          <w:tcPr>
            <w:tcW w:w="562" w:type="pct"/>
            <w:vMerge w:val="restart"/>
          </w:tcPr>
          <w:p w:rsidR="001B4250" w:rsidRPr="004C501F" w:rsidRDefault="001B4250" w:rsidP="004C501F">
            <w:pPr>
              <w:spacing w:after="0" w:line="240" w:lineRule="auto"/>
              <w:jc w:val="center"/>
              <w:rPr>
                <w:rFonts w:ascii="Times New Roman" w:hAnsi="Times New Roman" w:cs="Times New Roman"/>
                <w:b/>
                <w:sz w:val="24"/>
                <w:szCs w:val="24"/>
              </w:rPr>
            </w:pPr>
          </w:p>
          <w:p w:rsidR="001B4250" w:rsidRPr="001B4250" w:rsidRDefault="001B4250" w:rsidP="001B4250">
            <w:pPr>
              <w:spacing w:after="0" w:line="240" w:lineRule="auto"/>
              <w:jc w:val="center"/>
              <w:rPr>
                <w:rFonts w:ascii="Times New Roman" w:hAnsi="Times New Roman" w:cs="Times New Roman"/>
                <w:bCs/>
                <w:spacing w:val="-1"/>
                <w:sz w:val="24"/>
                <w:szCs w:val="24"/>
              </w:rPr>
            </w:pPr>
            <w:r w:rsidRPr="001B4250">
              <w:rPr>
                <w:rFonts w:ascii="Times New Roman" w:hAnsi="Times New Roman" w:cs="Times New Roman"/>
                <w:bCs/>
                <w:spacing w:val="-1"/>
                <w:sz w:val="24"/>
                <w:szCs w:val="24"/>
              </w:rPr>
              <w:t>ОК 01-08, 10</w:t>
            </w:r>
          </w:p>
          <w:p w:rsidR="004C501F" w:rsidRPr="004C501F" w:rsidRDefault="004C501F" w:rsidP="001B4250">
            <w:pPr>
              <w:spacing w:after="0" w:line="240" w:lineRule="auto"/>
              <w:jc w:val="center"/>
              <w:rPr>
                <w:rFonts w:ascii="Times New Roman" w:hAnsi="Times New Roman" w:cs="Times New Roman"/>
                <w:b/>
                <w:bCs/>
                <w:spacing w:val="-1"/>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jc w:val="both"/>
              <w:rPr>
                <w:rFonts w:ascii="Times New Roman" w:hAnsi="Times New Roman" w:cs="Times New Roman"/>
                <w:b/>
                <w:bCs/>
                <w:sz w:val="24"/>
                <w:szCs w:val="24"/>
              </w:rPr>
            </w:pPr>
            <w:r w:rsidRPr="004C501F">
              <w:rPr>
                <w:rFonts w:ascii="Times New Roman" w:hAnsi="Times New Roman" w:cs="Times New Roman"/>
                <w:bCs/>
                <w:sz w:val="24"/>
                <w:szCs w:val="24"/>
              </w:rPr>
              <w:t>1.  Здоровый образ жизни как необходимое условие сохранения и укрепления здоровья человека и общества. Влияние неблагоприятной окружающей среды на здоровье человека.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здоровья человека. Закаливание и его влияние на здоровье. Правила личной гигиены и здоровья человека.</w:t>
            </w:r>
          </w:p>
        </w:tc>
        <w:tc>
          <w:tcPr>
            <w:tcW w:w="421" w:type="pct"/>
            <w:vMerge/>
            <w:vAlign w:val="center"/>
          </w:tcPr>
          <w:p w:rsidR="004C501F" w:rsidRPr="004C501F"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w:t>
            </w:r>
          </w:p>
        </w:tc>
        <w:tc>
          <w:tcPr>
            <w:tcW w:w="421" w:type="pct"/>
            <w:vAlign w:val="center"/>
          </w:tcPr>
          <w:p w:rsidR="004C501F" w:rsidRPr="004C501F" w:rsidRDefault="004C501F" w:rsidP="004C501F">
            <w:pPr>
              <w:spacing w:after="0" w:line="240" w:lineRule="auto"/>
              <w:jc w:val="center"/>
              <w:rPr>
                <w:rFonts w:ascii="Times New Roman" w:hAnsi="Times New Roman" w:cs="Times New Roman"/>
                <w:sz w:val="24"/>
                <w:szCs w:val="24"/>
              </w:rPr>
            </w:pPr>
            <w:r w:rsidRPr="004C501F">
              <w:rPr>
                <w:rFonts w:ascii="Times New Roman" w:hAnsi="Times New Roman" w:cs="Times New Roman"/>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26310" w:rsidP="0042631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том числе</w:t>
            </w:r>
            <w:r w:rsidRPr="004C501F">
              <w:rPr>
                <w:rFonts w:ascii="Times New Roman" w:hAnsi="Times New Roman" w:cs="Times New Roman"/>
                <w:b/>
                <w:bCs/>
                <w:sz w:val="24"/>
                <w:szCs w:val="24"/>
              </w:rPr>
              <w:t xml:space="preserve"> </w:t>
            </w:r>
            <w:r>
              <w:rPr>
                <w:rFonts w:ascii="Times New Roman" w:hAnsi="Times New Roman" w:cs="Times New Roman"/>
                <w:b/>
                <w:bCs/>
                <w:sz w:val="24"/>
                <w:szCs w:val="24"/>
              </w:rPr>
              <w:t>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vAlign w:val="center"/>
          </w:tcPr>
          <w:p w:rsidR="004C501F" w:rsidRPr="004C501F" w:rsidRDefault="004C501F" w:rsidP="004C501F">
            <w:pPr>
              <w:spacing w:after="0" w:line="240" w:lineRule="auto"/>
              <w:jc w:val="center"/>
              <w:rPr>
                <w:rFonts w:ascii="Times New Roman" w:hAnsi="Times New Roman" w:cs="Times New Roman"/>
                <w:bCs/>
                <w:sz w:val="24"/>
                <w:szCs w:val="24"/>
              </w:rPr>
            </w:pPr>
            <w:r w:rsidRPr="004C501F">
              <w:rPr>
                <w:rFonts w:ascii="Times New Roman" w:hAnsi="Times New Roman" w:cs="Times New Roman"/>
                <w:bCs/>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4017" w:type="pct"/>
            <w:gridSpan w:val="2"/>
          </w:tcPr>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Раздел 2. Основы военной службы и обороны государства</w:t>
            </w:r>
          </w:p>
        </w:tc>
        <w:tc>
          <w:tcPr>
            <w:tcW w:w="421" w:type="pct"/>
            <w:vAlign w:val="center"/>
          </w:tcPr>
          <w:p w:rsidR="004C501F" w:rsidRPr="004C501F" w:rsidRDefault="008A1A10" w:rsidP="004C50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562" w:type="pct"/>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313"/>
        </w:trPr>
        <w:tc>
          <w:tcPr>
            <w:tcW w:w="645" w:type="pct"/>
            <w:vMerge w:val="restart"/>
          </w:tcPr>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2.1.</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Национальная</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безопасность РФ</w:t>
            </w: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4C501F" w:rsidRPr="004C501F" w:rsidRDefault="008A1A10" w:rsidP="004C50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rPr>
            </w:pPr>
            <w:r w:rsidRPr="001B4250">
              <w:rPr>
                <w:rFonts w:ascii="Times New Roman" w:hAnsi="Times New Roman" w:cs="Times New Roman"/>
                <w:bCs/>
              </w:rPr>
              <w:t>ОК 01-08, 10</w:t>
            </w:r>
          </w:p>
          <w:p w:rsidR="001B4250" w:rsidRPr="004C501F" w:rsidRDefault="001B4250" w:rsidP="001B4250">
            <w:pPr>
              <w:spacing w:after="0" w:line="240" w:lineRule="auto"/>
              <w:jc w:val="center"/>
              <w:rPr>
                <w:rFonts w:ascii="Times New Roman" w:hAnsi="Times New Roman" w:cs="Times New Roman"/>
                <w:b/>
                <w:bCs/>
                <w:spacing w:val="-1"/>
                <w:sz w:val="24"/>
                <w:szCs w:val="24"/>
              </w:rPr>
            </w:pPr>
            <w:r w:rsidRPr="001B4250">
              <w:rPr>
                <w:rFonts w:ascii="Times New Roman" w:hAnsi="Times New Roman" w:cs="Times New Roman"/>
                <w:bCs/>
              </w:rPr>
              <w:t>ПК 5.3</w:t>
            </w: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jc w:val="both"/>
              <w:rPr>
                <w:rFonts w:ascii="Times New Roman" w:hAnsi="Times New Roman" w:cs="Times New Roman"/>
                <w:b/>
                <w:bCs/>
                <w:sz w:val="24"/>
                <w:szCs w:val="24"/>
              </w:rPr>
            </w:pPr>
            <w:r w:rsidRPr="004C501F">
              <w:rPr>
                <w:rFonts w:ascii="Times New Roman" w:hAnsi="Times New Roman" w:cs="Times New Roman"/>
                <w:bCs/>
                <w:sz w:val="24"/>
                <w:szCs w:val="24"/>
              </w:rPr>
              <w:t>1.  Национальные интересы РФ. Принципы обеспечение военной безопасности. Основы обороны государства. Организация обороны государства.</w:t>
            </w:r>
          </w:p>
        </w:tc>
        <w:tc>
          <w:tcPr>
            <w:tcW w:w="421"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i/>
                <w:sz w:val="24"/>
                <w:szCs w:val="24"/>
              </w:rPr>
            </w:pPr>
          </w:p>
        </w:tc>
        <w:tc>
          <w:tcPr>
            <w:tcW w:w="3372" w:type="pct"/>
          </w:tcPr>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w:t>
            </w:r>
          </w:p>
        </w:tc>
        <w:tc>
          <w:tcPr>
            <w:tcW w:w="421" w:type="pct"/>
          </w:tcPr>
          <w:p w:rsidR="004C501F" w:rsidRPr="004C501F" w:rsidRDefault="004C501F" w:rsidP="004C501F">
            <w:pPr>
              <w:spacing w:after="0" w:line="240" w:lineRule="auto"/>
              <w:jc w:val="center"/>
              <w:rPr>
                <w:rFonts w:ascii="Times New Roman" w:hAnsi="Times New Roman" w:cs="Times New Roman"/>
                <w:i/>
                <w:sz w:val="24"/>
                <w:szCs w:val="24"/>
              </w:rPr>
            </w:pPr>
            <w:r w:rsidRPr="004C501F">
              <w:rPr>
                <w:rFonts w:ascii="Times New Roman" w:hAnsi="Times New Roman" w:cs="Times New Roman"/>
                <w:i/>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i/>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i/>
                <w:sz w:val="24"/>
                <w:szCs w:val="24"/>
              </w:rPr>
            </w:pPr>
          </w:p>
        </w:tc>
        <w:tc>
          <w:tcPr>
            <w:tcW w:w="3372" w:type="pct"/>
          </w:tcPr>
          <w:p w:rsidR="004C501F" w:rsidRPr="004C501F" w:rsidRDefault="00262A9D" w:rsidP="00262A9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том числе 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i/>
                <w:sz w:val="24"/>
                <w:szCs w:val="24"/>
              </w:rPr>
            </w:pPr>
            <w:r w:rsidRPr="004C501F">
              <w:rPr>
                <w:rFonts w:ascii="Times New Roman" w:hAnsi="Times New Roman" w:cs="Times New Roman"/>
                <w:bCs/>
                <w:i/>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i/>
                <w:sz w:val="24"/>
                <w:szCs w:val="24"/>
              </w:rPr>
            </w:pPr>
          </w:p>
        </w:tc>
      </w:tr>
      <w:tr w:rsidR="004C501F" w:rsidRPr="004C501F" w:rsidTr="004C501F">
        <w:trPr>
          <w:trHeight w:val="299"/>
        </w:trPr>
        <w:tc>
          <w:tcPr>
            <w:tcW w:w="645" w:type="pct"/>
            <w:vMerge w:val="restart"/>
          </w:tcPr>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2.2.</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Боевые традиции ВС. Символы воинской чести</w:t>
            </w: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4C501F" w:rsidRPr="004C501F" w:rsidRDefault="008A1A10" w:rsidP="004C50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spacing w:val="-1"/>
                <w:sz w:val="24"/>
                <w:szCs w:val="24"/>
              </w:rPr>
            </w:pPr>
            <w:r w:rsidRPr="001B4250">
              <w:rPr>
                <w:rFonts w:ascii="Times New Roman" w:hAnsi="Times New Roman" w:cs="Times New Roman"/>
                <w:bCs/>
                <w:spacing w:val="-1"/>
                <w:sz w:val="24"/>
                <w:szCs w:val="24"/>
              </w:rPr>
              <w:t>ОК 01-08, 10</w:t>
            </w:r>
          </w:p>
          <w:p w:rsidR="001B4250" w:rsidRPr="004C501F" w:rsidRDefault="001B4250" w:rsidP="001B4250">
            <w:pPr>
              <w:spacing w:after="0" w:line="240" w:lineRule="auto"/>
              <w:jc w:val="center"/>
              <w:rPr>
                <w:rFonts w:ascii="Times New Roman" w:hAnsi="Times New Roman" w:cs="Times New Roman"/>
                <w:b/>
                <w:bCs/>
                <w:spacing w:val="-1"/>
                <w:sz w:val="24"/>
                <w:szCs w:val="24"/>
              </w:rPr>
            </w:pPr>
            <w:r w:rsidRPr="001B4250">
              <w:rPr>
                <w:rFonts w:ascii="Times New Roman" w:hAnsi="Times New Roman" w:cs="Times New Roman"/>
                <w:bCs/>
                <w:spacing w:val="-1"/>
                <w:sz w:val="24"/>
                <w:szCs w:val="24"/>
              </w:rPr>
              <w:t>ПК 5.3</w:t>
            </w: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Cs/>
                <w:sz w:val="24"/>
                <w:szCs w:val="24"/>
              </w:rPr>
              <w:t>1.  Понятия патриотизм, Родина, честь, совесть, мораль, воинский долг. Боевое товарищество. Боевое знамя, Знамя воинской части, Знамя Победы.</w:t>
            </w:r>
          </w:p>
        </w:tc>
        <w:tc>
          <w:tcPr>
            <w:tcW w:w="421"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w:t>
            </w:r>
          </w:p>
        </w:tc>
        <w:tc>
          <w:tcPr>
            <w:tcW w:w="421" w:type="pct"/>
          </w:tcPr>
          <w:p w:rsidR="004C501F" w:rsidRPr="004C501F" w:rsidRDefault="004C501F" w:rsidP="004C501F">
            <w:pPr>
              <w:spacing w:after="0" w:line="240" w:lineRule="auto"/>
              <w:jc w:val="center"/>
              <w:rPr>
                <w:rFonts w:ascii="Times New Roman" w:hAnsi="Times New Roman" w:cs="Times New Roman"/>
                <w:sz w:val="24"/>
                <w:szCs w:val="24"/>
              </w:rPr>
            </w:pPr>
            <w:r w:rsidRPr="004C501F">
              <w:rPr>
                <w:rFonts w:ascii="Times New Roman" w:hAnsi="Times New Roman" w:cs="Times New Roman"/>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262A9D" w:rsidP="00262A9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том числе 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sz w:val="24"/>
                <w:szCs w:val="24"/>
              </w:rPr>
            </w:pPr>
            <w:r w:rsidRPr="004C501F">
              <w:rPr>
                <w:rFonts w:ascii="Times New Roman" w:hAnsi="Times New Roman" w:cs="Times New Roman"/>
                <w:bCs/>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327"/>
        </w:trPr>
        <w:tc>
          <w:tcPr>
            <w:tcW w:w="645" w:type="pct"/>
            <w:vMerge w:val="restart"/>
          </w:tcPr>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2.3.Функции и основные задачи, структура современных ВС РФ</w:t>
            </w: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4C501F" w:rsidRPr="004C501F" w:rsidRDefault="008A1A10" w:rsidP="004C50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rPr>
            </w:pPr>
            <w:r w:rsidRPr="001B4250">
              <w:rPr>
                <w:rFonts w:ascii="Times New Roman" w:hAnsi="Times New Roman" w:cs="Times New Roman"/>
                <w:bCs/>
              </w:rPr>
              <w:t>ОК 01-08, 10</w:t>
            </w:r>
          </w:p>
          <w:p w:rsidR="001B4250" w:rsidRPr="004C501F" w:rsidRDefault="001B4250" w:rsidP="001B4250">
            <w:pPr>
              <w:spacing w:after="0" w:line="240" w:lineRule="auto"/>
              <w:jc w:val="center"/>
              <w:rPr>
                <w:rFonts w:ascii="Times New Roman" w:hAnsi="Times New Roman" w:cs="Times New Roman"/>
                <w:b/>
                <w:bCs/>
                <w:spacing w:val="-1"/>
                <w:sz w:val="24"/>
                <w:szCs w:val="24"/>
              </w:rPr>
            </w:pPr>
            <w:r w:rsidRPr="001B4250">
              <w:rPr>
                <w:rFonts w:ascii="Times New Roman" w:hAnsi="Times New Roman" w:cs="Times New Roman"/>
                <w:bCs/>
              </w:rPr>
              <w:t>ПК 5.3</w:t>
            </w: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Cs/>
                <w:sz w:val="24"/>
                <w:szCs w:val="24"/>
              </w:rPr>
              <w:t>1.  ВС РФ. Комплектование и руководство ВС. Основные задачи ВС. Приоритетные направления военно-технического обеспечения безопасности России. Структура ВС.</w:t>
            </w:r>
          </w:p>
        </w:tc>
        <w:tc>
          <w:tcPr>
            <w:tcW w:w="421"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w:t>
            </w:r>
          </w:p>
        </w:tc>
        <w:tc>
          <w:tcPr>
            <w:tcW w:w="421" w:type="pct"/>
          </w:tcPr>
          <w:p w:rsidR="004C501F" w:rsidRPr="004C501F" w:rsidRDefault="004C501F" w:rsidP="004C501F">
            <w:pPr>
              <w:spacing w:after="0" w:line="240" w:lineRule="auto"/>
              <w:jc w:val="center"/>
              <w:rPr>
                <w:rFonts w:ascii="Times New Roman" w:hAnsi="Times New Roman" w:cs="Times New Roman"/>
                <w:sz w:val="24"/>
                <w:szCs w:val="24"/>
              </w:rPr>
            </w:pPr>
            <w:r w:rsidRPr="004C501F">
              <w:rPr>
                <w:rFonts w:ascii="Times New Roman" w:hAnsi="Times New Roman" w:cs="Times New Roman"/>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262A9D" w:rsidP="00426310">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 xml:space="preserve">В том числе, </w:t>
            </w:r>
            <w:r>
              <w:rPr>
                <w:rFonts w:ascii="Times New Roman" w:hAnsi="Times New Roman" w:cs="Times New Roman"/>
                <w:b/>
                <w:bCs/>
                <w:sz w:val="24"/>
                <w:szCs w:val="24"/>
              </w:rPr>
              <w:t>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sz w:val="24"/>
                <w:szCs w:val="24"/>
              </w:rPr>
            </w:pPr>
            <w:r w:rsidRPr="004C501F">
              <w:rPr>
                <w:rFonts w:ascii="Times New Roman" w:hAnsi="Times New Roman" w:cs="Times New Roman"/>
                <w:bCs/>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307"/>
        </w:trPr>
        <w:tc>
          <w:tcPr>
            <w:tcW w:w="645" w:type="pct"/>
            <w:vMerge w:val="restart"/>
          </w:tcPr>
          <w:p w:rsidR="00262A9D"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2.4.Порядок</w:t>
            </w:r>
            <w:r w:rsidR="00262A9D">
              <w:rPr>
                <w:rFonts w:ascii="Times New Roman" w:hAnsi="Times New Roman" w:cs="Times New Roman"/>
                <w:bCs/>
                <w:sz w:val="24"/>
                <w:szCs w:val="24"/>
              </w:rPr>
              <w:t xml:space="preserve"> </w:t>
            </w:r>
            <w:r w:rsidRPr="004C501F">
              <w:rPr>
                <w:rFonts w:ascii="Times New Roman" w:hAnsi="Times New Roman" w:cs="Times New Roman"/>
                <w:bCs/>
                <w:sz w:val="24"/>
                <w:szCs w:val="24"/>
              </w:rPr>
              <w:t>прохождения</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военной службы</w:t>
            </w: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4C501F" w:rsidRPr="004C501F" w:rsidRDefault="004C501F" w:rsidP="004C501F">
            <w:pPr>
              <w:spacing w:after="0" w:line="240" w:lineRule="auto"/>
              <w:jc w:val="center"/>
              <w:rPr>
                <w:rFonts w:ascii="Times New Roman" w:hAnsi="Times New Roman" w:cs="Times New Roman"/>
                <w:b/>
                <w:bCs/>
                <w:sz w:val="24"/>
                <w:szCs w:val="24"/>
              </w:rPr>
            </w:pPr>
            <w:r w:rsidRPr="004C501F">
              <w:rPr>
                <w:rFonts w:ascii="Times New Roman" w:hAnsi="Times New Roman" w:cs="Times New Roman"/>
                <w:b/>
                <w:bCs/>
                <w:sz w:val="24"/>
                <w:szCs w:val="24"/>
              </w:rPr>
              <w:t>4</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spacing w:val="-1"/>
                <w:sz w:val="24"/>
                <w:szCs w:val="24"/>
              </w:rPr>
            </w:pPr>
            <w:r w:rsidRPr="001B4250">
              <w:rPr>
                <w:rFonts w:ascii="Times New Roman" w:hAnsi="Times New Roman" w:cs="Times New Roman"/>
                <w:bCs/>
                <w:spacing w:val="-1"/>
                <w:sz w:val="24"/>
                <w:szCs w:val="24"/>
              </w:rPr>
              <w:t>ОК 01-08, 10</w:t>
            </w:r>
          </w:p>
          <w:p w:rsidR="001B4250" w:rsidRPr="004C501F" w:rsidRDefault="001B4250" w:rsidP="001B4250">
            <w:pPr>
              <w:spacing w:after="0" w:line="240" w:lineRule="auto"/>
              <w:jc w:val="center"/>
              <w:rPr>
                <w:rFonts w:ascii="Times New Roman" w:hAnsi="Times New Roman" w:cs="Times New Roman"/>
                <w:b/>
                <w:bCs/>
                <w:spacing w:val="-1"/>
                <w:sz w:val="24"/>
                <w:szCs w:val="24"/>
              </w:rPr>
            </w:pPr>
            <w:r w:rsidRPr="001B4250">
              <w:rPr>
                <w:rFonts w:ascii="Times New Roman" w:hAnsi="Times New Roman" w:cs="Times New Roman"/>
                <w:bCs/>
                <w:spacing w:val="-1"/>
                <w:sz w:val="24"/>
                <w:szCs w:val="24"/>
              </w:rPr>
              <w:t>ПК 5.3</w:t>
            </w: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1.  ФЗ "О воинской обязанности и военной службе". Порядок призыва и</w:t>
            </w:r>
          </w:p>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Cs/>
                <w:sz w:val="24"/>
                <w:szCs w:val="24"/>
              </w:rPr>
              <w:t>прохождения военных сборов. Назначение на воинские должности. Устав внутренней службы. Устав гарнизонной и караульной служб.</w:t>
            </w:r>
          </w:p>
        </w:tc>
        <w:tc>
          <w:tcPr>
            <w:tcW w:w="421"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w:t>
            </w:r>
          </w:p>
        </w:tc>
        <w:tc>
          <w:tcPr>
            <w:tcW w:w="421" w:type="pct"/>
          </w:tcPr>
          <w:p w:rsidR="004C501F" w:rsidRPr="004C501F" w:rsidRDefault="00262A9D" w:rsidP="004C50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413"/>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1.Практическая работа № 4 Изучение Устава внутренней службы.</w:t>
            </w:r>
          </w:p>
        </w:tc>
        <w:tc>
          <w:tcPr>
            <w:tcW w:w="421" w:type="pct"/>
          </w:tcPr>
          <w:p w:rsidR="004C501F" w:rsidRPr="004C501F" w:rsidRDefault="00262A9D" w:rsidP="004C50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262A9D" w:rsidP="00262A9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том числе</w:t>
            </w:r>
            <w:r w:rsidRPr="004C501F">
              <w:rPr>
                <w:rFonts w:ascii="Times New Roman" w:hAnsi="Times New Roman" w:cs="Times New Roman"/>
                <w:b/>
                <w:bCs/>
                <w:sz w:val="24"/>
                <w:szCs w:val="24"/>
              </w:rPr>
              <w:t xml:space="preserve"> </w:t>
            </w:r>
            <w:r>
              <w:rPr>
                <w:rFonts w:ascii="Times New Roman" w:hAnsi="Times New Roman" w:cs="Times New Roman"/>
                <w:b/>
                <w:bCs/>
                <w:sz w:val="24"/>
                <w:szCs w:val="24"/>
              </w:rPr>
              <w:t>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sz w:val="24"/>
                <w:szCs w:val="24"/>
              </w:rPr>
            </w:pPr>
            <w:r w:rsidRPr="004C501F">
              <w:rPr>
                <w:rFonts w:ascii="Times New Roman" w:hAnsi="Times New Roman" w:cs="Times New Roman"/>
                <w:bCs/>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303"/>
        </w:trPr>
        <w:tc>
          <w:tcPr>
            <w:tcW w:w="645" w:type="pct"/>
            <w:vMerge w:val="restart"/>
          </w:tcPr>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2.5.</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Прохождение военной службы по контракту Альтернативная гражданская служба</w:t>
            </w: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4C501F" w:rsidRPr="004C501F" w:rsidRDefault="008A1A10" w:rsidP="004C50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rPr>
            </w:pPr>
            <w:r w:rsidRPr="001B4250">
              <w:rPr>
                <w:rFonts w:ascii="Times New Roman" w:hAnsi="Times New Roman" w:cs="Times New Roman"/>
                <w:bCs/>
              </w:rPr>
              <w:t>ОК 01-08, 10</w:t>
            </w:r>
          </w:p>
          <w:p w:rsidR="001B4250" w:rsidRPr="004C501F" w:rsidRDefault="001B4250" w:rsidP="001B4250">
            <w:pPr>
              <w:spacing w:after="0" w:line="240" w:lineRule="auto"/>
              <w:jc w:val="center"/>
              <w:rPr>
                <w:rFonts w:ascii="Times New Roman" w:hAnsi="Times New Roman" w:cs="Times New Roman"/>
                <w:b/>
                <w:bCs/>
                <w:spacing w:val="-1"/>
                <w:sz w:val="24"/>
                <w:szCs w:val="24"/>
              </w:rPr>
            </w:pPr>
            <w:r w:rsidRPr="001B4250">
              <w:rPr>
                <w:rFonts w:ascii="Times New Roman" w:hAnsi="Times New Roman" w:cs="Times New Roman"/>
                <w:bCs/>
              </w:rPr>
              <w:t>ПК 5.3</w:t>
            </w: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Cs/>
                <w:sz w:val="24"/>
                <w:szCs w:val="24"/>
              </w:rPr>
              <w:t>1.  Требования к контрактнику. Правила заключения контракта. Медицинское освидетельствование. Воинские должности, предусматривающие службу по контракту. Причины введения альтернативной гражданской службы. ФЗ "Об альтернативной гражданской службе". Порядок прохождения службы.</w:t>
            </w:r>
          </w:p>
        </w:tc>
        <w:tc>
          <w:tcPr>
            <w:tcW w:w="421" w:type="pct"/>
            <w:vMerge/>
            <w:vAlign w:val="center"/>
          </w:tcPr>
          <w:p w:rsidR="004C501F" w:rsidRPr="004C501F"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w:t>
            </w:r>
          </w:p>
        </w:tc>
        <w:tc>
          <w:tcPr>
            <w:tcW w:w="421" w:type="pct"/>
            <w:vAlign w:val="center"/>
          </w:tcPr>
          <w:p w:rsidR="004C501F" w:rsidRPr="004C501F" w:rsidRDefault="004C501F" w:rsidP="004C501F">
            <w:pPr>
              <w:spacing w:after="0" w:line="240" w:lineRule="auto"/>
              <w:jc w:val="center"/>
              <w:rPr>
                <w:rFonts w:ascii="Times New Roman" w:hAnsi="Times New Roman" w:cs="Times New Roman"/>
                <w:sz w:val="24"/>
                <w:szCs w:val="24"/>
              </w:rPr>
            </w:pPr>
            <w:r w:rsidRPr="004C501F">
              <w:rPr>
                <w:rFonts w:ascii="Times New Roman" w:hAnsi="Times New Roman" w:cs="Times New Roman"/>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305"/>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262A9D" w:rsidP="00262A9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том числе</w:t>
            </w:r>
            <w:r w:rsidRPr="004C501F">
              <w:rPr>
                <w:rFonts w:ascii="Times New Roman" w:hAnsi="Times New Roman" w:cs="Times New Roman"/>
                <w:b/>
                <w:bCs/>
                <w:sz w:val="24"/>
                <w:szCs w:val="24"/>
              </w:rPr>
              <w:t xml:space="preserve"> </w:t>
            </w:r>
            <w:r>
              <w:rPr>
                <w:rFonts w:ascii="Times New Roman" w:hAnsi="Times New Roman" w:cs="Times New Roman"/>
                <w:b/>
                <w:bCs/>
                <w:sz w:val="24"/>
                <w:szCs w:val="24"/>
              </w:rPr>
              <w:t>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vAlign w:val="center"/>
          </w:tcPr>
          <w:p w:rsidR="004C501F" w:rsidRPr="004C501F" w:rsidRDefault="004C501F" w:rsidP="004C501F">
            <w:pPr>
              <w:spacing w:after="0" w:line="240" w:lineRule="auto"/>
              <w:jc w:val="center"/>
              <w:rPr>
                <w:rFonts w:ascii="Times New Roman" w:hAnsi="Times New Roman" w:cs="Times New Roman"/>
                <w:bCs/>
                <w:sz w:val="24"/>
                <w:szCs w:val="24"/>
              </w:rPr>
            </w:pPr>
            <w:r w:rsidRPr="004C501F">
              <w:rPr>
                <w:rFonts w:ascii="Times New Roman" w:hAnsi="Times New Roman" w:cs="Times New Roman"/>
                <w:bCs/>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bl>
    <w:p w:rsidR="004C501F" w:rsidRPr="004C501F" w:rsidRDefault="004C501F" w:rsidP="004C501F">
      <w:pPr>
        <w:rPr>
          <w:rFonts w:ascii="Times New Roman" w:hAnsi="Times New Roman" w:cs="Times New Roman"/>
        </w:rPr>
      </w:pPr>
      <w:r w:rsidRPr="004C501F">
        <w:rPr>
          <w:rFonts w:ascii="Times New Roman" w:hAnsi="Times New Roman" w:cs="Times New Roman"/>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C501F" w:rsidRPr="004C501F" w:rsidTr="008A1A10">
        <w:trPr>
          <w:trHeight w:val="420"/>
        </w:trPr>
        <w:tc>
          <w:tcPr>
            <w:tcW w:w="645" w:type="pct"/>
            <w:vMerge w:val="restart"/>
          </w:tcPr>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2.6.Права и обязанности</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военнослужащих</w:t>
            </w: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4C501F" w:rsidRPr="004C501F" w:rsidRDefault="004C501F" w:rsidP="004C501F">
            <w:pPr>
              <w:spacing w:after="0" w:line="240" w:lineRule="auto"/>
              <w:jc w:val="center"/>
              <w:rPr>
                <w:rFonts w:ascii="Times New Roman" w:hAnsi="Times New Roman" w:cs="Times New Roman"/>
                <w:b/>
                <w:bCs/>
                <w:sz w:val="24"/>
                <w:szCs w:val="24"/>
              </w:rPr>
            </w:pPr>
            <w:r w:rsidRPr="004C501F">
              <w:rPr>
                <w:rFonts w:ascii="Times New Roman" w:hAnsi="Times New Roman" w:cs="Times New Roman"/>
                <w:b/>
                <w:bCs/>
                <w:sz w:val="24"/>
                <w:szCs w:val="24"/>
              </w:rPr>
              <w:t>1</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spacing w:val="-1"/>
                <w:sz w:val="24"/>
                <w:szCs w:val="24"/>
              </w:rPr>
            </w:pPr>
            <w:r w:rsidRPr="001B4250">
              <w:rPr>
                <w:rFonts w:ascii="Times New Roman" w:hAnsi="Times New Roman" w:cs="Times New Roman"/>
                <w:bCs/>
                <w:spacing w:val="-1"/>
                <w:sz w:val="24"/>
                <w:szCs w:val="24"/>
              </w:rPr>
              <w:t>ОК 01-08, 10</w:t>
            </w:r>
          </w:p>
          <w:p w:rsidR="001B4250" w:rsidRPr="004C501F" w:rsidRDefault="001B4250" w:rsidP="001B4250">
            <w:pPr>
              <w:spacing w:after="0" w:line="240" w:lineRule="auto"/>
              <w:jc w:val="center"/>
              <w:rPr>
                <w:rFonts w:ascii="Times New Roman" w:hAnsi="Times New Roman" w:cs="Times New Roman"/>
                <w:b/>
                <w:bCs/>
                <w:spacing w:val="-1"/>
                <w:sz w:val="24"/>
                <w:szCs w:val="24"/>
              </w:rPr>
            </w:pPr>
            <w:r w:rsidRPr="001B4250">
              <w:rPr>
                <w:rFonts w:ascii="Times New Roman" w:hAnsi="Times New Roman" w:cs="Times New Roman"/>
                <w:bCs/>
                <w:spacing w:val="-1"/>
                <w:sz w:val="24"/>
                <w:szCs w:val="24"/>
              </w:rPr>
              <w:t>ПК 5.3</w:t>
            </w: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Cs/>
                <w:sz w:val="24"/>
                <w:szCs w:val="24"/>
              </w:rPr>
              <w:t>1.  Социально-экономические, политические, личные права и свободы. Статус военнослужащего. Воинская дисциплина и ответственность.</w:t>
            </w:r>
          </w:p>
        </w:tc>
        <w:tc>
          <w:tcPr>
            <w:tcW w:w="421"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w:t>
            </w:r>
          </w:p>
        </w:tc>
        <w:tc>
          <w:tcPr>
            <w:tcW w:w="421" w:type="pct"/>
          </w:tcPr>
          <w:p w:rsidR="004C501F" w:rsidRPr="004C501F" w:rsidRDefault="004C501F" w:rsidP="004C501F">
            <w:pPr>
              <w:spacing w:after="0" w:line="240" w:lineRule="auto"/>
              <w:jc w:val="center"/>
              <w:rPr>
                <w:rFonts w:ascii="Times New Roman" w:hAnsi="Times New Roman" w:cs="Times New Roman"/>
                <w:sz w:val="24"/>
                <w:szCs w:val="24"/>
              </w:rPr>
            </w:pPr>
            <w:r w:rsidRPr="004C501F">
              <w:rPr>
                <w:rFonts w:ascii="Times New Roman" w:hAnsi="Times New Roman" w:cs="Times New Roman"/>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6B61B9" w:rsidP="006B61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том числе</w:t>
            </w:r>
            <w:r w:rsidRPr="004C501F">
              <w:rPr>
                <w:rFonts w:ascii="Times New Roman" w:hAnsi="Times New Roman" w:cs="Times New Roman"/>
                <w:b/>
                <w:bCs/>
                <w:sz w:val="24"/>
                <w:szCs w:val="24"/>
              </w:rPr>
              <w:t xml:space="preserve"> </w:t>
            </w:r>
            <w:r>
              <w:rPr>
                <w:rFonts w:ascii="Times New Roman" w:hAnsi="Times New Roman" w:cs="Times New Roman"/>
                <w:b/>
                <w:bCs/>
                <w:sz w:val="24"/>
                <w:szCs w:val="24"/>
              </w:rPr>
              <w:t>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sz w:val="24"/>
                <w:szCs w:val="24"/>
              </w:rPr>
            </w:pPr>
            <w:r w:rsidRPr="004C501F">
              <w:rPr>
                <w:rFonts w:ascii="Times New Roman" w:hAnsi="Times New Roman" w:cs="Times New Roman"/>
                <w:bCs/>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8F3A95" w:rsidRPr="004C501F" w:rsidTr="004C501F">
        <w:trPr>
          <w:trHeight w:val="343"/>
        </w:trPr>
        <w:tc>
          <w:tcPr>
            <w:tcW w:w="645" w:type="pct"/>
            <w:vMerge w:val="restart"/>
          </w:tcPr>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2.7.Строеваяподготовка</w:t>
            </w:r>
          </w:p>
        </w:tc>
        <w:tc>
          <w:tcPr>
            <w:tcW w:w="3372" w:type="pct"/>
          </w:tcPr>
          <w:p w:rsidR="008F3A95" w:rsidRPr="004C501F" w:rsidRDefault="008F3A95"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8F3A95" w:rsidRPr="004C501F" w:rsidRDefault="008F3A95" w:rsidP="004C50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rPr>
            </w:pPr>
            <w:r w:rsidRPr="001B4250">
              <w:rPr>
                <w:rFonts w:ascii="Times New Roman" w:hAnsi="Times New Roman" w:cs="Times New Roman"/>
                <w:bCs/>
              </w:rPr>
              <w:t>ОК 01-08, 10</w:t>
            </w:r>
          </w:p>
          <w:p w:rsidR="001B4250" w:rsidRPr="004C501F" w:rsidRDefault="001B4250" w:rsidP="001B4250">
            <w:pPr>
              <w:spacing w:after="0" w:line="240" w:lineRule="auto"/>
              <w:jc w:val="center"/>
              <w:rPr>
                <w:rFonts w:ascii="Times New Roman" w:hAnsi="Times New Roman" w:cs="Times New Roman"/>
                <w:b/>
                <w:bCs/>
                <w:spacing w:val="-1"/>
                <w:sz w:val="24"/>
                <w:szCs w:val="24"/>
              </w:rPr>
            </w:pPr>
            <w:r w:rsidRPr="001B4250">
              <w:rPr>
                <w:rFonts w:ascii="Times New Roman" w:hAnsi="Times New Roman" w:cs="Times New Roman"/>
                <w:bCs/>
              </w:rPr>
              <w:t>ПК 5.3</w:t>
            </w:r>
          </w:p>
        </w:tc>
      </w:tr>
      <w:tr w:rsidR="008F3A95" w:rsidRPr="004C501F" w:rsidTr="004C501F">
        <w:trPr>
          <w:trHeight w:val="20"/>
        </w:trPr>
        <w:tc>
          <w:tcPr>
            <w:tcW w:w="645" w:type="pct"/>
            <w:vMerge/>
          </w:tcPr>
          <w:p w:rsidR="008F3A95" w:rsidRPr="004C501F" w:rsidRDefault="008F3A95" w:rsidP="004C501F">
            <w:pPr>
              <w:spacing w:after="0" w:line="240" w:lineRule="auto"/>
              <w:rPr>
                <w:rFonts w:ascii="Times New Roman" w:hAnsi="Times New Roman" w:cs="Times New Roman"/>
                <w:bCs/>
                <w:sz w:val="24"/>
                <w:szCs w:val="24"/>
              </w:rPr>
            </w:pPr>
          </w:p>
        </w:tc>
        <w:tc>
          <w:tcPr>
            <w:tcW w:w="3372" w:type="pct"/>
          </w:tcPr>
          <w:p w:rsidR="008F3A95" w:rsidRPr="004C501F" w:rsidRDefault="008F3A95" w:rsidP="004C501F">
            <w:pPr>
              <w:spacing w:after="0" w:line="240" w:lineRule="auto"/>
              <w:rPr>
                <w:rFonts w:ascii="Times New Roman" w:hAnsi="Times New Roman" w:cs="Times New Roman"/>
                <w:b/>
                <w:bCs/>
                <w:sz w:val="24"/>
                <w:szCs w:val="24"/>
              </w:rPr>
            </w:pPr>
            <w:r w:rsidRPr="004C501F">
              <w:rPr>
                <w:rFonts w:ascii="Times New Roman" w:hAnsi="Times New Roman" w:cs="Times New Roman"/>
                <w:bCs/>
                <w:sz w:val="24"/>
                <w:szCs w:val="24"/>
              </w:rPr>
              <w:t>1.  Строй и управление им. Виды строя. Строевые приемы и движение без оружия. Воинское приветствие.</w:t>
            </w:r>
          </w:p>
        </w:tc>
        <w:tc>
          <w:tcPr>
            <w:tcW w:w="421" w:type="pct"/>
            <w:vMerge/>
          </w:tcPr>
          <w:p w:rsidR="008F3A95" w:rsidRPr="004C501F" w:rsidRDefault="008F3A95" w:rsidP="004C501F">
            <w:pPr>
              <w:spacing w:after="0" w:line="240" w:lineRule="auto"/>
              <w:jc w:val="center"/>
              <w:rPr>
                <w:rFonts w:ascii="Times New Roman" w:hAnsi="Times New Roman" w:cs="Times New Roman"/>
                <w:b/>
                <w:bCs/>
                <w:sz w:val="24"/>
                <w:szCs w:val="24"/>
              </w:rPr>
            </w:pPr>
          </w:p>
        </w:tc>
        <w:tc>
          <w:tcPr>
            <w:tcW w:w="562" w:type="pct"/>
            <w:vMerge/>
          </w:tcPr>
          <w:p w:rsidR="008F3A95" w:rsidRPr="004C501F" w:rsidRDefault="008F3A95" w:rsidP="004C501F">
            <w:pPr>
              <w:spacing w:after="0" w:line="240" w:lineRule="auto"/>
              <w:jc w:val="center"/>
              <w:rPr>
                <w:rFonts w:ascii="Times New Roman" w:hAnsi="Times New Roman" w:cs="Times New Roman"/>
                <w:b/>
                <w:bCs/>
                <w:sz w:val="24"/>
                <w:szCs w:val="24"/>
              </w:rPr>
            </w:pPr>
          </w:p>
        </w:tc>
      </w:tr>
      <w:tr w:rsidR="008F3A95" w:rsidRPr="004C501F" w:rsidTr="004C501F">
        <w:trPr>
          <w:trHeight w:val="20"/>
        </w:trPr>
        <w:tc>
          <w:tcPr>
            <w:tcW w:w="645" w:type="pct"/>
            <w:vMerge/>
          </w:tcPr>
          <w:p w:rsidR="008F3A95" w:rsidRPr="004C501F" w:rsidRDefault="008F3A95" w:rsidP="004C501F">
            <w:pPr>
              <w:spacing w:after="0" w:line="240" w:lineRule="auto"/>
              <w:rPr>
                <w:rFonts w:ascii="Times New Roman" w:hAnsi="Times New Roman" w:cs="Times New Roman"/>
                <w:bCs/>
                <w:sz w:val="24"/>
                <w:szCs w:val="24"/>
              </w:rPr>
            </w:pPr>
          </w:p>
        </w:tc>
        <w:tc>
          <w:tcPr>
            <w:tcW w:w="3372" w:type="pct"/>
          </w:tcPr>
          <w:p w:rsidR="008F3A95" w:rsidRPr="004C501F" w:rsidRDefault="008F3A95"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w:t>
            </w:r>
          </w:p>
        </w:tc>
        <w:tc>
          <w:tcPr>
            <w:tcW w:w="421" w:type="pct"/>
            <w:vMerge/>
          </w:tcPr>
          <w:p w:rsidR="008F3A95" w:rsidRPr="00262A9D"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4C501F" w:rsidRDefault="008F3A95" w:rsidP="004C501F">
            <w:pPr>
              <w:spacing w:after="0" w:line="240" w:lineRule="auto"/>
              <w:jc w:val="center"/>
              <w:rPr>
                <w:rFonts w:ascii="Times New Roman" w:hAnsi="Times New Roman" w:cs="Times New Roman"/>
                <w:b/>
                <w:sz w:val="24"/>
                <w:szCs w:val="24"/>
              </w:rPr>
            </w:pPr>
          </w:p>
        </w:tc>
      </w:tr>
      <w:tr w:rsidR="008F3A95" w:rsidRPr="004C501F" w:rsidTr="004C501F">
        <w:trPr>
          <w:trHeight w:val="413"/>
        </w:trPr>
        <w:tc>
          <w:tcPr>
            <w:tcW w:w="645" w:type="pct"/>
            <w:vMerge/>
          </w:tcPr>
          <w:p w:rsidR="008F3A95" w:rsidRPr="004C501F" w:rsidRDefault="008F3A95" w:rsidP="004C501F">
            <w:pPr>
              <w:spacing w:after="0" w:line="240" w:lineRule="auto"/>
              <w:rPr>
                <w:rFonts w:ascii="Times New Roman" w:hAnsi="Times New Roman" w:cs="Times New Roman"/>
                <w:bCs/>
                <w:sz w:val="24"/>
                <w:szCs w:val="24"/>
              </w:rPr>
            </w:pPr>
          </w:p>
        </w:tc>
        <w:tc>
          <w:tcPr>
            <w:tcW w:w="3372" w:type="pct"/>
          </w:tcPr>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1.Практическая работа №5 Отработка строевых приемов и движения без оружия.</w:t>
            </w:r>
          </w:p>
        </w:tc>
        <w:tc>
          <w:tcPr>
            <w:tcW w:w="421" w:type="pct"/>
            <w:vMerge/>
          </w:tcPr>
          <w:p w:rsidR="008F3A95" w:rsidRPr="004C501F"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4C501F" w:rsidRDefault="008F3A95"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6B61B9" w:rsidP="006B61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том числе</w:t>
            </w:r>
            <w:r w:rsidRPr="004C501F">
              <w:rPr>
                <w:rFonts w:ascii="Times New Roman" w:hAnsi="Times New Roman" w:cs="Times New Roman"/>
                <w:b/>
                <w:bCs/>
                <w:sz w:val="24"/>
                <w:szCs w:val="24"/>
              </w:rPr>
              <w:t xml:space="preserve"> </w:t>
            </w:r>
            <w:r>
              <w:rPr>
                <w:rFonts w:ascii="Times New Roman" w:hAnsi="Times New Roman" w:cs="Times New Roman"/>
                <w:b/>
                <w:bCs/>
                <w:sz w:val="24"/>
                <w:szCs w:val="24"/>
              </w:rPr>
              <w:t>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sz w:val="24"/>
                <w:szCs w:val="24"/>
              </w:rPr>
            </w:pPr>
            <w:r w:rsidRPr="004C501F">
              <w:rPr>
                <w:rFonts w:ascii="Times New Roman" w:hAnsi="Times New Roman" w:cs="Times New Roman"/>
                <w:bCs/>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8F3A95" w:rsidRPr="004C501F" w:rsidTr="004C501F">
        <w:trPr>
          <w:trHeight w:val="295"/>
        </w:trPr>
        <w:tc>
          <w:tcPr>
            <w:tcW w:w="645" w:type="pct"/>
            <w:vMerge w:val="restart"/>
          </w:tcPr>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2.8.</w:t>
            </w:r>
          </w:p>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Огневая подготовка</w:t>
            </w:r>
          </w:p>
          <w:p w:rsidR="008F3A95" w:rsidRPr="004C501F" w:rsidRDefault="008F3A95" w:rsidP="004C501F">
            <w:pPr>
              <w:spacing w:after="0" w:line="240" w:lineRule="auto"/>
              <w:rPr>
                <w:rFonts w:ascii="Times New Roman" w:hAnsi="Times New Roman" w:cs="Times New Roman"/>
                <w:bCs/>
                <w:sz w:val="24"/>
                <w:szCs w:val="24"/>
              </w:rPr>
            </w:pPr>
          </w:p>
        </w:tc>
        <w:tc>
          <w:tcPr>
            <w:tcW w:w="3372" w:type="pct"/>
          </w:tcPr>
          <w:p w:rsidR="008F3A95" w:rsidRPr="004C501F" w:rsidRDefault="008F3A95"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8F3A95" w:rsidRPr="004C501F" w:rsidRDefault="008F3A95" w:rsidP="004C50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spacing w:val="-1"/>
                <w:sz w:val="24"/>
                <w:szCs w:val="24"/>
              </w:rPr>
            </w:pPr>
            <w:r w:rsidRPr="001B4250">
              <w:rPr>
                <w:rFonts w:ascii="Times New Roman" w:hAnsi="Times New Roman" w:cs="Times New Roman"/>
                <w:bCs/>
                <w:spacing w:val="-1"/>
                <w:sz w:val="24"/>
                <w:szCs w:val="24"/>
              </w:rPr>
              <w:t>ОК 01-08, 10</w:t>
            </w:r>
          </w:p>
          <w:p w:rsidR="001B4250" w:rsidRPr="004C501F" w:rsidRDefault="001B4250" w:rsidP="001B4250">
            <w:pPr>
              <w:spacing w:after="0" w:line="240" w:lineRule="auto"/>
              <w:jc w:val="center"/>
              <w:rPr>
                <w:rFonts w:ascii="Times New Roman" w:hAnsi="Times New Roman" w:cs="Times New Roman"/>
                <w:b/>
                <w:bCs/>
                <w:spacing w:val="-1"/>
                <w:sz w:val="24"/>
                <w:szCs w:val="24"/>
              </w:rPr>
            </w:pPr>
            <w:r w:rsidRPr="001B4250">
              <w:rPr>
                <w:rFonts w:ascii="Times New Roman" w:hAnsi="Times New Roman" w:cs="Times New Roman"/>
                <w:bCs/>
                <w:spacing w:val="-1"/>
                <w:sz w:val="24"/>
                <w:szCs w:val="24"/>
              </w:rPr>
              <w:t>ПК 5.3</w:t>
            </w:r>
          </w:p>
        </w:tc>
      </w:tr>
      <w:tr w:rsidR="008F3A95" w:rsidRPr="004C501F" w:rsidTr="004C501F">
        <w:trPr>
          <w:trHeight w:val="20"/>
        </w:trPr>
        <w:tc>
          <w:tcPr>
            <w:tcW w:w="645" w:type="pct"/>
            <w:vMerge/>
          </w:tcPr>
          <w:p w:rsidR="008F3A95" w:rsidRPr="004C501F" w:rsidRDefault="008F3A95" w:rsidP="004C501F">
            <w:pPr>
              <w:spacing w:after="0" w:line="240" w:lineRule="auto"/>
              <w:rPr>
                <w:rFonts w:ascii="Times New Roman" w:hAnsi="Times New Roman" w:cs="Times New Roman"/>
                <w:bCs/>
                <w:sz w:val="24"/>
                <w:szCs w:val="24"/>
              </w:rPr>
            </w:pPr>
          </w:p>
        </w:tc>
        <w:tc>
          <w:tcPr>
            <w:tcW w:w="3372" w:type="pct"/>
          </w:tcPr>
          <w:p w:rsidR="008F3A95" w:rsidRPr="004C501F" w:rsidRDefault="008F3A95" w:rsidP="004C501F">
            <w:pPr>
              <w:spacing w:after="0" w:line="240" w:lineRule="auto"/>
              <w:rPr>
                <w:rFonts w:ascii="Times New Roman" w:hAnsi="Times New Roman" w:cs="Times New Roman"/>
                <w:b/>
                <w:bCs/>
                <w:sz w:val="24"/>
                <w:szCs w:val="24"/>
              </w:rPr>
            </w:pPr>
            <w:r w:rsidRPr="004C501F">
              <w:rPr>
                <w:rFonts w:ascii="Times New Roman" w:hAnsi="Times New Roman" w:cs="Times New Roman"/>
                <w:bCs/>
                <w:sz w:val="24"/>
                <w:szCs w:val="24"/>
              </w:rPr>
              <w:t>1.  Назначение и боевые свойства автомата Калашникова. Неполная сборка-разборка автомата. Полная сборка-разборка. Уход за автоматом. Правила стрельбы из автомата.</w:t>
            </w:r>
          </w:p>
        </w:tc>
        <w:tc>
          <w:tcPr>
            <w:tcW w:w="421" w:type="pct"/>
            <w:vMerge/>
          </w:tcPr>
          <w:p w:rsidR="008F3A95" w:rsidRPr="004C501F" w:rsidRDefault="008F3A95" w:rsidP="004C501F">
            <w:pPr>
              <w:spacing w:after="0" w:line="240" w:lineRule="auto"/>
              <w:jc w:val="center"/>
              <w:rPr>
                <w:rFonts w:ascii="Times New Roman" w:hAnsi="Times New Roman" w:cs="Times New Roman"/>
                <w:b/>
                <w:bCs/>
                <w:sz w:val="24"/>
                <w:szCs w:val="24"/>
              </w:rPr>
            </w:pPr>
          </w:p>
        </w:tc>
        <w:tc>
          <w:tcPr>
            <w:tcW w:w="562" w:type="pct"/>
            <w:vMerge/>
          </w:tcPr>
          <w:p w:rsidR="008F3A95" w:rsidRPr="004C501F" w:rsidRDefault="008F3A95" w:rsidP="004C501F">
            <w:pPr>
              <w:spacing w:after="0" w:line="240" w:lineRule="auto"/>
              <w:jc w:val="center"/>
              <w:rPr>
                <w:rFonts w:ascii="Times New Roman" w:hAnsi="Times New Roman" w:cs="Times New Roman"/>
                <w:b/>
                <w:bCs/>
                <w:sz w:val="24"/>
                <w:szCs w:val="24"/>
              </w:rPr>
            </w:pPr>
          </w:p>
        </w:tc>
      </w:tr>
      <w:tr w:rsidR="008F3A95" w:rsidRPr="004C501F" w:rsidTr="004C501F">
        <w:trPr>
          <w:trHeight w:val="20"/>
        </w:trPr>
        <w:tc>
          <w:tcPr>
            <w:tcW w:w="645" w:type="pct"/>
            <w:vMerge/>
          </w:tcPr>
          <w:p w:rsidR="008F3A95" w:rsidRPr="004C501F" w:rsidRDefault="008F3A95" w:rsidP="004C501F">
            <w:pPr>
              <w:spacing w:after="0" w:line="240" w:lineRule="auto"/>
              <w:rPr>
                <w:rFonts w:ascii="Times New Roman" w:hAnsi="Times New Roman" w:cs="Times New Roman"/>
                <w:bCs/>
                <w:sz w:val="24"/>
                <w:szCs w:val="24"/>
              </w:rPr>
            </w:pPr>
          </w:p>
        </w:tc>
        <w:tc>
          <w:tcPr>
            <w:tcW w:w="3372" w:type="pct"/>
          </w:tcPr>
          <w:p w:rsidR="008F3A95" w:rsidRPr="004C501F" w:rsidRDefault="008F3A95"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и лабораторных работ </w:t>
            </w:r>
          </w:p>
        </w:tc>
        <w:tc>
          <w:tcPr>
            <w:tcW w:w="421" w:type="pct"/>
            <w:vMerge/>
          </w:tcPr>
          <w:p w:rsidR="008F3A95" w:rsidRPr="00262A9D"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4C501F" w:rsidRDefault="008F3A95" w:rsidP="004C501F">
            <w:pPr>
              <w:spacing w:after="0" w:line="240" w:lineRule="auto"/>
              <w:jc w:val="center"/>
              <w:rPr>
                <w:rFonts w:ascii="Times New Roman" w:hAnsi="Times New Roman" w:cs="Times New Roman"/>
                <w:b/>
                <w:sz w:val="24"/>
                <w:szCs w:val="24"/>
              </w:rPr>
            </w:pPr>
          </w:p>
        </w:tc>
      </w:tr>
      <w:tr w:rsidR="008F3A95" w:rsidRPr="004C501F" w:rsidTr="004C501F">
        <w:trPr>
          <w:trHeight w:val="413"/>
        </w:trPr>
        <w:tc>
          <w:tcPr>
            <w:tcW w:w="645" w:type="pct"/>
            <w:vMerge/>
          </w:tcPr>
          <w:p w:rsidR="008F3A95" w:rsidRPr="004C501F" w:rsidRDefault="008F3A95" w:rsidP="004C501F">
            <w:pPr>
              <w:spacing w:after="0" w:line="240" w:lineRule="auto"/>
              <w:rPr>
                <w:rFonts w:ascii="Times New Roman" w:hAnsi="Times New Roman" w:cs="Times New Roman"/>
                <w:bCs/>
                <w:sz w:val="24"/>
                <w:szCs w:val="24"/>
              </w:rPr>
            </w:pPr>
          </w:p>
        </w:tc>
        <w:tc>
          <w:tcPr>
            <w:tcW w:w="3372" w:type="pct"/>
          </w:tcPr>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1.Практическая работа №6 Отработка положений для стрельбы.</w:t>
            </w:r>
          </w:p>
        </w:tc>
        <w:tc>
          <w:tcPr>
            <w:tcW w:w="421" w:type="pct"/>
            <w:vMerge/>
          </w:tcPr>
          <w:p w:rsidR="008F3A95" w:rsidRPr="004C501F"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4C501F" w:rsidRDefault="008F3A95"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6B61B9" w:rsidP="006B61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том числе</w:t>
            </w:r>
            <w:r w:rsidRPr="004C501F">
              <w:rPr>
                <w:rFonts w:ascii="Times New Roman" w:hAnsi="Times New Roman" w:cs="Times New Roman"/>
                <w:b/>
                <w:bCs/>
                <w:sz w:val="24"/>
                <w:szCs w:val="24"/>
              </w:rPr>
              <w:t xml:space="preserve"> </w:t>
            </w:r>
            <w:r>
              <w:rPr>
                <w:rFonts w:ascii="Times New Roman" w:hAnsi="Times New Roman" w:cs="Times New Roman"/>
                <w:b/>
                <w:bCs/>
                <w:sz w:val="24"/>
                <w:szCs w:val="24"/>
              </w:rPr>
              <w:t>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sz w:val="24"/>
                <w:szCs w:val="24"/>
              </w:rPr>
            </w:pPr>
            <w:r w:rsidRPr="004C501F">
              <w:rPr>
                <w:rFonts w:ascii="Times New Roman" w:hAnsi="Times New Roman" w:cs="Times New Roman"/>
                <w:bCs/>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4017" w:type="pct"/>
            <w:gridSpan w:val="2"/>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Раздел 3. Основы медицинских знаний и здорового образа жизни</w:t>
            </w:r>
          </w:p>
        </w:tc>
        <w:tc>
          <w:tcPr>
            <w:tcW w:w="421" w:type="pct"/>
          </w:tcPr>
          <w:p w:rsidR="004C501F" w:rsidRPr="004C501F" w:rsidRDefault="008F3A95" w:rsidP="004C50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562" w:type="pct"/>
          </w:tcPr>
          <w:p w:rsidR="004C501F" w:rsidRPr="004C501F" w:rsidRDefault="004C501F" w:rsidP="004C501F">
            <w:pPr>
              <w:spacing w:after="0" w:line="240" w:lineRule="auto"/>
              <w:jc w:val="center"/>
              <w:rPr>
                <w:rFonts w:ascii="Times New Roman" w:hAnsi="Times New Roman" w:cs="Times New Roman"/>
                <w:b/>
                <w:sz w:val="24"/>
                <w:szCs w:val="24"/>
              </w:rPr>
            </w:pPr>
          </w:p>
        </w:tc>
      </w:tr>
      <w:tr w:rsidR="008F3A95" w:rsidRPr="004C501F" w:rsidTr="004C501F">
        <w:trPr>
          <w:trHeight w:val="273"/>
        </w:trPr>
        <w:tc>
          <w:tcPr>
            <w:tcW w:w="645" w:type="pct"/>
            <w:vMerge w:val="restart"/>
          </w:tcPr>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3.1.</w:t>
            </w:r>
          </w:p>
          <w:p w:rsidR="008F3A95" w:rsidRPr="004C501F" w:rsidRDefault="008F3A95"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Общие правила оказания первой доврачебной помощи</w:t>
            </w:r>
          </w:p>
        </w:tc>
        <w:tc>
          <w:tcPr>
            <w:tcW w:w="3372" w:type="pct"/>
          </w:tcPr>
          <w:p w:rsidR="008F3A95" w:rsidRPr="004C501F" w:rsidRDefault="008F3A95"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8F3A95" w:rsidRPr="004C501F" w:rsidRDefault="008F3A95" w:rsidP="004C50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spacing w:val="-1"/>
                <w:sz w:val="24"/>
                <w:szCs w:val="24"/>
              </w:rPr>
            </w:pPr>
            <w:r w:rsidRPr="001B4250">
              <w:rPr>
                <w:rFonts w:ascii="Times New Roman" w:hAnsi="Times New Roman" w:cs="Times New Roman"/>
                <w:bCs/>
                <w:spacing w:val="-1"/>
                <w:sz w:val="24"/>
                <w:szCs w:val="24"/>
              </w:rPr>
              <w:t>ОК 01-08, 10</w:t>
            </w:r>
          </w:p>
          <w:p w:rsidR="001B4250" w:rsidRPr="004C501F" w:rsidRDefault="001B4250" w:rsidP="001B4250">
            <w:pPr>
              <w:spacing w:after="0" w:line="240" w:lineRule="auto"/>
              <w:jc w:val="center"/>
              <w:rPr>
                <w:rFonts w:ascii="Times New Roman" w:hAnsi="Times New Roman" w:cs="Times New Roman"/>
                <w:b/>
                <w:bCs/>
                <w:spacing w:val="-1"/>
                <w:sz w:val="24"/>
                <w:szCs w:val="24"/>
              </w:rPr>
            </w:pPr>
            <w:r w:rsidRPr="001B4250">
              <w:rPr>
                <w:rFonts w:ascii="Times New Roman" w:hAnsi="Times New Roman" w:cs="Times New Roman"/>
                <w:bCs/>
                <w:spacing w:val="-1"/>
                <w:sz w:val="24"/>
                <w:szCs w:val="24"/>
              </w:rPr>
              <w:t>ПК 5.3</w:t>
            </w:r>
          </w:p>
        </w:tc>
      </w:tr>
      <w:tr w:rsidR="008F3A95" w:rsidRPr="004C501F" w:rsidTr="004C501F">
        <w:trPr>
          <w:trHeight w:val="20"/>
        </w:trPr>
        <w:tc>
          <w:tcPr>
            <w:tcW w:w="645" w:type="pct"/>
            <w:vMerge/>
          </w:tcPr>
          <w:p w:rsidR="008F3A95" w:rsidRPr="004C501F" w:rsidRDefault="008F3A95" w:rsidP="004C501F">
            <w:pPr>
              <w:spacing w:after="0" w:line="240" w:lineRule="auto"/>
              <w:rPr>
                <w:rFonts w:ascii="Times New Roman" w:hAnsi="Times New Roman" w:cs="Times New Roman"/>
                <w:bCs/>
                <w:sz w:val="24"/>
                <w:szCs w:val="24"/>
              </w:rPr>
            </w:pPr>
          </w:p>
        </w:tc>
        <w:tc>
          <w:tcPr>
            <w:tcW w:w="3372" w:type="pct"/>
          </w:tcPr>
          <w:p w:rsidR="008F3A95" w:rsidRPr="004C501F" w:rsidRDefault="008F3A95" w:rsidP="004C501F">
            <w:pPr>
              <w:spacing w:after="0" w:line="240" w:lineRule="auto"/>
              <w:rPr>
                <w:rFonts w:ascii="Times New Roman" w:hAnsi="Times New Roman" w:cs="Times New Roman"/>
                <w:b/>
                <w:bCs/>
                <w:sz w:val="24"/>
                <w:szCs w:val="24"/>
              </w:rPr>
            </w:pPr>
            <w:r w:rsidRPr="004C501F">
              <w:rPr>
                <w:rFonts w:ascii="Times New Roman" w:hAnsi="Times New Roman" w:cs="Times New Roman"/>
                <w:bCs/>
                <w:sz w:val="24"/>
                <w:szCs w:val="24"/>
              </w:rPr>
              <w:t>1.  Сущность оказания первой помощи пострадавшим. Принципы оказания ПП. Последовательность действий при оказании ПП. Мероприятия ПП. Определение признаков жизни. Алгоритм оказания первой доврачебной помощи. Организация транспортировки пострадавших в лечебные учреждения.</w:t>
            </w:r>
          </w:p>
        </w:tc>
        <w:tc>
          <w:tcPr>
            <w:tcW w:w="421" w:type="pct"/>
            <w:vMerge/>
          </w:tcPr>
          <w:p w:rsidR="008F3A95" w:rsidRPr="004C501F" w:rsidRDefault="008F3A95" w:rsidP="004C501F">
            <w:pPr>
              <w:spacing w:after="0" w:line="240" w:lineRule="auto"/>
              <w:jc w:val="center"/>
              <w:rPr>
                <w:rFonts w:ascii="Times New Roman" w:hAnsi="Times New Roman" w:cs="Times New Roman"/>
                <w:b/>
                <w:bCs/>
                <w:sz w:val="24"/>
                <w:szCs w:val="24"/>
              </w:rPr>
            </w:pPr>
          </w:p>
        </w:tc>
        <w:tc>
          <w:tcPr>
            <w:tcW w:w="562" w:type="pct"/>
            <w:vMerge/>
          </w:tcPr>
          <w:p w:rsidR="008F3A95" w:rsidRPr="004C501F" w:rsidRDefault="008F3A95" w:rsidP="004C501F">
            <w:pPr>
              <w:spacing w:after="0" w:line="240" w:lineRule="auto"/>
              <w:jc w:val="center"/>
              <w:rPr>
                <w:rFonts w:ascii="Times New Roman" w:hAnsi="Times New Roman" w:cs="Times New Roman"/>
                <w:b/>
                <w:bCs/>
                <w:sz w:val="24"/>
                <w:szCs w:val="24"/>
              </w:rPr>
            </w:pPr>
          </w:p>
        </w:tc>
      </w:tr>
      <w:tr w:rsidR="008F3A95" w:rsidRPr="004C501F" w:rsidTr="004C501F">
        <w:trPr>
          <w:trHeight w:val="20"/>
        </w:trPr>
        <w:tc>
          <w:tcPr>
            <w:tcW w:w="645" w:type="pct"/>
            <w:vMerge/>
          </w:tcPr>
          <w:p w:rsidR="008F3A95" w:rsidRPr="004C501F" w:rsidRDefault="008F3A95" w:rsidP="004C501F">
            <w:pPr>
              <w:spacing w:after="0" w:line="240" w:lineRule="auto"/>
              <w:rPr>
                <w:rFonts w:ascii="Times New Roman" w:hAnsi="Times New Roman" w:cs="Times New Roman"/>
                <w:bCs/>
                <w:sz w:val="24"/>
                <w:szCs w:val="24"/>
              </w:rPr>
            </w:pPr>
          </w:p>
        </w:tc>
        <w:tc>
          <w:tcPr>
            <w:tcW w:w="3372" w:type="pct"/>
          </w:tcPr>
          <w:p w:rsidR="008F3A95" w:rsidRPr="004C501F" w:rsidRDefault="008F3A95"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и лабораторных работ </w:t>
            </w:r>
          </w:p>
        </w:tc>
        <w:tc>
          <w:tcPr>
            <w:tcW w:w="421" w:type="pct"/>
            <w:vMerge/>
          </w:tcPr>
          <w:p w:rsidR="008F3A95" w:rsidRPr="00262A9D"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4C501F" w:rsidRDefault="008F3A95" w:rsidP="004C501F">
            <w:pPr>
              <w:spacing w:after="0" w:line="240" w:lineRule="auto"/>
              <w:jc w:val="center"/>
              <w:rPr>
                <w:rFonts w:ascii="Times New Roman" w:hAnsi="Times New Roman" w:cs="Times New Roman"/>
                <w:b/>
                <w:sz w:val="24"/>
                <w:szCs w:val="24"/>
              </w:rPr>
            </w:pPr>
          </w:p>
        </w:tc>
      </w:tr>
      <w:tr w:rsidR="008F3A95" w:rsidRPr="004C501F" w:rsidTr="004C501F">
        <w:trPr>
          <w:trHeight w:val="413"/>
        </w:trPr>
        <w:tc>
          <w:tcPr>
            <w:tcW w:w="645" w:type="pct"/>
            <w:vMerge/>
          </w:tcPr>
          <w:p w:rsidR="008F3A95" w:rsidRPr="004C501F" w:rsidRDefault="008F3A95" w:rsidP="004C501F">
            <w:pPr>
              <w:spacing w:after="0" w:line="240" w:lineRule="auto"/>
              <w:rPr>
                <w:rFonts w:ascii="Times New Roman" w:hAnsi="Times New Roman" w:cs="Times New Roman"/>
                <w:bCs/>
                <w:sz w:val="24"/>
                <w:szCs w:val="24"/>
              </w:rPr>
            </w:pPr>
          </w:p>
        </w:tc>
        <w:tc>
          <w:tcPr>
            <w:tcW w:w="3372" w:type="pct"/>
          </w:tcPr>
          <w:p w:rsidR="008F3A95" w:rsidRPr="004C501F" w:rsidRDefault="008F3A95" w:rsidP="004C501F">
            <w:pPr>
              <w:spacing w:after="0" w:line="240" w:lineRule="auto"/>
              <w:jc w:val="both"/>
              <w:rPr>
                <w:rFonts w:ascii="Times New Roman" w:hAnsi="Times New Roman" w:cs="Times New Roman"/>
                <w:bCs/>
                <w:sz w:val="24"/>
                <w:szCs w:val="24"/>
              </w:rPr>
            </w:pPr>
            <w:r w:rsidRPr="004C501F">
              <w:rPr>
                <w:rFonts w:ascii="Times New Roman" w:hAnsi="Times New Roman" w:cs="Times New Roman"/>
                <w:bCs/>
                <w:sz w:val="24"/>
                <w:szCs w:val="24"/>
              </w:rPr>
              <w:t>1.Практическая работа №7 Приемы искусственной вентиляции легких и непрямого массажа сердца.</w:t>
            </w:r>
          </w:p>
        </w:tc>
        <w:tc>
          <w:tcPr>
            <w:tcW w:w="421" w:type="pct"/>
            <w:vMerge/>
          </w:tcPr>
          <w:p w:rsidR="008F3A95" w:rsidRPr="004C501F"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4C501F" w:rsidRDefault="008F3A95"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6B61B9" w:rsidP="006B61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том числе</w:t>
            </w:r>
            <w:r w:rsidRPr="004C501F">
              <w:rPr>
                <w:rFonts w:ascii="Times New Roman" w:hAnsi="Times New Roman" w:cs="Times New Roman"/>
                <w:b/>
                <w:bCs/>
                <w:sz w:val="24"/>
                <w:szCs w:val="24"/>
              </w:rPr>
              <w:t xml:space="preserve"> </w:t>
            </w:r>
            <w:r>
              <w:rPr>
                <w:rFonts w:ascii="Times New Roman" w:hAnsi="Times New Roman" w:cs="Times New Roman"/>
                <w:b/>
                <w:bCs/>
                <w:sz w:val="24"/>
                <w:szCs w:val="24"/>
              </w:rPr>
              <w:t>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sz w:val="24"/>
                <w:szCs w:val="24"/>
              </w:rPr>
            </w:pPr>
            <w:r w:rsidRPr="004C501F">
              <w:rPr>
                <w:rFonts w:ascii="Times New Roman" w:hAnsi="Times New Roman" w:cs="Times New Roman"/>
                <w:bCs/>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bl>
    <w:p w:rsidR="004C501F" w:rsidRPr="004C501F" w:rsidRDefault="004C501F" w:rsidP="004C501F">
      <w:pPr>
        <w:rPr>
          <w:rFonts w:ascii="Times New Roman" w:hAnsi="Times New Roman" w:cs="Times New Roman"/>
        </w:rPr>
      </w:pPr>
      <w:r w:rsidRPr="004C501F">
        <w:rPr>
          <w:rFonts w:ascii="Times New Roman" w:hAnsi="Times New Roman" w:cs="Times New Roman"/>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C501F" w:rsidRPr="004C501F" w:rsidTr="004C501F">
        <w:trPr>
          <w:trHeight w:val="295"/>
        </w:trPr>
        <w:tc>
          <w:tcPr>
            <w:tcW w:w="645" w:type="pct"/>
            <w:vMerge w:val="restart"/>
          </w:tcPr>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3.2.</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Первая медицинская</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помощь при ранениях,</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несчастных случаях и</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заболеваниях</w:t>
            </w: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4C501F" w:rsidRPr="004C501F" w:rsidRDefault="008F3A95" w:rsidP="008A1A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562" w:type="pct"/>
            <w:vMerge w:val="restart"/>
          </w:tcPr>
          <w:p w:rsidR="001B4250" w:rsidRPr="004C501F" w:rsidRDefault="001B4250" w:rsidP="00072056">
            <w:pPr>
              <w:spacing w:after="0" w:line="240" w:lineRule="auto"/>
              <w:jc w:val="center"/>
              <w:rPr>
                <w:rFonts w:ascii="Times New Roman" w:hAnsi="Times New Roman" w:cs="Times New Roman"/>
                <w:b/>
                <w:sz w:val="24"/>
                <w:szCs w:val="24"/>
              </w:rPr>
            </w:pPr>
          </w:p>
          <w:p w:rsidR="001B4250" w:rsidRPr="001B4250" w:rsidRDefault="001B4250" w:rsidP="001B4250">
            <w:pPr>
              <w:spacing w:after="0" w:line="240" w:lineRule="auto"/>
              <w:jc w:val="center"/>
              <w:rPr>
                <w:rFonts w:ascii="Times New Roman" w:hAnsi="Times New Roman" w:cs="Times New Roman"/>
                <w:bCs/>
                <w:spacing w:val="-1"/>
                <w:sz w:val="24"/>
                <w:szCs w:val="24"/>
              </w:rPr>
            </w:pPr>
            <w:r w:rsidRPr="001B4250">
              <w:rPr>
                <w:rFonts w:ascii="Times New Roman" w:hAnsi="Times New Roman" w:cs="Times New Roman"/>
                <w:bCs/>
                <w:spacing w:val="-1"/>
                <w:sz w:val="24"/>
                <w:szCs w:val="24"/>
              </w:rPr>
              <w:t>ОК 01-08, 10</w:t>
            </w:r>
          </w:p>
          <w:p w:rsidR="004C501F" w:rsidRPr="004C501F" w:rsidRDefault="001B4250" w:rsidP="001B4250">
            <w:pPr>
              <w:spacing w:after="0" w:line="240" w:lineRule="auto"/>
              <w:jc w:val="center"/>
              <w:rPr>
                <w:rFonts w:ascii="Times New Roman" w:hAnsi="Times New Roman" w:cs="Times New Roman"/>
                <w:b/>
                <w:bCs/>
                <w:spacing w:val="-1"/>
                <w:sz w:val="24"/>
                <w:szCs w:val="24"/>
              </w:rPr>
            </w:pPr>
            <w:r w:rsidRPr="001B4250">
              <w:rPr>
                <w:rFonts w:ascii="Times New Roman" w:hAnsi="Times New Roman" w:cs="Times New Roman"/>
                <w:bCs/>
                <w:spacing w:val="-1"/>
                <w:sz w:val="24"/>
                <w:szCs w:val="24"/>
              </w:rPr>
              <w:t>ПК 5.3</w:t>
            </w: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Cs/>
                <w:sz w:val="24"/>
                <w:szCs w:val="24"/>
              </w:rPr>
              <w:t>1. Ранения, их виды. Первая медицинская помощь при ранениях. Профилактика осложнения ран. Кровотечения, их виды. Первая медицинская помощь при кровотечениях. Способы временной остановки кровотечений. Точки пальцевого прижатия артерий. Переохлаждение и обморожение. Первая медицинская помощь при остановке сердца. Понятия клинической смерти и реанимация</w:t>
            </w:r>
          </w:p>
        </w:tc>
        <w:tc>
          <w:tcPr>
            <w:tcW w:w="421"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и лабораторных работ </w:t>
            </w:r>
          </w:p>
        </w:tc>
        <w:tc>
          <w:tcPr>
            <w:tcW w:w="421" w:type="pct"/>
          </w:tcPr>
          <w:p w:rsidR="004C501F" w:rsidRPr="004C501F" w:rsidRDefault="004C501F" w:rsidP="008A1A10">
            <w:pPr>
              <w:spacing w:after="0" w:line="240" w:lineRule="auto"/>
              <w:jc w:val="center"/>
              <w:rPr>
                <w:rFonts w:ascii="Times New Roman" w:hAnsi="Times New Roman" w:cs="Times New Roman"/>
                <w:sz w:val="24"/>
                <w:szCs w:val="24"/>
              </w:rPr>
            </w:pPr>
            <w:r w:rsidRPr="004C501F">
              <w:rPr>
                <w:rFonts w:ascii="Times New Roman" w:hAnsi="Times New Roman" w:cs="Times New Roman"/>
                <w:sz w:val="24"/>
                <w:szCs w:val="24"/>
              </w:rPr>
              <w:t>1</w:t>
            </w:r>
            <w:r w:rsidR="008A1A10">
              <w:rPr>
                <w:rFonts w:ascii="Times New Roman" w:hAnsi="Times New Roman" w:cs="Times New Roman"/>
                <w:sz w:val="24"/>
                <w:szCs w:val="24"/>
              </w:rPr>
              <w:t>5</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413"/>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jc w:val="both"/>
              <w:rPr>
                <w:rFonts w:ascii="Times New Roman" w:hAnsi="Times New Roman" w:cs="Times New Roman"/>
                <w:bCs/>
                <w:sz w:val="24"/>
                <w:szCs w:val="24"/>
              </w:rPr>
            </w:pPr>
            <w:r w:rsidRPr="004C501F">
              <w:rPr>
                <w:rFonts w:ascii="Times New Roman" w:hAnsi="Times New Roman" w:cs="Times New Roman"/>
                <w:bCs/>
                <w:sz w:val="24"/>
                <w:szCs w:val="24"/>
              </w:rPr>
              <w:t>1.Практическая работа №8 Правила наложения повязок на голову, верхние и нижние конечности.</w:t>
            </w:r>
          </w:p>
        </w:tc>
        <w:tc>
          <w:tcPr>
            <w:tcW w:w="421" w:type="pct"/>
          </w:tcPr>
          <w:p w:rsidR="004C501F" w:rsidRPr="004C501F" w:rsidRDefault="008F3A95" w:rsidP="004C501F">
            <w:pPr>
              <w:spacing w:after="0" w:line="240" w:lineRule="auto"/>
              <w:jc w:val="center"/>
              <w:rPr>
                <w:rFonts w:ascii="Times New Roman" w:hAnsi="Times New Roman" w:cs="Times New Roman"/>
              </w:rPr>
            </w:pPr>
            <w:r>
              <w:rPr>
                <w:rFonts w:ascii="Times New Roman" w:hAnsi="Times New Roman" w:cs="Times New Roman"/>
              </w:rPr>
              <w:t>2</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413"/>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jc w:val="both"/>
              <w:rPr>
                <w:rFonts w:ascii="Times New Roman" w:hAnsi="Times New Roman" w:cs="Times New Roman"/>
                <w:bCs/>
                <w:sz w:val="24"/>
                <w:szCs w:val="24"/>
              </w:rPr>
            </w:pPr>
            <w:r w:rsidRPr="004C501F">
              <w:rPr>
                <w:rFonts w:ascii="Times New Roman" w:hAnsi="Times New Roman" w:cs="Times New Roman"/>
                <w:bCs/>
                <w:sz w:val="24"/>
                <w:szCs w:val="24"/>
              </w:rPr>
              <w:t>2.Практическая работа №9 Правила наложения кровоостанавливающего жгута.</w:t>
            </w:r>
          </w:p>
        </w:tc>
        <w:tc>
          <w:tcPr>
            <w:tcW w:w="421" w:type="pct"/>
          </w:tcPr>
          <w:p w:rsidR="004C501F" w:rsidRPr="004C501F" w:rsidRDefault="004C501F" w:rsidP="004C501F">
            <w:pPr>
              <w:spacing w:after="0" w:line="240" w:lineRule="auto"/>
              <w:jc w:val="center"/>
              <w:rPr>
                <w:rFonts w:ascii="Times New Roman" w:hAnsi="Times New Roman" w:cs="Times New Roman"/>
              </w:rPr>
            </w:pPr>
            <w:r w:rsidRPr="004C501F">
              <w:rPr>
                <w:rFonts w:ascii="Times New Roman" w:hAnsi="Times New Roman" w:cs="Times New Roman"/>
              </w:rPr>
              <w:t>3</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413"/>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jc w:val="both"/>
              <w:rPr>
                <w:rFonts w:ascii="Times New Roman" w:hAnsi="Times New Roman" w:cs="Times New Roman"/>
                <w:bCs/>
                <w:sz w:val="24"/>
                <w:szCs w:val="24"/>
              </w:rPr>
            </w:pPr>
            <w:r w:rsidRPr="004C501F">
              <w:rPr>
                <w:rFonts w:ascii="Times New Roman" w:hAnsi="Times New Roman" w:cs="Times New Roman"/>
                <w:bCs/>
                <w:sz w:val="24"/>
                <w:szCs w:val="24"/>
              </w:rPr>
              <w:t>3. Практическая работа №10 Правила проведения непрямого массажа сердца и искусственной вентиляции легких.</w:t>
            </w:r>
          </w:p>
        </w:tc>
        <w:tc>
          <w:tcPr>
            <w:tcW w:w="421" w:type="pct"/>
          </w:tcPr>
          <w:p w:rsidR="004C501F" w:rsidRPr="004C501F" w:rsidRDefault="004C501F" w:rsidP="004C501F">
            <w:pPr>
              <w:spacing w:after="0" w:line="240" w:lineRule="auto"/>
              <w:jc w:val="center"/>
              <w:rPr>
                <w:rFonts w:ascii="Times New Roman" w:hAnsi="Times New Roman" w:cs="Times New Roman"/>
              </w:rPr>
            </w:pPr>
            <w:r w:rsidRPr="004C501F">
              <w:rPr>
                <w:rFonts w:ascii="Times New Roman" w:hAnsi="Times New Roman" w:cs="Times New Roman"/>
              </w:rPr>
              <w:t>3</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413"/>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jc w:val="both"/>
              <w:rPr>
                <w:rFonts w:ascii="Times New Roman" w:hAnsi="Times New Roman" w:cs="Times New Roman"/>
                <w:bCs/>
                <w:sz w:val="24"/>
                <w:szCs w:val="24"/>
              </w:rPr>
            </w:pPr>
            <w:r w:rsidRPr="004C501F">
              <w:rPr>
                <w:rFonts w:ascii="Times New Roman" w:hAnsi="Times New Roman" w:cs="Times New Roman"/>
                <w:bCs/>
                <w:sz w:val="24"/>
                <w:szCs w:val="24"/>
              </w:rPr>
              <w:t>4. Практическая работа №11 Разработка ситуационных задач и составление алгоритма действий при оказании первой медицинской помощи при травмах на производственном участке.</w:t>
            </w:r>
          </w:p>
        </w:tc>
        <w:tc>
          <w:tcPr>
            <w:tcW w:w="421" w:type="pct"/>
          </w:tcPr>
          <w:p w:rsidR="004C501F" w:rsidRPr="004C501F" w:rsidRDefault="008A1A10" w:rsidP="004C501F">
            <w:pPr>
              <w:spacing w:after="0" w:line="240" w:lineRule="auto"/>
              <w:jc w:val="center"/>
              <w:rPr>
                <w:rFonts w:ascii="Times New Roman" w:hAnsi="Times New Roman" w:cs="Times New Roman"/>
              </w:rPr>
            </w:pPr>
            <w:r>
              <w:rPr>
                <w:rFonts w:ascii="Times New Roman" w:hAnsi="Times New Roman" w:cs="Times New Roman"/>
              </w:rPr>
              <w:t>6</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6B61B9" w:rsidP="006B61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том числе</w:t>
            </w:r>
            <w:r w:rsidRPr="004C501F">
              <w:rPr>
                <w:rFonts w:ascii="Times New Roman" w:hAnsi="Times New Roman" w:cs="Times New Roman"/>
                <w:b/>
                <w:bCs/>
                <w:sz w:val="24"/>
                <w:szCs w:val="24"/>
              </w:rPr>
              <w:t xml:space="preserve"> </w:t>
            </w:r>
            <w:r>
              <w:rPr>
                <w:rFonts w:ascii="Times New Roman" w:hAnsi="Times New Roman" w:cs="Times New Roman"/>
                <w:b/>
                <w:bCs/>
                <w:sz w:val="24"/>
                <w:szCs w:val="24"/>
              </w:rPr>
              <w:t>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sz w:val="24"/>
                <w:szCs w:val="24"/>
              </w:rPr>
            </w:pPr>
            <w:r w:rsidRPr="004C501F">
              <w:rPr>
                <w:rFonts w:ascii="Times New Roman" w:hAnsi="Times New Roman" w:cs="Times New Roman"/>
                <w:bCs/>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4017" w:type="pct"/>
            <w:gridSpan w:val="2"/>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Раздел 4. Производственная безопасность</w:t>
            </w:r>
          </w:p>
        </w:tc>
        <w:tc>
          <w:tcPr>
            <w:tcW w:w="421" w:type="pct"/>
          </w:tcPr>
          <w:p w:rsidR="004C501F" w:rsidRPr="004C501F" w:rsidRDefault="00072056" w:rsidP="004C50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62" w:type="pct"/>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309"/>
        </w:trPr>
        <w:tc>
          <w:tcPr>
            <w:tcW w:w="645" w:type="pct"/>
            <w:vMerge w:val="restart"/>
          </w:tcPr>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4.1.Психология в проблеме безопасности</w:t>
            </w:r>
          </w:p>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4C501F" w:rsidRPr="004C501F" w:rsidRDefault="004C501F" w:rsidP="004C501F">
            <w:pPr>
              <w:spacing w:after="0" w:line="240" w:lineRule="auto"/>
              <w:jc w:val="center"/>
              <w:rPr>
                <w:rFonts w:ascii="Times New Roman" w:hAnsi="Times New Roman" w:cs="Times New Roman"/>
                <w:b/>
                <w:bCs/>
                <w:sz w:val="24"/>
                <w:szCs w:val="24"/>
              </w:rPr>
            </w:pPr>
            <w:r w:rsidRPr="004C501F">
              <w:rPr>
                <w:rFonts w:ascii="Times New Roman" w:hAnsi="Times New Roman" w:cs="Times New Roman"/>
                <w:b/>
                <w:bCs/>
                <w:sz w:val="24"/>
                <w:szCs w:val="24"/>
              </w:rPr>
              <w:t>1</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rPr>
            </w:pPr>
            <w:r w:rsidRPr="001B4250">
              <w:rPr>
                <w:rFonts w:ascii="Times New Roman" w:hAnsi="Times New Roman" w:cs="Times New Roman"/>
                <w:bCs/>
              </w:rPr>
              <w:t>ОК 01-08, 10</w:t>
            </w:r>
          </w:p>
          <w:p w:rsidR="001B4250" w:rsidRPr="004C501F" w:rsidRDefault="001B4250" w:rsidP="001B4250">
            <w:pPr>
              <w:spacing w:after="0" w:line="240" w:lineRule="auto"/>
              <w:jc w:val="center"/>
              <w:rPr>
                <w:rFonts w:ascii="Times New Roman" w:hAnsi="Times New Roman" w:cs="Times New Roman"/>
                <w:b/>
                <w:bCs/>
                <w:spacing w:val="-1"/>
                <w:sz w:val="24"/>
                <w:szCs w:val="24"/>
              </w:rPr>
            </w:pPr>
            <w:r w:rsidRPr="001B4250">
              <w:rPr>
                <w:rFonts w:ascii="Times New Roman" w:hAnsi="Times New Roman" w:cs="Times New Roman"/>
                <w:bCs/>
              </w:rPr>
              <w:t>ПК 5.3</w:t>
            </w: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jc w:val="both"/>
              <w:rPr>
                <w:rFonts w:ascii="Times New Roman" w:hAnsi="Times New Roman" w:cs="Times New Roman"/>
                <w:bCs/>
                <w:sz w:val="24"/>
                <w:szCs w:val="24"/>
              </w:rPr>
            </w:pPr>
            <w:r w:rsidRPr="004C501F">
              <w:rPr>
                <w:rFonts w:ascii="Times New Roman" w:hAnsi="Times New Roman" w:cs="Times New Roman"/>
                <w:bCs/>
                <w:sz w:val="24"/>
                <w:szCs w:val="24"/>
              </w:rPr>
              <w:t>1.Психология безопасности. Чрезмерные формы психического напряжения. Психологические причины создания опасных ситуаций и производственных</w:t>
            </w:r>
          </w:p>
          <w:p w:rsidR="004C501F" w:rsidRPr="004C501F" w:rsidRDefault="004C501F" w:rsidP="004C501F">
            <w:pPr>
              <w:spacing w:after="0" w:line="240" w:lineRule="auto"/>
              <w:jc w:val="both"/>
              <w:rPr>
                <w:rFonts w:ascii="Times New Roman" w:hAnsi="Times New Roman" w:cs="Times New Roman"/>
                <w:b/>
                <w:bCs/>
                <w:sz w:val="24"/>
                <w:szCs w:val="24"/>
              </w:rPr>
            </w:pPr>
            <w:r w:rsidRPr="004C501F">
              <w:rPr>
                <w:rFonts w:ascii="Times New Roman" w:hAnsi="Times New Roman" w:cs="Times New Roman"/>
                <w:bCs/>
                <w:sz w:val="24"/>
                <w:szCs w:val="24"/>
              </w:rPr>
              <w:t>травм. Поведение человека в аварийных ситуациях. Понятие о надежности работы человека при взаимодействии с техническими системами.</w:t>
            </w:r>
          </w:p>
        </w:tc>
        <w:tc>
          <w:tcPr>
            <w:tcW w:w="421"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w:t>
            </w:r>
          </w:p>
        </w:tc>
        <w:tc>
          <w:tcPr>
            <w:tcW w:w="421" w:type="pct"/>
          </w:tcPr>
          <w:p w:rsidR="004C501F" w:rsidRPr="004C501F" w:rsidRDefault="004C501F" w:rsidP="004C501F">
            <w:pPr>
              <w:spacing w:after="0" w:line="240" w:lineRule="auto"/>
              <w:jc w:val="center"/>
              <w:rPr>
                <w:rFonts w:ascii="Times New Roman" w:hAnsi="Times New Roman" w:cs="Times New Roman"/>
                <w:sz w:val="24"/>
                <w:szCs w:val="24"/>
              </w:rPr>
            </w:pPr>
            <w:r w:rsidRPr="004C501F">
              <w:rPr>
                <w:rFonts w:ascii="Times New Roman" w:hAnsi="Times New Roman" w:cs="Times New Roman"/>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26310" w:rsidP="0042631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том числе</w:t>
            </w:r>
            <w:r w:rsidRPr="004C501F">
              <w:rPr>
                <w:rFonts w:ascii="Times New Roman" w:hAnsi="Times New Roman" w:cs="Times New Roman"/>
                <w:b/>
                <w:bCs/>
                <w:sz w:val="24"/>
                <w:szCs w:val="24"/>
              </w:rPr>
              <w:t xml:space="preserve"> </w:t>
            </w:r>
            <w:r>
              <w:rPr>
                <w:rFonts w:ascii="Times New Roman" w:hAnsi="Times New Roman" w:cs="Times New Roman"/>
                <w:b/>
                <w:bCs/>
                <w:sz w:val="24"/>
                <w:szCs w:val="24"/>
              </w:rPr>
              <w:t>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sz w:val="24"/>
                <w:szCs w:val="24"/>
              </w:rPr>
            </w:pPr>
            <w:r w:rsidRPr="004C501F">
              <w:rPr>
                <w:rFonts w:ascii="Times New Roman" w:hAnsi="Times New Roman" w:cs="Times New Roman"/>
                <w:bCs/>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261"/>
        </w:trPr>
        <w:tc>
          <w:tcPr>
            <w:tcW w:w="645" w:type="pct"/>
            <w:vMerge w:val="restart"/>
          </w:tcPr>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4.2.</w:t>
            </w:r>
          </w:p>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Формирование опасностей в производственной среде</w:t>
            </w: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4C501F" w:rsidRPr="004C501F" w:rsidRDefault="00817096" w:rsidP="004C50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rPr>
            </w:pPr>
            <w:r w:rsidRPr="001B4250">
              <w:rPr>
                <w:rFonts w:ascii="Times New Roman" w:hAnsi="Times New Roman" w:cs="Times New Roman"/>
                <w:bCs/>
              </w:rPr>
              <w:t>ОК 01-08, 10</w:t>
            </w:r>
          </w:p>
          <w:p w:rsidR="001B4250" w:rsidRPr="004C501F" w:rsidRDefault="001B4250" w:rsidP="001B4250">
            <w:pPr>
              <w:spacing w:after="0" w:line="240" w:lineRule="auto"/>
              <w:jc w:val="center"/>
              <w:rPr>
                <w:rFonts w:ascii="Times New Roman" w:hAnsi="Times New Roman" w:cs="Times New Roman"/>
                <w:b/>
                <w:bCs/>
                <w:spacing w:val="-1"/>
                <w:sz w:val="24"/>
                <w:szCs w:val="24"/>
              </w:rPr>
            </w:pPr>
            <w:r w:rsidRPr="001B4250">
              <w:rPr>
                <w:rFonts w:ascii="Times New Roman" w:hAnsi="Times New Roman" w:cs="Times New Roman"/>
                <w:bCs/>
              </w:rPr>
              <w:t>ПК 5.3</w:t>
            </w: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Cs/>
                <w:sz w:val="24"/>
                <w:szCs w:val="24"/>
              </w:rPr>
              <w:t>1.  Микроклимат производственных помещений. Влияние на организм человека химических веществ, магнитных полей, электромагнитных излучений, инфракрасного и лазерного излучения.</w:t>
            </w:r>
          </w:p>
        </w:tc>
        <w:tc>
          <w:tcPr>
            <w:tcW w:w="421"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Cs/>
                <w:sz w:val="24"/>
                <w:szCs w:val="24"/>
              </w:rPr>
              <w:t>2. Электроопасность на производстве. Опасности автоматизированных процессов.</w:t>
            </w:r>
          </w:p>
        </w:tc>
        <w:tc>
          <w:tcPr>
            <w:tcW w:w="421" w:type="pct"/>
            <w:vMerge/>
          </w:tcPr>
          <w:p w:rsidR="004C501F" w:rsidRPr="004C501F" w:rsidRDefault="004C501F" w:rsidP="004C501F">
            <w:pPr>
              <w:spacing w:after="0" w:line="240" w:lineRule="auto"/>
              <w:jc w:val="center"/>
              <w:rPr>
                <w:rFonts w:ascii="Times New Roman" w:hAnsi="Times New Roman" w:cs="Times New Roman"/>
                <w:bCs/>
                <w:sz w:val="24"/>
                <w:szCs w:val="24"/>
              </w:rPr>
            </w:pPr>
          </w:p>
        </w:tc>
        <w:tc>
          <w:tcPr>
            <w:tcW w:w="562"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w:t>
            </w:r>
          </w:p>
        </w:tc>
        <w:tc>
          <w:tcPr>
            <w:tcW w:w="421" w:type="pct"/>
          </w:tcPr>
          <w:p w:rsidR="004C501F" w:rsidRPr="00262A9D" w:rsidRDefault="00072056" w:rsidP="004C501F">
            <w:pPr>
              <w:spacing w:after="0" w:line="240" w:lineRule="auto"/>
              <w:jc w:val="center"/>
              <w:rPr>
                <w:rFonts w:ascii="Times New Roman" w:hAnsi="Times New Roman" w:cs="Times New Roman"/>
                <w:sz w:val="24"/>
                <w:szCs w:val="24"/>
              </w:rPr>
            </w:pPr>
            <w:r w:rsidRPr="00262A9D">
              <w:rPr>
                <w:rFonts w:ascii="Times New Roman" w:hAnsi="Times New Roman" w:cs="Times New Roman"/>
                <w:sz w:val="24"/>
                <w:szCs w:val="24"/>
              </w:rPr>
              <w:t>4</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413"/>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4C501F" w:rsidP="004C501F">
            <w:pPr>
              <w:spacing w:after="0" w:line="240" w:lineRule="auto"/>
              <w:jc w:val="both"/>
              <w:rPr>
                <w:rFonts w:ascii="Times New Roman" w:hAnsi="Times New Roman" w:cs="Times New Roman"/>
                <w:bCs/>
                <w:sz w:val="24"/>
                <w:szCs w:val="24"/>
              </w:rPr>
            </w:pPr>
            <w:r w:rsidRPr="004C501F">
              <w:rPr>
                <w:rFonts w:ascii="Times New Roman" w:hAnsi="Times New Roman" w:cs="Times New Roman"/>
                <w:bCs/>
                <w:sz w:val="24"/>
                <w:szCs w:val="24"/>
              </w:rPr>
              <w:t>1.Практическая работа №12 Взрывоопасность как травмирующий фактор производственной среды.</w:t>
            </w:r>
          </w:p>
        </w:tc>
        <w:tc>
          <w:tcPr>
            <w:tcW w:w="421" w:type="pct"/>
          </w:tcPr>
          <w:p w:rsidR="004C501F" w:rsidRPr="004C501F" w:rsidRDefault="00072056" w:rsidP="004C50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Cs/>
                <w:sz w:val="24"/>
                <w:szCs w:val="24"/>
              </w:rPr>
            </w:pPr>
          </w:p>
        </w:tc>
        <w:tc>
          <w:tcPr>
            <w:tcW w:w="3372" w:type="pct"/>
          </w:tcPr>
          <w:p w:rsidR="004C501F" w:rsidRPr="004C501F" w:rsidRDefault="006B61B9" w:rsidP="006B61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том числе</w:t>
            </w:r>
            <w:r w:rsidRPr="004C501F">
              <w:rPr>
                <w:rFonts w:ascii="Times New Roman" w:hAnsi="Times New Roman" w:cs="Times New Roman"/>
                <w:b/>
                <w:bCs/>
                <w:sz w:val="24"/>
                <w:szCs w:val="24"/>
              </w:rPr>
              <w:t xml:space="preserve"> </w:t>
            </w:r>
            <w:r>
              <w:rPr>
                <w:rFonts w:ascii="Times New Roman" w:hAnsi="Times New Roman" w:cs="Times New Roman"/>
                <w:b/>
                <w:bCs/>
                <w:sz w:val="24"/>
                <w:szCs w:val="24"/>
              </w:rPr>
              <w:t>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sz w:val="24"/>
                <w:szCs w:val="24"/>
              </w:rPr>
            </w:pPr>
            <w:r w:rsidRPr="004C501F">
              <w:rPr>
                <w:rFonts w:ascii="Times New Roman" w:hAnsi="Times New Roman" w:cs="Times New Roman"/>
                <w:bCs/>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817096">
        <w:trPr>
          <w:trHeight w:val="420"/>
        </w:trPr>
        <w:tc>
          <w:tcPr>
            <w:tcW w:w="645" w:type="pct"/>
            <w:vMerge w:val="restart"/>
          </w:tcPr>
          <w:p w:rsidR="004C501F" w:rsidRPr="004C501F" w:rsidRDefault="004C501F" w:rsidP="004C501F">
            <w:pPr>
              <w:spacing w:after="0" w:line="240" w:lineRule="auto"/>
              <w:rPr>
                <w:rFonts w:ascii="Times New Roman" w:hAnsi="Times New Roman" w:cs="Times New Roman"/>
                <w:bCs/>
                <w:sz w:val="24"/>
                <w:szCs w:val="24"/>
              </w:rPr>
            </w:pPr>
            <w:r w:rsidRPr="004C501F">
              <w:rPr>
                <w:rFonts w:ascii="Times New Roman" w:hAnsi="Times New Roman" w:cs="Times New Roman"/>
                <w:bCs/>
                <w:sz w:val="24"/>
                <w:szCs w:val="24"/>
              </w:rPr>
              <w:t>Тема 4.3.Технические методы и средства защиты человека на производстве</w:t>
            </w: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
                <w:bCs/>
                <w:sz w:val="24"/>
                <w:szCs w:val="24"/>
              </w:rPr>
              <w:t>Содержание учебного материала</w:t>
            </w:r>
          </w:p>
        </w:tc>
        <w:tc>
          <w:tcPr>
            <w:tcW w:w="421" w:type="pct"/>
            <w:vMerge w:val="restart"/>
          </w:tcPr>
          <w:p w:rsidR="004C501F" w:rsidRPr="004C501F" w:rsidRDefault="00072056" w:rsidP="004C50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2" w:type="pct"/>
            <w:vMerge w:val="restart"/>
          </w:tcPr>
          <w:p w:rsidR="001B4250" w:rsidRPr="001B4250" w:rsidRDefault="001B4250" w:rsidP="001B4250">
            <w:pPr>
              <w:spacing w:after="0" w:line="240" w:lineRule="auto"/>
              <w:jc w:val="center"/>
              <w:rPr>
                <w:rFonts w:ascii="Times New Roman" w:hAnsi="Times New Roman" w:cs="Times New Roman"/>
                <w:bCs/>
                <w:spacing w:val="-1"/>
                <w:sz w:val="24"/>
                <w:szCs w:val="24"/>
              </w:rPr>
            </w:pPr>
            <w:r w:rsidRPr="001B4250">
              <w:rPr>
                <w:rFonts w:ascii="Times New Roman" w:hAnsi="Times New Roman" w:cs="Times New Roman"/>
                <w:bCs/>
                <w:spacing w:val="-1"/>
                <w:sz w:val="24"/>
                <w:szCs w:val="24"/>
              </w:rPr>
              <w:t>ОК 01-08, 10</w:t>
            </w:r>
          </w:p>
          <w:p w:rsidR="001B4250" w:rsidRPr="004C501F" w:rsidRDefault="001B4250" w:rsidP="001B4250">
            <w:pPr>
              <w:spacing w:after="0" w:line="240" w:lineRule="auto"/>
              <w:jc w:val="center"/>
              <w:rPr>
                <w:rFonts w:ascii="Times New Roman" w:hAnsi="Times New Roman" w:cs="Times New Roman"/>
                <w:b/>
                <w:bCs/>
                <w:spacing w:val="-1"/>
                <w:sz w:val="24"/>
                <w:szCs w:val="24"/>
              </w:rPr>
            </w:pPr>
            <w:r w:rsidRPr="001B4250">
              <w:rPr>
                <w:rFonts w:ascii="Times New Roman" w:hAnsi="Times New Roman" w:cs="Times New Roman"/>
                <w:bCs/>
                <w:spacing w:val="-1"/>
                <w:sz w:val="24"/>
                <w:szCs w:val="24"/>
              </w:rPr>
              <w:t>ПК 5.3</w:t>
            </w: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bCs/>
                <w:sz w:val="24"/>
                <w:szCs w:val="24"/>
              </w:rPr>
            </w:pPr>
            <w:r w:rsidRPr="004C501F">
              <w:rPr>
                <w:rFonts w:ascii="Times New Roman" w:hAnsi="Times New Roman" w:cs="Times New Roman"/>
                <w:bCs/>
                <w:sz w:val="24"/>
                <w:szCs w:val="24"/>
              </w:rPr>
              <w:t>1.Производственная вентиляция. Требования к искусственному производственному освещению. Средства и методы защиты от шума и вибрации. Защита от опасности поражения током.</w:t>
            </w:r>
          </w:p>
        </w:tc>
        <w:tc>
          <w:tcPr>
            <w:tcW w:w="421"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4C501F" w:rsidRDefault="004C501F" w:rsidP="004C501F">
            <w:pPr>
              <w:spacing w:after="0" w:line="240" w:lineRule="auto"/>
              <w:jc w:val="center"/>
              <w:rPr>
                <w:rFonts w:ascii="Times New Roman" w:hAnsi="Times New Roman" w:cs="Times New Roman"/>
                <w:b/>
                <w:bCs/>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
                <w:bCs/>
                <w:sz w:val="24"/>
                <w:szCs w:val="24"/>
              </w:rPr>
            </w:pPr>
          </w:p>
        </w:tc>
        <w:tc>
          <w:tcPr>
            <w:tcW w:w="3372" w:type="pct"/>
          </w:tcPr>
          <w:p w:rsidR="004C501F" w:rsidRPr="004C501F" w:rsidRDefault="004C501F" w:rsidP="004C501F">
            <w:pPr>
              <w:spacing w:after="0" w:line="240" w:lineRule="auto"/>
              <w:rPr>
                <w:rFonts w:ascii="Times New Roman" w:hAnsi="Times New Roman" w:cs="Times New Roman"/>
                <w:b/>
                <w:sz w:val="24"/>
                <w:szCs w:val="24"/>
              </w:rPr>
            </w:pPr>
            <w:r w:rsidRPr="004C501F">
              <w:rPr>
                <w:rFonts w:ascii="Times New Roman" w:hAnsi="Times New Roman" w:cs="Times New Roman"/>
                <w:b/>
                <w:bCs/>
                <w:sz w:val="24"/>
                <w:szCs w:val="24"/>
              </w:rPr>
              <w:t xml:space="preserve">В том числе, практических занятий </w:t>
            </w:r>
          </w:p>
        </w:tc>
        <w:tc>
          <w:tcPr>
            <w:tcW w:w="421" w:type="pct"/>
          </w:tcPr>
          <w:p w:rsidR="004C501F" w:rsidRPr="004C501F" w:rsidRDefault="004C501F" w:rsidP="004C501F">
            <w:pPr>
              <w:spacing w:after="0" w:line="240" w:lineRule="auto"/>
              <w:jc w:val="center"/>
              <w:rPr>
                <w:rFonts w:ascii="Times New Roman" w:hAnsi="Times New Roman" w:cs="Times New Roman"/>
                <w:sz w:val="24"/>
                <w:szCs w:val="24"/>
              </w:rPr>
            </w:pPr>
            <w:r w:rsidRPr="004C501F">
              <w:rPr>
                <w:rFonts w:ascii="Times New Roman" w:hAnsi="Times New Roman" w:cs="Times New Roman"/>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645" w:type="pct"/>
            <w:vMerge/>
          </w:tcPr>
          <w:p w:rsidR="004C501F" w:rsidRPr="004C501F" w:rsidRDefault="004C501F" w:rsidP="004C501F">
            <w:pPr>
              <w:spacing w:after="0" w:line="240" w:lineRule="auto"/>
              <w:rPr>
                <w:rFonts w:ascii="Times New Roman" w:hAnsi="Times New Roman" w:cs="Times New Roman"/>
                <w:b/>
                <w:bCs/>
                <w:sz w:val="24"/>
                <w:szCs w:val="24"/>
              </w:rPr>
            </w:pPr>
          </w:p>
        </w:tc>
        <w:tc>
          <w:tcPr>
            <w:tcW w:w="3372" w:type="pct"/>
          </w:tcPr>
          <w:p w:rsidR="004C501F" w:rsidRPr="004C501F" w:rsidRDefault="006B61B9" w:rsidP="006B61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том числе</w:t>
            </w:r>
            <w:r w:rsidRPr="004C501F">
              <w:rPr>
                <w:rFonts w:ascii="Times New Roman" w:hAnsi="Times New Roman" w:cs="Times New Roman"/>
                <w:b/>
                <w:bCs/>
                <w:sz w:val="24"/>
                <w:szCs w:val="24"/>
              </w:rPr>
              <w:t xml:space="preserve"> </w:t>
            </w:r>
            <w:r>
              <w:rPr>
                <w:rFonts w:ascii="Times New Roman" w:hAnsi="Times New Roman" w:cs="Times New Roman"/>
                <w:b/>
                <w:bCs/>
                <w:sz w:val="24"/>
                <w:szCs w:val="24"/>
              </w:rPr>
              <w:t>с</w:t>
            </w:r>
            <w:r w:rsidR="004C501F" w:rsidRPr="004C501F">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4C501F" w:rsidRDefault="004C501F" w:rsidP="004C501F">
            <w:pPr>
              <w:spacing w:after="0" w:line="240" w:lineRule="auto"/>
              <w:jc w:val="center"/>
              <w:rPr>
                <w:rFonts w:ascii="Times New Roman" w:hAnsi="Times New Roman" w:cs="Times New Roman"/>
                <w:bCs/>
                <w:sz w:val="24"/>
                <w:szCs w:val="24"/>
              </w:rPr>
            </w:pPr>
            <w:r w:rsidRPr="004C501F">
              <w:rPr>
                <w:rFonts w:ascii="Times New Roman" w:hAnsi="Times New Roman" w:cs="Times New Roman"/>
                <w:bCs/>
                <w:sz w:val="24"/>
                <w:szCs w:val="24"/>
              </w:rPr>
              <w:t>-</w:t>
            </w:r>
          </w:p>
        </w:tc>
        <w:tc>
          <w:tcPr>
            <w:tcW w:w="562" w:type="pct"/>
            <w:vMerge/>
          </w:tcPr>
          <w:p w:rsidR="004C501F" w:rsidRPr="004C501F" w:rsidRDefault="004C501F" w:rsidP="004C501F">
            <w:pPr>
              <w:spacing w:after="0" w:line="240" w:lineRule="auto"/>
              <w:jc w:val="center"/>
              <w:rPr>
                <w:rFonts w:ascii="Times New Roman" w:hAnsi="Times New Roman" w:cs="Times New Roman"/>
                <w:b/>
                <w:sz w:val="24"/>
                <w:szCs w:val="24"/>
              </w:rPr>
            </w:pPr>
          </w:p>
        </w:tc>
      </w:tr>
      <w:tr w:rsidR="007F590C" w:rsidRPr="004C501F" w:rsidTr="007F590C">
        <w:trPr>
          <w:trHeight w:val="20"/>
        </w:trPr>
        <w:tc>
          <w:tcPr>
            <w:tcW w:w="4017" w:type="pct"/>
            <w:gridSpan w:val="2"/>
          </w:tcPr>
          <w:p w:rsidR="007F590C" w:rsidRPr="007F590C" w:rsidRDefault="007F590C" w:rsidP="004C501F">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Промежуточная аттестация</w:t>
            </w:r>
          </w:p>
        </w:tc>
        <w:tc>
          <w:tcPr>
            <w:tcW w:w="421" w:type="pct"/>
          </w:tcPr>
          <w:p w:rsidR="007F590C" w:rsidRPr="004C501F" w:rsidRDefault="007F590C" w:rsidP="004C50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562" w:type="pct"/>
          </w:tcPr>
          <w:p w:rsidR="007F590C" w:rsidRPr="004C501F" w:rsidRDefault="007F590C" w:rsidP="004C501F">
            <w:pPr>
              <w:spacing w:after="0" w:line="240" w:lineRule="auto"/>
              <w:jc w:val="center"/>
              <w:rPr>
                <w:rFonts w:ascii="Times New Roman" w:hAnsi="Times New Roman" w:cs="Times New Roman"/>
                <w:b/>
                <w:sz w:val="24"/>
                <w:szCs w:val="24"/>
              </w:rPr>
            </w:pPr>
          </w:p>
        </w:tc>
      </w:tr>
      <w:tr w:rsidR="004C501F" w:rsidRPr="004C501F" w:rsidTr="004C501F">
        <w:trPr>
          <w:trHeight w:val="20"/>
        </w:trPr>
        <w:tc>
          <w:tcPr>
            <w:tcW w:w="4017" w:type="pct"/>
            <w:gridSpan w:val="2"/>
          </w:tcPr>
          <w:p w:rsidR="004C501F" w:rsidRPr="004C501F" w:rsidRDefault="004C501F" w:rsidP="004C501F">
            <w:pPr>
              <w:spacing w:after="0" w:line="240" w:lineRule="auto"/>
              <w:rPr>
                <w:rFonts w:ascii="Times New Roman" w:hAnsi="Times New Roman" w:cs="Times New Roman"/>
                <w:b/>
                <w:bCs/>
                <w:i/>
                <w:sz w:val="24"/>
                <w:szCs w:val="24"/>
              </w:rPr>
            </w:pPr>
            <w:r w:rsidRPr="004C501F">
              <w:rPr>
                <w:rFonts w:ascii="Times New Roman" w:hAnsi="Times New Roman" w:cs="Times New Roman"/>
                <w:b/>
                <w:bCs/>
                <w:i/>
                <w:sz w:val="24"/>
                <w:szCs w:val="24"/>
              </w:rPr>
              <w:t>Всего:</w:t>
            </w:r>
          </w:p>
        </w:tc>
        <w:tc>
          <w:tcPr>
            <w:tcW w:w="421" w:type="pct"/>
            <w:vAlign w:val="center"/>
          </w:tcPr>
          <w:p w:rsidR="004C501F" w:rsidRPr="004C501F" w:rsidRDefault="00072056" w:rsidP="004C501F">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68</w:t>
            </w:r>
          </w:p>
        </w:tc>
        <w:tc>
          <w:tcPr>
            <w:tcW w:w="562" w:type="pct"/>
          </w:tcPr>
          <w:p w:rsidR="004C501F" w:rsidRPr="004C501F" w:rsidRDefault="004C501F" w:rsidP="004C501F">
            <w:pPr>
              <w:spacing w:after="0" w:line="240" w:lineRule="auto"/>
              <w:rPr>
                <w:rFonts w:ascii="Times New Roman" w:hAnsi="Times New Roman" w:cs="Times New Roman"/>
                <w:b/>
                <w:bCs/>
                <w:i/>
                <w:sz w:val="24"/>
                <w:szCs w:val="24"/>
              </w:rPr>
            </w:pPr>
          </w:p>
        </w:tc>
      </w:tr>
    </w:tbl>
    <w:p w:rsidR="004C501F" w:rsidRPr="004C501F" w:rsidRDefault="004C501F" w:rsidP="004C501F">
      <w:pPr>
        <w:spacing w:after="0" w:line="240" w:lineRule="auto"/>
        <w:rPr>
          <w:rFonts w:ascii="Times New Roman" w:hAnsi="Times New Roman" w:cs="Times New Roman"/>
          <w:b/>
          <w:i/>
          <w:sz w:val="24"/>
          <w:szCs w:val="24"/>
        </w:rPr>
      </w:pPr>
    </w:p>
    <w:p w:rsidR="004C501F" w:rsidRPr="004C501F" w:rsidRDefault="004C501F" w:rsidP="004C501F">
      <w:pPr>
        <w:spacing w:after="0" w:line="240" w:lineRule="auto"/>
        <w:rPr>
          <w:rFonts w:ascii="Times New Roman" w:hAnsi="Times New Roman" w:cs="Times New Roman"/>
          <w:i/>
          <w:sz w:val="24"/>
          <w:szCs w:val="24"/>
        </w:rPr>
        <w:sectPr w:rsidR="004C501F" w:rsidRPr="004C501F" w:rsidSect="004C501F">
          <w:pgSz w:w="16840" w:h="11907" w:orient="landscape"/>
          <w:pgMar w:top="851" w:right="1134" w:bottom="851" w:left="992" w:header="709" w:footer="709" w:gutter="0"/>
          <w:cols w:space="720"/>
        </w:sectPr>
      </w:pPr>
    </w:p>
    <w:p w:rsidR="004C501F" w:rsidRPr="004C501F" w:rsidRDefault="004C501F" w:rsidP="004C501F">
      <w:pPr>
        <w:ind w:left="1353"/>
        <w:rPr>
          <w:rFonts w:ascii="Times New Roman" w:hAnsi="Times New Roman" w:cs="Times New Roman"/>
          <w:b/>
          <w:bCs/>
        </w:rPr>
      </w:pPr>
      <w:r w:rsidRPr="004C501F">
        <w:rPr>
          <w:rFonts w:ascii="Times New Roman" w:hAnsi="Times New Roman" w:cs="Times New Roman"/>
          <w:b/>
          <w:bCs/>
        </w:rPr>
        <w:t>3. УСЛОВИЯ РЕАЛИЗАЦИИ ПРОГРАММЫ УЧЕБНОЙ ДИСЦИПЛИНЫ</w:t>
      </w:r>
    </w:p>
    <w:p w:rsidR="004C501F" w:rsidRPr="004C501F" w:rsidRDefault="004C501F" w:rsidP="004C501F">
      <w:pPr>
        <w:ind w:firstLine="709"/>
        <w:rPr>
          <w:rFonts w:ascii="Times New Roman" w:hAnsi="Times New Roman" w:cs="Times New Roman"/>
          <w:b/>
          <w:bCs/>
        </w:rPr>
      </w:pPr>
      <w:r w:rsidRPr="004C501F">
        <w:rPr>
          <w:rFonts w:ascii="Times New Roman" w:hAnsi="Times New Roman" w:cs="Times New Roman"/>
          <w:b/>
          <w:bCs/>
        </w:rPr>
        <w:t xml:space="preserve">3.1. Материально-техническое оснащение. </w:t>
      </w:r>
    </w:p>
    <w:p w:rsidR="004C501F" w:rsidRPr="004C501F" w:rsidRDefault="004C501F" w:rsidP="004C501F">
      <w:pPr>
        <w:ind w:firstLine="709"/>
        <w:rPr>
          <w:rFonts w:ascii="Times New Roman" w:hAnsi="Times New Roman" w:cs="Times New Roman"/>
          <w:bCs/>
        </w:rPr>
      </w:pPr>
      <w:r w:rsidRPr="004C501F">
        <w:rPr>
          <w:rFonts w:ascii="Times New Roman" w:hAnsi="Times New Roman" w:cs="Times New Roman"/>
          <w:bCs/>
        </w:rPr>
        <w:t>Для реализации программы учебной дисциплины должны быть предусмотрены следующие специальные помещения:</w:t>
      </w:r>
    </w:p>
    <w:p w:rsidR="00CA2F4B" w:rsidRDefault="004C501F" w:rsidP="004C501F">
      <w:pPr>
        <w:spacing w:after="0" w:line="240" w:lineRule="auto"/>
        <w:ind w:firstLine="709"/>
        <w:rPr>
          <w:rFonts w:ascii="Times New Roman" w:hAnsi="Times New Roman" w:cs="Times New Roman"/>
          <w:bCs/>
          <w:sz w:val="24"/>
          <w:szCs w:val="24"/>
          <w:lang w:eastAsia="en-US"/>
        </w:rPr>
      </w:pPr>
      <w:r w:rsidRPr="004C501F">
        <w:rPr>
          <w:rFonts w:ascii="Times New Roman" w:hAnsi="Times New Roman" w:cs="Times New Roman"/>
          <w:bCs/>
        </w:rPr>
        <w:t>Кабинет</w:t>
      </w:r>
      <w:r w:rsidRPr="004C501F">
        <w:rPr>
          <w:rFonts w:ascii="Times New Roman" w:hAnsi="Times New Roman" w:cs="Times New Roman"/>
          <w:bCs/>
          <w:i/>
        </w:rPr>
        <w:t xml:space="preserve"> «Безопасность жизнедеятельности и охраны труда»</w:t>
      </w:r>
      <w:r w:rsidRPr="004C501F">
        <w:rPr>
          <w:rFonts w:ascii="Times New Roman" w:hAnsi="Times New Roman" w:cs="Times New Roman"/>
          <w:sz w:val="24"/>
          <w:szCs w:val="24"/>
          <w:lang w:eastAsia="en-US"/>
        </w:rPr>
        <w:t>, оснащенный о</w:t>
      </w:r>
      <w:r w:rsidRPr="004C501F">
        <w:rPr>
          <w:rFonts w:ascii="Times New Roman" w:hAnsi="Times New Roman" w:cs="Times New Roman"/>
          <w:bCs/>
          <w:sz w:val="24"/>
          <w:szCs w:val="24"/>
          <w:lang w:eastAsia="en-US"/>
        </w:rPr>
        <w:t>борудованием:</w:t>
      </w:r>
    </w:p>
    <w:p w:rsidR="00CA2F4B" w:rsidRDefault="00CA2F4B" w:rsidP="004C501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C501F" w:rsidRPr="004C501F">
        <w:rPr>
          <w:rFonts w:ascii="Times New Roman" w:hAnsi="Times New Roman" w:cs="Times New Roman"/>
          <w:sz w:val="24"/>
          <w:szCs w:val="24"/>
        </w:rPr>
        <w:t>рабочее место преподавателя;</w:t>
      </w:r>
    </w:p>
    <w:p w:rsidR="00CA2F4B" w:rsidRDefault="004C501F" w:rsidP="004C501F">
      <w:pPr>
        <w:spacing w:after="0" w:line="240" w:lineRule="auto"/>
        <w:ind w:firstLine="709"/>
        <w:rPr>
          <w:rFonts w:ascii="Times New Roman" w:hAnsi="Times New Roman" w:cs="Times New Roman"/>
          <w:sz w:val="24"/>
          <w:szCs w:val="24"/>
        </w:rPr>
      </w:pPr>
      <w:r w:rsidRPr="004C501F">
        <w:rPr>
          <w:rFonts w:ascii="Times New Roman" w:hAnsi="Times New Roman" w:cs="Times New Roman"/>
          <w:sz w:val="24"/>
          <w:szCs w:val="24"/>
        </w:rPr>
        <w:t>- рабочие м</w:t>
      </w:r>
      <w:r w:rsidR="00CA2F4B">
        <w:rPr>
          <w:rFonts w:ascii="Times New Roman" w:hAnsi="Times New Roman" w:cs="Times New Roman"/>
          <w:sz w:val="24"/>
          <w:szCs w:val="24"/>
        </w:rPr>
        <w:t>еста по количеству обучающихся;</w:t>
      </w:r>
    </w:p>
    <w:p w:rsidR="00CA2F4B" w:rsidRDefault="004C501F" w:rsidP="004C501F">
      <w:pPr>
        <w:spacing w:after="0" w:line="240" w:lineRule="auto"/>
        <w:ind w:firstLine="709"/>
        <w:rPr>
          <w:rFonts w:ascii="Times New Roman" w:hAnsi="Times New Roman" w:cs="Times New Roman"/>
          <w:sz w:val="24"/>
          <w:szCs w:val="24"/>
        </w:rPr>
      </w:pPr>
      <w:r w:rsidRPr="004C501F">
        <w:rPr>
          <w:rFonts w:ascii="Times New Roman" w:hAnsi="Times New Roman" w:cs="Times New Roman"/>
          <w:sz w:val="24"/>
          <w:szCs w:val="24"/>
        </w:rPr>
        <w:t>- комплекты индивидуальных средств защиты;</w:t>
      </w:r>
    </w:p>
    <w:p w:rsidR="00CA2F4B" w:rsidRDefault="004C501F" w:rsidP="004C501F">
      <w:pPr>
        <w:spacing w:after="0" w:line="240" w:lineRule="auto"/>
        <w:ind w:firstLine="709"/>
        <w:rPr>
          <w:rFonts w:ascii="Times New Roman" w:hAnsi="Times New Roman" w:cs="Times New Roman"/>
          <w:sz w:val="24"/>
          <w:szCs w:val="24"/>
        </w:rPr>
      </w:pPr>
      <w:r w:rsidRPr="004C501F">
        <w:rPr>
          <w:rFonts w:ascii="Times New Roman" w:hAnsi="Times New Roman" w:cs="Times New Roman"/>
          <w:sz w:val="24"/>
          <w:szCs w:val="24"/>
        </w:rPr>
        <w:t>- робот-тренажёр для отработки навыков первой доврачебной помощи;</w:t>
      </w:r>
    </w:p>
    <w:p w:rsidR="00CA2F4B" w:rsidRDefault="004C501F" w:rsidP="004C501F">
      <w:pPr>
        <w:spacing w:after="0" w:line="240" w:lineRule="auto"/>
        <w:ind w:firstLine="709"/>
        <w:rPr>
          <w:rFonts w:ascii="Times New Roman" w:hAnsi="Times New Roman" w:cs="Times New Roman"/>
          <w:sz w:val="24"/>
          <w:szCs w:val="24"/>
        </w:rPr>
      </w:pPr>
      <w:r w:rsidRPr="004C501F">
        <w:rPr>
          <w:rFonts w:ascii="Times New Roman" w:hAnsi="Times New Roman" w:cs="Times New Roman"/>
          <w:sz w:val="24"/>
          <w:szCs w:val="24"/>
        </w:rPr>
        <w:t xml:space="preserve">- контрольно-измерительные приборы и приборы безопасности; </w:t>
      </w:r>
    </w:p>
    <w:p w:rsidR="00CA2F4B" w:rsidRDefault="00CA2F4B" w:rsidP="004C501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C501F" w:rsidRPr="004C501F">
        <w:rPr>
          <w:rFonts w:ascii="Times New Roman" w:hAnsi="Times New Roman" w:cs="Times New Roman"/>
          <w:sz w:val="24"/>
          <w:szCs w:val="24"/>
        </w:rPr>
        <w:t>огнетушители порошковые (учебные);</w:t>
      </w:r>
    </w:p>
    <w:p w:rsidR="00CA2F4B" w:rsidRDefault="004C501F" w:rsidP="004C501F">
      <w:pPr>
        <w:spacing w:after="0" w:line="240" w:lineRule="auto"/>
        <w:ind w:firstLine="709"/>
        <w:rPr>
          <w:rFonts w:ascii="Times New Roman" w:hAnsi="Times New Roman" w:cs="Times New Roman"/>
          <w:sz w:val="24"/>
          <w:szCs w:val="24"/>
        </w:rPr>
      </w:pPr>
      <w:r w:rsidRPr="004C501F">
        <w:rPr>
          <w:rFonts w:ascii="Times New Roman" w:hAnsi="Times New Roman" w:cs="Times New Roman"/>
          <w:sz w:val="24"/>
          <w:szCs w:val="24"/>
        </w:rPr>
        <w:t>- огнетушители пенные (учебные);</w:t>
      </w:r>
    </w:p>
    <w:p w:rsidR="00CA2F4B" w:rsidRDefault="004C501F" w:rsidP="004C501F">
      <w:pPr>
        <w:spacing w:after="0" w:line="240" w:lineRule="auto"/>
        <w:ind w:firstLine="709"/>
        <w:rPr>
          <w:rFonts w:ascii="Times New Roman" w:hAnsi="Times New Roman" w:cs="Times New Roman"/>
          <w:sz w:val="24"/>
          <w:szCs w:val="24"/>
        </w:rPr>
      </w:pPr>
      <w:r w:rsidRPr="004C501F">
        <w:rPr>
          <w:rFonts w:ascii="Times New Roman" w:hAnsi="Times New Roman" w:cs="Times New Roman"/>
          <w:sz w:val="24"/>
          <w:szCs w:val="24"/>
        </w:rPr>
        <w:t>- огнетушители углекислотные (учебные);</w:t>
      </w:r>
    </w:p>
    <w:p w:rsidR="00CA2F4B" w:rsidRDefault="004C501F" w:rsidP="004C501F">
      <w:pPr>
        <w:spacing w:after="0" w:line="240" w:lineRule="auto"/>
        <w:ind w:firstLine="709"/>
        <w:rPr>
          <w:rFonts w:ascii="Times New Roman" w:hAnsi="Times New Roman" w:cs="Times New Roman"/>
          <w:sz w:val="24"/>
          <w:szCs w:val="24"/>
        </w:rPr>
      </w:pPr>
      <w:r w:rsidRPr="004C501F">
        <w:rPr>
          <w:rFonts w:ascii="Times New Roman" w:hAnsi="Times New Roman" w:cs="Times New Roman"/>
          <w:sz w:val="24"/>
          <w:szCs w:val="24"/>
        </w:rPr>
        <w:t>- устройство отработки прицеливания;</w:t>
      </w:r>
    </w:p>
    <w:p w:rsidR="00CA2F4B" w:rsidRDefault="004C501F" w:rsidP="004C501F">
      <w:pPr>
        <w:spacing w:after="0" w:line="240" w:lineRule="auto"/>
        <w:ind w:firstLine="709"/>
        <w:rPr>
          <w:rFonts w:ascii="Times New Roman" w:hAnsi="Times New Roman" w:cs="Times New Roman"/>
          <w:sz w:val="24"/>
          <w:szCs w:val="24"/>
        </w:rPr>
      </w:pPr>
      <w:r w:rsidRPr="004C501F">
        <w:rPr>
          <w:rFonts w:ascii="Times New Roman" w:hAnsi="Times New Roman" w:cs="Times New Roman"/>
          <w:sz w:val="24"/>
          <w:szCs w:val="24"/>
        </w:rPr>
        <w:t>- учебные автоматы АК-74;</w:t>
      </w:r>
    </w:p>
    <w:p w:rsidR="00CA2F4B" w:rsidRDefault="004C501F" w:rsidP="004C501F">
      <w:pPr>
        <w:spacing w:after="0" w:line="240" w:lineRule="auto"/>
        <w:ind w:firstLine="709"/>
        <w:rPr>
          <w:rFonts w:ascii="Times New Roman" w:hAnsi="Times New Roman" w:cs="Times New Roman"/>
          <w:sz w:val="24"/>
          <w:szCs w:val="24"/>
        </w:rPr>
      </w:pPr>
      <w:r w:rsidRPr="004C501F">
        <w:rPr>
          <w:rFonts w:ascii="Times New Roman" w:hAnsi="Times New Roman" w:cs="Times New Roman"/>
          <w:sz w:val="24"/>
          <w:szCs w:val="24"/>
        </w:rPr>
        <w:t xml:space="preserve">- винтовки пневматические; </w:t>
      </w:r>
    </w:p>
    <w:p w:rsidR="00CA2F4B" w:rsidRDefault="004C501F" w:rsidP="004C501F">
      <w:pPr>
        <w:spacing w:after="0" w:line="240" w:lineRule="auto"/>
        <w:ind w:firstLine="709"/>
        <w:rPr>
          <w:rFonts w:ascii="Times New Roman" w:hAnsi="Times New Roman" w:cs="Times New Roman"/>
          <w:bCs/>
          <w:sz w:val="24"/>
          <w:szCs w:val="24"/>
          <w:lang w:eastAsia="en-US"/>
        </w:rPr>
      </w:pPr>
      <w:r w:rsidRPr="004C501F">
        <w:rPr>
          <w:rFonts w:ascii="Times New Roman" w:hAnsi="Times New Roman" w:cs="Times New Roman"/>
          <w:sz w:val="24"/>
          <w:szCs w:val="24"/>
        </w:rPr>
        <w:t>- медицинская аптечка</w:t>
      </w:r>
      <w:r w:rsidR="00426310">
        <w:rPr>
          <w:rFonts w:ascii="Times New Roman" w:hAnsi="Times New Roman" w:cs="Times New Roman"/>
          <w:sz w:val="24"/>
          <w:szCs w:val="24"/>
        </w:rPr>
        <w:t xml:space="preserve"> </w:t>
      </w:r>
      <w:r w:rsidR="00CA2F4B" w:rsidRPr="00CA2F4B">
        <w:rPr>
          <w:rFonts w:ascii="Times New Roman" w:hAnsi="Times New Roman" w:cs="Times New Roman"/>
          <w:bCs/>
        </w:rPr>
        <w:t>с</w:t>
      </w:r>
      <w:r w:rsidR="00426310">
        <w:rPr>
          <w:rFonts w:ascii="Times New Roman" w:hAnsi="Times New Roman" w:cs="Times New Roman"/>
          <w:bCs/>
        </w:rPr>
        <w:t xml:space="preserve"> </w:t>
      </w:r>
      <w:r w:rsidRPr="004C501F">
        <w:rPr>
          <w:rFonts w:ascii="Times New Roman" w:hAnsi="Times New Roman" w:cs="Times New Roman"/>
          <w:bCs/>
          <w:sz w:val="24"/>
          <w:szCs w:val="24"/>
          <w:lang w:eastAsia="en-US"/>
        </w:rPr>
        <w:t xml:space="preserve">техническими средствами обучения: </w:t>
      </w:r>
    </w:p>
    <w:p w:rsidR="00CA2F4B" w:rsidRDefault="004C501F" w:rsidP="004C501F">
      <w:pPr>
        <w:spacing w:after="0" w:line="240" w:lineRule="auto"/>
        <w:ind w:firstLine="709"/>
        <w:rPr>
          <w:rFonts w:ascii="Times New Roman" w:hAnsi="Times New Roman" w:cs="Times New Roman"/>
          <w:sz w:val="24"/>
          <w:szCs w:val="24"/>
        </w:rPr>
      </w:pPr>
      <w:r w:rsidRPr="004C501F">
        <w:rPr>
          <w:rFonts w:ascii="Times New Roman" w:hAnsi="Times New Roman" w:cs="Times New Roman"/>
          <w:sz w:val="24"/>
          <w:szCs w:val="24"/>
        </w:rPr>
        <w:t>- компьютер;</w:t>
      </w:r>
    </w:p>
    <w:p w:rsidR="00CA2F4B" w:rsidRDefault="004C501F" w:rsidP="004C501F">
      <w:pPr>
        <w:spacing w:after="0" w:line="240" w:lineRule="auto"/>
        <w:ind w:firstLine="709"/>
        <w:rPr>
          <w:rFonts w:ascii="Times New Roman" w:hAnsi="Times New Roman" w:cs="Times New Roman"/>
          <w:sz w:val="24"/>
          <w:szCs w:val="24"/>
        </w:rPr>
      </w:pPr>
      <w:r w:rsidRPr="004C501F">
        <w:rPr>
          <w:rFonts w:ascii="Times New Roman" w:hAnsi="Times New Roman" w:cs="Times New Roman"/>
          <w:sz w:val="24"/>
          <w:szCs w:val="24"/>
        </w:rPr>
        <w:t>- проектор;</w:t>
      </w:r>
    </w:p>
    <w:p w:rsidR="00CA2F4B" w:rsidRDefault="004C501F" w:rsidP="004C501F">
      <w:pPr>
        <w:spacing w:after="0" w:line="240" w:lineRule="auto"/>
        <w:ind w:firstLine="709"/>
        <w:rPr>
          <w:rFonts w:ascii="Times New Roman" w:hAnsi="Times New Roman" w:cs="Times New Roman"/>
          <w:sz w:val="24"/>
          <w:szCs w:val="24"/>
        </w:rPr>
      </w:pPr>
      <w:r w:rsidRPr="004C501F">
        <w:rPr>
          <w:rFonts w:ascii="Times New Roman" w:hAnsi="Times New Roman" w:cs="Times New Roman"/>
          <w:sz w:val="24"/>
          <w:szCs w:val="24"/>
        </w:rPr>
        <w:t xml:space="preserve">- экран; </w:t>
      </w:r>
    </w:p>
    <w:p w:rsidR="00CA2F4B" w:rsidRDefault="004C501F" w:rsidP="004C501F">
      <w:pPr>
        <w:spacing w:after="0" w:line="240" w:lineRule="auto"/>
        <w:ind w:firstLine="709"/>
        <w:rPr>
          <w:rFonts w:ascii="Times New Roman" w:hAnsi="Times New Roman" w:cs="Times New Roman"/>
          <w:sz w:val="24"/>
          <w:szCs w:val="24"/>
        </w:rPr>
      </w:pPr>
      <w:r w:rsidRPr="004C501F">
        <w:rPr>
          <w:rFonts w:ascii="Times New Roman" w:hAnsi="Times New Roman" w:cs="Times New Roman"/>
          <w:sz w:val="24"/>
          <w:szCs w:val="24"/>
        </w:rPr>
        <w:t>- войсковой прибор химической разведки (ВПХР);</w:t>
      </w:r>
    </w:p>
    <w:p w:rsidR="00CA2F4B" w:rsidRDefault="004C501F" w:rsidP="004C501F">
      <w:pPr>
        <w:spacing w:after="0" w:line="240" w:lineRule="auto"/>
        <w:ind w:firstLine="709"/>
        <w:rPr>
          <w:rFonts w:ascii="Times New Roman" w:hAnsi="Times New Roman" w:cs="Times New Roman"/>
          <w:sz w:val="24"/>
          <w:szCs w:val="24"/>
        </w:rPr>
      </w:pPr>
      <w:r w:rsidRPr="004C501F">
        <w:rPr>
          <w:rFonts w:ascii="Times New Roman" w:hAnsi="Times New Roman" w:cs="Times New Roman"/>
          <w:sz w:val="24"/>
          <w:szCs w:val="24"/>
        </w:rPr>
        <w:t>- рентгенметр ДП-5В;</w:t>
      </w:r>
    </w:p>
    <w:p w:rsidR="004C501F" w:rsidRPr="004C501F" w:rsidRDefault="004C501F" w:rsidP="004C501F">
      <w:pPr>
        <w:ind w:firstLine="709"/>
        <w:rPr>
          <w:rFonts w:ascii="Times New Roman" w:hAnsi="Times New Roman" w:cs="Times New Roman"/>
          <w:b/>
          <w:bCs/>
        </w:rPr>
      </w:pPr>
    </w:p>
    <w:p w:rsidR="004C501F" w:rsidRPr="004C501F" w:rsidRDefault="004C501F" w:rsidP="004C501F">
      <w:pPr>
        <w:suppressAutoHyphens/>
        <w:ind w:firstLine="709"/>
        <w:jc w:val="both"/>
        <w:rPr>
          <w:rFonts w:ascii="Times New Roman" w:hAnsi="Times New Roman" w:cs="Times New Roman"/>
          <w:b/>
          <w:bCs/>
        </w:rPr>
      </w:pPr>
      <w:r w:rsidRPr="004C501F">
        <w:rPr>
          <w:rFonts w:ascii="Times New Roman" w:hAnsi="Times New Roman" w:cs="Times New Roman"/>
          <w:b/>
          <w:bCs/>
        </w:rPr>
        <w:t>3.2. Информационное обеспечение реализации программы</w:t>
      </w:r>
    </w:p>
    <w:p w:rsidR="004C501F" w:rsidRPr="004C501F" w:rsidRDefault="004C501F" w:rsidP="004C501F">
      <w:pPr>
        <w:suppressAutoHyphens/>
        <w:ind w:firstLine="709"/>
        <w:jc w:val="both"/>
        <w:rPr>
          <w:rFonts w:ascii="Times New Roman" w:hAnsi="Times New Roman" w:cs="Times New Roman"/>
        </w:rPr>
      </w:pPr>
      <w:r w:rsidRPr="004C501F">
        <w:rPr>
          <w:rFonts w:ascii="Times New Roman" w:hAnsi="Times New Roman" w:cs="Times New Roman"/>
          <w:bCs/>
        </w:rPr>
        <w:t>Для реализации программы библиотечный фонд образовательной организации должен иметь п</w:t>
      </w:r>
      <w:r w:rsidRPr="004C501F">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4C501F" w:rsidRPr="004C501F" w:rsidRDefault="004C501F" w:rsidP="004C501F">
      <w:pPr>
        <w:ind w:left="360" w:firstLine="349"/>
        <w:contextualSpacing/>
        <w:rPr>
          <w:rFonts w:ascii="Times New Roman" w:hAnsi="Times New Roman" w:cs="Times New Roman"/>
          <w:b/>
        </w:rPr>
      </w:pPr>
      <w:r w:rsidRPr="004C501F">
        <w:rPr>
          <w:rFonts w:ascii="Times New Roman" w:hAnsi="Times New Roman" w:cs="Times New Roman"/>
          <w:b/>
        </w:rPr>
        <w:t>3.2.1. Печатные издания</w:t>
      </w:r>
      <w:r w:rsidR="00426310">
        <w:rPr>
          <w:rStyle w:val="ac"/>
          <w:rFonts w:ascii="Times New Roman" w:hAnsi="Times New Roman" w:cs="Times New Roman"/>
          <w:b/>
        </w:rPr>
        <w:footnoteReference w:id="31"/>
      </w:r>
    </w:p>
    <w:p w:rsidR="004C501F" w:rsidRPr="004C501F" w:rsidRDefault="00E2093D" w:rsidP="004C501F">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1.</w:t>
      </w:r>
      <w:r w:rsidR="00426310">
        <w:rPr>
          <w:rFonts w:ascii="Times New Roman" w:hAnsi="Times New Roman" w:cs="Times New Roman"/>
          <w:bCs/>
          <w:iCs/>
          <w:sz w:val="24"/>
          <w:szCs w:val="24"/>
        </w:rPr>
        <w:t xml:space="preserve"> </w:t>
      </w:r>
      <w:r>
        <w:rPr>
          <w:rFonts w:ascii="Times New Roman" w:hAnsi="Times New Roman" w:cs="Times New Roman"/>
          <w:bCs/>
          <w:iCs/>
          <w:sz w:val="24"/>
          <w:szCs w:val="24"/>
        </w:rPr>
        <w:t>Косолапова</w:t>
      </w:r>
      <w:r w:rsidR="004C501F" w:rsidRPr="004C501F">
        <w:rPr>
          <w:rFonts w:ascii="Times New Roman" w:hAnsi="Times New Roman" w:cs="Times New Roman"/>
          <w:bCs/>
          <w:iCs/>
          <w:sz w:val="24"/>
          <w:szCs w:val="24"/>
        </w:rPr>
        <w:t xml:space="preserve"> Н.В. Безопасность жизнедеятельности: учеб. для СПО. - / Н.В. Косолапова, Н.А. Прокопенко, Е.Л. Побежимова. – М.: ИЦ Академия, 2015. </w:t>
      </w:r>
    </w:p>
    <w:p w:rsidR="004C501F" w:rsidRPr="004C501F" w:rsidRDefault="004C501F" w:rsidP="004C501F">
      <w:pPr>
        <w:spacing w:after="0" w:line="240" w:lineRule="auto"/>
        <w:ind w:firstLine="709"/>
        <w:jc w:val="both"/>
        <w:rPr>
          <w:rFonts w:ascii="Times New Roman" w:hAnsi="Times New Roman" w:cs="Times New Roman"/>
          <w:bCs/>
          <w:iCs/>
          <w:sz w:val="24"/>
          <w:szCs w:val="24"/>
        </w:rPr>
      </w:pPr>
      <w:r w:rsidRPr="004C501F">
        <w:rPr>
          <w:rFonts w:ascii="Times New Roman" w:hAnsi="Times New Roman" w:cs="Times New Roman"/>
          <w:bCs/>
          <w:iCs/>
          <w:sz w:val="24"/>
          <w:szCs w:val="24"/>
        </w:rPr>
        <w:t>2. Безопасность жизнедеятельности: учеб. пособ</w:t>
      </w:r>
      <w:r w:rsidR="00E2093D">
        <w:rPr>
          <w:rFonts w:ascii="Times New Roman" w:hAnsi="Times New Roman" w:cs="Times New Roman"/>
          <w:bCs/>
          <w:iCs/>
          <w:sz w:val="24"/>
          <w:szCs w:val="24"/>
        </w:rPr>
        <w:t>ие / Сост. Ильютенко</w:t>
      </w:r>
      <w:r w:rsidRPr="004C501F">
        <w:rPr>
          <w:rFonts w:ascii="Times New Roman" w:hAnsi="Times New Roman" w:cs="Times New Roman"/>
          <w:bCs/>
          <w:iCs/>
          <w:sz w:val="24"/>
          <w:szCs w:val="24"/>
        </w:rPr>
        <w:t xml:space="preserve"> С.Н. - Брянск: Мичуринский филиал Брянского ГАУ, 2015.</w:t>
      </w:r>
    </w:p>
    <w:p w:rsidR="004C501F" w:rsidRPr="004C501F" w:rsidRDefault="004C501F" w:rsidP="004C501F">
      <w:pPr>
        <w:ind w:left="360"/>
        <w:contextualSpacing/>
        <w:rPr>
          <w:rFonts w:ascii="Times New Roman" w:hAnsi="Times New Roman" w:cs="Times New Roman"/>
          <w:b/>
        </w:rPr>
      </w:pPr>
    </w:p>
    <w:p w:rsidR="004C501F" w:rsidRPr="004C501F" w:rsidRDefault="004C501F" w:rsidP="004C501F">
      <w:pPr>
        <w:ind w:left="360" w:firstLine="349"/>
        <w:contextualSpacing/>
        <w:rPr>
          <w:rFonts w:ascii="Times New Roman" w:hAnsi="Times New Roman" w:cs="Times New Roman"/>
          <w:b/>
        </w:rPr>
      </w:pPr>
      <w:r w:rsidRPr="004C501F">
        <w:rPr>
          <w:rFonts w:ascii="Times New Roman" w:hAnsi="Times New Roman" w:cs="Times New Roman"/>
          <w:b/>
        </w:rPr>
        <w:t>3.2.2. Электронные издания (электронные ресурсы)</w:t>
      </w:r>
    </w:p>
    <w:p w:rsidR="004C501F" w:rsidRPr="004C501F" w:rsidRDefault="004C501F" w:rsidP="004C501F">
      <w:pPr>
        <w:spacing w:after="0" w:line="240" w:lineRule="auto"/>
        <w:ind w:firstLine="709"/>
        <w:jc w:val="both"/>
        <w:rPr>
          <w:rFonts w:ascii="Times New Roman" w:hAnsi="Times New Roman" w:cs="Times New Roman"/>
          <w:bCs/>
          <w:sz w:val="24"/>
          <w:szCs w:val="24"/>
        </w:rPr>
      </w:pPr>
      <w:r w:rsidRPr="004C501F">
        <w:rPr>
          <w:rFonts w:ascii="Times New Roman" w:hAnsi="Times New Roman" w:cs="Times New Roman"/>
          <w:bCs/>
          <w:sz w:val="24"/>
          <w:szCs w:val="24"/>
        </w:rPr>
        <w:t xml:space="preserve">1.  Культура безопасности жизнедеятельности. [Электронный ресурс] / Министерство Российской Федерации по делам гражданской обороны, чрезвычайным ситуациям и ликвидациям последствий стихийных бедствий: сайт // Режим доступа: </w:t>
      </w:r>
      <w:hyperlink r:id="rId38" w:history="1">
        <w:r w:rsidRPr="004C501F">
          <w:rPr>
            <w:rFonts w:ascii="Times New Roman" w:hAnsi="Times New Roman" w:cs="Times New Roman"/>
            <w:bCs/>
            <w:color w:val="0000FF"/>
            <w:sz w:val="24"/>
            <w:szCs w:val="24"/>
            <w:u w:val="single"/>
          </w:rPr>
          <w:t>http://www.culture.mchs.gov.ru/testing/?SID=4&amp;ID=5951</w:t>
        </w:r>
      </w:hyperlink>
      <w:r w:rsidRPr="004C501F">
        <w:rPr>
          <w:rFonts w:ascii="Times New Roman" w:hAnsi="Times New Roman" w:cs="Times New Roman"/>
          <w:bCs/>
          <w:sz w:val="24"/>
          <w:szCs w:val="24"/>
        </w:rPr>
        <w:t xml:space="preserve">.   </w:t>
      </w:r>
    </w:p>
    <w:p w:rsidR="004C501F" w:rsidRPr="004C501F" w:rsidRDefault="004C501F" w:rsidP="004C501F">
      <w:pPr>
        <w:spacing w:after="0" w:line="240" w:lineRule="auto"/>
        <w:ind w:firstLine="709"/>
        <w:jc w:val="both"/>
        <w:rPr>
          <w:rFonts w:ascii="Times New Roman" w:hAnsi="Times New Roman" w:cs="Times New Roman"/>
          <w:bCs/>
          <w:sz w:val="24"/>
          <w:szCs w:val="24"/>
        </w:rPr>
      </w:pPr>
      <w:r w:rsidRPr="004C501F">
        <w:rPr>
          <w:rFonts w:ascii="Times New Roman" w:hAnsi="Times New Roman" w:cs="Times New Roman"/>
          <w:bCs/>
          <w:sz w:val="24"/>
          <w:szCs w:val="24"/>
        </w:rPr>
        <w:t>2. Портал МЧС России [Электронный ресурс]: сайт // Режим доступа:.</w:t>
      </w:r>
      <w:hyperlink r:id="rId39" w:history="1">
        <w:r w:rsidRPr="004C501F">
          <w:rPr>
            <w:rFonts w:ascii="Times New Roman" w:hAnsi="Times New Roman" w:cs="Times New Roman"/>
            <w:bCs/>
            <w:color w:val="0000FF"/>
            <w:sz w:val="24"/>
            <w:szCs w:val="24"/>
            <w:u w:val="single"/>
          </w:rPr>
          <w:t>http://www.mchs.gov.ru/</w:t>
        </w:r>
      </w:hyperlink>
      <w:r w:rsidRPr="004C501F">
        <w:rPr>
          <w:rFonts w:ascii="Times New Roman" w:hAnsi="Times New Roman" w:cs="Times New Roman"/>
          <w:bCs/>
          <w:sz w:val="24"/>
          <w:szCs w:val="24"/>
        </w:rPr>
        <w:t>.</w:t>
      </w:r>
    </w:p>
    <w:p w:rsidR="004C501F" w:rsidRPr="004C501F" w:rsidRDefault="004C501F" w:rsidP="004C501F">
      <w:pPr>
        <w:spacing w:after="0" w:line="240" w:lineRule="auto"/>
        <w:ind w:firstLine="709"/>
        <w:jc w:val="both"/>
        <w:rPr>
          <w:rFonts w:ascii="Times New Roman" w:hAnsi="Times New Roman" w:cs="Times New Roman"/>
          <w:bCs/>
          <w:sz w:val="24"/>
          <w:szCs w:val="24"/>
        </w:rPr>
      </w:pPr>
      <w:r w:rsidRPr="004C501F">
        <w:rPr>
          <w:rFonts w:ascii="Times New Roman" w:hAnsi="Times New Roman" w:cs="Times New Roman"/>
          <w:bCs/>
          <w:sz w:val="24"/>
          <w:szCs w:val="24"/>
        </w:rPr>
        <w:t>3. Энциклопедия безопасности жизнедеятельности [Электронный ресурс]. –– URL:</w:t>
      </w:r>
      <w:hyperlink r:id="rId40" w:history="1">
        <w:r w:rsidRPr="004C501F">
          <w:rPr>
            <w:rFonts w:ascii="Times New Roman" w:hAnsi="Times New Roman" w:cs="Times New Roman"/>
            <w:bCs/>
            <w:color w:val="0000FF"/>
            <w:sz w:val="24"/>
            <w:szCs w:val="24"/>
            <w:u w:val="single"/>
          </w:rPr>
          <w:t>http://bzhde.ru</w:t>
        </w:r>
      </w:hyperlink>
      <w:r w:rsidRPr="004C501F">
        <w:rPr>
          <w:rFonts w:ascii="Times New Roman" w:hAnsi="Times New Roman" w:cs="Times New Roman"/>
          <w:bCs/>
          <w:sz w:val="24"/>
          <w:szCs w:val="24"/>
        </w:rPr>
        <w:t>.</w:t>
      </w:r>
    </w:p>
    <w:p w:rsidR="004C501F" w:rsidRPr="004C501F" w:rsidRDefault="004C501F" w:rsidP="004C501F">
      <w:pPr>
        <w:spacing w:after="0" w:line="240" w:lineRule="auto"/>
        <w:ind w:firstLine="709"/>
        <w:jc w:val="both"/>
        <w:rPr>
          <w:rFonts w:ascii="Times New Roman" w:hAnsi="Times New Roman" w:cs="Times New Roman"/>
          <w:bCs/>
          <w:sz w:val="24"/>
          <w:szCs w:val="24"/>
        </w:rPr>
      </w:pPr>
      <w:r w:rsidRPr="004C501F">
        <w:rPr>
          <w:rFonts w:ascii="Times New Roman" w:hAnsi="Times New Roman" w:cs="Times New Roman"/>
          <w:bCs/>
          <w:sz w:val="24"/>
          <w:szCs w:val="24"/>
        </w:rPr>
        <w:t xml:space="preserve">4. Официальный сайт МЧС РФ [Электронный ресурс]. – URL: </w:t>
      </w:r>
      <w:hyperlink r:id="rId41" w:history="1">
        <w:r w:rsidRPr="004C501F">
          <w:rPr>
            <w:rFonts w:ascii="Times New Roman" w:hAnsi="Times New Roman" w:cs="Times New Roman"/>
            <w:bCs/>
            <w:color w:val="0000FF"/>
            <w:sz w:val="24"/>
            <w:szCs w:val="24"/>
            <w:u w:val="single"/>
          </w:rPr>
          <w:t>http://www.mchs.gov.ru</w:t>
        </w:r>
      </w:hyperlink>
      <w:r w:rsidRPr="004C501F">
        <w:rPr>
          <w:rFonts w:ascii="Times New Roman" w:hAnsi="Times New Roman" w:cs="Times New Roman"/>
          <w:bCs/>
          <w:sz w:val="24"/>
          <w:szCs w:val="24"/>
        </w:rPr>
        <w:t>.</w:t>
      </w:r>
    </w:p>
    <w:p w:rsidR="004C501F" w:rsidRPr="004C501F" w:rsidRDefault="004C501F" w:rsidP="004C501F">
      <w:pPr>
        <w:spacing w:after="0" w:line="240" w:lineRule="auto"/>
        <w:ind w:firstLine="709"/>
        <w:jc w:val="both"/>
        <w:rPr>
          <w:rFonts w:ascii="Times New Roman" w:hAnsi="Times New Roman" w:cs="Times New Roman"/>
          <w:bCs/>
          <w:sz w:val="24"/>
          <w:szCs w:val="24"/>
        </w:rPr>
      </w:pPr>
      <w:r w:rsidRPr="004C501F">
        <w:rPr>
          <w:rFonts w:ascii="Times New Roman" w:hAnsi="Times New Roman" w:cs="Times New Roman"/>
          <w:bCs/>
          <w:sz w:val="24"/>
          <w:szCs w:val="24"/>
        </w:rPr>
        <w:t xml:space="preserve">5. Безопасность в техносфере [Электронный ресурс]. – URL: </w:t>
      </w:r>
      <w:hyperlink r:id="rId42" w:history="1">
        <w:r w:rsidRPr="004C501F">
          <w:rPr>
            <w:rFonts w:ascii="Times New Roman" w:hAnsi="Times New Roman" w:cs="Times New Roman"/>
            <w:bCs/>
            <w:color w:val="0000FF"/>
            <w:sz w:val="24"/>
            <w:szCs w:val="24"/>
            <w:u w:val="single"/>
          </w:rPr>
          <w:t>http://www.magbvt.ru</w:t>
        </w:r>
      </w:hyperlink>
      <w:r w:rsidRPr="004C501F">
        <w:rPr>
          <w:rFonts w:ascii="Times New Roman" w:hAnsi="Times New Roman" w:cs="Times New Roman"/>
          <w:bCs/>
          <w:sz w:val="24"/>
          <w:szCs w:val="24"/>
        </w:rPr>
        <w:t>.</w:t>
      </w:r>
    </w:p>
    <w:p w:rsidR="004C501F" w:rsidRPr="004C501F" w:rsidRDefault="004C501F" w:rsidP="004C501F">
      <w:pPr>
        <w:spacing w:after="0" w:line="240" w:lineRule="auto"/>
        <w:ind w:firstLine="709"/>
        <w:jc w:val="both"/>
        <w:rPr>
          <w:rFonts w:ascii="Times New Roman" w:hAnsi="Times New Roman" w:cs="Times New Roman"/>
          <w:bCs/>
          <w:sz w:val="24"/>
          <w:szCs w:val="24"/>
        </w:rPr>
      </w:pPr>
      <w:r w:rsidRPr="004C501F">
        <w:rPr>
          <w:rFonts w:ascii="Times New Roman" w:hAnsi="Times New Roman" w:cs="Times New Roman"/>
          <w:bCs/>
          <w:sz w:val="24"/>
          <w:szCs w:val="24"/>
        </w:rPr>
        <w:t xml:space="preserve">6. База данных информационной системы «Единое окно доступа к образовательным ресурсам» </w:t>
      </w:r>
      <w:hyperlink r:id="rId43" w:history="1">
        <w:r w:rsidRPr="004C501F">
          <w:rPr>
            <w:rFonts w:ascii="Times New Roman" w:hAnsi="Times New Roman" w:cs="Times New Roman"/>
            <w:bCs/>
            <w:color w:val="0000FF"/>
            <w:sz w:val="24"/>
            <w:szCs w:val="24"/>
            <w:u w:val="single"/>
          </w:rPr>
          <w:t>http://window.edu.ru/</w:t>
        </w:r>
      </w:hyperlink>
      <w:r w:rsidRPr="004C501F">
        <w:rPr>
          <w:rFonts w:ascii="Times New Roman" w:hAnsi="Times New Roman" w:cs="Times New Roman"/>
          <w:bCs/>
          <w:sz w:val="24"/>
          <w:szCs w:val="24"/>
        </w:rPr>
        <w:t xml:space="preserve">. </w:t>
      </w:r>
    </w:p>
    <w:p w:rsidR="004C501F" w:rsidRPr="004C501F" w:rsidRDefault="004C501F" w:rsidP="004C501F">
      <w:pPr>
        <w:spacing w:after="0" w:line="240" w:lineRule="auto"/>
        <w:ind w:firstLine="709"/>
        <w:jc w:val="both"/>
        <w:rPr>
          <w:rFonts w:ascii="Times New Roman" w:hAnsi="Times New Roman" w:cs="Times New Roman"/>
          <w:bCs/>
          <w:sz w:val="24"/>
          <w:szCs w:val="24"/>
        </w:rPr>
      </w:pPr>
      <w:r w:rsidRPr="004C501F">
        <w:rPr>
          <w:rFonts w:ascii="Times New Roman" w:hAnsi="Times New Roman" w:cs="Times New Roman"/>
          <w:bCs/>
          <w:sz w:val="24"/>
          <w:szCs w:val="24"/>
        </w:rPr>
        <w:t xml:space="preserve">7. Федеральная государственная информационная система «Национальная электронная библиотека» </w:t>
      </w:r>
      <w:hyperlink r:id="rId44" w:history="1">
        <w:r w:rsidRPr="004C501F">
          <w:rPr>
            <w:rFonts w:ascii="Times New Roman" w:hAnsi="Times New Roman" w:cs="Times New Roman"/>
            <w:bCs/>
            <w:color w:val="0000FF"/>
            <w:sz w:val="24"/>
            <w:szCs w:val="24"/>
            <w:u w:val="single"/>
          </w:rPr>
          <w:t>http://нэб.рф/</w:t>
        </w:r>
      </w:hyperlink>
      <w:r w:rsidRPr="004C501F">
        <w:rPr>
          <w:rFonts w:ascii="Times New Roman" w:hAnsi="Times New Roman" w:cs="Times New Roman"/>
          <w:bCs/>
          <w:sz w:val="24"/>
          <w:szCs w:val="24"/>
        </w:rPr>
        <w:t xml:space="preserve">. </w:t>
      </w:r>
    </w:p>
    <w:p w:rsidR="004C501F" w:rsidRPr="004C501F" w:rsidRDefault="004C501F" w:rsidP="004C501F">
      <w:pPr>
        <w:spacing w:after="0" w:line="240" w:lineRule="auto"/>
        <w:ind w:firstLine="709"/>
        <w:jc w:val="both"/>
        <w:rPr>
          <w:rFonts w:ascii="Times New Roman" w:hAnsi="Times New Roman" w:cs="Times New Roman"/>
          <w:bCs/>
          <w:sz w:val="24"/>
          <w:szCs w:val="24"/>
        </w:rPr>
      </w:pPr>
      <w:r w:rsidRPr="004C501F">
        <w:rPr>
          <w:rFonts w:ascii="Times New Roman" w:hAnsi="Times New Roman" w:cs="Times New Roman"/>
          <w:bCs/>
          <w:sz w:val="24"/>
          <w:szCs w:val="24"/>
        </w:rPr>
        <w:t xml:space="preserve">8. Университетская информационная система «РОССИЯ» </w:t>
      </w:r>
      <w:hyperlink r:id="rId45" w:history="1">
        <w:r w:rsidRPr="004C501F">
          <w:rPr>
            <w:rFonts w:ascii="Times New Roman" w:hAnsi="Times New Roman" w:cs="Times New Roman"/>
            <w:bCs/>
            <w:color w:val="0000FF"/>
            <w:sz w:val="24"/>
            <w:szCs w:val="24"/>
            <w:u w:val="single"/>
          </w:rPr>
          <w:t>http://uisrussia.msu.ru/</w:t>
        </w:r>
      </w:hyperlink>
      <w:r w:rsidRPr="004C501F">
        <w:rPr>
          <w:rFonts w:ascii="Times New Roman" w:hAnsi="Times New Roman" w:cs="Times New Roman"/>
          <w:bCs/>
          <w:sz w:val="24"/>
          <w:szCs w:val="24"/>
        </w:rPr>
        <w:t xml:space="preserve">. </w:t>
      </w:r>
    </w:p>
    <w:p w:rsidR="004C501F" w:rsidRPr="004C501F" w:rsidRDefault="004C501F" w:rsidP="004C501F">
      <w:pPr>
        <w:ind w:left="360"/>
        <w:contextualSpacing/>
        <w:jc w:val="both"/>
        <w:rPr>
          <w:rFonts w:ascii="Times New Roman" w:hAnsi="Times New Roman" w:cs="Times New Roman"/>
          <w:bCs/>
          <w:sz w:val="24"/>
          <w:szCs w:val="24"/>
        </w:rPr>
      </w:pPr>
      <w:r w:rsidRPr="004C501F">
        <w:rPr>
          <w:rFonts w:ascii="Times New Roman" w:hAnsi="Times New Roman" w:cs="Times New Roman"/>
          <w:bCs/>
          <w:sz w:val="24"/>
          <w:szCs w:val="24"/>
        </w:rPr>
        <w:t>9. www.goup32441. narod. ru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4C501F" w:rsidRPr="004C501F" w:rsidRDefault="004C501F" w:rsidP="004C501F">
      <w:pPr>
        <w:spacing w:after="0" w:line="240" w:lineRule="auto"/>
        <w:jc w:val="both"/>
        <w:rPr>
          <w:rFonts w:ascii="Times New Roman" w:hAnsi="Times New Roman" w:cs="Times New Roman"/>
          <w:bCs/>
          <w:i/>
          <w:sz w:val="24"/>
          <w:szCs w:val="24"/>
        </w:rPr>
      </w:pPr>
    </w:p>
    <w:p w:rsidR="004C501F" w:rsidRPr="004C501F" w:rsidRDefault="004C501F" w:rsidP="004C501F">
      <w:pPr>
        <w:spacing w:after="0" w:line="240" w:lineRule="auto"/>
        <w:contextualSpacing/>
        <w:rPr>
          <w:rFonts w:ascii="Times New Roman" w:hAnsi="Times New Roman" w:cs="Times New Roman"/>
          <w:b/>
          <w:i/>
          <w:sz w:val="24"/>
          <w:szCs w:val="24"/>
        </w:rPr>
      </w:pPr>
      <w:r w:rsidRPr="004C501F">
        <w:rPr>
          <w:rFonts w:ascii="Times New Roman" w:hAnsi="Times New Roman" w:cs="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877"/>
        <w:gridCol w:w="2044"/>
      </w:tblGrid>
      <w:tr w:rsidR="004C501F" w:rsidRPr="004C501F" w:rsidTr="00426310">
        <w:tc>
          <w:tcPr>
            <w:tcW w:w="1880" w:type="pct"/>
          </w:tcPr>
          <w:p w:rsidR="004C501F" w:rsidRPr="004C501F" w:rsidRDefault="004C501F" w:rsidP="004C501F">
            <w:pPr>
              <w:spacing w:after="0" w:line="240" w:lineRule="auto"/>
              <w:rPr>
                <w:rFonts w:ascii="Times New Roman" w:hAnsi="Times New Roman" w:cs="Times New Roman"/>
                <w:b/>
                <w:bCs/>
              </w:rPr>
            </w:pPr>
            <w:r w:rsidRPr="004C501F">
              <w:rPr>
                <w:rFonts w:ascii="Times New Roman" w:hAnsi="Times New Roman" w:cs="Times New Roman"/>
                <w:b/>
                <w:bCs/>
              </w:rPr>
              <w:t>Результаты обучения</w:t>
            </w:r>
          </w:p>
        </w:tc>
        <w:tc>
          <w:tcPr>
            <w:tcW w:w="2043" w:type="pct"/>
          </w:tcPr>
          <w:p w:rsidR="004C501F" w:rsidRPr="004C501F" w:rsidRDefault="004C501F" w:rsidP="004C501F">
            <w:pPr>
              <w:spacing w:after="0" w:line="240" w:lineRule="auto"/>
              <w:rPr>
                <w:rFonts w:ascii="Times New Roman" w:hAnsi="Times New Roman" w:cs="Times New Roman"/>
                <w:b/>
                <w:bCs/>
              </w:rPr>
            </w:pPr>
            <w:r w:rsidRPr="004C501F">
              <w:rPr>
                <w:rFonts w:ascii="Times New Roman" w:hAnsi="Times New Roman" w:cs="Times New Roman"/>
                <w:b/>
                <w:bCs/>
              </w:rPr>
              <w:t>Критерии оценки</w:t>
            </w:r>
          </w:p>
        </w:tc>
        <w:tc>
          <w:tcPr>
            <w:tcW w:w="1077" w:type="pct"/>
          </w:tcPr>
          <w:p w:rsidR="004C501F" w:rsidRPr="004C501F" w:rsidRDefault="004C501F" w:rsidP="004C501F">
            <w:pPr>
              <w:spacing w:after="0" w:line="240" w:lineRule="auto"/>
              <w:rPr>
                <w:rFonts w:ascii="Times New Roman" w:hAnsi="Times New Roman" w:cs="Times New Roman"/>
                <w:b/>
                <w:bCs/>
              </w:rPr>
            </w:pPr>
            <w:r w:rsidRPr="004C501F">
              <w:rPr>
                <w:rFonts w:ascii="Times New Roman" w:hAnsi="Times New Roman" w:cs="Times New Roman"/>
                <w:b/>
                <w:bCs/>
              </w:rPr>
              <w:t>Методы оценки</w:t>
            </w:r>
          </w:p>
        </w:tc>
      </w:tr>
      <w:tr w:rsidR="004C501F" w:rsidRPr="004C501F" w:rsidTr="00426310">
        <w:trPr>
          <w:trHeight w:val="415"/>
        </w:trPr>
        <w:tc>
          <w:tcPr>
            <w:tcW w:w="1880" w:type="pct"/>
          </w:tcPr>
          <w:p w:rsidR="004C501F" w:rsidRPr="004C501F" w:rsidRDefault="004C501F" w:rsidP="004C501F">
            <w:pPr>
              <w:spacing w:after="0" w:line="240" w:lineRule="auto"/>
              <w:rPr>
                <w:rFonts w:ascii="Times New Roman" w:hAnsi="Times New Roman" w:cs="Times New Roman"/>
                <w:b/>
                <w:bCs/>
              </w:rPr>
            </w:pPr>
            <w:r w:rsidRPr="004C501F">
              <w:rPr>
                <w:rFonts w:ascii="Times New Roman" w:hAnsi="Times New Roman" w:cs="Times New Roman"/>
                <w:b/>
                <w:bCs/>
              </w:rPr>
              <w:t>Знания:</w:t>
            </w:r>
          </w:p>
          <w:p w:rsidR="004C501F" w:rsidRPr="004C501F" w:rsidRDefault="004C501F" w:rsidP="004C501F">
            <w:pPr>
              <w:spacing w:after="0"/>
              <w:ind w:firstLine="30"/>
              <w:rPr>
                <w:rFonts w:ascii="Times New Roman" w:hAnsi="Times New Roman" w:cs="Times New Roman"/>
              </w:rPr>
            </w:pPr>
            <w:r w:rsidRPr="004C501F">
              <w:rPr>
                <w:rFonts w:ascii="Times New Roman" w:hAnsi="Times New Roman" w:cs="Times New Roman"/>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tc>
        <w:tc>
          <w:tcPr>
            <w:tcW w:w="2043" w:type="pct"/>
          </w:tcPr>
          <w:p w:rsidR="004C501F" w:rsidRPr="004C501F" w:rsidRDefault="004C501F" w:rsidP="004C501F">
            <w:pPr>
              <w:spacing w:after="0" w:line="240" w:lineRule="auto"/>
              <w:jc w:val="both"/>
              <w:rPr>
                <w:rFonts w:ascii="Times New Roman" w:hAnsi="Times New Roman" w:cs="Times New Roman"/>
                <w:bCs/>
              </w:rPr>
            </w:pPr>
            <w:r w:rsidRPr="004C501F">
              <w:rPr>
                <w:rFonts w:ascii="Times New Roman" w:hAnsi="Times New Roman" w:cs="Times New Roman"/>
                <w:bCs/>
              </w:rPr>
              <w:t>Демонстрирует знания нормативных документов в своей профессиональной деятельности, демонстрирует готовность к соблюдению действующего законодательства и требований нормативных документов, в том числеусловиях противодействия терроризму;</w:t>
            </w:r>
          </w:p>
          <w:p w:rsidR="004C501F" w:rsidRPr="004C501F" w:rsidRDefault="004C501F" w:rsidP="004C501F">
            <w:pPr>
              <w:spacing w:after="0" w:line="240" w:lineRule="auto"/>
              <w:jc w:val="both"/>
              <w:rPr>
                <w:rFonts w:ascii="Times New Roman" w:hAnsi="Times New Roman" w:cs="Times New Roman"/>
                <w:bCs/>
              </w:rPr>
            </w:pPr>
            <w:r w:rsidRPr="004C501F">
              <w:rPr>
                <w:rFonts w:ascii="Times New Roman" w:hAnsi="Times New Roman" w:cs="Times New Roman"/>
                <w:bCs/>
              </w:rPr>
              <w:t>Владеет информацией об государственных системах защиты национальной безопасности России.</w:t>
            </w:r>
          </w:p>
        </w:tc>
        <w:tc>
          <w:tcPr>
            <w:tcW w:w="1077" w:type="pct"/>
            <w:vMerge w:val="restar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Оценка решений ситуационных задач</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Тестирование</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Устный опрос</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Практические занятия</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Ролевые игры</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Зачет</w:t>
            </w:r>
          </w:p>
        </w:tc>
      </w:tr>
      <w:tr w:rsidR="004C501F" w:rsidRPr="004C501F" w:rsidTr="00426310">
        <w:trPr>
          <w:trHeight w:val="1393"/>
        </w:trPr>
        <w:tc>
          <w:tcPr>
            <w:tcW w:w="1880"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2043"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Дает характеристику различным видам потенциальных опасностей и перечислять их последствия</w:t>
            </w:r>
          </w:p>
        </w:tc>
        <w:tc>
          <w:tcPr>
            <w:tcW w:w="1077" w:type="pct"/>
            <w:vMerge/>
          </w:tcPr>
          <w:p w:rsidR="004C501F" w:rsidRPr="004C501F" w:rsidRDefault="004C501F" w:rsidP="004C501F">
            <w:pPr>
              <w:spacing w:after="0" w:line="240" w:lineRule="auto"/>
              <w:rPr>
                <w:rFonts w:ascii="Times New Roman" w:hAnsi="Times New Roman" w:cs="Times New Roman"/>
                <w:bCs/>
              </w:rPr>
            </w:pPr>
          </w:p>
        </w:tc>
      </w:tr>
      <w:tr w:rsidR="004C501F" w:rsidRPr="004C501F" w:rsidTr="00426310">
        <w:trPr>
          <w:trHeight w:val="668"/>
        </w:trPr>
        <w:tc>
          <w:tcPr>
            <w:tcW w:w="1880"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Основы военной службы и обороны государства;</w:t>
            </w:r>
          </w:p>
        </w:tc>
        <w:tc>
          <w:tcPr>
            <w:tcW w:w="2043" w:type="pct"/>
          </w:tcPr>
          <w:p w:rsidR="004C501F" w:rsidRPr="004C501F" w:rsidRDefault="004C501F" w:rsidP="004C501F">
            <w:pPr>
              <w:spacing w:after="0" w:line="240" w:lineRule="auto"/>
              <w:jc w:val="both"/>
              <w:rPr>
                <w:rFonts w:ascii="Times New Roman" w:hAnsi="Times New Roman" w:cs="Times New Roman"/>
                <w:bCs/>
              </w:rPr>
            </w:pPr>
            <w:r w:rsidRPr="004C501F">
              <w:rPr>
                <w:rFonts w:ascii="Times New Roman" w:hAnsi="Times New Roman" w:cs="Times New Roman"/>
                <w:bCs/>
              </w:rPr>
              <w:t>Демонстрирует знания основ военной службы т оборон государства</w:t>
            </w:r>
          </w:p>
        </w:tc>
        <w:tc>
          <w:tcPr>
            <w:tcW w:w="1077" w:type="pct"/>
            <w:vMerge/>
          </w:tcPr>
          <w:p w:rsidR="004C501F" w:rsidRPr="004C501F" w:rsidRDefault="004C501F" w:rsidP="004C501F">
            <w:pPr>
              <w:spacing w:after="0" w:line="240" w:lineRule="auto"/>
              <w:rPr>
                <w:rFonts w:ascii="Times New Roman" w:hAnsi="Times New Roman" w:cs="Times New Roman"/>
                <w:bCs/>
              </w:rPr>
            </w:pPr>
          </w:p>
        </w:tc>
      </w:tr>
      <w:tr w:rsidR="004C501F" w:rsidRPr="004C501F" w:rsidTr="00426310">
        <w:trPr>
          <w:trHeight w:val="758"/>
        </w:trPr>
        <w:tc>
          <w:tcPr>
            <w:tcW w:w="1880"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 xml:space="preserve">Задачи и основные мероприятия гражданской обороны; </w:t>
            </w:r>
          </w:p>
        </w:tc>
        <w:tc>
          <w:tcPr>
            <w:tcW w:w="2043" w:type="pct"/>
          </w:tcPr>
          <w:p w:rsidR="004C501F" w:rsidRPr="004C501F" w:rsidRDefault="004C501F" w:rsidP="004C501F">
            <w:pPr>
              <w:spacing w:after="0" w:line="240" w:lineRule="auto"/>
              <w:jc w:val="both"/>
              <w:rPr>
                <w:rFonts w:ascii="Times New Roman" w:hAnsi="Times New Roman" w:cs="Times New Roman"/>
                <w:bCs/>
              </w:rPr>
            </w:pPr>
            <w:r w:rsidRPr="004C501F">
              <w:rPr>
                <w:rFonts w:ascii="Times New Roman" w:hAnsi="Times New Roman" w:cs="Times New Roman"/>
                <w:bCs/>
              </w:rPr>
              <w:t>Формулирует задачи и основные мероприятия ГО, перечислять способы защиты населения от ОМП.</w:t>
            </w:r>
          </w:p>
        </w:tc>
        <w:tc>
          <w:tcPr>
            <w:tcW w:w="1077" w:type="pct"/>
            <w:vMerge/>
          </w:tcPr>
          <w:p w:rsidR="004C501F" w:rsidRPr="004C501F" w:rsidRDefault="004C501F" w:rsidP="004C501F">
            <w:pPr>
              <w:spacing w:after="0" w:line="240" w:lineRule="auto"/>
              <w:rPr>
                <w:rFonts w:ascii="Times New Roman" w:hAnsi="Times New Roman" w:cs="Times New Roman"/>
                <w:bCs/>
              </w:rPr>
            </w:pPr>
          </w:p>
        </w:tc>
      </w:tr>
      <w:tr w:rsidR="004C501F" w:rsidRPr="004C501F" w:rsidTr="00426310">
        <w:trPr>
          <w:trHeight w:val="627"/>
        </w:trPr>
        <w:tc>
          <w:tcPr>
            <w:tcW w:w="1880"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Способы защиты населения от оружия массового поражения;</w:t>
            </w:r>
          </w:p>
        </w:tc>
        <w:tc>
          <w:tcPr>
            <w:tcW w:w="2043" w:type="pct"/>
          </w:tcPr>
          <w:p w:rsidR="004C501F" w:rsidRPr="004C501F" w:rsidRDefault="004C501F" w:rsidP="004C501F">
            <w:pPr>
              <w:spacing w:after="0" w:line="240" w:lineRule="auto"/>
              <w:jc w:val="both"/>
              <w:rPr>
                <w:rFonts w:ascii="Times New Roman" w:hAnsi="Times New Roman" w:cs="Times New Roman"/>
                <w:bCs/>
              </w:rPr>
            </w:pPr>
            <w:r w:rsidRPr="004C501F">
              <w:rPr>
                <w:rFonts w:ascii="Times New Roman" w:hAnsi="Times New Roman" w:cs="Times New Roman"/>
                <w:bCs/>
              </w:rPr>
              <w:t>Формулирует задачи и основные мероприятия ГО, перечисляет способы защиты населения от ОМП.</w:t>
            </w:r>
          </w:p>
        </w:tc>
        <w:tc>
          <w:tcPr>
            <w:tcW w:w="1077" w:type="pct"/>
            <w:vMerge/>
          </w:tcPr>
          <w:p w:rsidR="004C501F" w:rsidRPr="004C501F" w:rsidRDefault="004C501F" w:rsidP="004C501F">
            <w:pPr>
              <w:spacing w:after="0" w:line="240" w:lineRule="auto"/>
              <w:rPr>
                <w:rFonts w:ascii="Times New Roman" w:hAnsi="Times New Roman" w:cs="Times New Roman"/>
                <w:bCs/>
              </w:rPr>
            </w:pPr>
          </w:p>
        </w:tc>
      </w:tr>
      <w:tr w:rsidR="004C501F" w:rsidRPr="004C501F" w:rsidTr="00426310">
        <w:trPr>
          <w:trHeight w:val="1759"/>
        </w:trPr>
        <w:tc>
          <w:tcPr>
            <w:tcW w:w="1880"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Меры пожарной безопасности и правила безопасного поведения при пожарах;</w:t>
            </w:r>
          </w:p>
        </w:tc>
        <w:tc>
          <w:tcPr>
            <w:tcW w:w="2043"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Демонстрирует знания эффективных превентивных мер для предотвращения пожароопасных ситуаций;</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Умеет определять пожаро- и взрыво- опасность различных материалов.</w:t>
            </w:r>
          </w:p>
        </w:tc>
        <w:tc>
          <w:tcPr>
            <w:tcW w:w="1077" w:type="pct"/>
            <w:vMerge/>
          </w:tcPr>
          <w:p w:rsidR="004C501F" w:rsidRPr="004C501F" w:rsidRDefault="004C501F" w:rsidP="004C501F">
            <w:pPr>
              <w:spacing w:after="0" w:line="240" w:lineRule="auto"/>
              <w:rPr>
                <w:rFonts w:ascii="Times New Roman" w:hAnsi="Times New Roman" w:cs="Times New Roman"/>
                <w:bCs/>
              </w:rPr>
            </w:pPr>
          </w:p>
        </w:tc>
      </w:tr>
      <w:tr w:rsidR="004C501F" w:rsidRPr="004C501F" w:rsidTr="00426310">
        <w:trPr>
          <w:trHeight w:val="971"/>
        </w:trPr>
        <w:tc>
          <w:tcPr>
            <w:tcW w:w="1880"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Организацию и порядок призыва граждан на военную службу и поступления на нее в добровольном порядке;</w:t>
            </w:r>
          </w:p>
        </w:tc>
        <w:tc>
          <w:tcPr>
            <w:tcW w:w="2043"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Владеет знаниями об организации и порядке призыва граждан на военную службу</w:t>
            </w:r>
          </w:p>
        </w:tc>
        <w:tc>
          <w:tcPr>
            <w:tcW w:w="1077" w:type="pct"/>
            <w:vMerge w:val="restart"/>
            <w:tcBorders>
              <w:top w:val="nil"/>
            </w:tcBorders>
          </w:tcPr>
          <w:p w:rsidR="004C501F" w:rsidRPr="004C501F" w:rsidRDefault="004C501F" w:rsidP="004C501F">
            <w:pPr>
              <w:spacing w:after="0" w:line="240" w:lineRule="auto"/>
              <w:rPr>
                <w:rFonts w:ascii="Times New Roman" w:hAnsi="Times New Roman" w:cs="Times New Roman"/>
                <w:bCs/>
              </w:rPr>
            </w:pPr>
          </w:p>
        </w:tc>
      </w:tr>
      <w:tr w:rsidR="004C501F" w:rsidRPr="004C501F" w:rsidTr="00426310">
        <w:trPr>
          <w:trHeight w:val="556"/>
        </w:trPr>
        <w:tc>
          <w:tcPr>
            <w:tcW w:w="1880"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Основные виды вооружения, военной техники и специального снаряжения, состоящих на вооружении(оснащении) воинских подразделений, в которых имеются военно-учетные специальности, родственные специальностям СПО;</w:t>
            </w:r>
          </w:p>
        </w:tc>
        <w:tc>
          <w:tcPr>
            <w:tcW w:w="2043"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1077" w:type="pct"/>
            <w:vMerge/>
            <w:tcBorders>
              <w:top w:val="nil"/>
            </w:tcBorders>
          </w:tcPr>
          <w:p w:rsidR="004C501F" w:rsidRPr="004C501F" w:rsidRDefault="004C501F" w:rsidP="004C501F">
            <w:pPr>
              <w:spacing w:after="0" w:line="240" w:lineRule="auto"/>
              <w:rPr>
                <w:rFonts w:ascii="Times New Roman" w:hAnsi="Times New Roman" w:cs="Times New Roman"/>
                <w:bCs/>
              </w:rPr>
            </w:pPr>
          </w:p>
        </w:tc>
      </w:tr>
      <w:tr w:rsidR="004C501F" w:rsidRPr="004C501F" w:rsidTr="00426310">
        <w:trPr>
          <w:trHeight w:val="655"/>
        </w:trPr>
        <w:tc>
          <w:tcPr>
            <w:tcW w:w="1880"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Порядок и правила оказания первой помощи пострадавшим.</w:t>
            </w:r>
          </w:p>
        </w:tc>
        <w:tc>
          <w:tcPr>
            <w:tcW w:w="2043"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Демонстрирует знания в области анатомо-физиологических</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последствий воздействия на</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человека травмирующих, вредных</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и поражающих факторов;</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Демонстрирует знания порядка и правил оказания первой помощи пострадавшим, в том числе при транспортировке</w:t>
            </w:r>
          </w:p>
        </w:tc>
        <w:tc>
          <w:tcPr>
            <w:tcW w:w="1077" w:type="pct"/>
            <w:vMerge/>
            <w:tcBorders>
              <w:top w:val="nil"/>
            </w:tcBorders>
          </w:tcPr>
          <w:p w:rsidR="004C501F" w:rsidRPr="004C501F" w:rsidRDefault="004C501F" w:rsidP="004C501F">
            <w:pPr>
              <w:spacing w:after="0" w:line="240" w:lineRule="auto"/>
              <w:rPr>
                <w:rFonts w:ascii="Times New Roman" w:hAnsi="Times New Roman" w:cs="Times New Roman"/>
                <w:bCs/>
              </w:rPr>
            </w:pPr>
          </w:p>
        </w:tc>
      </w:tr>
      <w:tr w:rsidR="004C501F" w:rsidRPr="004C501F" w:rsidTr="00426310">
        <w:trPr>
          <w:trHeight w:val="698"/>
        </w:trPr>
        <w:tc>
          <w:tcPr>
            <w:tcW w:w="1880" w:type="pct"/>
          </w:tcPr>
          <w:p w:rsidR="004C501F" w:rsidRPr="004C501F" w:rsidRDefault="004C501F" w:rsidP="004C501F">
            <w:pPr>
              <w:spacing w:after="0" w:line="240" w:lineRule="auto"/>
              <w:rPr>
                <w:rFonts w:ascii="Times New Roman" w:hAnsi="Times New Roman" w:cs="Times New Roman"/>
                <w:b/>
                <w:bCs/>
              </w:rPr>
            </w:pPr>
            <w:r w:rsidRPr="004C501F">
              <w:rPr>
                <w:rFonts w:ascii="Times New Roman" w:hAnsi="Times New Roman" w:cs="Times New Roman"/>
                <w:b/>
                <w:bCs/>
              </w:rPr>
              <w:t>Умения:</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 xml:space="preserve">Организовывать и проводить мероприятия по защите работающих и населения от негативных воздействий чрезвычайных ситуаций; </w:t>
            </w:r>
          </w:p>
        </w:tc>
        <w:tc>
          <w:tcPr>
            <w:tcW w:w="2043"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Способен разработать алгоритм действий организовать и провести мероприятия по защите работающих и населения от негативных воздействий ЧС</w:t>
            </w:r>
          </w:p>
        </w:tc>
        <w:tc>
          <w:tcPr>
            <w:tcW w:w="1077" w:type="pct"/>
            <w:vMerge w:val="restar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Наблюдение в процессе практических занятий</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Оценка решений ситуационных задач</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Экспертная оценка</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аудиторной и</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внеаудиторной работы,</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Зачет</w:t>
            </w:r>
          </w:p>
          <w:p w:rsidR="004C501F" w:rsidRPr="004C501F" w:rsidRDefault="004C501F" w:rsidP="004C501F">
            <w:pPr>
              <w:spacing w:after="0" w:line="240" w:lineRule="auto"/>
              <w:rPr>
                <w:rFonts w:ascii="Times New Roman" w:hAnsi="Times New Roman" w:cs="Times New Roman"/>
                <w:bCs/>
              </w:rPr>
            </w:pPr>
          </w:p>
        </w:tc>
      </w:tr>
      <w:tr w:rsidR="004C501F" w:rsidRPr="004C501F" w:rsidTr="00426310">
        <w:trPr>
          <w:trHeight w:val="698"/>
        </w:trPr>
        <w:tc>
          <w:tcPr>
            <w:tcW w:w="1880"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043"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Владеть мерами по снижению опасностей различного вида</w:t>
            </w:r>
          </w:p>
        </w:tc>
        <w:tc>
          <w:tcPr>
            <w:tcW w:w="1077" w:type="pct"/>
            <w:vMerge/>
          </w:tcPr>
          <w:p w:rsidR="004C501F" w:rsidRPr="004C501F" w:rsidRDefault="004C501F" w:rsidP="004C501F">
            <w:pPr>
              <w:spacing w:after="0" w:line="240" w:lineRule="auto"/>
              <w:rPr>
                <w:rFonts w:ascii="Times New Roman" w:hAnsi="Times New Roman" w:cs="Times New Roman"/>
                <w:bCs/>
              </w:rPr>
            </w:pPr>
          </w:p>
        </w:tc>
      </w:tr>
      <w:tr w:rsidR="004C501F" w:rsidRPr="004C501F" w:rsidTr="00426310">
        <w:trPr>
          <w:trHeight w:val="698"/>
        </w:trPr>
        <w:tc>
          <w:tcPr>
            <w:tcW w:w="1880"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Использовать средства индивидуальной и коллективной защиты от оружия массового поражения</w:t>
            </w:r>
          </w:p>
        </w:tc>
        <w:tc>
          <w:tcPr>
            <w:tcW w:w="2043"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Демонстрирует умения использовать</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средства индивидуальной защиты и оценивает</w:t>
            </w:r>
          </w:p>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правильность их применения</w:t>
            </w:r>
          </w:p>
        </w:tc>
        <w:tc>
          <w:tcPr>
            <w:tcW w:w="1077" w:type="pct"/>
            <w:vMerge/>
          </w:tcPr>
          <w:p w:rsidR="004C501F" w:rsidRPr="004C501F" w:rsidRDefault="004C501F" w:rsidP="004C501F">
            <w:pPr>
              <w:spacing w:after="0" w:line="240" w:lineRule="auto"/>
              <w:rPr>
                <w:rFonts w:ascii="Times New Roman" w:hAnsi="Times New Roman" w:cs="Times New Roman"/>
                <w:bCs/>
              </w:rPr>
            </w:pPr>
          </w:p>
        </w:tc>
      </w:tr>
      <w:tr w:rsidR="004C501F" w:rsidRPr="004C501F" w:rsidTr="00426310">
        <w:trPr>
          <w:trHeight w:val="556"/>
        </w:trPr>
        <w:tc>
          <w:tcPr>
            <w:tcW w:w="1880" w:type="pct"/>
          </w:tcPr>
          <w:p w:rsidR="004C501F" w:rsidRPr="004C501F" w:rsidRDefault="004C501F" w:rsidP="004C501F">
            <w:pPr>
              <w:spacing w:after="0" w:line="240" w:lineRule="auto"/>
              <w:rPr>
                <w:rFonts w:ascii="Times New Roman" w:hAnsi="Times New Roman" w:cs="Times New Roman"/>
                <w:bCs/>
                <w:iCs/>
              </w:rPr>
            </w:pPr>
            <w:r w:rsidRPr="004C501F">
              <w:rPr>
                <w:rFonts w:ascii="Times New Roman" w:hAnsi="Times New Roman" w:cs="Times New Roman"/>
                <w:bCs/>
                <w:iCs/>
              </w:rPr>
              <w:t>Применять первичные средства пожаротушения</w:t>
            </w:r>
          </w:p>
        </w:tc>
        <w:tc>
          <w:tcPr>
            <w:tcW w:w="2043"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Демонстрирует умения пользоваться</w:t>
            </w:r>
          </w:p>
          <w:p w:rsidR="004C501F" w:rsidRPr="004C501F" w:rsidRDefault="004C501F" w:rsidP="00426310">
            <w:pPr>
              <w:spacing w:after="0" w:line="240" w:lineRule="auto"/>
              <w:rPr>
                <w:rFonts w:ascii="Times New Roman" w:hAnsi="Times New Roman" w:cs="Times New Roman"/>
                <w:bCs/>
              </w:rPr>
            </w:pPr>
            <w:r w:rsidRPr="004C501F">
              <w:rPr>
                <w:rFonts w:ascii="Times New Roman" w:hAnsi="Times New Roman" w:cs="Times New Roman"/>
                <w:bCs/>
              </w:rPr>
              <w:t>первичными средствами пожаротушения и</w:t>
            </w:r>
            <w:r w:rsidR="00426310">
              <w:rPr>
                <w:rFonts w:ascii="Times New Roman" w:hAnsi="Times New Roman" w:cs="Times New Roman"/>
                <w:bCs/>
              </w:rPr>
              <w:t xml:space="preserve"> </w:t>
            </w:r>
            <w:r w:rsidRPr="004C501F">
              <w:rPr>
                <w:rFonts w:ascii="Times New Roman" w:hAnsi="Times New Roman" w:cs="Times New Roman"/>
                <w:bCs/>
              </w:rPr>
              <w:t>оценивает правильность их применения</w:t>
            </w:r>
          </w:p>
        </w:tc>
        <w:tc>
          <w:tcPr>
            <w:tcW w:w="1077" w:type="pct"/>
            <w:vMerge/>
          </w:tcPr>
          <w:p w:rsidR="004C501F" w:rsidRPr="004C501F" w:rsidRDefault="004C501F" w:rsidP="004C501F">
            <w:pPr>
              <w:spacing w:after="0" w:line="240" w:lineRule="auto"/>
              <w:rPr>
                <w:rFonts w:ascii="Times New Roman" w:hAnsi="Times New Roman" w:cs="Times New Roman"/>
                <w:bCs/>
              </w:rPr>
            </w:pPr>
          </w:p>
        </w:tc>
      </w:tr>
      <w:tr w:rsidR="004C501F" w:rsidRPr="004C501F" w:rsidTr="00426310">
        <w:trPr>
          <w:trHeight w:val="415"/>
        </w:trPr>
        <w:tc>
          <w:tcPr>
            <w:tcW w:w="1880" w:type="pct"/>
          </w:tcPr>
          <w:p w:rsidR="004C501F" w:rsidRPr="004C501F" w:rsidRDefault="004C501F" w:rsidP="004C501F">
            <w:pPr>
              <w:spacing w:after="0" w:line="240" w:lineRule="auto"/>
              <w:rPr>
                <w:rFonts w:ascii="Times New Roman" w:hAnsi="Times New Roman" w:cs="Times New Roman"/>
                <w:bCs/>
                <w:iCs/>
              </w:rPr>
            </w:pPr>
            <w:r w:rsidRPr="004C501F">
              <w:rPr>
                <w:rFonts w:ascii="Times New Roman" w:hAnsi="Times New Roman" w:cs="Times New Roman"/>
                <w:bCs/>
                <w:iCs/>
              </w:rPr>
              <w:t>Ориентироваться в перечне военно-учетных специальностей и самостоятельно определять среди них  родственные полученной специальности</w:t>
            </w:r>
          </w:p>
        </w:tc>
        <w:tc>
          <w:tcPr>
            <w:tcW w:w="2043" w:type="pct"/>
          </w:tcPr>
          <w:p w:rsidR="004C501F" w:rsidRPr="004C501F" w:rsidRDefault="004C501F" w:rsidP="004C501F">
            <w:pPr>
              <w:spacing w:after="0" w:line="240" w:lineRule="auto"/>
              <w:rPr>
                <w:rFonts w:ascii="Times New Roman" w:hAnsi="Times New Roman" w:cs="Times New Roman"/>
                <w:bCs/>
              </w:rPr>
            </w:pPr>
            <w:r w:rsidRPr="004C501F">
              <w:rPr>
                <w:rFonts w:ascii="Times New Roman" w:hAnsi="Times New Roman" w:cs="Times New Roman"/>
                <w:bCs/>
              </w:rPr>
              <w:t>Отличает виды вооруженных сил, ориентируется в перечне военно-учетных специальностей.</w:t>
            </w:r>
          </w:p>
        </w:tc>
        <w:tc>
          <w:tcPr>
            <w:tcW w:w="1077" w:type="pct"/>
            <w:vMerge/>
          </w:tcPr>
          <w:p w:rsidR="004C501F" w:rsidRPr="004C501F" w:rsidRDefault="004C501F" w:rsidP="004C501F">
            <w:pPr>
              <w:spacing w:after="0" w:line="240" w:lineRule="auto"/>
              <w:rPr>
                <w:rFonts w:ascii="Times New Roman" w:hAnsi="Times New Roman" w:cs="Times New Roman"/>
                <w:bCs/>
              </w:rPr>
            </w:pPr>
          </w:p>
        </w:tc>
      </w:tr>
      <w:tr w:rsidR="004C501F" w:rsidRPr="004C501F" w:rsidTr="00426310">
        <w:trPr>
          <w:trHeight w:val="713"/>
        </w:trPr>
        <w:tc>
          <w:tcPr>
            <w:tcW w:w="1880" w:type="pct"/>
          </w:tcPr>
          <w:p w:rsidR="004C501F" w:rsidRPr="004C501F" w:rsidRDefault="004C501F" w:rsidP="004C501F">
            <w:pPr>
              <w:spacing w:after="0" w:line="240" w:lineRule="auto"/>
              <w:rPr>
                <w:rFonts w:ascii="Times New Roman" w:hAnsi="Times New Roman" w:cs="Times New Roman"/>
                <w:bCs/>
                <w:iCs/>
              </w:rPr>
            </w:pPr>
            <w:r w:rsidRPr="004C501F">
              <w:rPr>
                <w:rFonts w:ascii="Times New Roman" w:hAnsi="Times New Roman" w:cs="Times New Roman"/>
                <w:bCs/>
                <w:iCs/>
              </w:rPr>
              <w:t>Владеть способами бесконфликтного общения и саморегуляции в повседневной деятельности и экстремальных условиях военной службы</w:t>
            </w:r>
          </w:p>
        </w:tc>
        <w:tc>
          <w:tcPr>
            <w:tcW w:w="2043" w:type="pct"/>
          </w:tcPr>
          <w:p w:rsidR="004C501F" w:rsidRPr="004C501F" w:rsidRDefault="004C501F" w:rsidP="004C501F">
            <w:pPr>
              <w:spacing w:after="0" w:line="240" w:lineRule="auto"/>
              <w:jc w:val="both"/>
              <w:rPr>
                <w:rFonts w:ascii="Times New Roman" w:hAnsi="Times New Roman" w:cs="Times New Roman"/>
                <w:bCs/>
              </w:rPr>
            </w:pPr>
            <w:r w:rsidRPr="004C501F">
              <w:rPr>
                <w:rFonts w:ascii="Times New Roman" w:hAnsi="Times New Roman" w:cs="Times New Roman"/>
                <w:bCs/>
              </w:rPr>
              <w:t>Демонстрирует владение особенностями бесконфликтного поведения в повседневной деятельности, в условиях ЧС мирного и военного времен</w:t>
            </w:r>
          </w:p>
        </w:tc>
        <w:tc>
          <w:tcPr>
            <w:tcW w:w="1077" w:type="pct"/>
            <w:vMerge/>
          </w:tcPr>
          <w:p w:rsidR="004C501F" w:rsidRPr="004C501F" w:rsidRDefault="004C501F" w:rsidP="004C501F">
            <w:pPr>
              <w:spacing w:after="0" w:line="240" w:lineRule="auto"/>
              <w:rPr>
                <w:rFonts w:ascii="Times New Roman" w:hAnsi="Times New Roman" w:cs="Times New Roman"/>
                <w:bCs/>
              </w:rPr>
            </w:pPr>
          </w:p>
        </w:tc>
      </w:tr>
      <w:tr w:rsidR="004C501F" w:rsidRPr="004C501F" w:rsidTr="00426310">
        <w:trPr>
          <w:trHeight w:val="499"/>
        </w:trPr>
        <w:tc>
          <w:tcPr>
            <w:tcW w:w="1880" w:type="pct"/>
          </w:tcPr>
          <w:p w:rsidR="004C501F" w:rsidRPr="004C501F" w:rsidRDefault="004C501F" w:rsidP="004C501F">
            <w:pPr>
              <w:spacing w:after="0" w:line="240" w:lineRule="auto"/>
              <w:rPr>
                <w:rFonts w:ascii="Times New Roman" w:hAnsi="Times New Roman" w:cs="Times New Roman"/>
                <w:bCs/>
                <w:iCs/>
              </w:rPr>
            </w:pPr>
            <w:r w:rsidRPr="004C501F">
              <w:rPr>
                <w:rFonts w:ascii="Times New Roman" w:hAnsi="Times New Roman" w:cs="Times New Roman"/>
                <w:bCs/>
                <w:iCs/>
              </w:rPr>
              <w:t>Оказывать первую помощь пострадавшим.</w:t>
            </w:r>
          </w:p>
        </w:tc>
        <w:tc>
          <w:tcPr>
            <w:tcW w:w="2043" w:type="pct"/>
          </w:tcPr>
          <w:p w:rsidR="004C501F" w:rsidRPr="004C501F" w:rsidRDefault="004C501F" w:rsidP="004C501F">
            <w:pPr>
              <w:spacing w:after="0" w:line="240" w:lineRule="auto"/>
              <w:jc w:val="both"/>
              <w:rPr>
                <w:rFonts w:ascii="Times New Roman" w:hAnsi="Times New Roman" w:cs="Times New Roman"/>
                <w:bCs/>
              </w:rPr>
            </w:pPr>
            <w:r w:rsidRPr="004C501F">
              <w:rPr>
                <w:rFonts w:ascii="Times New Roman" w:hAnsi="Times New Roman" w:cs="Times New Roman"/>
                <w:bCs/>
              </w:rPr>
              <w:t>Демонстрирует умения оказывать первую</w:t>
            </w:r>
          </w:p>
          <w:p w:rsidR="004C501F" w:rsidRPr="004C501F" w:rsidRDefault="004C501F" w:rsidP="004C501F">
            <w:pPr>
              <w:spacing w:after="0" w:line="240" w:lineRule="auto"/>
              <w:jc w:val="both"/>
              <w:rPr>
                <w:rFonts w:ascii="Times New Roman" w:hAnsi="Times New Roman" w:cs="Times New Roman"/>
                <w:bCs/>
              </w:rPr>
            </w:pPr>
            <w:r w:rsidRPr="004C501F">
              <w:rPr>
                <w:rFonts w:ascii="Times New Roman" w:hAnsi="Times New Roman" w:cs="Times New Roman"/>
                <w:bCs/>
              </w:rPr>
              <w:t>помощь пострадавшим;</w:t>
            </w:r>
          </w:p>
          <w:p w:rsidR="004C501F" w:rsidRPr="004C501F" w:rsidRDefault="004C501F" w:rsidP="004C501F">
            <w:pPr>
              <w:spacing w:after="0" w:line="240" w:lineRule="auto"/>
              <w:jc w:val="both"/>
              <w:rPr>
                <w:rFonts w:ascii="Times New Roman" w:hAnsi="Times New Roman" w:cs="Times New Roman"/>
                <w:bCs/>
              </w:rPr>
            </w:pPr>
            <w:r w:rsidRPr="004C501F">
              <w:rPr>
                <w:rFonts w:ascii="Times New Roman" w:hAnsi="Times New Roman" w:cs="Times New Roman"/>
                <w:bCs/>
              </w:rPr>
              <w:t>В правильной последовательности осуществляет манипуляции по оказанию первой</w:t>
            </w:r>
          </w:p>
          <w:p w:rsidR="004C501F" w:rsidRPr="004C501F" w:rsidRDefault="004C501F" w:rsidP="004C501F">
            <w:pPr>
              <w:spacing w:after="0" w:line="240" w:lineRule="auto"/>
              <w:jc w:val="both"/>
              <w:rPr>
                <w:rFonts w:ascii="Times New Roman" w:hAnsi="Times New Roman" w:cs="Times New Roman"/>
                <w:bCs/>
              </w:rPr>
            </w:pPr>
            <w:r w:rsidRPr="004C501F">
              <w:rPr>
                <w:rFonts w:ascii="Times New Roman" w:hAnsi="Times New Roman" w:cs="Times New Roman"/>
                <w:bCs/>
              </w:rPr>
              <w:t>помощи.</w:t>
            </w:r>
          </w:p>
        </w:tc>
        <w:tc>
          <w:tcPr>
            <w:tcW w:w="1077" w:type="pct"/>
            <w:vMerge/>
          </w:tcPr>
          <w:p w:rsidR="004C501F" w:rsidRPr="004C501F" w:rsidRDefault="004C501F" w:rsidP="004C501F">
            <w:pPr>
              <w:spacing w:after="0" w:line="240" w:lineRule="auto"/>
              <w:rPr>
                <w:rFonts w:ascii="Times New Roman" w:hAnsi="Times New Roman" w:cs="Times New Roman"/>
                <w:bCs/>
              </w:rPr>
            </w:pPr>
          </w:p>
        </w:tc>
      </w:tr>
    </w:tbl>
    <w:p w:rsidR="00426310" w:rsidRDefault="00426310" w:rsidP="004C501F">
      <w:pPr>
        <w:spacing w:after="0"/>
        <w:jc w:val="right"/>
        <w:rPr>
          <w:rFonts w:ascii="Times New Roman" w:hAnsi="Times New Roman" w:cs="Times New Roman"/>
          <w:b/>
          <w:i/>
        </w:rPr>
        <w:sectPr w:rsidR="00426310" w:rsidSect="00E2093D">
          <w:pgSz w:w="11906" w:h="16838"/>
          <w:pgMar w:top="1134" w:right="707" w:bottom="284" w:left="1701" w:header="708" w:footer="708" w:gutter="0"/>
          <w:cols w:space="720"/>
          <w:docGrid w:linePitch="299"/>
        </w:sectPr>
      </w:pPr>
    </w:p>
    <w:p w:rsidR="004C501F" w:rsidRPr="00414C20" w:rsidRDefault="004C501F" w:rsidP="004C501F">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Pr>
          <w:rFonts w:ascii="Times New Roman" w:hAnsi="Times New Roman" w:cs="Times New Roman"/>
          <w:b/>
          <w:i/>
        </w:rPr>
        <w:t>.10</w:t>
      </w:r>
    </w:p>
    <w:p w:rsidR="004C501F" w:rsidRDefault="004C501F" w:rsidP="004C501F">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специальности </w:t>
      </w:r>
    </w:p>
    <w:p w:rsidR="004C501F" w:rsidRDefault="004C501F" w:rsidP="004C501F">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4C501F" w:rsidRDefault="004C501F" w:rsidP="004C501F">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46060F" w:rsidRDefault="0046060F" w:rsidP="00F17FBA">
      <w:pPr>
        <w:spacing w:after="0"/>
        <w:jc w:val="right"/>
        <w:rPr>
          <w:rFonts w:ascii="Times New Roman" w:hAnsi="Times New Roman" w:cs="Times New Roman"/>
          <w:b/>
          <w:i/>
          <w:sz w:val="24"/>
          <w:szCs w:val="24"/>
        </w:rPr>
      </w:pPr>
    </w:p>
    <w:p w:rsidR="0046060F" w:rsidRDefault="0046060F" w:rsidP="00F17FBA">
      <w:pPr>
        <w:spacing w:after="0"/>
        <w:jc w:val="right"/>
        <w:rPr>
          <w:rFonts w:ascii="Times New Roman" w:hAnsi="Times New Roman" w:cs="Times New Roman"/>
          <w:b/>
          <w:i/>
          <w:sz w:val="24"/>
          <w:szCs w:val="24"/>
        </w:rPr>
      </w:pPr>
    </w:p>
    <w:p w:rsidR="004C501F" w:rsidRDefault="004C501F" w:rsidP="00F17FBA">
      <w:pPr>
        <w:spacing w:after="0"/>
        <w:jc w:val="right"/>
        <w:rPr>
          <w:rFonts w:ascii="Times New Roman" w:hAnsi="Times New Roman" w:cs="Times New Roman"/>
          <w:b/>
          <w:i/>
          <w:sz w:val="24"/>
          <w:szCs w:val="24"/>
        </w:rPr>
      </w:pPr>
    </w:p>
    <w:p w:rsidR="004C501F" w:rsidRDefault="004C501F" w:rsidP="00F17FBA">
      <w:pPr>
        <w:spacing w:after="0"/>
        <w:jc w:val="right"/>
        <w:rPr>
          <w:rFonts w:ascii="Times New Roman" w:hAnsi="Times New Roman" w:cs="Times New Roman"/>
          <w:b/>
          <w:i/>
          <w:sz w:val="24"/>
          <w:szCs w:val="24"/>
        </w:rPr>
      </w:pPr>
    </w:p>
    <w:p w:rsidR="004C501F" w:rsidRDefault="004C501F" w:rsidP="00F17FBA">
      <w:pPr>
        <w:spacing w:after="0"/>
        <w:jc w:val="right"/>
        <w:rPr>
          <w:rFonts w:ascii="Times New Roman" w:hAnsi="Times New Roman" w:cs="Times New Roman"/>
          <w:b/>
          <w:i/>
          <w:sz w:val="24"/>
          <w:szCs w:val="24"/>
        </w:rPr>
      </w:pPr>
    </w:p>
    <w:p w:rsidR="004C501F" w:rsidRDefault="004C501F" w:rsidP="00F17FBA">
      <w:pPr>
        <w:spacing w:after="0"/>
        <w:jc w:val="right"/>
        <w:rPr>
          <w:rFonts w:ascii="Times New Roman" w:hAnsi="Times New Roman" w:cs="Times New Roman"/>
          <w:b/>
          <w:i/>
          <w:sz w:val="24"/>
          <w:szCs w:val="24"/>
        </w:rPr>
      </w:pPr>
    </w:p>
    <w:p w:rsidR="004C501F" w:rsidRDefault="004C501F" w:rsidP="00F17FBA">
      <w:pPr>
        <w:spacing w:after="0"/>
        <w:jc w:val="right"/>
        <w:rPr>
          <w:rFonts w:ascii="Times New Roman" w:hAnsi="Times New Roman" w:cs="Times New Roman"/>
          <w:b/>
          <w:i/>
          <w:sz w:val="24"/>
          <w:szCs w:val="24"/>
        </w:rPr>
      </w:pPr>
    </w:p>
    <w:p w:rsidR="004C501F" w:rsidRDefault="004C501F" w:rsidP="00F17FBA">
      <w:pPr>
        <w:spacing w:after="0"/>
        <w:jc w:val="right"/>
        <w:rPr>
          <w:rFonts w:ascii="Times New Roman" w:hAnsi="Times New Roman" w:cs="Times New Roman"/>
          <w:b/>
          <w:i/>
          <w:sz w:val="24"/>
          <w:szCs w:val="24"/>
        </w:rPr>
      </w:pPr>
    </w:p>
    <w:p w:rsidR="004C501F" w:rsidRDefault="004C501F" w:rsidP="00F17FBA">
      <w:pPr>
        <w:spacing w:after="0"/>
        <w:jc w:val="right"/>
        <w:rPr>
          <w:rFonts w:ascii="Times New Roman" w:hAnsi="Times New Roman" w:cs="Times New Roman"/>
          <w:b/>
          <w:i/>
          <w:sz w:val="24"/>
          <w:szCs w:val="24"/>
        </w:rPr>
      </w:pPr>
    </w:p>
    <w:p w:rsidR="004C501F" w:rsidRDefault="004C501F" w:rsidP="00F17FBA">
      <w:pPr>
        <w:spacing w:after="0"/>
        <w:jc w:val="right"/>
        <w:rPr>
          <w:rFonts w:ascii="Times New Roman" w:hAnsi="Times New Roman" w:cs="Times New Roman"/>
          <w:b/>
          <w:i/>
          <w:sz w:val="24"/>
          <w:szCs w:val="24"/>
        </w:rPr>
      </w:pPr>
    </w:p>
    <w:p w:rsidR="004C501F" w:rsidRDefault="004C501F" w:rsidP="00F17FBA">
      <w:pPr>
        <w:spacing w:after="0"/>
        <w:jc w:val="right"/>
        <w:rPr>
          <w:rFonts w:ascii="Times New Roman" w:hAnsi="Times New Roman" w:cs="Times New Roman"/>
          <w:b/>
          <w:i/>
          <w:sz w:val="24"/>
          <w:szCs w:val="24"/>
        </w:rPr>
      </w:pPr>
    </w:p>
    <w:p w:rsidR="004C501F" w:rsidRDefault="004C501F" w:rsidP="00F17FBA">
      <w:pPr>
        <w:spacing w:after="0"/>
        <w:jc w:val="right"/>
        <w:rPr>
          <w:rFonts w:ascii="Times New Roman" w:hAnsi="Times New Roman" w:cs="Times New Roman"/>
          <w:b/>
          <w:i/>
          <w:sz w:val="24"/>
          <w:szCs w:val="24"/>
        </w:rPr>
      </w:pPr>
    </w:p>
    <w:p w:rsidR="0046060F" w:rsidRPr="0046060F" w:rsidRDefault="0046060F" w:rsidP="0046060F">
      <w:pPr>
        <w:jc w:val="center"/>
        <w:rPr>
          <w:rFonts w:ascii="Times New Roman" w:hAnsi="Times New Roman" w:cs="Times New Roman"/>
          <w:b/>
          <w:sz w:val="28"/>
          <w:szCs w:val="28"/>
        </w:rPr>
      </w:pPr>
      <w:r w:rsidRPr="0046060F">
        <w:rPr>
          <w:rFonts w:ascii="Times New Roman" w:hAnsi="Times New Roman" w:cs="Times New Roman"/>
          <w:b/>
          <w:sz w:val="28"/>
          <w:szCs w:val="28"/>
        </w:rPr>
        <w:t>ПРИМЕРНАЯ ПРОГРАММА УЧЕБНОЙ ДИСЦИПЛИНЫ</w:t>
      </w:r>
    </w:p>
    <w:p w:rsidR="0046060F" w:rsidRPr="004C501F" w:rsidRDefault="00426310" w:rsidP="0046060F">
      <w:pPr>
        <w:jc w:val="center"/>
        <w:rPr>
          <w:rFonts w:ascii="Times New Roman" w:hAnsi="Times New Roman" w:cs="Times New Roman"/>
          <w:b/>
          <w:sz w:val="28"/>
          <w:szCs w:val="28"/>
        </w:rPr>
      </w:pPr>
      <w:r>
        <w:rPr>
          <w:rFonts w:ascii="Times New Roman" w:hAnsi="Times New Roman" w:cs="Times New Roman"/>
          <w:b/>
          <w:sz w:val="28"/>
          <w:szCs w:val="28"/>
        </w:rPr>
        <w:t>«</w:t>
      </w:r>
      <w:r w:rsidR="004C501F" w:rsidRPr="004C501F">
        <w:rPr>
          <w:rFonts w:ascii="Times New Roman" w:hAnsi="Times New Roman" w:cs="Times New Roman"/>
          <w:b/>
          <w:sz w:val="28"/>
          <w:szCs w:val="28"/>
        </w:rPr>
        <w:t xml:space="preserve">ОГСЭ </w:t>
      </w:r>
      <w:r w:rsidR="0046060F" w:rsidRPr="004C501F">
        <w:rPr>
          <w:rFonts w:ascii="Times New Roman" w:hAnsi="Times New Roman" w:cs="Times New Roman"/>
          <w:b/>
          <w:sz w:val="28"/>
          <w:szCs w:val="28"/>
        </w:rPr>
        <w:t>01 Основы философии</w:t>
      </w:r>
      <w:r>
        <w:rPr>
          <w:rFonts w:ascii="Times New Roman" w:hAnsi="Times New Roman" w:cs="Times New Roman"/>
          <w:b/>
          <w:sz w:val="28"/>
          <w:szCs w:val="28"/>
        </w:rPr>
        <w:t>»</w:t>
      </w:r>
    </w:p>
    <w:p w:rsidR="0046060F" w:rsidRPr="0046060F" w:rsidRDefault="0046060F" w:rsidP="0046060F">
      <w:pPr>
        <w:jc w:val="cente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jc w:val="center"/>
        <w:rPr>
          <w:rFonts w:ascii="Times New Roman" w:hAnsi="Times New Roman" w:cs="Times New Roman"/>
          <w:b/>
          <w:i/>
          <w:sz w:val="28"/>
          <w:szCs w:val="28"/>
        </w:rPr>
      </w:pPr>
    </w:p>
    <w:p w:rsidR="0046060F" w:rsidRDefault="0046060F" w:rsidP="0046060F">
      <w:pPr>
        <w:rPr>
          <w:rFonts w:ascii="Times New Roman" w:hAnsi="Times New Roman" w:cs="Times New Roman"/>
          <w:b/>
          <w:i/>
          <w:sz w:val="28"/>
          <w:szCs w:val="28"/>
        </w:rPr>
      </w:pPr>
    </w:p>
    <w:p w:rsidR="004C501F" w:rsidRDefault="004C501F" w:rsidP="0046060F">
      <w:pPr>
        <w:rPr>
          <w:rFonts w:ascii="Times New Roman" w:hAnsi="Times New Roman" w:cs="Times New Roman"/>
          <w:b/>
          <w:i/>
          <w:sz w:val="28"/>
          <w:szCs w:val="28"/>
        </w:rPr>
      </w:pPr>
    </w:p>
    <w:p w:rsidR="004C501F" w:rsidRDefault="004C501F" w:rsidP="0046060F">
      <w:pPr>
        <w:rPr>
          <w:rFonts w:ascii="Times New Roman" w:hAnsi="Times New Roman" w:cs="Times New Roman"/>
          <w:b/>
          <w:i/>
          <w:sz w:val="28"/>
          <w:szCs w:val="28"/>
        </w:rPr>
      </w:pPr>
    </w:p>
    <w:p w:rsidR="004C501F" w:rsidRPr="0046060F" w:rsidRDefault="004C501F" w:rsidP="0046060F">
      <w:pPr>
        <w:rPr>
          <w:rFonts w:ascii="Times New Roman" w:hAnsi="Times New Roman" w:cs="Times New Roman"/>
          <w:b/>
          <w:i/>
          <w:sz w:val="28"/>
          <w:szCs w:val="28"/>
        </w:rPr>
      </w:pPr>
    </w:p>
    <w:p w:rsidR="0046060F" w:rsidRPr="0046060F" w:rsidRDefault="0046060F" w:rsidP="0046060F">
      <w:pPr>
        <w:spacing w:after="0" w:line="240" w:lineRule="auto"/>
        <w:jc w:val="center"/>
        <w:rPr>
          <w:rFonts w:ascii="Times New Roman" w:hAnsi="Times New Roman" w:cs="Times New Roman"/>
          <w:b/>
          <w:i/>
          <w:sz w:val="28"/>
          <w:szCs w:val="28"/>
        </w:rPr>
      </w:pPr>
      <w:r w:rsidRPr="0046060F">
        <w:rPr>
          <w:rFonts w:ascii="Times New Roman" w:hAnsi="Times New Roman" w:cs="Times New Roman"/>
          <w:b/>
          <w:bCs/>
          <w:i/>
          <w:sz w:val="28"/>
          <w:szCs w:val="28"/>
        </w:rPr>
        <w:t>2017 г.</w:t>
      </w:r>
      <w:r w:rsidRPr="0046060F">
        <w:rPr>
          <w:rFonts w:ascii="Times New Roman" w:hAnsi="Times New Roman" w:cs="Times New Roman"/>
          <w:b/>
          <w:bCs/>
          <w:i/>
          <w:sz w:val="28"/>
          <w:szCs w:val="28"/>
        </w:rPr>
        <w:br w:type="page"/>
      </w:r>
    </w:p>
    <w:p w:rsidR="0046060F" w:rsidRPr="0046060F" w:rsidRDefault="0046060F" w:rsidP="0046060F">
      <w:pPr>
        <w:jc w:val="center"/>
        <w:rPr>
          <w:rFonts w:ascii="Times New Roman" w:hAnsi="Times New Roman" w:cs="Times New Roman"/>
          <w:b/>
          <w:sz w:val="28"/>
          <w:szCs w:val="28"/>
        </w:rPr>
      </w:pPr>
      <w:r w:rsidRPr="0046060F">
        <w:rPr>
          <w:rFonts w:ascii="Times New Roman" w:hAnsi="Times New Roman" w:cs="Times New Roman"/>
          <w:b/>
          <w:sz w:val="28"/>
          <w:szCs w:val="28"/>
        </w:rPr>
        <w:t>СОДЕРЖАНИЕ</w:t>
      </w:r>
    </w:p>
    <w:p w:rsidR="0046060F" w:rsidRPr="0046060F" w:rsidRDefault="0046060F" w:rsidP="0046060F">
      <w:pPr>
        <w:rPr>
          <w:rFonts w:ascii="Times New Roman" w:hAnsi="Times New Roman" w:cs="Times New Roman"/>
          <w:b/>
          <w:i/>
          <w:sz w:val="28"/>
          <w:szCs w:val="28"/>
        </w:rPr>
      </w:pPr>
    </w:p>
    <w:tbl>
      <w:tblPr>
        <w:tblW w:w="0" w:type="auto"/>
        <w:tblLook w:val="01E0" w:firstRow="1" w:lastRow="1" w:firstColumn="1" w:lastColumn="1" w:noHBand="0" w:noVBand="0"/>
      </w:tblPr>
      <w:tblGrid>
        <w:gridCol w:w="7502"/>
        <w:gridCol w:w="1853"/>
      </w:tblGrid>
      <w:tr w:rsidR="0046060F" w:rsidRPr="0046060F" w:rsidTr="0046060F">
        <w:tc>
          <w:tcPr>
            <w:tcW w:w="7668" w:type="dxa"/>
          </w:tcPr>
          <w:p w:rsidR="0046060F" w:rsidRPr="00426310" w:rsidRDefault="0046060F" w:rsidP="00426310">
            <w:pPr>
              <w:pStyle w:val="ae"/>
              <w:numPr>
                <w:ilvl w:val="0"/>
                <w:numId w:val="210"/>
              </w:numPr>
              <w:rPr>
                <w:b/>
              </w:rPr>
            </w:pPr>
            <w:r w:rsidRPr="00426310">
              <w:rPr>
                <w:b/>
              </w:rPr>
              <w:t>ОБЩАЯ ХАРАКТЕРИСТИКА ПРИМЕРНОЙ РАБОЧЕЙ ПРОГРАММЫ УЧЕБНОЙ ДИСЦИПЛИНЫ</w:t>
            </w:r>
          </w:p>
          <w:p w:rsidR="0046060F" w:rsidRPr="0046060F" w:rsidRDefault="0046060F" w:rsidP="00426310">
            <w:pPr>
              <w:rPr>
                <w:rFonts w:ascii="Times New Roman" w:hAnsi="Times New Roman" w:cs="Times New Roman"/>
                <w:b/>
                <w:sz w:val="24"/>
                <w:szCs w:val="24"/>
              </w:rPr>
            </w:pPr>
          </w:p>
        </w:tc>
        <w:tc>
          <w:tcPr>
            <w:tcW w:w="1903" w:type="dxa"/>
          </w:tcPr>
          <w:p w:rsidR="0046060F" w:rsidRPr="00426310" w:rsidRDefault="0046060F" w:rsidP="00426310">
            <w:pPr>
              <w:ind w:left="360"/>
              <w:rPr>
                <w:b/>
              </w:rPr>
            </w:pPr>
          </w:p>
        </w:tc>
      </w:tr>
      <w:tr w:rsidR="0046060F" w:rsidRPr="0046060F" w:rsidTr="0046060F">
        <w:tc>
          <w:tcPr>
            <w:tcW w:w="7668" w:type="dxa"/>
          </w:tcPr>
          <w:p w:rsidR="0046060F" w:rsidRPr="00426310" w:rsidRDefault="0046060F" w:rsidP="00426310">
            <w:pPr>
              <w:pStyle w:val="ae"/>
              <w:numPr>
                <w:ilvl w:val="0"/>
                <w:numId w:val="210"/>
              </w:numPr>
              <w:rPr>
                <w:b/>
              </w:rPr>
            </w:pPr>
            <w:r w:rsidRPr="00426310">
              <w:rPr>
                <w:b/>
              </w:rPr>
              <w:t>СТРУКТУРА И СОДЕРЖАНИЕ УЧЕБНОЙ ДИСЦИПЛИНЫ</w:t>
            </w:r>
          </w:p>
          <w:p w:rsidR="0046060F" w:rsidRPr="0046060F" w:rsidRDefault="0046060F" w:rsidP="00426310">
            <w:pPr>
              <w:rPr>
                <w:rFonts w:ascii="Times New Roman" w:hAnsi="Times New Roman" w:cs="Times New Roman"/>
                <w:b/>
                <w:sz w:val="24"/>
                <w:szCs w:val="24"/>
              </w:rPr>
            </w:pPr>
          </w:p>
        </w:tc>
        <w:tc>
          <w:tcPr>
            <w:tcW w:w="1903" w:type="dxa"/>
          </w:tcPr>
          <w:p w:rsidR="0046060F" w:rsidRPr="00426310" w:rsidRDefault="0046060F" w:rsidP="00426310">
            <w:pPr>
              <w:ind w:left="360"/>
              <w:rPr>
                <w:b/>
              </w:rPr>
            </w:pPr>
          </w:p>
        </w:tc>
      </w:tr>
      <w:tr w:rsidR="0046060F" w:rsidRPr="0046060F" w:rsidTr="0046060F">
        <w:trPr>
          <w:trHeight w:val="670"/>
        </w:trPr>
        <w:tc>
          <w:tcPr>
            <w:tcW w:w="7668" w:type="dxa"/>
          </w:tcPr>
          <w:p w:rsidR="0046060F" w:rsidRPr="00426310" w:rsidRDefault="0046060F" w:rsidP="00426310">
            <w:pPr>
              <w:pStyle w:val="ae"/>
              <w:numPr>
                <w:ilvl w:val="0"/>
                <w:numId w:val="210"/>
              </w:numPr>
              <w:rPr>
                <w:b/>
              </w:rPr>
            </w:pPr>
            <w:r w:rsidRPr="00426310">
              <w:rPr>
                <w:b/>
              </w:rPr>
              <w:t>УСЛОВИЯ РЕАЛИЗАЦИИ ПРОГРАММЫ УЧЕБНОЙ ДИСЦИПЛИНЫ</w:t>
            </w:r>
          </w:p>
        </w:tc>
        <w:tc>
          <w:tcPr>
            <w:tcW w:w="1903" w:type="dxa"/>
          </w:tcPr>
          <w:p w:rsidR="0046060F" w:rsidRPr="00426310" w:rsidRDefault="0046060F" w:rsidP="00426310">
            <w:pPr>
              <w:ind w:left="360"/>
              <w:rPr>
                <w:b/>
              </w:rPr>
            </w:pPr>
          </w:p>
        </w:tc>
      </w:tr>
      <w:tr w:rsidR="0046060F" w:rsidRPr="0046060F" w:rsidTr="0046060F">
        <w:tc>
          <w:tcPr>
            <w:tcW w:w="7668" w:type="dxa"/>
          </w:tcPr>
          <w:p w:rsidR="0046060F" w:rsidRPr="00426310" w:rsidRDefault="0046060F" w:rsidP="00426310">
            <w:pPr>
              <w:pStyle w:val="ae"/>
              <w:numPr>
                <w:ilvl w:val="0"/>
                <w:numId w:val="210"/>
              </w:numPr>
              <w:rPr>
                <w:b/>
              </w:rPr>
            </w:pPr>
            <w:r w:rsidRPr="00426310">
              <w:rPr>
                <w:b/>
              </w:rPr>
              <w:t>КОНТРОЛЬ И ОЦЕНКА РЕЗУЛЬТАТОВ ОСВОЕНИЯ УЧЕБНОЙ ДИСЦИПЛИНЫ</w:t>
            </w:r>
          </w:p>
          <w:p w:rsidR="0046060F" w:rsidRPr="0046060F" w:rsidRDefault="0046060F" w:rsidP="00426310">
            <w:pPr>
              <w:rPr>
                <w:rFonts w:ascii="Times New Roman" w:hAnsi="Times New Roman" w:cs="Times New Roman"/>
                <w:b/>
                <w:sz w:val="24"/>
                <w:szCs w:val="24"/>
              </w:rPr>
            </w:pPr>
          </w:p>
        </w:tc>
        <w:tc>
          <w:tcPr>
            <w:tcW w:w="1903" w:type="dxa"/>
          </w:tcPr>
          <w:p w:rsidR="0046060F" w:rsidRPr="00426310" w:rsidRDefault="0046060F" w:rsidP="00426310">
            <w:pPr>
              <w:ind w:left="360"/>
              <w:rPr>
                <w:b/>
              </w:rPr>
            </w:pPr>
          </w:p>
        </w:tc>
      </w:tr>
      <w:tr w:rsidR="0046060F" w:rsidRPr="0046060F" w:rsidTr="0046060F">
        <w:tc>
          <w:tcPr>
            <w:tcW w:w="7668" w:type="dxa"/>
          </w:tcPr>
          <w:p w:rsidR="0046060F" w:rsidRPr="00426310" w:rsidRDefault="0046060F" w:rsidP="00426310">
            <w:pPr>
              <w:pStyle w:val="ae"/>
              <w:numPr>
                <w:ilvl w:val="0"/>
                <w:numId w:val="210"/>
              </w:numPr>
              <w:rPr>
                <w:b/>
              </w:rPr>
            </w:pPr>
            <w:r w:rsidRPr="00426310">
              <w:rPr>
                <w:b/>
              </w:rPr>
              <w:t>ВОЗМОЖНОСТИ ИСПОЛЬЗОВАНИЯ ПРОГРАММЫ В ДРУГИХ ПООП</w:t>
            </w:r>
          </w:p>
        </w:tc>
        <w:tc>
          <w:tcPr>
            <w:tcW w:w="1903" w:type="dxa"/>
          </w:tcPr>
          <w:p w:rsidR="0046060F" w:rsidRPr="00426310" w:rsidRDefault="0046060F" w:rsidP="00426310">
            <w:pPr>
              <w:ind w:left="360"/>
              <w:rPr>
                <w:b/>
              </w:rPr>
            </w:pPr>
          </w:p>
        </w:tc>
      </w:tr>
    </w:tbl>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bCs/>
          <w:i/>
          <w:sz w:val="28"/>
          <w:szCs w:val="28"/>
        </w:rPr>
      </w:pPr>
    </w:p>
    <w:p w:rsidR="0046060F" w:rsidRPr="0046060F" w:rsidRDefault="0046060F" w:rsidP="00E2093D">
      <w:pPr>
        <w:numPr>
          <w:ilvl w:val="0"/>
          <w:numId w:val="195"/>
        </w:numPr>
        <w:spacing w:before="120" w:after="120" w:line="240" w:lineRule="auto"/>
        <w:ind w:left="284"/>
        <w:rPr>
          <w:rFonts w:ascii="Times New Roman" w:hAnsi="Times New Roman" w:cs="Times New Roman"/>
          <w:b/>
          <w:i/>
          <w:sz w:val="24"/>
          <w:szCs w:val="24"/>
        </w:rPr>
      </w:pPr>
      <w:r w:rsidRPr="0046060F">
        <w:rPr>
          <w:rFonts w:ascii="Times New Roman" w:hAnsi="Times New Roman" w:cs="Times New Roman"/>
          <w:b/>
          <w:i/>
          <w:sz w:val="28"/>
          <w:szCs w:val="28"/>
          <w:u w:val="single"/>
        </w:rPr>
        <w:br w:type="page"/>
      </w:r>
      <w:r w:rsidRPr="0046060F">
        <w:rPr>
          <w:rFonts w:ascii="Times New Roman" w:hAnsi="Times New Roman" w:cs="Times New Roman"/>
          <w:b/>
          <w:i/>
          <w:sz w:val="24"/>
          <w:szCs w:val="24"/>
        </w:rPr>
        <w:t xml:space="preserve">ОБЩАЯ ХАРАКТЕРИСТИКА ПРИМЕРНОЙ РАБОЧЕЙ ПРОГРАММЫ </w:t>
      </w:r>
    </w:p>
    <w:p w:rsidR="0046060F" w:rsidRPr="00E2093D" w:rsidRDefault="00E2093D" w:rsidP="0046060F">
      <w:pPr>
        <w:spacing w:before="120" w:after="120" w:line="240" w:lineRule="auto"/>
        <w:ind w:left="720"/>
        <w:rPr>
          <w:rFonts w:ascii="Times New Roman" w:hAnsi="Times New Roman" w:cs="Times New Roman"/>
          <w:b/>
          <w:i/>
          <w:sz w:val="24"/>
          <w:szCs w:val="24"/>
        </w:rPr>
      </w:pPr>
      <w:r>
        <w:rPr>
          <w:rFonts w:ascii="Times New Roman" w:hAnsi="Times New Roman" w:cs="Times New Roman"/>
          <w:b/>
          <w:i/>
          <w:sz w:val="24"/>
          <w:szCs w:val="24"/>
        </w:rPr>
        <w:t xml:space="preserve">УЧЕБНОЙ ДИСЦИПЛИНЫ </w:t>
      </w:r>
      <w:r w:rsidR="00426310">
        <w:rPr>
          <w:rFonts w:ascii="Times New Roman" w:hAnsi="Times New Roman" w:cs="Times New Roman"/>
          <w:b/>
          <w:i/>
          <w:sz w:val="24"/>
          <w:szCs w:val="24"/>
        </w:rPr>
        <w:t>«</w:t>
      </w:r>
      <w:r w:rsidR="004C501F" w:rsidRPr="00E2093D">
        <w:rPr>
          <w:rFonts w:ascii="Times New Roman" w:hAnsi="Times New Roman" w:cs="Times New Roman"/>
          <w:b/>
          <w:i/>
          <w:sz w:val="24"/>
          <w:szCs w:val="24"/>
        </w:rPr>
        <w:t>ОГСЭ</w:t>
      </w:r>
      <w:r w:rsidR="00426310">
        <w:rPr>
          <w:rFonts w:ascii="Times New Roman" w:hAnsi="Times New Roman" w:cs="Times New Roman"/>
          <w:b/>
          <w:i/>
          <w:sz w:val="24"/>
          <w:szCs w:val="24"/>
        </w:rPr>
        <w:t>.</w:t>
      </w:r>
      <w:r w:rsidR="004C501F" w:rsidRPr="00E2093D">
        <w:rPr>
          <w:rFonts w:ascii="Times New Roman" w:hAnsi="Times New Roman" w:cs="Times New Roman"/>
          <w:b/>
          <w:i/>
          <w:sz w:val="24"/>
          <w:szCs w:val="24"/>
        </w:rPr>
        <w:t>01</w:t>
      </w:r>
      <w:r w:rsidR="00426310">
        <w:rPr>
          <w:rFonts w:ascii="Times New Roman" w:hAnsi="Times New Roman" w:cs="Times New Roman"/>
          <w:b/>
          <w:i/>
          <w:sz w:val="24"/>
          <w:szCs w:val="24"/>
        </w:rPr>
        <w:t>.</w:t>
      </w:r>
      <w:r w:rsidR="00426310" w:rsidRPr="00E2093D">
        <w:rPr>
          <w:rFonts w:ascii="Times New Roman" w:hAnsi="Times New Roman" w:cs="Times New Roman"/>
          <w:b/>
          <w:i/>
          <w:sz w:val="24"/>
          <w:szCs w:val="24"/>
        </w:rPr>
        <w:t>ОСНОВЫ ФИЛОСОФИИ</w:t>
      </w:r>
      <w:r w:rsidR="00426310">
        <w:rPr>
          <w:rFonts w:ascii="Times New Roman" w:hAnsi="Times New Roman" w:cs="Times New Roman"/>
          <w:b/>
          <w:i/>
          <w:sz w:val="24"/>
          <w:szCs w:val="24"/>
        </w:rPr>
        <w:t>»</w:t>
      </w:r>
    </w:p>
    <w:p w:rsidR="0046060F" w:rsidRPr="0046060F" w:rsidRDefault="0046060F" w:rsidP="0046060F">
      <w:pPr>
        <w:jc w:val="both"/>
        <w:rPr>
          <w:rFonts w:ascii="Times New Roman" w:hAnsi="Times New Roman" w:cs="Times New Roman"/>
          <w:sz w:val="24"/>
          <w:szCs w:val="24"/>
        </w:rPr>
      </w:pPr>
      <w:r w:rsidRPr="0046060F">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46060F">
        <w:rPr>
          <w:rFonts w:ascii="Times New Roman" w:hAnsi="Times New Roman" w:cs="Times New Roman"/>
          <w:sz w:val="24"/>
          <w:szCs w:val="24"/>
        </w:rPr>
        <w:t>дисциплина Основы философии входит в общий гуманитарный и социально-экономический цикл (ОГСЭ)</w:t>
      </w:r>
    </w:p>
    <w:p w:rsidR="0046060F" w:rsidRPr="0046060F" w:rsidRDefault="0046060F" w:rsidP="0046060F">
      <w:pPr>
        <w:rPr>
          <w:rFonts w:ascii="Times New Roman" w:hAnsi="Times New Roman" w:cs="Times New Roman"/>
          <w:b/>
          <w:sz w:val="24"/>
          <w:szCs w:val="24"/>
        </w:rPr>
      </w:pPr>
      <w:r w:rsidRPr="0046060F">
        <w:rPr>
          <w:rFonts w:ascii="Times New Roman" w:hAnsi="Times New Roman" w:cs="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46060F" w:rsidRPr="0046060F" w:rsidTr="0046060F">
        <w:trPr>
          <w:trHeight w:val="649"/>
        </w:trPr>
        <w:tc>
          <w:tcPr>
            <w:tcW w:w="1129" w:type="dxa"/>
            <w:hideMark/>
          </w:tcPr>
          <w:p w:rsidR="0046060F" w:rsidRPr="0046060F" w:rsidRDefault="0046060F" w:rsidP="0046060F">
            <w:pPr>
              <w:spacing w:after="0" w:line="240" w:lineRule="auto"/>
              <w:jc w:val="center"/>
              <w:rPr>
                <w:rFonts w:ascii="Times New Roman" w:hAnsi="Times New Roman" w:cs="Times New Roman"/>
              </w:rPr>
            </w:pPr>
            <w:r w:rsidRPr="0046060F">
              <w:rPr>
                <w:rFonts w:ascii="Times New Roman" w:hAnsi="Times New Roman" w:cs="Times New Roman"/>
              </w:rPr>
              <w:t>Код ПК, ОК</w:t>
            </w:r>
          </w:p>
        </w:tc>
        <w:tc>
          <w:tcPr>
            <w:tcW w:w="3261" w:type="dxa"/>
            <w:hideMark/>
          </w:tcPr>
          <w:p w:rsidR="0046060F" w:rsidRPr="0046060F" w:rsidRDefault="0046060F" w:rsidP="0046060F">
            <w:pPr>
              <w:spacing w:after="0" w:line="240" w:lineRule="auto"/>
              <w:jc w:val="center"/>
              <w:rPr>
                <w:rFonts w:ascii="Times New Roman" w:hAnsi="Times New Roman" w:cs="Times New Roman"/>
              </w:rPr>
            </w:pPr>
            <w:r w:rsidRPr="0046060F">
              <w:rPr>
                <w:rFonts w:ascii="Times New Roman" w:hAnsi="Times New Roman" w:cs="Times New Roman"/>
              </w:rPr>
              <w:t>Умения</w:t>
            </w:r>
          </w:p>
        </w:tc>
        <w:tc>
          <w:tcPr>
            <w:tcW w:w="4858" w:type="dxa"/>
            <w:hideMark/>
          </w:tcPr>
          <w:p w:rsidR="0046060F" w:rsidRPr="0046060F" w:rsidRDefault="0046060F" w:rsidP="0046060F">
            <w:pPr>
              <w:spacing w:after="0" w:line="240" w:lineRule="auto"/>
              <w:jc w:val="center"/>
              <w:rPr>
                <w:rFonts w:ascii="Times New Roman" w:hAnsi="Times New Roman" w:cs="Times New Roman"/>
              </w:rPr>
            </w:pPr>
            <w:r w:rsidRPr="0046060F">
              <w:rPr>
                <w:rFonts w:ascii="Times New Roman" w:hAnsi="Times New Roman" w:cs="Times New Roman"/>
              </w:rPr>
              <w:t>Знания</w:t>
            </w:r>
          </w:p>
        </w:tc>
      </w:tr>
      <w:tr w:rsidR="0046060F" w:rsidRPr="0046060F" w:rsidTr="0046060F">
        <w:trPr>
          <w:trHeight w:val="212"/>
        </w:trPr>
        <w:tc>
          <w:tcPr>
            <w:tcW w:w="1129" w:type="dxa"/>
          </w:tcPr>
          <w:p w:rsidR="0046060F" w:rsidRPr="0046060F" w:rsidRDefault="0046060F" w:rsidP="0046060F">
            <w:pPr>
              <w:spacing w:after="0" w:line="240" w:lineRule="auto"/>
              <w:jc w:val="center"/>
              <w:rPr>
                <w:rFonts w:ascii="Times New Roman" w:hAnsi="Times New Roman" w:cs="Times New Roman"/>
              </w:rPr>
            </w:pPr>
            <w:r w:rsidRPr="0046060F">
              <w:rPr>
                <w:rFonts w:ascii="Times New Roman" w:hAnsi="Times New Roman" w:cs="Times New Roman"/>
              </w:rPr>
              <w:t>ОК.01</w:t>
            </w:r>
          </w:p>
          <w:p w:rsidR="0046060F" w:rsidRPr="0046060F" w:rsidRDefault="0046060F" w:rsidP="0046060F">
            <w:pPr>
              <w:spacing w:after="0" w:line="240" w:lineRule="auto"/>
              <w:jc w:val="center"/>
              <w:rPr>
                <w:rFonts w:ascii="Times New Roman" w:hAnsi="Times New Roman" w:cs="Times New Roman"/>
              </w:rPr>
            </w:pPr>
            <w:r w:rsidRPr="0046060F">
              <w:rPr>
                <w:rFonts w:ascii="Times New Roman" w:hAnsi="Times New Roman" w:cs="Times New Roman"/>
              </w:rPr>
              <w:t>ОК.02</w:t>
            </w:r>
          </w:p>
          <w:p w:rsidR="0046060F" w:rsidRPr="0046060F" w:rsidRDefault="0046060F" w:rsidP="0046060F">
            <w:pPr>
              <w:spacing w:after="0" w:line="240" w:lineRule="auto"/>
              <w:jc w:val="center"/>
              <w:rPr>
                <w:rFonts w:ascii="Times New Roman" w:hAnsi="Times New Roman" w:cs="Times New Roman"/>
              </w:rPr>
            </w:pPr>
            <w:r w:rsidRPr="0046060F">
              <w:rPr>
                <w:rFonts w:ascii="Times New Roman" w:hAnsi="Times New Roman" w:cs="Times New Roman"/>
              </w:rPr>
              <w:t>ОК.03</w:t>
            </w:r>
          </w:p>
          <w:p w:rsidR="0046060F" w:rsidRPr="0046060F" w:rsidRDefault="0046060F" w:rsidP="0046060F">
            <w:pPr>
              <w:spacing w:after="0" w:line="240" w:lineRule="auto"/>
              <w:jc w:val="center"/>
              <w:rPr>
                <w:rFonts w:ascii="Times New Roman" w:hAnsi="Times New Roman" w:cs="Times New Roman"/>
              </w:rPr>
            </w:pPr>
            <w:r w:rsidRPr="0046060F">
              <w:rPr>
                <w:rFonts w:ascii="Times New Roman" w:hAnsi="Times New Roman" w:cs="Times New Roman"/>
              </w:rPr>
              <w:t>ОК.04</w:t>
            </w:r>
          </w:p>
          <w:p w:rsidR="0046060F" w:rsidRDefault="0046060F" w:rsidP="0046060F">
            <w:pPr>
              <w:spacing w:after="0" w:line="240" w:lineRule="auto"/>
              <w:jc w:val="center"/>
              <w:rPr>
                <w:rFonts w:ascii="Times New Roman" w:hAnsi="Times New Roman" w:cs="Times New Roman"/>
              </w:rPr>
            </w:pPr>
            <w:r w:rsidRPr="0046060F">
              <w:rPr>
                <w:rFonts w:ascii="Times New Roman" w:hAnsi="Times New Roman" w:cs="Times New Roman"/>
              </w:rPr>
              <w:t>ОК.06</w:t>
            </w:r>
          </w:p>
          <w:p w:rsidR="000559BC" w:rsidRDefault="000559BC" w:rsidP="0046060F">
            <w:pPr>
              <w:spacing w:after="0" w:line="240" w:lineRule="auto"/>
              <w:jc w:val="center"/>
              <w:rPr>
                <w:rFonts w:ascii="Times New Roman" w:hAnsi="Times New Roman" w:cs="Times New Roman"/>
              </w:rPr>
            </w:pPr>
            <w:r>
              <w:rPr>
                <w:rFonts w:ascii="Times New Roman" w:hAnsi="Times New Roman" w:cs="Times New Roman"/>
              </w:rPr>
              <w:t>ПК 5.1</w:t>
            </w:r>
          </w:p>
          <w:p w:rsidR="000559BC" w:rsidRPr="0046060F" w:rsidRDefault="000559BC" w:rsidP="0046060F">
            <w:pPr>
              <w:spacing w:after="0" w:line="240" w:lineRule="auto"/>
              <w:jc w:val="center"/>
              <w:rPr>
                <w:rFonts w:ascii="Times New Roman" w:hAnsi="Times New Roman" w:cs="Times New Roman"/>
              </w:rPr>
            </w:pPr>
            <w:r>
              <w:rPr>
                <w:rFonts w:ascii="Times New Roman" w:hAnsi="Times New Roman" w:cs="Times New Roman"/>
              </w:rPr>
              <w:t>ПК 5.3</w:t>
            </w:r>
          </w:p>
        </w:tc>
        <w:tc>
          <w:tcPr>
            <w:tcW w:w="3261" w:type="dxa"/>
          </w:tcPr>
          <w:p w:rsidR="00EB3406" w:rsidRPr="0046060F" w:rsidRDefault="0046060F" w:rsidP="0046060F">
            <w:pPr>
              <w:spacing w:after="0"/>
              <w:ind w:left="6" w:firstLine="142"/>
              <w:rPr>
                <w:rFonts w:ascii="Times New Roman" w:hAnsi="Times New Roman" w:cs="Times New Roman"/>
              </w:rPr>
            </w:pPr>
            <w:r w:rsidRPr="0046060F">
              <w:rPr>
                <w:rFonts w:ascii="Times New Roman" w:hAnsi="Times New Roman" w:cs="Times New Roman"/>
                <w:color w:val="00000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 </w:t>
            </w:r>
          </w:p>
          <w:p w:rsidR="0046060F" w:rsidRPr="0046060F" w:rsidRDefault="0046060F" w:rsidP="00426310">
            <w:pPr>
              <w:spacing w:after="0"/>
              <w:ind w:left="6" w:firstLine="142"/>
              <w:rPr>
                <w:rFonts w:ascii="Times New Roman" w:hAnsi="Times New Roman" w:cs="Times New Roman"/>
                <w:b/>
              </w:rPr>
            </w:pPr>
            <w:r w:rsidRPr="0046060F">
              <w:rPr>
                <w:rFonts w:ascii="Times New Roman" w:hAnsi="Times New Roman" w:cs="Times New Roman"/>
                <w:color w:val="000000"/>
              </w:rPr>
              <w:t xml:space="preserve">Выстраивать общение на основе </w:t>
            </w:r>
            <w:r w:rsidR="00426310">
              <w:rPr>
                <w:rFonts w:ascii="Times New Roman" w:hAnsi="Times New Roman" w:cs="Times New Roman"/>
                <w:color w:val="000000"/>
              </w:rPr>
              <w:t>традиционных общечеловеческих ценностей в различных контекстах.</w:t>
            </w:r>
          </w:p>
        </w:tc>
        <w:tc>
          <w:tcPr>
            <w:tcW w:w="4858" w:type="dxa"/>
          </w:tcPr>
          <w:p w:rsidR="0046060F" w:rsidRPr="0046060F" w:rsidRDefault="0046060F" w:rsidP="0046060F">
            <w:pPr>
              <w:spacing w:after="0"/>
              <w:ind w:firstLine="142"/>
              <w:rPr>
                <w:rFonts w:ascii="Times New Roman" w:hAnsi="Times New Roman" w:cs="Times New Roman"/>
                <w:color w:val="000000"/>
              </w:rPr>
            </w:pPr>
            <w:r w:rsidRPr="0046060F">
              <w:rPr>
                <w:rFonts w:ascii="Times New Roman" w:hAnsi="Times New Roman" w:cs="Times New Roman"/>
                <w:color w:val="000000"/>
              </w:rPr>
              <w:t xml:space="preserve">Основные категории и понятия философии; </w:t>
            </w:r>
          </w:p>
          <w:p w:rsidR="0046060F" w:rsidRPr="0046060F" w:rsidRDefault="0046060F" w:rsidP="0046060F">
            <w:pPr>
              <w:spacing w:after="0"/>
              <w:ind w:firstLine="142"/>
              <w:rPr>
                <w:rFonts w:ascii="Times New Roman" w:hAnsi="Times New Roman" w:cs="Times New Roman"/>
                <w:color w:val="000000"/>
              </w:rPr>
            </w:pPr>
            <w:r w:rsidRPr="0046060F">
              <w:rPr>
                <w:rFonts w:ascii="Times New Roman" w:hAnsi="Times New Roman" w:cs="Times New Roman"/>
                <w:color w:val="000000"/>
              </w:rPr>
              <w:t xml:space="preserve">роль философии в жизни человека и общества; </w:t>
            </w:r>
          </w:p>
          <w:p w:rsidR="0046060F" w:rsidRPr="0046060F" w:rsidRDefault="0046060F" w:rsidP="0046060F">
            <w:pPr>
              <w:spacing w:after="0"/>
              <w:ind w:firstLine="142"/>
              <w:rPr>
                <w:rFonts w:ascii="Times New Roman" w:hAnsi="Times New Roman" w:cs="Times New Roman"/>
                <w:color w:val="000000"/>
              </w:rPr>
            </w:pPr>
            <w:r w:rsidRPr="0046060F">
              <w:rPr>
                <w:rFonts w:ascii="Times New Roman" w:hAnsi="Times New Roman" w:cs="Times New Roman"/>
                <w:color w:val="000000"/>
              </w:rPr>
              <w:t xml:space="preserve">Основы философского учения о бытии; </w:t>
            </w:r>
          </w:p>
          <w:p w:rsidR="0046060F" w:rsidRPr="0046060F" w:rsidRDefault="0046060F" w:rsidP="0046060F">
            <w:pPr>
              <w:spacing w:after="0"/>
              <w:ind w:firstLine="142"/>
              <w:rPr>
                <w:rFonts w:ascii="Times New Roman" w:hAnsi="Times New Roman" w:cs="Times New Roman"/>
                <w:color w:val="000000"/>
              </w:rPr>
            </w:pPr>
            <w:r w:rsidRPr="0046060F">
              <w:rPr>
                <w:rFonts w:ascii="Times New Roman" w:hAnsi="Times New Roman" w:cs="Times New Roman"/>
                <w:color w:val="000000"/>
              </w:rPr>
              <w:t xml:space="preserve">Сущность процесса познания; </w:t>
            </w:r>
          </w:p>
          <w:p w:rsidR="0046060F" w:rsidRPr="0046060F" w:rsidRDefault="0046060F" w:rsidP="0046060F">
            <w:pPr>
              <w:spacing w:after="0"/>
              <w:ind w:firstLine="142"/>
              <w:rPr>
                <w:rFonts w:ascii="Times New Roman" w:hAnsi="Times New Roman" w:cs="Times New Roman"/>
                <w:color w:val="000000"/>
              </w:rPr>
            </w:pPr>
            <w:r w:rsidRPr="0046060F">
              <w:rPr>
                <w:rFonts w:ascii="Times New Roman" w:hAnsi="Times New Roman" w:cs="Times New Roman"/>
                <w:color w:val="000000"/>
              </w:rPr>
              <w:t xml:space="preserve">Основы научной, философской и религиозной картин мира; </w:t>
            </w:r>
          </w:p>
          <w:p w:rsidR="0046060F" w:rsidRPr="0046060F" w:rsidRDefault="0046060F" w:rsidP="0046060F">
            <w:pPr>
              <w:spacing w:after="0"/>
              <w:ind w:firstLine="142"/>
              <w:rPr>
                <w:rFonts w:ascii="Times New Roman" w:hAnsi="Times New Roman" w:cs="Times New Roman"/>
                <w:color w:val="000000"/>
              </w:rPr>
            </w:pPr>
            <w:r w:rsidRPr="0046060F">
              <w:rPr>
                <w:rFonts w:ascii="Times New Roman" w:hAnsi="Times New Roman" w:cs="Times New Roman"/>
                <w:color w:val="000000"/>
              </w:rPr>
              <w:t>Условия формирования личности, свободе и ответственности за сохранение жизни, культуры, окружающей среды;</w:t>
            </w:r>
          </w:p>
          <w:p w:rsidR="0046060F" w:rsidRPr="0046060F" w:rsidRDefault="0046060F" w:rsidP="0046060F">
            <w:pPr>
              <w:spacing w:after="0"/>
              <w:ind w:firstLine="142"/>
              <w:rPr>
                <w:rFonts w:ascii="Times New Roman" w:hAnsi="Times New Roman" w:cs="Times New Roman"/>
                <w:color w:val="000000"/>
              </w:rPr>
            </w:pPr>
            <w:r w:rsidRPr="0046060F">
              <w:rPr>
                <w:rFonts w:ascii="Times New Roman" w:hAnsi="Times New Roman" w:cs="Times New Roman"/>
                <w:color w:val="000000"/>
              </w:rPr>
              <w:t xml:space="preserve">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 </w:t>
            </w:r>
          </w:p>
          <w:p w:rsidR="0046060F" w:rsidRPr="0046060F" w:rsidRDefault="00EB3406" w:rsidP="00EB3406">
            <w:pPr>
              <w:spacing w:after="0"/>
              <w:ind w:firstLine="142"/>
              <w:rPr>
                <w:rFonts w:ascii="Times New Roman" w:hAnsi="Times New Roman" w:cs="Times New Roman"/>
                <w:b/>
              </w:rPr>
            </w:pPr>
            <w:r>
              <w:rPr>
                <w:rFonts w:ascii="Times New Roman" w:hAnsi="Times New Roman" w:cs="Times New Roman"/>
                <w:color w:val="000000"/>
              </w:rPr>
              <w:t>Традиционные о</w:t>
            </w:r>
            <w:r w:rsidR="0046060F" w:rsidRPr="0046060F">
              <w:rPr>
                <w:rFonts w:ascii="Times New Roman" w:hAnsi="Times New Roman" w:cs="Times New Roman"/>
                <w:color w:val="000000"/>
              </w:rPr>
              <w:t>бщечеловеческие ценности, как основа поведения в коллективе, команде.</w:t>
            </w:r>
          </w:p>
        </w:tc>
      </w:tr>
    </w:tbl>
    <w:p w:rsidR="00426310" w:rsidRDefault="00426310" w:rsidP="0046060F">
      <w:pPr>
        <w:spacing w:after="0"/>
        <w:rPr>
          <w:rFonts w:ascii="Times New Roman" w:hAnsi="Times New Roman" w:cs="Times New Roman"/>
          <w:b/>
          <w:sz w:val="24"/>
          <w:szCs w:val="24"/>
        </w:rPr>
      </w:pPr>
    </w:p>
    <w:p w:rsidR="0046060F" w:rsidRPr="0046060F" w:rsidRDefault="0046060F" w:rsidP="0046060F">
      <w:pPr>
        <w:spacing w:after="0"/>
        <w:rPr>
          <w:rFonts w:ascii="Times New Roman" w:hAnsi="Times New Roman" w:cs="Times New Roman"/>
          <w:b/>
          <w:sz w:val="24"/>
          <w:szCs w:val="24"/>
        </w:rPr>
      </w:pPr>
      <w:r w:rsidRPr="0046060F">
        <w:rPr>
          <w:rFonts w:ascii="Times New Roman" w:hAnsi="Times New Roman" w:cs="Times New Roman"/>
          <w:b/>
          <w:sz w:val="24"/>
          <w:szCs w:val="24"/>
        </w:rPr>
        <w:t>2. СТРУКТУРА И СОДЕРЖАНИЕ УЧЕБНОЙ ДИСЦИПЛИНЫ</w:t>
      </w:r>
    </w:p>
    <w:p w:rsidR="0046060F" w:rsidRPr="0046060F" w:rsidRDefault="0046060F" w:rsidP="0046060F">
      <w:pPr>
        <w:spacing w:after="0"/>
        <w:rPr>
          <w:rFonts w:ascii="Times New Roman" w:hAnsi="Times New Roman" w:cs="Times New Roman"/>
          <w:b/>
          <w:sz w:val="24"/>
          <w:szCs w:val="24"/>
        </w:rPr>
      </w:pPr>
      <w:r w:rsidRPr="0046060F">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46060F" w:rsidRPr="0046060F" w:rsidTr="0046060F">
        <w:trPr>
          <w:trHeight w:val="490"/>
        </w:trPr>
        <w:tc>
          <w:tcPr>
            <w:tcW w:w="4073" w:type="pct"/>
            <w:vAlign w:val="center"/>
          </w:tcPr>
          <w:p w:rsidR="0046060F" w:rsidRPr="0046060F" w:rsidRDefault="0046060F" w:rsidP="0046060F">
            <w:pPr>
              <w:spacing w:after="0"/>
              <w:rPr>
                <w:rFonts w:ascii="Times New Roman" w:hAnsi="Times New Roman" w:cs="Times New Roman"/>
                <w:b/>
                <w:sz w:val="24"/>
                <w:szCs w:val="24"/>
              </w:rPr>
            </w:pPr>
            <w:r w:rsidRPr="0046060F">
              <w:rPr>
                <w:rFonts w:ascii="Times New Roman" w:hAnsi="Times New Roman" w:cs="Times New Roman"/>
                <w:b/>
                <w:sz w:val="24"/>
                <w:szCs w:val="24"/>
              </w:rPr>
              <w:t>Вид учебной работы</w:t>
            </w:r>
          </w:p>
        </w:tc>
        <w:tc>
          <w:tcPr>
            <w:tcW w:w="927" w:type="pct"/>
            <w:vAlign w:val="center"/>
          </w:tcPr>
          <w:p w:rsidR="0046060F" w:rsidRPr="0046060F" w:rsidRDefault="0046060F" w:rsidP="0046060F">
            <w:pPr>
              <w:spacing w:after="0"/>
              <w:rPr>
                <w:rFonts w:ascii="Times New Roman" w:hAnsi="Times New Roman" w:cs="Times New Roman"/>
                <w:b/>
                <w:iCs/>
                <w:sz w:val="24"/>
                <w:szCs w:val="24"/>
              </w:rPr>
            </w:pPr>
            <w:r w:rsidRPr="0046060F">
              <w:rPr>
                <w:rFonts w:ascii="Times New Roman" w:hAnsi="Times New Roman" w:cs="Times New Roman"/>
                <w:b/>
                <w:iCs/>
                <w:sz w:val="24"/>
                <w:szCs w:val="24"/>
              </w:rPr>
              <w:t>Объем в часах</w:t>
            </w:r>
          </w:p>
        </w:tc>
      </w:tr>
      <w:tr w:rsidR="0046060F" w:rsidRPr="0046060F" w:rsidTr="0046060F">
        <w:trPr>
          <w:trHeight w:val="490"/>
        </w:trPr>
        <w:tc>
          <w:tcPr>
            <w:tcW w:w="4073" w:type="pct"/>
            <w:vAlign w:val="center"/>
          </w:tcPr>
          <w:p w:rsidR="0046060F" w:rsidRPr="0046060F" w:rsidRDefault="0046060F" w:rsidP="0046060F">
            <w:pPr>
              <w:spacing w:after="0"/>
              <w:rPr>
                <w:rFonts w:ascii="Times New Roman" w:hAnsi="Times New Roman" w:cs="Times New Roman"/>
                <w:b/>
                <w:sz w:val="24"/>
                <w:szCs w:val="24"/>
              </w:rPr>
            </w:pPr>
            <w:r w:rsidRPr="0046060F">
              <w:rPr>
                <w:rFonts w:ascii="Times New Roman" w:hAnsi="Times New Roman" w:cs="Times New Roman"/>
                <w:b/>
                <w:sz w:val="24"/>
                <w:szCs w:val="24"/>
              </w:rPr>
              <w:t>Обязательная учебная нагрузка</w:t>
            </w:r>
          </w:p>
        </w:tc>
        <w:tc>
          <w:tcPr>
            <w:tcW w:w="927" w:type="pct"/>
            <w:vAlign w:val="center"/>
          </w:tcPr>
          <w:p w:rsidR="0046060F" w:rsidRPr="0046060F" w:rsidRDefault="0046060F" w:rsidP="0046060F">
            <w:pPr>
              <w:spacing w:after="0"/>
              <w:rPr>
                <w:rFonts w:ascii="Times New Roman" w:hAnsi="Times New Roman" w:cs="Times New Roman"/>
                <w:iCs/>
                <w:sz w:val="24"/>
                <w:szCs w:val="24"/>
              </w:rPr>
            </w:pPr>
            <w:r w:rsidRPr="0046060F">
              <w:rPr>
                <w:rFonts w:ascii="Times New Roman" w:hAnsi="Times New Roman" w:cs="Times New Roman"/>
                <w:iCs/>
                <w:sz w:val="24"/>
                <w:szCs w:val="24"/>
              </w:rPr>
              <w:t>48</w:t>
            </w:r>
          </w:p>
        </w:tc>
      </w:tr>
      <w:tr w:rsidR="0046060F" w:rsidRPr="0046060F" w:rsidTr="0046060F">
        <w:trPr>
          <w:trHeight w:val="490"/>
        </w:trPr>
        <w:tc>
          <w:tcPr>
            <w:tcW w:w="5000" w:type="pct"/>
            <w:gridSpan w:val="2"/>
            <w:vAlign w:val="center"/>
          </w:tcPr>
          <w:p w:rsidR="0046060F" w:rsidRPr="0046060F" w:rsidRDefault="0046060F" w:rsidP="0046060F">
            <w:pPr>
              <w:spacing w:after="0"/>
              <w:rPr>
                <w:rFonts w:ascii="Times New Roman" w:hAnsi="Times New Roman" w:cs="Times New Roman"/>
                <w:iCs/>
                <w:sz w:val="24"/>
                <w:szCs w:val="24"/>
              </w:rPr>
            </w:pPr>
            <w:r w:rsidRPr="0046060F">
              <w:rPr>
                <w:rFonts w:ascii="Times New Roman" w:hAnsi="Times New Roman" w:cs="Times New Roman"/>
                <w:sz w:val="24"/>
                <w:szCs w:val="24"/>
              </w:rPr>
              <w:t>в том числе:</w:t>
            </w:r>
          </w:p>
        </w:tc>
      </w:tr>
      <w:tr w:rsidR="0046060F" w:rsidRPr="0046060F" w:rsidTr="0046060F">
        <w:trPr>
          <w:trHeight w:val="490"/>
        </w:trPr>
        <w:tc>
          <w:tcPr>
            <w:tcW w:w="4073" w:type="pct"/>
            <w:vAlign w:val="center"/>
          </w:tcPr>
          <w:p w:rsidR="0046060F" w:rsidRPr="0046060F" w:rsidRDefault="0046060F" w:rsidP="0046060F">
            <w:pPr>
              <w:spacing w:after="0"/>
              <w:rPr>
                <w:rFonts w:ascii="Times New Roman" w:hAnsi="Times New Roman" w:cs="Times New Roman"/>
                <w:sz w:val="24"/>
                <w:szCs w:val="24"/>
              </w:rPr>
            </w:pPr>
            <w:r w:rsidRPr="0046060F">
              <w:rPr>
                <w:rFonts w:ascii="Times New Roman" w:hAnsi="Times New Roman" w:cs="Times New Roman"/>
                <w:sz w:val="24"/>
                <w:szCs w:val="24"/>
              </w:rPr>
              <w:t>теоретическое обучение</w:t>
            </w:r>
          </w:p>
        </w:tc>
        <w:tc>
          <w:tcPr>
            <w:tcW w:w="927" w:type="pct"/>
            <w:vAlign w:val="center"/>
          </w:tcPr>
          <w:p w:rsidR="0046060F" w:rsidRPr="0046060F" w:rsidRDefault="0046060F" w:rsidP="0046060F">
            <w:pPr>
              <w:spacing w:after="0"/>
              <w:rPr>
                <w:rFonts w:ascii="Times New Roman" w:hAnsi="Times New Roman" w:cs="Times New Roman"/>
                <w:iCs/>
                <w:sz w:val="24"/>
                <w:szCs w:val="24"/>
              </w:rPr>
            </w:pPr>
            <w:r w:rsidRPr="0046060F">
              <w:rPr>
                <w:rFonts w:ascii="Times New Roman" w:hAnsi="Times New Roman" w:cs="Times New Roman"/>
                <w:iCs/>
                <w:sz w:val="24"/>
                <w:szCs w:val="24"/>
              </w:rPr>
              <w:t>42</w:t>
            </w:r>
          </w:p>
        </w:tc>
      </w:tr>
      <w:tr w:rsidR="0046060F" w:rsidRPr="0046060F" w:rsidTr="0046060F">
        <w:trPr>
          <w:trHeight w:val="490"/>
        </w:trPr>
        <w:tc>
          <w:tcPr>
            <w:tcW w:w="4073" w:type="pct"/>
            <w:vAlign w:val="center"/>
          </w:tcPr>
          <w:p w:rsidR="0046060F" w:rsidRPr="0046060F" w:rsidRDefault="00426310" w:rsidP="0046060F">
            <w:pPr>
              <w:spacing w:after="0"/>
              <w:rPr>
                <w:rFonts w:ascii="Times New Roman" w:hAnsi="Times New Roman" w:cs="Times New Roman"/>
                <w:sz w:val="24"/>
                <w:szCs w:val="24"/>
              </w:rPr>
            </w:pPr>
            <w:r>
              <w:rPr>
                <w:rFonts w:ascii="Times New Roman" w:hAnsi="Times New Roman" w:cs="Times New Roman"/>
                <w:sz w:val="24"/>
                <w:szCs w:val="24"/>
              </w:rPr>
              <w:t>к</w:t>
            </w:r>
            <w:r w:rsidR="0046060F" w:rsidRPr="0046060F">
              <w:rPr>
                <w:rFonts w:ascii="Times New Roman" w:hAnsi="Times New Roman" w:cs="Times New Roman"/>
                <w:sz w:val="24"/>
                <w:szCs w:val="24"/>
              </w:rPr>
              <w:t>онтрольная работа</w:t>
            </w:r>
          </w:p>
        </w:tc>
        <w:tc>
          <w:tcPr>
            <w:tcW w:w="927" w:type="pct"/>
            <w:vAlign w:val="center"/>
          </w:tcPr>
          <w:p w:rsidR="0046060F" w:rsidRPr="0046060F" w:rsidRDefault="0046060F" w:rsidP="0046060F">
            <w:pPr>
              <w:spacing w:after="0"/>
              <w:rPr>
                <w:rFonts w:ascii="Times New Roman" w:hAnsi="Times New Roman" w:cs="Times New Roman"/>
                <w:iCs/>
                <w:sz w:val="24"/>
                <w:szCs w:val="24"/>
              </w:rPr>
            </w:pPr>
            <w:r w:rsidRPr="0046060F">
              <w:rPr>
                <w:rFonts w:ascii="Times New Roman" w:hAnsi="Times New Roman" w:cs="Times New Roman"/>
                <w:iCs/>
                <w:sz w:val="24"/>
                <w:szCs w:val="24"/>
              </w:rPr>
              <w:t>4</w:t>
            </w:r>
          </w:p>
        </w:tc>
      </w:tr>
      <w:tr w:rsidR="0046060F" w:rsidRPr="0046060F" w:rsidTr="0046060F">
        <w:trPr>
          <w:trHeight w:val="490"/>
        </w:trPr>
        <w:tc>
          <w:tcPr>
            <w:tcW w:w="4073" w:type="pct"/>
            <w:vAlign w:val="center"/>
          </w:tcPr>
          <w:p w:rsidR="0046060F" w:rsidRPr="0046060F" w:rsidRDefault="004F6CE2" w:rsidP="00E2093D">
            <w:pPr>
              <w:spacing w:after="0"/>
              <w:rPr>
                <w:rFonts w:ascii="Times New Roman" w:hAnsi="Times New Roman" w:cs="Times New Roman"/>
                <w:b/>
                <w:sz w:val="24"/>
                <w:szCs w:val="24"/>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32"/>
            </w:r>
          </w:p>
        </w:tc>
        <w:tc>
          <w:tcPr>
            <w:tcW w:w="927" w:type="pct"/>
            <w:vAlign w:val="center"/>
          </w:tcPr>
          <w:p w:rsidR="0046060F" w:rsidRPr="0046060F" w:rsidRDefault="0046060F" w:rsidP="0046060F">
            <w:pPr>
              <w:spacing w:after="0"/>
              <w:rPr>
                <w:rFonts w:ascii="Times New Roman" w:hAnsi="Times New Roman" w:cs="Times New Roman"/>
                <w:iCs/>
                <w:sz w:val="24"/>
                <w:szCs w:val="24"/>
              </w:rPr>
            </w:pPr>
            <w:r w:rsidRPr="0046060F">
              <w:rPr>
                <w:rFonts w:ascii="Times New Roman" w:hAnsi="Times New Roman" w:cs="Times New Roman"/>
                <w:iCs/>
                <w:sz w:val="24"/>
                <w:szCs w:val="24"/>
              </w:rPr>
              <w:t>-</w:t>
            </w:r>
          </w:p>
        </w:tc>
      </w:tr>
      <w:tr w:rsidR="0046060F" w:rsidRPr="0046060F" w:rsidTr="0046060F">
        <w:trPr>
          <w:trHeight w:val="490"/>
        </w:trPr>
        <w:tc>
          <w:tcPr>
            <w:tcW w:w="4073" w:type="pct"/>
            <w:vAlign w:val="center"/>
          </w:tcPr>
          <w:p w:rsidR="0046060F" w:rsidRPr="0046060F" w:rsidRDefault="0046060F" w:rsidP="0046060F">
            <w:pPr>
              <w:spacing w:after="0"/>
              <w:rPr>
                <w:rFonts w:ascii="Times New Roman" w:hAnsi="Times New Roman" w:cs="Times New Roman"/>
                <w:b/>
                <w:sz w:val="24"/>
                <w:szCs w:val="24"/>
              </w:rPr>
            </w:pPr>
            <w:r w:rsidRPr="0046060F">
              <w:rPr>
                <w:rFonts w:ascii="Times New Roman" w:hAnsi="Times New Roman" w:cs="Times New Roman"/>
                <w:b/>
                <w:iCs/>
                <w:sz w:val="24"/>
                <w:szCs w:val="24"/>
              </w:rPr>
              <w:t>Промежуточная аттестация</w:t>
            </w:r>
          </w:p>
        </w:tc>
        <w:tc>
          <w:tcPr>
            <w:tcW w:w="927" w:type="pct"/>
            <w:vAlign w:val="center"/>
          </w:tcPr>
          <w:p w:rsidR="0046060F" w:rsidRPr="0046060F" w:rsidRDefault="0046060F" w:rsidP="0046060F">
            <w:pPr>
              <w:spacing w:after="0"/>
              <w:rPr>
                <w:rFonts w:ascii="Times New Roman" w:hAnsi="Times New Roman" w:cs="Times New Roman"/>
                <w:iCs/>
                <w:sz w:val="24"/>
                <w:szCs w:val="24"/>
              </w:rPr>
            </w:pPr>
            <w:r w:rsidRPr="0046060F">
              <w:rPr>
                <w:rFonts w:ascii="Times New Roman" w:hAnsi="Times New Roman" w:cs="Times New Roman"/>
                <w:iCs/>
                <w:sz w:val="24"/>
                <w:szCs w:val="24"/>
              </w:rPr>
              <w:t>2</w:t>
            </w:r>
          </w:p>
        </w:tc>
      </w:tr>
    </w:tbl>
    <w:p w:rsidR="0046060F" w:rsidRPr="00E2093D" w:rsidRDefault="00E2093D" w:rsidP="00E2093D">
      <w:pPr>
        <w:rPr>
          <w:rFonts w:ascii="Times New Roman" w:hAnsi="Times New Roman" w:cs="Times New Roman"/>
          <w:b/>
          <w:i/>
          <w:sz w:val="24"/>
          <w:szCs w:val="24"/>
        </w:rPr>
        <w:sectPr w:rsidR="0046060F" w:rsidRPr="00E2093D" w:rsidSect="0046060F">
          <w:pgSz w:w="11906" w:h="16838"/>
          <w:pgMar w:top="1134" w:right="850" w:bottom="284" w:left="1701" w:header="708" w:footer="708" w:gutter="0"/>
          <w:cols w:space="720"/>
          <w:docGrid w:linePitch="299"/>
        </w:sectPr>
      </w:pPr>
      <w:r>
        <w:rPr>
          <w:rStyle w:val="af"/>
          <w:rFonts w:ascii="Times New Roman" w:hAnsi="Times New Roman" w:cs="Times New Roman"/>
          <w:i w:val="0"/>
          <w:iCs w:val="0"/>
          <w:sz w:val="24"/>
          <w:szCs w:val="24"/>
        </w:rPr>
        <w:t>.</w:t>
      </w:r>
    </w:p>
    <w:p w:rsidR="0046060F" w:rsidRPr="0046060F" w:rsidRDefault="0046060F" w:rsidP="0046060F">
      <w:pPr>
        <w:rPr>
          <w:rFonts w:ascii="Times New Roman" w:hAnsi="Times New Roman" w:cs="Times New Roman"/>
          <w:b/>
          <w:i/>
          <w:sz w:val="28"/>
          <w:szCs w:val="28"/>
        </w:rPr>
      </w:pPr>
      <w:r w:rsidRPr="0046060F">
        <w:rPr>
          <w:rFonts w:ascii="Times New Roman" w:hAnsi="Times New Roman" w:cs="Times New Roman"/>
          <w:b/>
          <w:i/>
          <w:sz w:val="28"/>
          <w:szCs w:val="28"/>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9969"/>
        <w:gridCol w:w="1315"/>
        <w:gridCol w:w="1556"/>
      </w:tblGrid>
      <w:tr w:rsidR="0046060F" w:rsidRPr="0046060F" w:rsidTr="0046060F">
        <w:trPr>
          <w:trHeight w:val="20"/>
        </w:trPr>
        <w:tc>
          <w:tcPr>
            <w:tcW w:w="634"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Наименование разделов и тем</w:t>
            </w: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Содержание учебного материала и формы организации деятельности обучающихся</w:t>
            </w:r>
          </w:p>
        </w:tc>
        <w:tc>
          <w:tcPr>
            <w:tcW w:w="447" w:type="pct"/>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Объем в часах</w:t>
            </w:r>
          </w:p>
        </w:tc>
        <w:tc>
          <w:tcPr>
            <w:tcW w:w="529"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Осваиваемые элементы компетенций</w:t>
            </w:r>
          </w:p>
        </w:tc>
      </w:tr>
      <w:tr w:rsidR="0046060F" w:rsidRPr="0046060F" w:rsidTr="0046060F">
        <w:trPr>
          <w:trHeight w:val="20"/>
        </w:trPr>
        <w:tc>
          <w:tcPr>
            <w:tcW w:w="4024" w:type="pct"/>
            <w:gridSpan w:val="2"/>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 xml:space="preserve">Раздел 1. </w:t>
            </w:r>
            <w:r w:rsidRPr="0046060F">
              <w:rPr>
                <w:rFonts w:ascii="Times New Roman" w:hAnsi="Times New Roman" w:cs="Times New Roman"/>
                <w:b/>
              </w:rPr>
              <w:t>Введение в философию.</w:t>
            </w:r>
          </w:p>
        </w:tc>
        <w:tc>
          <w:tcPr>
            <w:tcW w:w="447" w:type="pct"/>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2</w:t>
            </w:r>
          </w:p>
        </w:tc>
        <w:tc>
          <w:tcPr>
            <w:tcW w:w="529" w:type="pct"/>
          </w:tcPr>
          <w:p w:rsidR="0046060F" w:rsidRPr="0046060F"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Тема 1.1. Понятие «философия» и его значение</w:t>
            </w:r>
          </w:p>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2</w:t>
            </w:r>
          </w:p>
        </w:tc>
        <w:tc>
          <w:tcPr>
            <w:tcW w:w="529" w:type="pct"/>
            <w:vMerge w:val="restart"/>
          </w:tcPr>
          <w:p w:rsidR="0046060F" w:rsidRPr="00B25CA4" w:rsidRDefault="0046060F" w:rsidP="0046060F">
            <w:pPr>
              <w:spacing w:after="0" w:line="240" w:lineRule="auto"/>
              <w:jc w:val="center"/>
              <w:rPr>
                <w:rFonts w:ascii="Times New Roman" w:hAnsi="Times New Roman" w:cs="Times New Roman"/>
              </w:rPr>
            </w:pPr>
            <w:r w:rsidRPr="00B25CA4">
              <w:rPr>
                <w:rFonts w:ascii="Times New Roman" w:hAnsi="Times New Roman" w:cs="Times New Roman"/>
              </w:rPr>
              <w:t>ОК.01</w:t>
            </w:r>
            <w:r w:rsidR="00524EF9" w:rsidRPr="00B25CA4">
              <w:rPr>
                <w:rFonts w:ascii="Times New Roman" w:hAnsi="Times New Roman" w:cs="Times New Roman"/>
              </w:rPr>
              <w:t>-</w:t>
            </w:r>
          </w:p>
          <w:p w:rsidR="0046060F" w:rsidRPr="00B25CA4" w:rsidRDefault="0046060F" w:rsidP="0046060F">
            <w:pPr>
              <w:spacing w:after="0" w:line="240" w:lineRule="auto"/>
              <w:jc w:val="center"/>
              <w:rPr>
                <w:rFonts w:ascii="Times New Roman" w:hAnsi="Times New Roman" w:cs="Times New Roman"/>
              </w:rPr>
            </w:pPr>
            <w:r w:rsidRPr="00B25CA4">
              <w:rPr>
                <w:rFonts w:ascii="Times New Roman" w:hAnsi="Times New Roman" w:cs="Times New Roman"/>
              </w:rPr>
              <w:t>ОК.04</w:t>
            </w:r>
            <w:r w:rsidR="00524EF9" w:rsidRPr="00B25CA4">
              <w:rPr>
                <w:rFonts w:ascii="Times New Roman" w:hAnsi="Times New Roman" w:cs="Times New Roman"/>
              </w:rPr>
              <w:t>,</w:t>
            </w:r>
          </w:p>
          <w:p w:rsidR="0046060F" w:rsidRPr="00B25CA4" w:rsidRDefault="0046060F" w:rsidP="0046060F">
            <w:pPr>
              <w:spacing w:after="0"/>
              <w:jc w:val="center"/>
              <w:rPr>
                <w:rFonts w:ascii="Times New Roman" w:hAnsi="Times New Roman" w:cs="Times New Roman"/>
                <w:b/>
                <w:i/>
              </w:rPr>
            </w:pPr>
            <w:r w:rsidRPr="00B25CA4">
              <w:rPr>
                <w:rFonts w:ascii="Times New Roman" w:hAnsi="Times New Roman" w:cs="Times New Roman"/>
              </w:rPr>
              <w:t>ОК.06</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D31DF0">
            <w:pPr>
              <w:numPr>
                <w:ilvl w:val="0"/>
                <w:numId w:val="127"/>
              </w:numPr>
              <w:spacing w:after="0"/>
              <w:ind w:left="714" w:hanging="357"/>
              <w:jc w:val="both"/>
              <w:rPr>
                <w:rFonts w:ascii="Times New Roman" w:hAnsi="Times New Roman" w:cs="Times New Roman"/>
              </w:rPr>
            </w:pPr>
            <w:r w:rsidRPr="0046060F">
              <w:rPr>
                <w:rFonts w:ascii="Times New Roman" w:hAnsi="Times New Roman" w:cs="Times New Roman"/>
              </w:rPr>
              <w:t>Происхождение слова «философия». Отличие философии от других видов мировоззрения. Сциентизм и антисциентизм в подходе к философии: соотношение философии и науки. Философия и искусство. Философия и религия. Философия – «ничья земля» (Б. Рассел). Функции философии: мировоззренческая, познавательная, ценностная, практическая и пр. Проблематика и специфика философии и её метода. Главные разделы философского знания.</w:t>
            </w:r>
          </w:p>
          <w:p w:rsidR="0046060F" w:rsidRPr="0046060F" w:rsidRDefault="0046060F" w:rsidP="00D31DF0">
            <w:pPr>
              <w:numPr>
                <w:ilvl w:val="0"/>
                <w:numId w:val="127"/>
              </w:numPr>
              <w:spacing w:after="0"/>
              <w:ind w:left="714" w:hanging="357"/>
              <w:jc w:val="both"/>
              <w:rPr>
                <w:rFonts w:ascii="Times New Roman" w:hAnsi="Times New Roman" w:cs="Times New Roman"/>
              </w:rPr>
            </w:pPr>
            <w:r w:rsidRPr="0046060F">
              <w:rPr>
                <w:rFonts w:ascii="Times New Roman" w:hAnsi="Times New Roman" w:cs="Times New Roman"/>
              </w:rPr>
              <w:t>Основной вопрос философии, его онтологическая и гносеологическая стороны. Выделение главных направлений в философии в соответствии с решением основного вопроса философии. Материализм и идеализм как главные направления философии, идеализм объективный и субъективный. Монизм, дуализм и плюрализм. Гностицизм, скептицизм и агностицизм.</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447" w:type="pc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529" w:type="pct"/>
            <w:vMerge/>
          </w:tcPr>
          <w:p w:rsidR="0046060F" w:rsidRPr="00B25CA4" w:rsidRDefault="0046060F" w:rsidP="0046060F">
            <w:pPr>
              <w:spacing w:after="0"/>
              <w:rPr>
                <w:rFonts w:ascii="Times New Roman" w:hAnsi="Times New Roman" w:cs="Times New Roman"/>
                <w:b/>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r w:rsidR="00CF5D3A">
              <w:rPr>
                <w:rFonts w:ascii="Times New Roman" w:hAnsi="Times New Roman" w:cs="Times New Roman"/>
                <w:b/>
                <w:bCs/>
                <w:i/>
              </w:rPr>
              <w:t>В том числе</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i/>
              </w:rPr>
            </w:pPr>
          </w:p>
        </w:tc>
      </w:tr>
      <w:tr w:rsidR="0046060F" w:rsidRPr="0046060F" w:rsidTr="0046060F">
        <w:trPr>
          <w:trHeight w:val="20"/>
        </w:trPr>
        <w:tc>
          <w:tcPr>
            <w:tcW w:w="4024" w:type="pct"/>
            <w:gridSpan w:val="2"/>
          </w:tcPr>
          <w:p w:rsidR="0046060F" w:rsidRPr="0046060F" w:rsidRDefault="0046060F" w:rsidP="0046060F">
            <w:pPr>
              <w:spacing w:after="0"/>
              <w:rPr>
                <w:rFonts w:ascii="Times New Roman" w:hAnsi="Times New Roman" w:cs="Times New Roman"/>
                <w:bCs/>
                <w:color w:val="000000"/>
              </w:rPr>
            </w:pPr>
            <w:r w:rsidRPr="0046060F">
              <w:rPr>
                <w:rFonts w:ascii="Times New Roman" w:hAnsi="Times New Roman" w:cs="Times New Roman"/>
                <w:bCs/>
                <w:i/>
                <w:color w:val="000000"/>
              </w:rPr>
              <w:t>Раздел 2</w:t>
            </w:r>
            <w:r w:rsidRPr="0046060F">
              <w:rPr>
                <w:rFonts w:ascii="Times New Roman" w:hAnsi="Times New Roman" w:cs="Times New Roman"/>
                <w:bCs/>
                <w:color w:val="000000"/>
              </w:rPr>
              <w:t xml:space="preserve">. </w:t>
            </w:r>
            <w:r w:rsidRPr="0046060F">
              <w:rPr>
                <w:rFonts w:ascii="Times New Roman" w:hAnsi="Times New Roman" w:cs="Times New Roman"/>
                <w:b/>
              </w:rPr>
              <w:t>Историческое развитие философии</w:t>
            </w:r>
          </w:p>
        </w:tc>
        <w:tc>
          <w:tcPr>
            <w:tcW w:w="447" w:type="pc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24</w:t>
            </w:r>
          </w:p>
        </w:tc>
        <w:tc>
          <w:tcPr>
            <w:tcW w:w="529" w:type="pct"/>
          </w:tcPr>
          <w:p w:rsidR="0046060F" w:rsidRPr="00B25CA4" w:rsidRDefault="0046060F" w:rsidP="0046060F">
            <w:pPr>
              <w:spacing w:after="0"/>
              <w:rPr>
                <w:rFonts w:ascii="Times New Roman" w:hAnsi="Times New Roman" w:cs="Times New Roman"/>
                <w:b/>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Тема 2.1. </w:t>
            </w:r>
            <w:r w:rsidRPr="0046060F">
              <w:rPr>
                <w:rFonts w:ascii="Times New Roman" w:hAnsi="Times New Roman" w:cs="Times New Roman"/>
                <w:b/>
              </w:rPr>
              <w:t>Восточная философия</w:t>
            </w: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6</w:t>
            </w:r>
          </w:p>
          <w:p w:rsidR="0046060F" w:rsidRPr="0046060F" w:rsidRDefault="0046060F" w:rsidP="0046060F">
            <w:pPr>
              <w:spacing w:after="0"/>
              <w:jc w:val="center"/>
              <w:rPr>
                <w:rFonts w:ascii="Times New Roman" w:hAnsi="Times New Roman" w:cs="Times New Roman"/>
                <w:b/>
                <w:bCs/>
                <w:i/>
              </w:rPr>
            </w:pPr>
          </w:p>
        </w:tc>
        <w:tc>
          <w:tcPr>
            <w:tcW w:w="529" w:type="pct"/>
            <w:vMerge w:val="restart"/>
          </w:tcPr>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ОК.04,</w:t>
            </w:r>
          </w:p>
          <w:p w:rsidR="0046060F" w:rsidRPr="00B25CA4" w:rsidRDefault="00524EF9" w:rsidP="00524EF9">
            <w:pPr>
              <w:spacing w:after="0"/>
              <w:jc w:val="center"/>
              <w:rPr>
                <w:rFonts w:ascii="Times New Roman" w:hAnsi="Times New Roman" w:cs="Times New Roman"/>
                <w:b/>
                <w:i/>
              </w:rPr>
            </w:pPr>
            <w:r w:rsidRPr="00B25CA4">
              <w:rPr>
                <w:rFonts w:ascii="Times New Roman" w:hAnsi="Times New Roman" w:cs="Times New Roman"/>
              </w:rPr>
              <w:t>ОК.06</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D31DF0">
            <w:pPr>
              <w:numPr>
                <w:ilvl w:val="0"/>
                <w:numId w:val="128"/>
              </w:numPr>
              <w:spacing w:after="0" w:line="240" w:lineRule="auto"/>
              <w:ind w:left="0" w:firstLine="360"/>
              <w:rPr>
                <w:rFonts w:ascii="Times New Roman" w:hAnsi="Times New Roman" w:cs="Times New Roman"/>
              </w:rPr>
            </w:pPr>
            <w:r w:rsidRPr="0046060F">
              <w:rPr>
                <w:rFonts w:ascii="Times New Roman" w:hAnsi="Times New Roman" w:cs="Times New Roman"/>
              </w:rPr>
              <w:t>Проблема происхождения философии. Роль мифологии и обыденного сознания в возникновении философии. «От мифа к логосу» как путь формирования философии.</w:t>
            </w:r>
          </w:p>
          <w:p w:rsidR="0046060F" w:rsidRPr="0046060F" w:rsidRDefault="0046060F" w:rsidP="00D31DF0">
            <w:pPr>
              <w:numPr>
                <w:ilvl w:val="0"/>
                <w:numId w:val="128"/>
              </w:numPr>
              <w:spacing w:after="0" w:line="240" w:lineRule="auto"/>
              <w:ind w:left="0" w:firstLine="360"/>
              <w:rPr>
                <w:rFonts w:ascii="Times New Roman" w:hAnsi="Times New Roman" w:cs="Times New Roman"/>
              </w:rPr>
            </w:pPr>
            <w:r w:rsidRPr="0046060F">
              <w:rPr>
                <w:rFonts w:ascii="Times New Roman" w:hAnsi="Times New Roman" w:cs="Times New Roman"/>
              </w:rPr>
              <w:t>Философия древней Индии. Деление общества на варны, обяза</w:t>
            </w:r>
            <w:r w:rsidR="00E2093D">
              <w:rPr>
                <w:rFonts w:ascii="Times New Roman" w:hAnsi="Times New Roman" w:cs="Times New Roman"/>
              </w:rPr>
              <w:t>нности каждой варны. Миф о Пуруш</w:t>
            </w:r>
            <w:r w:rsidRPr="0046060F">
              <w:rPr>
                <w:rFonts w:ascii="Times New Roman" w:hAnsi="Times New Roman" w:cs="Times New Roman"/>
              </w:rPr>
              <w:t>е. Веды как памятник предфилософии. Пантеон ведических божеств. Космогонические мифы  Ригведы. Учение о единстве мироздания. Рита – мировой закон. Учение Упанишад о тождестве Атмана и брахмана (субъективного и объективного духа). Учение о переселении душ, его влияние на индийскую культуру. Понятие дхармы, сансары и кармы. Этическое учение «Бхагават-гиты». Йогин как идеал личности и учение об отрешённом действии. Формирование тримурти. Астика и настика как противоположные течения индийской философии. 6 даршан: миманса, веданта, йога, санкхья, ньяя, вайшешика. Материализм школы чарвака-локаята. Буддизм как наиболее значительное из учений настики. Жизнь Будды. Учение о срединном пути и четырёх благородных истинах. Принцип ахимсы. Нирвана как цель стремлений буддистов. Основные направления в буддизме: хинаяна и махаяна. Нагарджуна – представитель буддистской мысли.</w:t>
            </w:r>
          </w:p>
          <w:p w:rsidR="0046060F" w:rsidRPr="0046060F" w:rsidRDefault="0046060F" w:rsidP="00311673">
            <w:pPr>
              <w:numPr>
                <w:ilvl w:val="0"/>
                <w:numId w:val="128"/>
              </w:numPr>
              <w:spacing w:after="0" w:line="240" w:lineRule="auto"/>
              <w:ind w:left="0" w:firstLine="360"/>
              <w:rPr>
                <w:rFonts w:ascii="Times New Roman" w:hAnsi="Times New Roman" w:cs="Times New Roman"/>
                <w:b/>
                <w:bCs/>
                <w:i/>
              </w:rPr>
            </w:pPr>
            <w:r w:rsidRPr="0046060F">
              <w:rPr>
                <w:rFonts w:ascii="Times New Roman" w:hAnsi="Times New Roman" w:cs="Times New Roman"/>
              </w:rPr>
              <w:t>Культура Китая, её своеобразие. Представления китайцев о мире, их китаецентризм. Роль Неба как верховного божества. Небо как источник порядка и ритуала. Традиционализм и ритуалистичность китайской культуры. Почтительность в культуре Китая. Представления о государстве как семье. Специфика религиозных воззрений в Китае. Представления о духах и культ предков. Развитие письменности в Китае. Мировоззренческое значение «Книги перемен». Учение об инь и ян и 5 стихиях. Лао-Цзы и учение даосизма. Чжуань-цзы. Дао как первоначало сущего и мировой закон. Дэ как овеществлённое Дао. Диалектическое учение о взаимопереходе противоположностей. Даосский идеал личности, его отношения с обществом и природой. Конфуций и его учение. «И-цзинь». Представления Конфуция о ритуале, человечности, государстве. Учение об «исправлении имён». Идеал благородного мужа в учении Конфуция. Педагогические идеи Конфуция. Полемика последователей Конфуция об этической природе человека: позиции Гао-цзы, Мэн-цзы, Сюнь-цзы. Моизм. Философия легизма. ХаньФэй-цзы. Отличие легизма от конфуцианства в трактовке сущности человека и методов управления государством.</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46060F"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46060F" w:rsidRDefault="0046060F" w:rsidP="0046060F">
            <w:pPr>
              <w:spacing w:after="0"/>
              <w:rPr>
                <w:rFonts w:ascii="Times New Roman" w:hAnsi="Times New Roman" w:cs="Times New Roman"/>
                <w:b/>
                <w:bCs/>
                <w:i/>
              </w:rPr>
            </w:pPr>
          </w:p>
        </w:tc>
      </w:tr>
      <w:tr w:rsidR="00190FAF" w:rsidRPr="0046060F" w:rsidTr="00190FAF">
        <w:trPr>
          <w:trHeight w:val="273"/>
        </w:trPr>
        <w:tc>
          <w:tcPr>
            <w:tcW w:w="634" w:type="pct"/>
            <w:vMerge/>
          </w:tcPr>
          <w:p w:rsidR="00190FAF" w:rsidRPr="0046060F" w:rsidRDefault="00190FAF" w:rsidP="0046060F">
            <w:pPr>
              <w:spacing w:after="0"/>
              <w:rPr>
                <w:rFonts w:ascii="Times New Roman" w:hAnsi="Times New Roman" w:cs="Times New Roman"/>
                <w:b/>
                <w:bCs/>
                <w:i/>
              </w:rPr>
            </w:pPr>
          </w:p>
        </w:tc>
        <w:tc>
          <w:tcPr>
            <w:tcW w:w="3390" w:type="pct"/>
          </w:tcPr>
          <w:p w:rsidR="00190FAF" w:rsidRPr="0046060F" w:rsidRDefault="00D6125A" w:rsidP="00D6125A">
            <w:pPr>
              <w:spacing w:after="0"/>
              <w:rPr>
                <w:rFonts w:ascii="Times New Roman" w:hAnsi="Times New Roman" w:cs="Times New Roman"/>
                <w:b/>
                <w:bCs/>
                <w:i/>
              </w:rPr>
            </w:pPr>
            <w:r>
              <w:rPr>
                <w:rFonts w:ascii="Times New Roman" w:hAnsi="Times New Roman" w:cs="Times New Roman"/>
                <w:b/>
                <w:bCs/>
                <w:i/>
              </w:rPr>
              <w:t>В том числе</w:t>
            </w:r>
            <w:r w:rsidRPr="0046060F">
              <w:rPr>
                <w:rFonts w:ascii="Times New Roman" w:hAnsi="Times New Roman" w:cs="Times New Roman"/>
                <w:b/>
                <w:bCs/>
                <w:i/>
              </w:rPr>
              <w:t xml:space="preserve"> </w:t>
            </w:r>
            <w:r>
              <w:rPr>
                <w:rFonts w:ascii="Times New Roman" w:hAnsi="Times New Roman" w:cs="Times New Roman"/>
                <w:b/>
                <w:bCs/>
                <w:i/>
              </w:rPr>
              <w:t>с</w:t>
            </w:r>
            <w:r w:rsidR="00190FAF"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190FAF" w:rsidRPr="0046060F" w:rsidRDefault="00190FA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190FAF" w:rsidRPr="0046060F" w:rsidRDefault="00190FAF"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Тема 2.2. </w:t>
            </w:r>
            <w:r w:rsidRPr="0046060F">
              <w:rPr>
                <w:rFonts w:ascii="Times New Roman" w:hAnsi="Times New Roman" w:cs="Times New Roman"/>
                <w:b/>
              </w:rPr>
              <w:t>Античная философия. (доклассический период).</w:t>
            </w: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2</w:t>
            </w:r>
          </w:p>
          <w:p w:rsidR="0046060F" w:rsidRPr="0046060F" w:rsidRDefault="0046060F" w:rsidP="0046060F">
            <w:pPr>
              <w:spacing w:after="0"/>
              <w:jc w:val="center"/>
              <w:rPr>
                <w:rFonts w:ascii="Times New Roman" w:hAnsi="Times New Roman" w:cs="Times New Roman"/>
                <w:b/>
                <w:bCs/>
                <w:i/>
              </w:rPr>
            </w:pPr>
          </w:p>
        </w:tc>
        <w:tc>
          <w:tcPr>
            <w:tcW w:w="529" w:type="pct"/>
            <w:vMerge w:val="restart"/>
          </w:tcPr>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ОК.04,</w:t>
            </w:r>
          </w:p>
          <w:p w:rsidR="0046060F" w:rsidRPr="00B25CA4" w:rsidRDefault="00524EF9" w:rsidP="00524EF9">
            <w:pPr>
              <w:spacing w:after="0"/>
              <w:jc w:val="center"/>
              <w:rPr>
                <w:rFonts w:ascii="Times New Roman" w:hAnsi="Times New Roman" w:cs="Times New Roman"/>
                <w:b/>
                <w:i/>
              </w:rPr>
            </w:pPr>
            <w:r w:rsidRPr="00B25CA4">
              <w:rPr>
                <w:rFonts w:ascii="Times New Roman" w:hAnsi="Times New Roman" w:cs="Times New Roman"/>
              </w:rPr>
              <w:t>ОК.06</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311673">
            <w:pPr>
              <w:numPr>
                <w:ilvl w:val="0"/>
                <w:numId w:val="129"/>
              </w:numPr>
              <w:spacing w:after="0"/>
              <w:ind w:left="0" w:firstLine="360"/>
              <w:jc w:val="both"/>
              <w:rPr>
                <w:rFonts w:ascii="Times New Roman" w:hAnsi="Times New Roman" w:cs="Times New Roman"/>
                <w:b/>
                <w:bCs/>
                <w:i/>
              </w:rPr>
            </w:pPr>
            <w:r w:rsidRPr="0046060F">
              <w:rPr>
                <w:rFonts w:ascii="Times New Roman" w:hAnsi="Times New Roman" w:cs="Times New Roman"/>
              </w:rPr>
              <w:t>Периоды в развитии философии античности. Демифологизация античного мировоззрения. Поиски вещественных субстанций как путь поиска первоначала (архе). Милетская школа философии (Фалес, Анаксагор, Анаксимандр). Диалектика Гераклита. Учение Пифагора: поиски количественных, числовых закономерностей. Элейская школа философии. Учение Парменида о бытии и невозможности небытия. Апории Зенона как путь выработки философских представлений о веществе, пространстве и времени. Демокрит и древние атомисты. Атомизм как попытка преодоления апорий Зенона. Сопоставление древнего и современного атомизма. Теория гомеомерий у Анаксагора. Философия Эмпедокла.</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D6125A" w:rsidP="00D6125A">
            <w:pPr>
              <w:spacing w:after="0"/>
              <w:rPr>
                <w:rFonts w:ascii="Times New Roman" w:hAnsi="Times New Roman" w:cs="Times New Roman"/>
                <w:b/>
                <w:bCs/>
                <w:i/>
              </w:rPr>
            </w:pPr>
            <w:r>
              <w:rPr>
                <w:rFonts w:ascii="Times New Roman" w:hAnsi="Times New Roman" w:cs="Times New Roman"/>
                <w:b/>
                <w:bCs/>
                <w:i/>
              </w:rPr>
              <w:t>В том числе</w:t>
            </w:r>
            <w:r w:rsidRPr="0046060F">
              <w:rPr>
                <w:rFonts w:ascii="Times New Roman" w:hAnsi="Times New Roman" w:cs="Times New Roman"/>
                <w:b/>
                <w:bCs/>
                <w:i/>
              </w:rPr>
              <w:t xml:space="preserve"> </w:t>
            </w:r>
            <w:r>
              <w:rPr>
                <w:rFonts w:ascii="Times New Roman" w:hAnsi="Times New Roman" w:cs="Times New Roman"/>
                <w:b/>
                <w:bCs/>
                <w:i/>
              </w:rPr>
              <w:t>с</w:t>
            </w:r>
            <w:r w:rsidR="0046060F"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Тема 2.3. </w:t>
            </w:r>
            <w:r w:rsidRPr="0046060F">
              <w:rPr>
                <w:rFonts w:ascii="Times New Roman" w:hAnsi="Times New Roman" w:cs="Times New Roman"/>
                <w:b/>
              </w:rPr>
              <w:t>Античная философия (классический и эллинистическо-римский период)</w:t>
            </w: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2</w:t>
            </w:r>
          </w:p>
          <w:p w:rsidR="0046060F" w:rsidRPr="0046060F" w:rsidRDefault="0046060F" w:rsidP="0046060F">
            <w:pPr>
              <w:spacing w:after="0"/>
              <w:jc w:val="center"/>
              <w:rPr>
                <w:rFonts w:ascii="Times New Roman" w:hAnsi="Times New Roman" w:cs="Times New Roman"/>
                <w:b/>
                <w:bCs/>
                <w:i/>
              </w:rPr>
            </w:pPr>
          </w:p>
        </w:tc>
        <w:tc>
          <w:tcPr>
            <w:tcW w:w="529" w:type="pct"/>
            <w:vMerge w:val="restart"/>
          </w:tcPr>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ОК.04,</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ОК.06,</w:t>
            </w:r>
          </w:p>
          <w:p w:rsidR="002F0F5E" w:rsidRPr="00B25CA4" w:rsidRDefault="002F0F5E" w:rsidP="0046060F">
            <w:pPr>
              <w:spacing w:after="0"/>
              <w:jc w:val="center"/>
              <w:rPr>
                <w:rFonts w:ascii="Times New Roman" w:hAnsi="Times New Roman" w:cs="Times New Roman"/>
              </w:rPr>
            </w:pPr>
            <w:r w:rsidRPr="00B25CA4">
              <w:rPr>
                <w:rFonts w:ascii="Times New Roman" w:hAnsi="Times New Roman" w:cs="Times New Roman"/>
              </w:rPr>
              <w:t>ПК 5.1</w:t>
            </w:r>
          </w:p>
          <w:p w:rsidR="002F0F5E" w:rsidRPr="00B25CA4" w:rsidRDefault="002F0F5E" w:rsidP="0046060F">
            <w:pPr>
              <w:spacing w:after="0"/>
              <w:jc w:val="center"/>
              <w:rPr>
                <w:rFonts w:ascii="Times New Roman" w:hAnsi="Times New Roman" w:cs="Times New Roman"/>
                <w:b/>
                <w:i/>
              </w:rPr>
            </w:pPr>
            <w:r w:rsidRPr="00B25CA4">
              <w:rPr>
                <w:rFonts w:ascii="Times New Roman" w:hAnsi="Times New Roman" w:cs="Times New Roman"/>
              </w:rPr>
              <w:t>ПК 5.3</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D31DF0">
            <w:pPr>
              <w:numPr>
                <w:ilvl w:val="0"/>
                <w:numId w:val="130"/>
              </w:numPr>
              <w:spacing w:after="0"/>
              <w:ind w:left="-49" w:firstLine="409"/>
              <w:jc w:val="both"/>
              <w:rPr>
                <w:rFonts w:ascii="Times New Roman" w:hAnsi="Times New Roman" w:cs="Times New Roman"/>
              </w:rPr>
            </w:pPr>
            <w:r w:rsidRPr="0046060F">
              <w:rPr>
                <w:rFonts w:ascii="Times New Roman" w:hAnsi="Times New Roman" w:cs="Times New Roman"/>
              </w:rPr>
              <w:t xml:space="preserve">Сущность антропологического поворота в античной философии. Субъективный идеализм софистов. Протагор – человек как мера вещей. Философия Платона. Природа идей. Сопричастность идей и вещей. Понимание идеи как предела становления вещей и как порождающей модели класса вещей. Космология Платона. Социальная философия Платона, построение идеального государства. Философия Аристотеля. Критика теории идей. Материя и форма (гилеморфизм). Учение о 4-х видах причин. Учение Аристотеля о природе (физика). Учение об обществе и этические представления Аристотеля. </w:t>
            </w:r>
          </w:p>
          <w:p w:rsidR="0046060F" w:rsidRPr="0046060F" w:rsidRDefault="0046060F" w:rsidP="00311673">
            <w:pPr>
              <w:numPr>
                <w:ilvl w:val="0"/>
                <w:numId w:val="130"/>
              </w:numPr>
              <w:spacing w:after="0"/>
              <w:ind w:left="-49" w:firstLine="409"/>
              <w:jc w:val="both"/>
              <w:rPr>
                <w:rFonts w:ascii="Times New Roman" w:hAnsi="Times New Roman" w:cs="Times New Roman"/>
                <w:b/>
                <w:bCs/>
                <w:i/>
              </w:rPr>
            </w:pPr>
            <w:r w:rsidRPr="0046060F">
              <w:rPr>
                <w:rFonts w:ascii="Times New Roman" w:hAnsi="Times New Roman" w:cs="Times New Roman"/>
              </w:rPr>
              <w:t xml:space="preserve">Философия эпохи Эллинизма, её специфика и отличие от классического этапа развития античной философии. Философская проблематика стоицизма, эпикуреизма, скептицизма и кинизма. Главные представители этих школ. Римская философия. Неоплатонизм. </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46060F"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46060F" w:rsidRDefault="0046060F" w:rsidP="0046060F">
            <w:pPr>
              <w:spacing w:after="0"/>
              <w:rPr>
                <w:rFonts w:ascii="Times New Roman" w:hAnsi="Times New Roman" w:cs="Times New Roman"/>
                <w:b/>
                <w:bCs/>
                <w:i/>
              </w:rPr>
            </w:pPr>
          </w:p>
        </w:tc>
      </w:tr>
      <w:tr w:rsidR="00190FAF" w:rsidRPr="0046060F" w:rsidTr="00190FAF">
        <w:trPr>
          <w:trHeight w:val="171"/>
        </w:trPr>
        <w:tc>
          <w:tcPr>
            <w:tcW w:w="634" w:type="pct"/>
            <w:vMerge/>
          </w:tcPr>
          <w:p w:rsidR="00190FAF" w:rsidRPr="0046060F" w:rsidRDefault="00190FAF" w:rsidP="0046060F">
            <w:pPr>
              <w:spacing w:after="0"/>
              <w:rPr>
                <w:rFonts w:ascii="Times New Roman" w:hAnsi="Times New Roman" w:cs="Times New Roman"/>
                <w:b/>
                <w:bCs/>
                <w:i/>
              </w:rPr>
            </w:pPr>
          </w:p>
        </w:tc>
        <w:tc>
          <w:tcPr>
            <w:tcW w:w="3390" w:type="pct"/>
          </w:tcPr>
          <w:p w:rsidR="00190FAF" w:rsidRPr="0046060F" w:rsidRDefault="00D6125A" w:rsidP="00D6125A">
            <w:pPr>
              <w:spacing w:after="0"/>
              <w:rPr>
                <w:rFonts w:ascii="Times New Roman" w:hAnsi="Times New Roman" w:cs="Times New Roman"/>
                <w:b/>
                <w:bCs/>
                <w:i/>
              </w:rPr>
            </w:pPr>
            <w:r>
              <w:rPr>
                <w:rFonts w:ascii="Times New Roman" w:hAnsi="Times New Roman" w:cs="Times New Roman"/>
                <w:b/>
                <w:bCs/>
                <w:i/>
              </w:rPr>
              <w:t>В том числе</w:t>
            </w:r>
            <w:r w:rsidRPr="0046060F">
              <w:rPr>
                <w:rFonts w:ascii="Times New Roman" w:hAnsi="Times New Roman" w:cs="Times New Roman"/>
                <w:b/>
                <w:bCs/>
                <w:i/>
              </w:rPr>
              <w:t xml:space="preserve"> </w:t>
            </w:r>
            <w:r>
              <w:rPr>
                <w:rFonts w:ascii="Times New Roman" w:hAnsi="Times New Roman" w:cs="Times New Roman"/>
                <w:b/>
                <w:bCs/>
                <w:i/>
              </w:rPr>
              <w:t>с</w:t>
            </w:r>
            <w:r w:rsidR="00190FAF"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190FAF" w:rsidRPr="0046060F" w:rsidRDefault="00190FAF" w:rsidP="0046060F">
            <w:pPr>
              <w:spacing w:after="0"/>
              <w:jc w:val="center"/>
              <w:rPr>
                <w:rFonts w:ascii="Times New Roman" w:hAnsi="Times New Roman" w:cs="Times New Roman"/>
                <w:b/>
                <w:bCs/>
                <w:i/>
              </w:rPr>
            </w:pPr>
          </w:p>
        </w:tc>
        <w:tc>
          <w:tcPr>
            <w:tcW w:w="529" w:type="pct"/>
            <w:vMerge/>
          </w:tcPr>
          <w:p w:rsidR="00190FAF" w:rsidRPr="0046060F" w:rsidRDefault="00190FAF"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Тема 2.4. </w:t>
            </w:r>
            <w:r w:rsidRPr="0046060F">
              <w:rPr>
                <w:rFonts w:ascii="Times New Roman" w:hAnsi="Times New Roman" w:cs="Times New Roman"/>
                <w:b/>
              </w:rPr>
              <w:t>Средневековая философия.</w:t>
            </w: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p>
          <w:p w:rsidR="0046060F" w:rsidRPr="0046060F" w:rsidRDefault="0046060F" w:rsidP="0046060F">
            <w:pPr>
              <w:spacing w:after="0"/>
              <w:jc w:val="center"/>
              <w:rPr>
                <w:rFonts w:ascii="Times New Roman" w:hAnsi="Times New Roman" w:cs="Times New Roman"/>
                <w:b/>
                <w:i/>
              </w:rPr>
            </w:pPr>
          </w:p>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2</w:t>
            </w:r>
          </w:p>
          <w:p w:rsidR="0046060F" w:rsidRPr="0046060F" w:rsidRDefault="0046060F" w:rsidP="0046060F">
            <w:pPr>
              <w:spacing w:after="0"/>
              <w:jc w:val="center"/>
              <w:rPr>
                <w:rFonts w:ascii="Times New Roman" w:hAnsi="Times New Roman" w:cs="Times New Roman"/>
                <w:b/>
                <w:bCs/>
                <w:i/>
              </w:rPr>
            </w:pPr>
          </w:p>
        </w:tc>
        <w:tc>
          <w:tcPr>
            <w:tcW w:w="529" w:type="pct"/>
            <w:vMerge w:val="restart"/>
          </w:tcPr>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ОК.04,</w:t>
            </w:r>
          </w:p>
          <w:p w:rsidR="0046060F" w:rsidRPr="00B25CA4" w:rsidRDefault="00524EF9" w:rsidP="00524EF9">
            <w:pPr>
              <w:spacing w:after="0"/>
              <w:jc w:val="center"/>
              <w:rPr>
                <w:rFonts w:ascii="Times New Roman" w:hAnsi="Times New Roman" w:cs="Times New Roman"/>
                <w:b/>
                <w:i/>
              </w:rPr>
            </w:pPr>
            <w:r w:rsidRPr="00B25CA4">
              <w:rPr>
                <w:rFonts w:ascii="Times New Roman" w:hAnsi="Times New Roman" w:cs="Times New Roman"/>
              </w:rPr>
              <w:t>ОК.06</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311673">
            <w:pPr>
              <w:numPr>
                <w:ilvl w:val="0"/>
                <w:numId w:val="131"/>
              </w:numPr>
              <w:spacing w:after="0"/>
              <w:ind w:left="-49" w:firstLine="409"/>
              <w:rPr>
                <w:rFonts w:ascii="Times New Roman" w:hAnsi="Times New Roman" w:cs="Times New Roman"/>
                <w:b/>
                <w:bCs/>
                <w:i/>
              </w:rPr>
            </w:pPr>
            <w:r w:rsidRPr="0046060F">
              <w:rPr>
                <w:rFonts w:ascii="Times New Roman" w:hAnsi="Times New Roman" w:cs="Times New Roman"/>
              </w:rPr>
              <w:t>Основные черты средневековой философии, её отличие от античной философии. Теоцентризм, креационизм, эсхатологизм и фидеизм средневековой философии. Патристика и схоластика – основные этапы развития средневековой философии. Философия Аврелия Августина. Учение о земном и божественном градах. Основная проблематика схоластической философии. Проблема доказательств бытия Бога. Онтологическое доказательство Ансельма Кентерберийского и 5 физико-космологических доказательств Фомы Аквинского. Томизм как наиболее последовательное выражение западной средневековой философии. Жизненный путь и философия Пьера Абеляра. Спор номиналистов и реалистов в средневековой философии. «Бритва Оккама» и роль этого принципа в изживании средневекового мировоззрения.</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ind w:left="-49" w:firstLine="409"/>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bCs/>
                <w:i/>
              </w:rPr>
            </w:pPr>
          </w:p>
        </w:tc>
      </w:tr>
      <w:tr w:rsidR="00190FAF" w:rsidRPr="0046060F" w:rsidTr="00190FAF">
        <w:trPr>
          <w:trHeight w:val="315"/>
        </w:trPr>
        <w:tc>
          <w:tcPr>
            <w:tcW w:w="634" w:type="pct"/>
            <w:vMerge/>
          </w:tcPr>
          <w:p w:rsidR="00190FAF" w:rsidRPr="0046060F" w:rsidRDefault="00190FAF" w:rsidP="0046060F">
            <w:pPr>
              <w:spacing w:after="0"/>
              <w:rPr>
                <w:rFonts w:ascii="Times New Roman" w:hAnsi="Times New Roman" w:cs="Times New Roman"/>
                <w:b/>
                <w:bCs/>
                <w:i/>
              </w:rPr>
            </w:pPr>
          </w:p>
        </w:tc>
        <w:tc>
          <w:tcPr>
            <w:tcW w:w="3390" w:type="pct"/>
          </w:tcPr>
          <w:p w:rsidR="00190FAF" w:rsidRPr="0046060F" w:rsidRDefault="00D6125A" w:rsidP="00D6125A">
            <w:pPr>
              <w:spacing w:after="0"/>
              <w:ind w:left="-49" w:firstLine="409"/>
              <w:rPr>
                <w:rFonts w:ascii="Times New Roman" w:hAnsi="Times New Roman" w:cs="Times New Roman"/>
                <w:b/>
                <w:bCs/>
                <w:i/>
              </w:rPr>
            </w:pPr>
            <w:r>
              <w:rPr>
                <w:rFonts w:ascii="Times New Roman" w:hAnsi="Times New Roman" w:cs="Times New Roman"/>
                <w:b/>
                <w:bCs/>
                <w:i/>
              </w:rPr>
              <w:t>В том числе</w:t>
            </w:r>
            <w:r w:rsidRPr="0046060F">
              <w:rPr>
                <w:rFonts w:ascii="Times New Roman" w:hAnsi="Times New Roman" w:cs="Times New Roman"/>
                <w:b/>
                <w:bCs/>
                <w:i/>
              </w:rPr>
              <w:t xml:space="preserve"> </w:t>
            </w:r>
            <w:r>
              <w:rPr>
                <w:rFonts w:ascii="Times New Roman" w:hAnsi="Times New Roman" w:cs="Times New Roman"/>
                <w:b/>
                <w:bCs/>
                <w:i/>
              </w:rPr>
              <w:t>с</w:t>
            </w:r>
            <w:r w:rsidR="00190FAF"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190FAF" w:rsidRPr="0046060F" w:rsidRDefault="00190FA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190FAF" w:rsidRPr="00B25CA4" w:rsidRDefault="00190FAF"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Тема 2.5. </w:t>
            </w:r>
            <w:r w:rsidRPr="0046060F">
              <w:rPr>
                <w:rFonts w:ascii="Times New Roman" w:hAnsi="Times New Roman" w:cs="Times New Roman"/>
                <w:b/>
              </w:rPr>
              <w:t>Философия эпохи Возрождения</w:t>
            </w:r>
          </w:p>
        </w:tc>
        <w:tc>
          <w:tcPr>
            <w:tcW w:w="3390" w:type="pct"/>
          </w:tcPr>
          <w:p w:rsidR="0046060F" w:rsidRPr="0046060F" w:rsidRDefault="0046060F" w:rsidP="0046060F">
            <w:pPr>
              <w:spacing w:after="0"/>
              <w:ind w:left="-49" w:firstLine="409"/>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2</w:t>
            </w:r>
          </w:p>
          <w:p w:rsidR="0046060F" w:rsidRPr="0046060F" w:rsidRDefault="0046060F" w:rsidP="0046060F">
            <w:pPr>
              <w:spacing w:after="0"/>
              <w:jc w:val="center"/>
              <w:rPr>
                <w:rFonts w:ascii="Times New Roman" w:hAnsi="Times New Roman" w:cs="Times New Roman"/>
                <w:b/>
                <w:bCs/>
                <w:i/>
              </w:rPr>
            </w:pPr>
          </w:p>
        </w:tc>
        <w:tc>
          <w:tcPr>
            <w:tcW w:w="529" w:type="pct"/>
            <w:vMerge w:val="restart"/>
          </w:tcPr>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ОК.04,</w:t>
            </w:r>
          </w:p>
          <w:p w:rsidR="0046060F"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ОК.06</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D31DF0">
            <w:pPr>
              <w:numPr>
                <w:ilvl w:val="0"/>
                <w:numId w:val="132"/>
              </w:numPr>
              <w:spacing w:after="0"/>
              <w:ind w:left="-49" w:firstLine="409"/>
              <w:jc w:val="both"/>
              <w:rPr>
                <w:rFonts w:ascii="Times New Roman" w:hAnsi="Times New Roman" w:cs="Times New Roman"/>
              </w:rPr>
            </w:pPr>
            <w:r w:rsidRPr="0046060F">
              <w:rPr>
                <w:rFonts w:ascii="Times New Roman" w:hAnsi="Times New Roman" w:cs="Times New Roman"/>
              </w:rPr>
              <w:t xml:space="preserve">Основные черты философии эпохи Возрождения, её переходный характер. Основные направления философии эпохи Возрождения и их представители: Данте Алигьери, Ф. Петрарка, Н. Кузанский (учение о совпадении противоположностей), Л да Винчи, Н. Коперник (гелиоцентрическая система мира), Д. Бруно (учение о бесконечности вселенной и множестве миров), Г. Галилей. </w:t>
            </w:r>
          </w:p>
          <w:p w:rsidR="0046060F" w:rsidRPr="0046060F" w:rsidRDefault="0046060F" w:rsidP="00311673">
            <w:pPr>
              <w:numPr>
                <w:ilvl w:val="0"/>
                <w:numId w:val="132"/>
              </w:numPr>
              <w:spacing w:after="0"/>
              <w:ind w:left="-49" w:firstLine="409"/>
              <w:jc w:val="both"/>
              <w:rPr>
                <w:rFonts w:ascii="Times New Roman" w:hAnsi="Times New Roman" w:cs="Times New Roman"/>
                <w:b/>
                <w:bCs/>
                <w:i/>
              </w:rPr>
            </w:pPr>
            <w:r w:rsidRPr="0046060F">
              <w:rPr>
                <w:rFonts w:ascii="Times New Roman" w:hAnsi="Times New Roman" w:cs="Times New Roman"/>
              </w:rPr>
              <w:t>Сущность ренессансного гуманизма. Понимание человека как мастера и художника. Эстетическое – доминирующий аспект философии Возрождения. Антропоцентризм как основная черта философии Возрождения. Борьба со схоластикой. Изменение картины мира в эпоху Возрождения, роль натурфилософии и естествознания в этом процессе. Социальная философия Возрождения: Н. Макиавелли. Утопизм Т. Мора и Т. Кампанеллы. Скептицизм М. Монтеня.</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46060F"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46060F" w:rsidRDefault="0046060F" w:rsidP="0046060F">
            <w:pPr>
              <w:spacing w:after="0"/>
              <w:rPr>
                <w:rFonts w:ascii="Times New Roman" w:hAnsi="Times New Roman" w:cs="Times New Roman"/>
                <w:b/>
                <w:bCs/>
                <w:i/>
              </w:rPr>
            </w:pPr>
          </w:p>
        </w:tc>
      </w:tr>
      <w:tr w:rsidR="00190FAF" w:rsidRPr="0046060F" w:rsidTr="00190FAF">
        <w:trPr>
          <w:trHeight w:val="309"/>
        </w:trPr>
        <w:tc>
          <w:tcPr>
            <w:tcW w:w="634" w:type="pct"/>
            <w:vMerge/>
          </w:tcPr>
          <w:p w:rsidR="00190FAF" w:rsidRPr="0046060F" w:rsidRDefault="00190FAF" w:rsidP="0046060F">
            <w:pPr>
              <w:spacing w:after="0"/>
              <w:rPr>
                <w:rFonts w:ascii="Times New Roman" w:hAnsi="Times New Roman" w:cs="Times New Roman"/>
                <w:b/>
                <w:bCs/>
                <w:i/>
              </w:rPr>
            </w:pPr>
          </w:p>
        </w:tc>
        <w:tc>
          <w:tcPr>
            <w:tcW w:w="3390" w:type="pct"/>
          </w:tcPr>
          <w:p w:rsidR="00190FAF" w:rsidRPr="0046060F" w:rsidRDefault="00D6125A" w:rsidP="00D6125A">
            <w:pPr>
              <w:spacing w:after="0"/>
              <w:rPr>
                <w:rFonts w:ascii="Times New Roman" w:hAnsi="Times New Roman" w:cs="Times New Roman"/>
                <w:b/>
                <w:bCs/>
                <w:i/>
              </w:rPr>
            </w:pPr>
            <w:r>
              <w:rPr>
                <w:rFonts w:ascii="Times New Roman" w:hAnsi="Times New Roman" w:cs="Times New Roman"/>
                <w:b/>
                <w:bCs/>
                <w:i/>
              </w:rPr>
              <w:t>В том числе</w:t>
            </w:r>
            <w:r w:rsidRPr="0046060F">
              <w:rPr>
                <w:rFonts w:ascii="Times New Roman" w:hAnsi="Times New Roman" w:cs="Times New Roman"/>
                <w:b/>
                <w:bCs/>
                <w:i/>
              </w:rPr>
              <w:t xml:space="preserve"> </w:t>
            </w:r>
            <w:r>
              <w:rPr>
                <w:rFonts w:ascii="Times New Roman" w:hAnsi="Times New Roman" w:cs="Times New Roman"/>
                <w:b/>
                <w:bCs/>
                <w:i/>
              </w:rPr>
              <w:t>с</w:t>
            </w:r>
            <w:r w:rsidR="00190FAF"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190FAF" w:rsidRPr="0046060F" w:rsidRDefault="00190FA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190FAF" w:rsidRPr="0046060F" w:rsidRDefault="00190FAF"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Тема 2.6. </w:t>
            </w:r>
            <w:r w:rsidRPr="0046060F">
              <w:rPr>
                <w:rFonts w:ascii="Times New Roman" w:hAnsi="Times New Roman" w:cs="Times New Roman"/>
                <w:b/>
              </w:rPr>
              <w:t xml:space="preserve">Философия </w:t>
            </w:r>
            <w:r w:rsidRPr="0046060F">
              <w:rPr>
                <w:rFonts w:ascii="Times New Roman" w:hAnsi="Times New Roman" w:cs="Times New Roman"/>
                <w:b/>
                <w:lang w:val="en-US"/>
              </w:rPr>
              <w:t>XVII</w:t>
            </w:r>
            <w:r w:rsidRPr="0046060F">
              <w:rPr>
                <w:rFonts w:ascii="Times New Roman" w:hAnsi="Times New Roman" w:cs="Times New Roman"/>
                <w:b/>
              </w:rPr>
              <w:t xml:space="preserve"> века.</w:t>
            </w: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D6125A" w:rsidP="0046060F">
            <w:pPr>
              <w:spacing w:after="0"/>
              <w:jc w:val="center"/>
              <w:rPr>
                <w:rFonts w:ascii="Times New Roman" w:hAnsi="Times New Roman" w:cs="Times New Roman"/>
                <w:b/>
                <w:i/>
              </w:rPr>
            </w:pPr>
            <w:r>
              <w:rPr>
                <w:rFonts w:ascii="Times New Roman" w:hAnsi="Times New Roman" w:cs="Times New Roman"/>
                <w:b/>
                <w:i/>
              </w:rPr>
              <w:t>2</w:t>
            </w:r>
          </w:p>
          <w:p w:rsidR="0046060F" w:rsidRPr="0046060F" w:rsidRDefault="0046060F" w:rsidP="0046060F">
            <w:pPr>
              <w:spacing w:after="0"/>
              <w:jc w:val="center"/>
              <w:rPr>
                <w:rFonts w:ascii="Times New Roman" w:hAnsi="Times New Roman" w:cs="Times New Roman"/>
                <w:b/>
                <w:bCs/>
                <w:i/>
              </w:rPr>
            </w:pPr>
          </w:p>
        </w:tc>
        <w:tc>
          <w:tcPr>
            <w:tcW w:w="529" w:type="pct"/>
            <w:vMerge w:val="restart"/>
          </w:tcPr>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ОК.04,</w:t>
            </w:r>
          </w:p>
          <w:p w:rsidR="0046060F" w:rsidRPr="00B25CA4" w:rsidRDefault="00524EF9" w:rsidP="00524EF9">
            <w:pPr>
              <w:spacing w:after="0"/>
              <w:jc w:val="center"/>
              <w:rPr>
                <w:rFonts w:ascii="Times New Roman" w:hAnsi="Times New Roman" w:cs="Times New Roman"/>
                <w:b/>
                <w:i/>
              </w:rPr>
            </w:pPr>
            <w:r w:rsidRPr="00B25CA4">
              <w:rPr>
                <w:rFonts w:ascii="Times New Roman" w:hAnsi="Times New Roman" w:cs="Times New Roman"/>
              </w:rPr>
              <w:t>ОК.06</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D31DF0">
            <w:pPr>
              <w:numPr>
                <w:ilvl w:val="0"/>
                <w:numId w:val="133"/>
              </w:numPr>
              <w:spacing w:after="0" w:line="240" w:lineRule="auto"/>
              <w:ind w:left="0" w:firstLine="360"/>
              <w:jc w:val="both"/>
              <w:rPr>
                <w:rFonts w:ascii="Times New Roman" w:hAnsi="Times New Roman" w:cs="Times New Roman"/>
              </w:rPr>
            </w:pPr>
            <w:r w:rsidRPr="0046060F">
              <w:rPr>
                <w:rFonts w:ascii="Times New Roman" w:hAnsi="Times New Roman" w:cs="Times New Roman"/>
              </w:rPr>
              <w:t>Эмпиризм и рационализм Нового времени. Механицизм как господствующая парадигма познания мира. Философия Ф. Бэкона: критика схоластики, развитие экспериментального метода и метода индукции. Эмпиризм Бэкона. Материалистические воззрения Т. Гоббса. Эмпиризм и сенсуализм Локка, учение о душе как «чистой доске».</w:t>
            </w:r>
          </w:p>
          <w:p w:rsidR="0046060F" w:rsidRPr="0046060F" w:rsidRDefault="0046060F" w:rsidP="00D31DF0">
            <w:pPr>
              <w:numPr>
                <w:ilvl w:val="0"/>
                <w:numId w:val="133"/>
              </w:numPr>
              <w:spacing w:after="0" w:line="240" w:lineRule="auto"/>
              <w:ind w:left="0" w:firstLine="360"/>
              <w:jc w:val="both"/>
              <w:rPr>
                <w:rFonts w:ascii="Times New Roman" w:hAnsi="Times New Roman" w:cs="Times New Roman"/>
              </w:rPr>
            </w:pPr>
            <w:r w:rsidRPr="0046060F">
              <w:rPr>
                <w:rFonts w:ascii="Times New Roman" w:hAnsi="Times New Roman" w:cs="Times New Roman"/>
              </w:rPr>
              <w:t>Философия Р. Декарта: интеллектуальная интуиция, дедуктивный метод, поиск рационального порядка, концепция врождённых идей, дуализм. Механистические концепции Р. Декарта и его вклад в развитие науки. Пантеистические воззрения Б. Спинозы. Рационализм в философии Г.-В.Лейбница: принципы тождества, предустановленной гармонии, идеальности монад, непрерывности. Теодицея и учение нашем мире как лучшем из возможных.</w:t>
            </w:r>
          </w:p>
          <w:p w:rsidR="0046060F" w:rsidRPr="0046060F" w:rsidRDefault="0046060F" w:rsidP="0046060F">
            <w:pPr>
              <w:spacing w:after="0"/>
              <w:ind w:firstLine="360"/>
              <w:rPr>
                <w:rFonts w:ascii="Times New Roman" w:hAnsi="Times New Roman" w:cs="Times New Roman"/>
                <w:b/>
                <w:bCs/>
                <w:i/>
              </w:rPr>
            </w:pPr>
            <w:r w:rsidRPr="0046060F">
              <w:rPr>
                <w:rFonts w:ascii="Times New Roman" w:hAnsi="Times New Roman" w:cs="Times New Roman"/>
                <w:b/>
              </w:rPr>
              <w:t>Контрольная работа № 1 (1 час)</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r w:rsidR="00CF5D3A">
              <w:rPr>
                <w:rFonts w:ascii="Times New Roman" w:hAnsi="Times New Roman" w:cs="Times New Roman"/>
                <w:b/>
                <w:bCs/>
                <w:i/>
              </w:rPr>
              <w:t>В том числе</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bCs/>
                <w:i/>
              </w:rPr>
            </w:pPr>
          </w:p>
        </w:tc>
      </w:tr>
      <w:tr w:rsidR="00D6125A" w:rsidRPr="0046060F" w:rsidTr="0046060F">
        <w:trPr>
          <w:trHeight w:val="20"/>
        </w:trPr>
        <w:tc>
          <w:tcPr>
            <w:tcW w:w="634" w:type="pct"/>
          </w:tcPr>
          <w:p w:rsidR="00D6125A" w:rsidRPr="0046060F" w:rsidRDefault="00D6125A" w:rsidP="0046060F">
            <w:pPr>
              <w:spacing w:after="0"/>
              <w:rPr>
                <w:rFonts w:ascii="Times New Roman" w:hAnsi="Times New Roman" w:cs="Times New Roman"/>
                <w:b/>
                <w:bCs/>
                <w:i/>
              </w:rPr>
            </w:pPr>
          </w:p>
        </w:tc>
        <w:tc>
          <w:tcPr>
            <w:tcW w:w="3390" w:type="pct"/>
          </w:tcPr>
          <w:p w:rsidR="00D6125A" w:rsidRPr="0046060F" w:rsidRDefault="00D6125A" w:rsidP="0046060F">
            <w:pPr>
              <w:spacing w:after="0"/>
              <w:rPr>
                <w:rFonts w:ascii="Times New Roman" w:hAnsi="Times New Roman" w:cs="Times New Roman"/>
                <w:b/>
                <w:bCs/>
                <w:i/>
              </w:rPr>
            </w:pPr>
            <w:r>
              <w:rPr>
                <w:rFonts w:ascii="Times New Roman" w:hAnsi="Times New Roman" w:cs="Times New Roman"/>
                <w:b/>
                <w:bCs/>
                <w:i/>
              </w:rPr>
              <w:t>Контрольная работа</w:t>
            </w:r>
          </w:p>
        </w:tc>
        <w:tc>
          <w:tcPr>
            <w:tcW w:w="447" w:type="pct"/>
            <w:vAlign w:val="center"/>
          </w:tcPr>
          <w:p w:rsidR="00D6125A" w:rsidRPr="0046060F" w:rsidRDefault="00D6125A" w:rsidP="0046060F">
            <w:pPr>
              <w:spacing w:after="0"/>
              <w:jc w:val="center"/>
              <w:rPr>
                <w:rFonts w:ascii="Times New Roman" w:hAnsi="Times New Roman" w:cs="Times New Roman"/>
                <w:b/>
                <w:bCs/>
                <w:i/>
              </w:rPr>
            </w:pPr>
            <w:r>
              <w:rPr>
                <w:rFonts w:ascii="Times New Roman" w:hAnsi="Times New Roman" w:cs="Times New Roman"/>
                <w:b/>
                <w:bCs/>
                <w:i/>
              </w:rPr>
              <w:t>1</w:t>
            </w:r>
          </w:p>
        </w:tc>
        <w:tc>
          <w:tcPr>
            <w:tcW w:w="529" w:type="pct"/>
          </w:tcPr>
          <w:p w:rsidR="00D6125A" w:rsidRPr="00B25CA4" w:rsidRDefault="00D6125A"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Тема 2.7. </w:t>
            </w:r>
            <w:r w:rsidRPr="0046060F">
              <w:rPr>
                <w:rFonts w:ascii="Times New Roman" w:hAnsi="Times New Roman" w:cs="Times New Roman"/>
                <w:b/>
              </w:rPr>
              <w:t xml:space="preserve">Философия </w:t>
            </w:r>
            <w:r w:rsidRPr="0046060F">
              <w:rPr>
                <w:rFonts w:ascii="Times New Roman" w:hAnsi="Times New Roman" w:cs="Times New Roman"/>
                <w:b/>
                <w:lang w:val="en-US"/>
              </w:rPr>
              <w:t>XVIII</w:t>
            </w:r>
            <w:r w:rsidRPr="0046060F">
              <w:rPr>
                <w:rFonts w:ascii="Times New Roman" w:hAnsi="Times New Roman" w:cs="Times New Roman"/>
                <w:b/>
              </w:rPr>
              <w:t xml:space="preserve"> века</w:t>
            </w: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2</w:t>
            </w:r>
          </w:p>
          <w:p w:rsidR="0046060F" w:rsidRPr="0046060F" w:rsidRDefault="0046060F" w:rsidP="0046060F">
            <w:pPr>
              <w:spacing w:after="0"/>
              <w:jc w:val="center"/>
              <w:rPr>
                <w:rFonts w:ascii="Times New Roman" w:hAnsi="Times New Roman" w:cs="Times New Roman"/>
                <w:b/>
                <w:bCs/>
                <w:i/>
              </w:rPr>
            </w:pPr>
          </w:p>
        </w:tc>
        <w:tc>
          <w:tcPr>
            <w:tcW w:w="529" w:type="pct"/>
            <w:vMerge w:val="restart"/>
          </w:tcPr>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ОК.04,</w:t>
            </w:r>
          </w:p>
          <w:p w:rsidR="0046060F" w:rsidRPr="00B25CA4" w:rsidRDefault="00524EF9" w:rsidP="00524EF9">
            <w:pPr>
              <w:spacing w:after="0"/>
              <w:jc w:val="center"/>
              <w:rPr>
                <w:rFonts w:ascii="Times New Roman" w:hAnsi="Times New Roman" w:cs="Times New Roman"/>
                <w:b/>
                <w:i/>
              </w:rPr>
            </w:pPr>
            <w:r w:rsidRPr="00B25CA4">
              <w:rPr>
                <w:rFonts w:ascii="Times New Roman" w:hAnsi="Times New Roman" w:cs="Times New Roman"/>
              </w:rPr>
              <w:t>ОК.06</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jc w:val="both"/>
              <w:rPr>
                <w:rFonts w:ascii="Times New Roman" w:hAnsi="Times New Roman" w:cs="Times New Roman"/>
              </w:rPr>
            </w:pPr>
            <w:r w:rsidRPr="0046060F">
              <w:rPr>
                <w:rFonts w:ascii="Times New Roman" w:hAnsi="Times New Roman" w:cs="Times New Roman"/>
              </w:rPr>
              <w:t xml:space="preserve">1. Основные идеи философии </w:t>
            </w:r>
            <w:r w:rsidRPr="0046060F">
              <w:rPr>
                <w:rFonts w:ascii="Times New Roman" w:hAnsi="Times New Roman" w:cs="Times New Roman"/>
                <w:lang w:val="en-US"/>
              </w:rPr>
              <w:t>XVIII</w:t>
            </w:r>
            <w:r w:rsidRPr="0046060F">
              <w:rPr>
                <w:rFonts w:ascii="Times New Roman" w:hAnsi="Times New Roman" w:cs="Times New Roman"/>
              </w:rPr>
              <w:t xml:space="preserve"> века, преемственность и новизна в сравнении с философией прошлого века.  Эмпиризм и рационализм в философии </w:t>
            </w:r>
            <w:r w:rsidRPr="0046060F">
              <w:rPr>
                <w:rFonts w:ascii="Times New Roman" w:hAnsi="Times New Roman" w:cs="Times New Roman"/>
                <w:lang w:val="en-US"/>
              </w:rPr>
              <w:t>XVIII</w:t>
            </w:r>
            <w:r w:rsidRPr="0046060F">
              <w:rPr>
                <w:rFonts w:ascii="Times New Roman" w:hAnsi="Times New Roman" w:cs="Times New Roman"/>
              </w:rPr>
              <w:t xml:space="preserve"> века.</w:t>
            </w:r>
          </w:p>
          <w:p w:rsidR="0046060F" w:rsidRPr="0046060F" w:rsidRDefault="0046060F" w:rsidP="00311673">
            <w:pPr>
              <w:spacing w:after="0"/>
              <w:jc w:val="both"/>
              <w:rPr>
                <w:rFonts w:ascii="Times New Roman" w:hAnsi="Times New Roman" w:cs="Times New Roman"/>
                <w:b/>
                <w:bCs/>
                <w:i/>
              </w:rPr>
            </w:pPr>
            <w:r w:rsidRPr="0046060F">
              <w:rPr>
                <w:rFonts w:ascii="Times New Roman" w:hAnsi="Times New Roman" w:cs="Times New Roman"/>
              </w:rPr>
              <w:t xml:space="preserve">2. И. Ньютон: создание теоретической механики. Субъективный идеализм Д. Беркли, агностицизм и скептицизм Д. Юма. Философия европейского Просвещения. Характерные черты философии эпохи Просвещения. Французское Просвещение 18 века. Д. Дидро, Ж. Д’ Аламбер, П. Гольбах, Ж. Ламетри, К. Гельвеций, Ф. Вольтер, Ж. Ж. Руссо и пр. </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bCs/>
                <w:i/>
              </w:rPr>
            </w:pPr>
          </w:p>
        </w:tc>
      </w:tr>
      <w:tr w:rsidR="00190FAF" w:rsidRPr="0046060F" w:rsidTr="00190FAF">
        <w:trPr>
          <w:trHeight w:val="227"/>
        </w:trPr>
        <w:tc>
          <w:tcPr>
            <w:tcW w:w="634" w:type="pct"/>
            <w:vMerge/>
          </w:tcPr>
          <w:p w:rsidR="00190FAF" w:rsidRPr="0046060F" w:rsidRDefault="00190FAF" w:rsidP="0046060F">
            <w:pPr>
              <w:spacing w:after="0"/>
              <w:rPr>
                <w:rFonts w:ascii="Times New Roman" w:hAnsi="Times New Roman" w:cs="Times New Roman"/>
                <w:b/>
                <w:bCs/>
                <w:i/>
              </w:rPr>
            </w:pPr>
          </w:p>
        </w:tc>
        <w:tc>
          <w:tcPr>
            <w:tcW w:w="3390" w:type="pct"/>
          </w:tcPr>
          <w:p w:rsidR="00190FAF" w:rsidRPr="0046060F" w:rsidRDefault="00190FAF" w:rsidP="004606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r w:rsidR="00CF5D3A">
              <w:rPr>
                <w:rFonts w:ascii="Times New Roman" w:hAnsi="Times New Roman" w:cs="Times New Roman"/>
                <w:b/>
                <w:bCs/>
                <w:i/>
              </w:rPr>
              <w:t>В том числе</w:t>
            </w:r>
          </w:p>
        </w:tc>
        <w:tc>
          <w:tcPr>
            <w:tcW w:w="447" w:type="pct"/>
            <w:vAlign w:val="center"/>
          </w:tcPr>
          <w:p w:rsidR="00190FAF" w:rsidRPr="0046060F" w:rsidRDefault="00190FAF" w:rsidP="0046060F">
            <w:pPr>
              <w:spacing w:after="0"/>
              <w:jc w:val="center"/>
              <w:rPr>
                <w:rFonts w:ascii="Times New Roman" w:hAnsi="Times New Roman" w:cs="Times New Roman"/>
                <w:b/>
                <w:bCs/>
                <w:i/>
              </w:rPr>
            </w:pPr>
          </w:p>
        </w:tc>
        <w:tc>
          <w:tcPr>
            <w:tcW w:w="529" w:type="pct"/>
            <w:vMerge/>
          </w:tcPr>
          <w:p w:rsidR="00190FAF" w:rsidRPr="00B25CA4" w:rsidRDefault="00190FAF"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Тема 2.8. </w:t>
            </w:r>
            <w:r w:rsidRPr="0046060F">
              <w:rPr>
                <w:rFonts w:ascii="Times New Roman" w:hAnsi="Times New Roman" w:cs="Times New Roman"/>
                <w:b/>
              </w:rPr>
              <w:t>Немецкая классическая философия</w:t>
            </w: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1</w:t>
            </w:r>
          </w:p>
        </w:tc>
        <w:tc>
          <w:tcPr>
            <w:tcW w:w="529" w:type="pct"/>
            <w:vMerge w:val="restart"/>
          </w:tcPr>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ОК.04,</w:t>
            </w:r>
          </w:p>
          <w:p w:rsidR="0046060F" w:rsidRPr="00B25CA4" w:rsidRDefault="00524EF9" w:rsidP="00524EF9">
            <w:pPr>
              <w:spacing w:after="0"/>
              <w:jc w:val="center"/>
              <w:rPr>
                <w:rFonts w:ascii="Times New Roman" w:hAnsi="Times New Roman" w:cs="Times New Roman"/>
                <w:b/>
                <w:i/>
              </w:rPr>
            </w:pPr>
            <w:r w:rsidRPr="00B25CA4">
              <w:rPr>
                <w:rFonts w:ascii="Times New Roman" w:hAnsi="Times New Roman" w:cs="Times New Roman"/>
              </w:rPr>
              <w:t>ОК.06</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311673">
            <w:pPr>
              <w:numPr>
                <w:ilvl w:val="0"/>
                <w:numId w:val="134"/>
              </w:numPr>
              <w:spacing w:after="0" w:line="240" w:lineRule="auto"/>
              <w:ind w:left="0" w:firstLine="518"/>
              <w:jc w:val="both"/>
              <w:rPr>
                <w:rFonts w:ascii="Times New Roman" w:hAnsi="Times New Roman" w:cs="Times New Roman"/>
                <w:b/>
                <w:bCs/>
                <w:i/>
              </w:rPr>
            </w:pPr>
            <w:r w:rsidRPr="0046060F">
              <w:rPr>
                <w:rFonts w:ascii="Times New Roman" w:eastAsia="Times New Roman" w:hAnsi="Times New Roman" w:cs="Times New Roman"/>
              </w:rPr>
              <w:t xml:space="preserve">Основные достижения немецкой классической философии. Философия И. Канта: принцип трансцендентального идеализма. Теория познания, агностицизм. Элементы материализма в философии Канта. Антиномии и их разрешение.  Этика Канта: формулировка категорического императива.  Философия Г.В.Ф. Гегеля: абсолютный объективный идеализм, природа идей. Взаимоотношения духа и природы. Достоинства и недостатки гегелевского идеализма и гегелевской диалектики. Противоречие между идеалистической системой и диалектическим методом. Материалистическое понимание природы и философская антропология Л. Фейербаха. </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46060F"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46060F" w:rsidRDefault="0046060F" w:rsidP="0046060F">
            <w:pPr>
              <w:spacing w:after="0"/>
              <w:rPr>
                <w:rFonts w:ascii="Times New Roman" w:hAnsi="Times New Roman" w:cs="Times New Roman"/>
                <w:b/>
                <w:bCs/>
                <w:i/>
              </w:rPr>
            </w:pPr>
          </w:p>
        </w:tc>
      </w:tr>
      <w:tr w:rsidR="00190FAF" w:rsidRPr="0046060F" w:rsidTr="00190FAF">
        <w:trPr>
          <w:trHeight w:val="76"/>
        </w:trPr>
        <w:tc>
          <w:tcPr>
            <w:tcW w:w="634" w:type="pct"/>
            <w:vMerge/>
          </w:tcPr>
          <w:p w:rsidR="00190FAF" w:rsidRPr="0046060F" w:rsidRDefault="00190FAF" w:rsidP="0046060F">
            <w:pPr>
              <w:spacing w:after="0"/>
              <w:rPr>
                <w:rFonts w:ascii="Times New Roman" w:hAnsi="Times New Roman" w:cs="Times New Roman"/>
                <w:b/>
                <w:bCs/>
                <w:i/>
              </w:rPr>
            </w:pPr>
          </w:p>
        </w:tc>
        <w:tc>
          <w:tcPr>
            <w:tcW w:w="3390" w:type="pct"/>
          </w:tcPr>
          <w:p w:rsidR="00190FAF" w:rsidRPr="0046060F" w:rsidRDefault="00D6125A" w:rsidP="00D6125A">
            <w:pPr>
              <w:spacing w:after="0"/>
              <w:rPr>
                <w:rFonts w:ascii="Times New Roman" w:hAnsi="Times New Roman" w:cs="Times New Roman"/>
                <w:b/>
                <w:bCs/>
                <w:i/>
              </w:rPr>
            </w:pPr>
            <w:r>
              <w:rPr>
                <w:rFonts w:ascii="Times New Roman" w:hAnsi="Times New Roman" w:cs="Times New Roman"/>
                <w:b/>
                <w:bCs/>
                <w:i/>
              </w:rPr>
              <w:t>В том числе</w:t>
            </w:r>
            <w:r w:rsidRPr="0046060F">
              <w:rPr>
                <w:rFonts w:ascii="Times New Roman" w:hAnsi="Times New Roman" w:cs="Times New Roman"/>
                <w:b/>
                <w:bCs/>
                <w:i/>
              </w:rPr>
              <w:t xml:space="preserve"> </w:t>
            </w:r>
            <w:r>
              <w:rPr>
                <w:rFonts w:ascii="Times New Roman" w:hAnsi="Times New Roman" w:cs="Times New Roman"/>
                <w:b/>
                <w:bCs/>
                <w:i/>
              </w:rPr>
              <w:t>с</w:t>
            </w:r>
            <w:r w:rsidR="00190FAF"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190FAF" w:rsidRPr="0046060F" w:rsidRDefault="00190FA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190FAF" w:rsidRPr="0046060F" w:rsidRDefault="00190FAF"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Тема 2.9. </w:t>
            </w:r>
            <w:r w:rsidRPr="0046060F">
              <w:rPr>
                <w:rFonts w:ascii="Times New Roman" w:hAnsi="Times New Roman" w:cs="Times New Roman"/>
                <w:b/>
              </w:rPr>
              <w:t>Современная западная философия.</w:t>
            </w: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2</w:t>
            </w:r>
          </w:p>
        </w:tc>
        <w:tc>
          <w:tcPr>
            <w:tcW w:w="529" w:type="pct"/>
            <w:vMerge w:val="restart"/>
          </w:tcPr>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ОК.04,</w:t>
            </w:r>
          </w:p>
          <w:p w:rsidR="0046060F" w:rsidRPr="00B25CA4" w:rsidRDefault="00524EF9" w:rsidP="00524EF9">
            <w:pPr>
              <w:spacing w:after="0"/>
              <w:jc w:val="center"/>
              <w:rPr>
                <w:rFonts w:ascii="Times New Roman" w:hAnsi="Times New Roman" w:cs="Times New Roman"/>
                <w:b/>
                <w:i/>
              </w:rPr>
            </w:pPr>
            <w:r w:rsidRPr="00B25CA4">
              <w:rPr>
                <w:rFonts w:ascii="Times New Roman" w:hAnsi="Times New Roman" w:cs="Times New Roman"/>
              </w:rPr>
              <w:t>ОК.06</w:t>
            </w:r>
          </w:p>
        </w:tc>
      </w:tr>
      <w:tr w:rsidR="0046060F" w:rsidRPr="0046060F" w:rsidTr="00190FAF">
        <w:trPr>
          <w:trHeight w:val="2735"/>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D31DF0">
            <w:pPr>
              <w:numPr>
                <w:ilvl w:val="0"/>
                <w:numId w:val="135"/>
              </w:numPr>
              <w:spacing w:after="0"/>
              <w:ind w:left="0" w:firstLine="360"/>
              <w:jc w:val="both"/>
              <w:rPr>
                <w:rFonts w:ascii="Times New Roman" w:hAnsi="Times New Roman" w:cs="Times New Roman"/>
              </w:rPr>
            </w:pPr>
            <w:r w:rsidRPr="0046060F">
              <w:rPr>
                <w:rFonts w:ascii="Times New Roman" w:hAnsi="Times New Roman" w:cs="Times New Roman"/>
              </w:rPr>
              <w:t xml:space="preserve">Основные черты современной западной философии. Неклассическая философия жизни как противовес классической рациональной философии. Философия А. Шопенгауэра. Философия воли к власти Ф. Ницше. </w:t>
            </w:r>
          </w:p>
          <w:p w:rsidR="0046060F" w:rsidRPr="0046060F" w:rsidRDefault="0046060F" w:rsidP="00D31DF0">
            <w:pPr>
              <w:numPr>
                <w:ilvl w:val="0"/>
                <w:numId w:val="135"/>
              </w:numPr>
              <w:spacing w:after="0"/>
              <w:ind w:left="0" w:firstLine="360"/>
              <w:jc w:val="both"/>
              <w:rPr>
                <w:rFonts w:ascii="Times New Roman" w:hAnsi="Times New Roman" w:cs="Times New Roman"/>
              </w:rPr>
            </w:pPr>
            <w:r w:rsidRPr="0046060F">
              <w:rPr>
                <w:rFonts w:ascii="Times New Roman" w:hAnsi="Times New Roman" w:cs="Times New Roman"/>
              </w:rPr>
              <w:t xml:space="preserve">Экзистенциализм. Истолкование проблемы существования человека. Религиозный и атеистический экзистенциализм. Основные идеи философии С. Кьеркегора, М. Хайдеггера, Ж.П. Сартра, К. Ясперса, А. Камю. </w:t>
            </w:r>
          </w:p>
          <w:p w:rsidR="0046060F" w:rsidRPr="0046060F" w:rsidRDefault="0046060F" w:rsidP="00311673">
            <w:pPr>
              <w:numPr>
                <w:ilvl w:val="0"/>
                <w:numId w:val="135"/>
              </w:numPr>
              <w:spacing w:after="0"/>
              <w:ind w:left="0" w:firstLine="360"/>
              <w:rPr>
                <w:rFonts w:ascii="Times New Roman" w:hAnsi="Times New Roman" w:cs="Times New Roman"/>
                <w:b/>
                <w:bCs/>
                <w:i/>
              </w:rPr>
            </w:pPr>
            <w:r w:rsidRPr="0046060F">
              <w:rPr>
                <w:rFonts w:ascii="Times New Roman" w:hAnsi="Times New Roman" w:cs="Times New Roman"/>
              </w:rPr>
              <w:t>Позитивизм: классический позитивизм (О. Конт, Г. Спенсер, Дж. Милль); «второй позитивизм» (Э. Мах, Р. Авенариус); неопозитивизм (Р. Карнап, М. Шлик, О. Нейрат, Л. Витгенштейн, Б. Рассел); постпозитивизм (К. Поппер, Т. Кун, И. Лакатос, П. Фейерабенд). Прагматизм Ч. Пирса и его последователей. Школа психоанализа З. Фрейда и её влияние на философию и культуру.</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B25CA4" w:rsidRDefault="0046060F" w:rsidP="0046060F">
            <w:pPr>
              <w:spacing w:after="0"/>
              <w:rPr>
                <w:rFonts w:ascii="Times New Roman" w:hAnsi="Times New Roman" w:cs="Times New Roman"/>
                <w:b/>
                <w:bCs/>
                <w:i/>
              </w:rPr>
            </w:pPr>
          </w:p>
        </w:tc>
      </w:tr>
      <w:tr w:rsidR="00D14634" w:rsidRPr="0046060F" w:rsidTr="00D14634">
        <w:trPr>
          <w:trHeight w:val="239"/>
        </w:trPr>
        <w:tc>
          <w:tcPr>
            <w:tcW w:w="634" w:type="pct"/>
            <w:vMerge/>
          </w:tcPr>
          <w:p w:rsidR="00D14634" w:rsidRPr="0046060F" w:rsidRDefault="00D14634" w:rsidP="0046060F">
            <w:pPr>
              <w:spacing w:after="0"/>
              <w:rPr>
                <w:rFonts w:ascii="Times New Roman" w:hAnsi="Times New Roman" w:cs="Times New Roman"/>
                <w:b/>
                <w:bCs/>
                <w:i/>
              </w:rPr>
            </w:pPr>
          </w:p>
        </w:tc>
        <w:tc>
          <w:tcPr>
            <w:tcW w:w="3390" w:type="pct"/>
          </w:tcPr>
          <w:p w:rsidR="00D14634" w:rsidRPr="0046060F" w:rsidRDefault="00D14634" w:rsidP="0046060F">
            <w:pPr>
              <w:spacing w:after="0"/>
              <w:ind w:firstLine="36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tcPr>
          <w:p w:rsidR="00D14634" w:rsidRPr="0046060F" w:rsidRDefault="00D14634"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D14634" w:rsidRPr="00B25CA4" w:rsidRDefault="00D14634"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Тема 2.10. </w:t>
            </w:r>
            <w:r w:rsidRPr="0046060F">
              <w:rPr>
                <w:rFonts w:ascii="Times New Roman" w:hAnsi="Times New Roman" w:cs="Times New Roman"/>
                <w:b/>
              </w:rPr>
              <w:t>Русская философия.</w:t>
            </w:r>
          </w:p>
        </w:tc>
        <w:tc>
          <w:tcPr>
            <w:tcW w:w="3390" w:type="pct"/>
          </w:tcPr>
          <w:p w:rsidR="0046060F" w:rsidRPr="0046060F" w:rsidRDefault="0046060F" w:rsidP="0046060F">
            <w:pPr>
              <w:spacing w:after="0"/>
              <w:ind w:firstLine="36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2</w:t>
            </w:r>
          </w:p>
          <w:p w:rsidR="0046060F" w:rsidRPr="0046060F" w:rsidRDefault="0046060F" w:rsidP="0046060F">
            <w:pPr>
              <w:spacing w:after="0"/>
              <w:jc w:val="center"/>
              <w:rPr>
                <w:rFonts w:ascii="Times New Roman" w:hAnsi="Times New Roman" w:cs="Times New Roman"/>
                <w:b/>
                <w:bCs/>
                <w:i/>
              </w:rPr>
            </w:pPr>
          </w:p>
        </w:tc>
        <w:tc>
          <w:tcPr>
            <w:tcW w:w="529" w:type="pct"/>
            <w:vMerge w:val="restart"/>
          </w:tcPr>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ОК.04,</w:t>
            </w:r>
          </w:p>
          <w:p w:rsidR="0046060F" w:rsidRPr="00B25CA4" w:rsidRDefault="00524EF9" w:rsidP="00524EF9">
            <w:pPr>
              <w:spacing w:after="0"/>
              <w:jc w:val="center"/>
              <w:rPr>
                <w:rFonts w:ascii="Times New Roman" w:hAnsi="Times New Roman" w:cs="Times New Roman"/>
                <w:b/>
                <w:i/>
              </w:rPr>
            </w:pPr>
            <w:r w:rsidRPr="00B25CA4">
              <w:rPr>
                <w:rFonts w:ascii="Times New Roman" w:hAnsi="Times New Roman" w:cs="Times New Roman"/>
              </w:rPr>
              <w:t>ОК.06</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190FAF">
            <w:pPr>
              <w:numPr>
                <w:ilvl w:val="0"/>
                <w:numId w:val="136"/>
              </w:numPr>
              <w:spacing w:after="0"/>
              <w:ind w:left="0" w:firstLine="360"/>
              <w:rPr>
                <w:rFonts w:ascii="Times New Roman" w:hAnsi="Times New Roman" w:cs="Times New Roman"/>
                <w:b/>
                <w:bCs/>
                <w:i/>
              </w:rPr>
            </w:pPr>
            <w:r w:rsidRPr="0046060F">
              <w:rPr>
                <w:rFonts w:ascii="Times New Roman" w:hAnsi="Times New Roman" w:cs="Times New Roman"/>
              </w:rPr>
              <w:t>Русская философия: генезис и особенности развития. Характерные черты русской философии. Философская мысль средневековой Руси. М.В. Ломоносов и его философские взгляды. Философия русского Просвещения. Философия А.Н. Радищева и декабристов. Западники и славянофилы (И.В. Киреевский, Л.С. Хомяков). Концепция культурно- исторических типов Н.Я. Данилевского. Философия революционного демократизма: А.И. Герцен, Н.Г. Чернышевский, Н.А. Добролюбов, В.Г. Белинский. Философские взгляды либеральных и революционных народников. Религиозно – этические искания Ф.М. Достоевского и Л. Н. Толстого. Философия В.С. Соловьёва: положительное всеединство, София.    Философия Н.А. Бердяева: темы свободы, творчества, ничто и Бога. Философия С.Н. Булгакова. Диалектическая феноменология и символизм А.Ф. Лосева. Философия в СССР и современной России.</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bCs/>
                <w:i/>
              </w:rPr>
            </w:pPr>
          </w:p>
        </w:tc>
      </w:tr>
      <w:tr w:rsidR="00190FAF" w:rsidRPr="0046060F" w:rsidTr="00190FAF">
        <w:trPr>
          <w:trHeight w:val="191"/>
        </w:trPr>
        <w:tc>
          <w:tcPr>
            <w:tcW w:w="634" w:type="pct"/>
            <w:vMerge/>
          </w:tcPr>
          <w:p w:rsidR="00190FAF" w:rsidRPr="0046060F" w:rsidRDefault="00190FAF" w:rsidP="0046060F">
            <w:pPr>
              <w:spacing w:after="0"/>
              <w:rPr>
                <w:rFonts w:ascii="Times New Roman" w:hAnsi="Times New Roman" w:cs="Times New Roman"/>
                <w:b/>
                <w:bCs/>
                <w:i/>
              </w:rPr>
            </w:pPr>
          </w:p>
        </w:tc>
        <w:tc>
          <w:tcPr>
            <w:tcW w:w="3390" w:type="pct"/>
          </w:tcPr>
          <w:p w:rsidR="00190FAF" w:rsidRPr="0046060F" w:rsidRDefault="00D6125A" w:rsidP="00D6125A">
            <w:pPr>
              <w:spacing w:after="0"/>
              <w:rPr>
                <w:rFonts w:ascii="Times New Roman" w:hAnsi="Times New Roman" w:cs="Times New Roman"/>
                <w:b/>
                <w:bCs/>
                <w:i/>
              </w:rPr>
            </w:pPr>
            <w:r>
              <w:rPr>
                <w:rFonts w:ascii="Times New Roman" w:hAnsi="Times New Roman" w:cs="Times New Roman"/>
                <w:b/>
                <w:bCs/>
                <w:i/>
              </w:rPr>
              <w:t>В том числе</w:t>
            </w:r>
            <w:r w:rsidRPr="0046060F">
              <w:rPr>
                <w:rFonts w:ascii="Times New Roman" w:hAnsi="Times New Roman" w:cs="Times New Roman"/>
                <w:b/>
                <w:bCs/>
                <w:i/>
              </w:rPr>
              <w:t xml:space="preserve"> </w:t>
            </w:r>
            <w:r>
              <w:rPr>
                <w:rFonts w:ascii="Times New Roman" w:hAnsi="Times New Roman" w:cs="Times New Roman"/>
                <w:b/>
                <w:bCs/>
                <w:i/>
              </w:rPr>
              <w:t>с</w:t>
            </w:r>
            <w:r w:rsidR="00190FAF"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190FAF" w:rsidRPr="0046060F" w:rsidRDefault="00190FAF" w:rsidP="0046060F">
            <w:pPr>
              <w:spacing w:after="0"/>
              <w:jc w:val="center"/>
              <w:rPr>
                <w:rFonts w:ascii="Times New Roman" w:hAnsi="Times New Roman" w:cs="Times New Roman"/>
                <w:b/>
                <w:bCs/>
                <w:i/>
              </w:rPr>
            </w:pPr>
            <w:r>
              <w:rPr>
                <w:rFonts w:ascii="Times New Roman" w:hAnsi="Times New Roman" w:cs="Times New Roman"/>
                <w:b/>
                <w:bCs/>
                <w:i/>
              </w:rPr>
              <w:t>-</w:t>
            </w:r>
          </w:p>
        </w:tc>
        <w:tc>
          <w:tcPr>
            <w:tcW w:w="529" w:type="pct"/>
            <w:vMerge/>
          </w:tcPr>
          <w:p w:rsidR="00190FAF" w:rsidRPr="00B25CA4" w:rsidRDefault="00190FAF" w:rsidP="0046060F">
            <w:pPr>
              <w:spacing w:after="0"/>
              <w:rPr>
                <w:rFonts w:ascii="Times New Roman" w:hAnsi="Times New Roman" w:cs="Times New Roman"/>
                <w:b/>
                <w:bCs/>
                <w:i/>
              </w:rPr>
            </w:pPr>
          </w:p>
        </w:tc>
      </w:tr>
      <w:tr w:rsidR="0046060F" w:rsidRPr="0046060F" w:rsidTr="0046060F">
        <w:trPr>
          <w:trHeight w:val="20"/>
        </w:trPr>
        <w:tc>
          <w:tcPr>
            <w:tcW w:w="4024" w:type="pct"/>
            <w:gridSpan w:val="2"/>
          </w:tcPr>
          <w:p w:rsidR="0046060F" w:rsidRPr="0046060F" w:rsidRDefault="0046060F" w:rsidP="0046060F">
            <w:pPr>
              <w:spacing w:after="0"/>
              <w:rPr>
                <w:rFonts w:ascii="Times New Roman" w:hAnsi="Times New Roman" w:cs="Times New Roman"/>
                <w:b/>
              </w:rPr>
            </w:pPr>
            <w:r w:rsidRPr="0046060F">
              <w:rPr>
                <w:rFonts w:ascii="Times New Roman" w:hAnsi="Times New Roman" w:cs="Times New Roman"/>
                <w:b/>
              </w:rPr>
              <w:t>Раздел 3. Проблематика основных отраслей философского знания.</w:t>
            </w:r>
          </w:p>
        </w:tc>
        <w:tc>
          <w:tcPr>
            <w:tcW w:w="447" w:type="pct"/>
            <w:vAlign w:val="center"/>
          </w:tcPr>
          <w:p w:rsidR="0046060F" w:rsidRPr="0046060F" w:rsidRDefault="0046060F" w:rsidP="00311673">
            <w:pPr>
              <w:spacing w:after="0"/>
              <w:jc w:val="center"/>
              <w:rPr>
                <w:rFonts w:ascii="Times New Roman" w:hAnsi="Times New Roman" w:cs="Times New Roman"/>
                <w:b/>
                <w:bCs/>
                <w:i/>
              </w:rPr>
            </w:pPr>
            <w:r w:rsidRPr="0046060F">
              <w:rPr>
                <w:rFonts w:ascii="Times New Roman" w:hAnsi="Times New Roman" w:cs="Times New Roman"/>
                <w:b/>
                <w:bCs/>
                <w:i/>
              </w:rPr>
              <w:t>2</w:t>
            </w:r>
            <w:r w:rsidR="00311673">
              <w:rPr>
                <w:rFonts w:ascii="Times New Roman" w:hAnsi="Times New Roman" w:cs="Times New Roman"/>
                <w:b/>
                <w:bCs/>
                <w:i/>
              </w:rPr>
              <w:t>0</w:t>
            </w:r>
          </w:p>
        </w:tc>
        <w:tc>
          <w:tcPr>
            <w:tcW w:w="529" w:type="pct"/>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Тема 3.1.</w:t>
            </w:r>
            <w:r w:rsidR="00D6125A">
              <w:rPr>
                <w:rFonts w:ascii="Times New Roman" w:hAnsi="Times New Roman" w:cs="Times New Roman"/>
                <w:b/>
                <w:bCs/>
                <w:i/>
              </w:rPr>
              <w:t xml:space="preserve"> </w:t>
            </w:r>
            <w:r w:rsidRPr="0046060F">
              <w:rPr>
                <w:rFonts w:ascii="Times New Roman" w:hAnsi="Times New Roman" w:cs="Times New Roman"/>
                <w:b/>
              </w:rPr>
              <w:t>Онтология – философское учение о бытии.</w:t>
            </w: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p>
          <w:p w:rsidR="0046060F" w:rsidRPr="0046060F" w:rsidRDefault="0046060F" w:rsidP="0046060F">
            <w:pPr>
              <w:spacing w:after="0"/>
              <w:jc w:val="center"/>
              <w:rPr>
                <w:rFonts w:ascii="Times New Roman" w:hAnsi="Times New Roman" w:cs="Times New Roman"/>
                <w:b/>
                <w:i/>
              </w:rPr>
            </w:pPr>
          </w:p>
          <w:p w:rsidR="0046060F" w:rsidRPr="0046060F" w:rsidRDefault="0046060F" w:rsidP="0046060F">
            <w:pPr>
              <w:spacing w:after="0"/>
              <w:jc w:val="center"/>
              <w:rPr>
                <w:rFonts w:ascii="Times New Roman" w:hAnsi="Times New Roman" w:cs="Times New Roman"/>
                <w:b/>
                <w:i/>
              </w:rPr>
            </w:pPr>
          </w:p>
          <w:p w:rsidR="0046060F" w:rsidRPr="0046060F" w:rsidRDefault="003F4294" w:rsidP="0046060F">
            <w:pPr>
              <w:spacing w:after="0"/>
              <w:jc w:val="center"/>
              <w:rPr>
                <w:rFonts w:ascii="Times New Roman" w:hAnsi="Times New Roman" w:cs="Times New Roman"/>
                <w:b/>
                <w:i/>
              </w:rPr>
            </w:pPr>
            <w:r>
              <w:rPr>
                <w:rFonts w:ascii="Times New Roman" w:hAnsi="Times New Roman" w:cs="Times New Roman"/>
                <w:b/>
                <w:i/>
              </w:rPr>
              <w:t>1</w:t>
            </w:r>
          </w:p>
          <w:p w:rsidR="0046060F" w:rsidRPr="0046060F" w:rsidRDefault="0046060F" w:rsidP="0046060F">
            <w:pPr>
              <w:spacing w:after="0"/>
              <w:jc w:val="center"/>
              <w:rPr>
                <w:rFonts w:ascii="Times New Roman" w:hAnsi="Times New Roman" w:cs="Times New Roman"/>
                <w:b/>
                <w:bCs/>
                <w:i/>
              </w:rPr>
            </w:pPr>
          </w:p>
        </w:tc>
        <w:tc>
          <w:tcPr>
            <w:tcW w:w="529" w:type="pct"/>
            <w:vMerge w:val="restart"/>
          </w:tcPr>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ОК.04,</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ОК.06,</w:t>
            </w:r>
          </w:p>
          <w:p w:rsidR="0017372E" w:rsidRPr="00B25CA4" w:rsidRDefault="0017372E" w:rsidP="0017372E">
            <w:pPr>
              <w:spacing w:after="0" w:line="240" w:lineRule="auto"/>
              <w:jc w:val="center"/>
              <w:rPr>
                <w:rFonts w:ascii="Times New Roman" w:hAnsi="Times New Roman" w:cs="Times New Roman"/>
              </w:rPr>
            </w:pPr>
            <w:r w:rsidRPr="00B25CA4">
              <w:rPr>
                <w:rFonts w:ascii="Times New Roman" w:hAnsi="Times New Roman" w:cs="Times New Roman"/>
              </w:rPr>
              <w:t>ПК 5.1</w:t>
            </w:r>
          </w:p>
          <w:p w:rsidR="0017372E" w:rsidRPr="00B25CA4" w:rsidRDefault="0017372E" w:rsidP="0017372E">
            <w:pPr>
              <w:spacing w:after="0"/>
              <w:jc w:val="center"/>
              <w:rPr>
                <w:rFonts w:ascii="Times New Roman" w:hAnsi="Times New Roman" w:cs="Times New Roman"/>
                <w:b/>
                <w:i/>
              </w:rPr>
            </w:pPr>
            <w:r w:rsidRPr="00B25CA4">
              <w:rPr>
                <w:rFonts w:ascii="Times New Roman" w:hAnsi="Times New Roman" w:cs="Times New Roman"/>
              </w:rPr>
              <w:t>ПК 5.3</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17372E">
            <w:pPr>
              <w:numPr>
                <w:ilvl w:val="0"/>
                <w:numId w:val="137"/>
              </w:numPr>
              <w:spacing w:after="0"/>
              <w:ind w:left="-49" w:firstLine="567"/>
              <w:rPr>
                <w:rFonts w:ascii="Times New Roman" w:hAnsi="Times New Roman" w:cs="Times New Roman"/>
                <w:b/>
              </w:rPr>
            </w:pPr>
            <w:r w:rsidRPr="0046060F">
              <w:rPr>
                <w:rFonts w:ascii="Times New Roman" w:hAnsi="Times New Roman" w:cs="Times New Roman"/>
              </w:rPr>
              <w:t>Предмет и проблематика онтологии. Понятие бытия. Материализм и идеализм о бытии. Дуалистические и плюралистические концепции бытия. Специфика понимания бытия в различных направлениях философии. Бытие объективное и субъективное. Понятие материи. Материя как субстанция и как субстрат всего существующего. Движение как неотъемлемый атрибут материи, основные виды движения. Основные свойства материи. Структурированность материи. Применение системного подхода относительно материи. Пространство и время как атрибуты существования материи. Обзор основных теорий пространства и времени. Время физическое, психическое, биологическое и социальное.</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46060F"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46060F" w:rsidRDefault="0046060F" w:rsidP="0046060F">
            <w:pPr>
              <w:spacing w:after="0"/>
              <w:rPr>
                <w:rFonts w:ascii="Times New Roman" w:hAnsi="Times New Roman" w:cs="Times New Roman"/>
                <w:b/>
                <w:bCs/>
                <w:i/>
              </w:rPr>
            </w:pPr>
          </w:p>
        </w:tc>
      </w:tr>
      <w:tr w:rsidR="00D14634" w:rsidRPr="0046060F" w:rsidTr="00D14634">
        <w:trPr>
          <w:trHeight w:val="155"/>
        </w:trPr>
        <w:tc>
          <w:tcPr>
            <w:tcW w:w="634" w:type="pct"/>
            <w:vMerge/>
          </w:tcPr>
          <w:p w:rsidR="00D14634" w:rsidRPr="0046060F" w:rsidRDefault="00D14634" w:rsidP="0046060F">
            <w:pPr>
              <w:spacing w:after="0"/>
              <w:rPr>
                <w:rFonts w:ascii="Times New Roman" w:hAnsi="Times New Roman" w:cs="Times New Roman"/>
                <w:b/>
                <w:bCs/>
                <w:i/>
              </w:rPr>
            </w:pPr>
          </w:p>
        </w:tc>
        <w:tc>
          <w:tcPr>
            <w:tcW w:w="3390" w:type="pct"/>
          </w:tcPr>
          <w:p w:rsidR="00D14634" w:rsidRPr="0046060F" w:rsidRDefault="00D6125A" w:rsidP="00D6125A">
            <w:pPr>
              <w:spacing w:after="0"/>
              <w:rPr>
                <w:rFonts w:ascii="Times New Roman" w:hAnsi="Times New Roman" w:cs="Times New Roman"/>
                <w:b/>
                <w:bCs/>
                <w:i/>
              </w:rPr>
            </w:pPr>
            <w:r>
              <w:rPr>
                <w:rFonts w:ascii="Times New Roman" w:hAnsi="Times New Roman" w:cs="Times New Roman"/>
                <w:b/>
                <w:bCs/>
                <w:i/>
              </w:rPr>
              <w:t>В том числе,</w:t>
            </w:r>
            <w:r w:rsidRPr="0046060F">
              <w:rPr>
                <w:rFonts w:ascii="Times New Roman" w:hAnsi="Times New Roman" w:cs="Times New Roman"/>
                <w:b/>
                <w:bCs/>
                <w:i/>
              </w:rPr>
              <w:t xml:space="preserve"> </w:t>
            </w:r>
            <w:r>
              <w:rPr>
                <w:rFonts w:ascii="Times New Roman" w:hAnsi="Times New Roman" w:cs="Times New Roman"/>
                <w:b/>
                <w:bCs/>
                <w:i/>
              </w:rPr>
              <w:t>с</w:t>
            </w:r>
            <w:r w:rsidR="00D14634" w:rsidRPr="0046060F">
              <w:rPr>
                <w:rFonts w:ascii="Times New Roman" w:hAnsi="Times New Roman" w:cs="Times New Roman"/>
                <w:b/>
                <w:bCs/>
                <w:i/>
              </w:rPr>
              <w:t xml:space="preserve">амостоятельная работа обучающихся примерная </w:t>
            </w:r>
          </w:p>
        </w:tc>
        <w:tc>
          <w:tcPr>
            <w:tcW w:w="447" w:type="pct"/>
          </w:tcPr>
          <w:p w:rsidR="00D14634" w:rsidRPr="0046060F" w:rsidRDefault="00D14634" w:rsidP="0046060F">
            <w:pPr>
              <w:spacing w:after="0"/>
              <w:jc w:val="center"/>
              <w:rPr>
                <w:rFonts w:ascii="Times New Roman" w:hAnsi="Times New Roman" w:cs="Times New Roman"/>
                <w:b/>
                <w:bCs/>
                <w:i/>
              </w:rPr>
            </w:pPr>
            <w:r>
              <w:rPr>
                <w:rFonts w:ascii="Times New Roman" w:hAnsi="Times New Roman" w:cs="Times New Roman"/>
                <w:b/>
                <w:bCs/>
                <w:i/>
              </w:rPr>
              <w:t>-</w:t>
            </w:r>
          </w:p>
        </w:tc>
        <w:tc>
          <w:tcPr>
            <w:tcW w:w="529" w:type="pct"/>
            <w:vMerge/>
          </w:tcPr>
          <w:p w:rsidR="00D14634" w:rsidRPr="0046060F" w:rsidRDefault="00D14634" w:rsidP="0046060F">
            <w:pPr>
              <w:spacing w:after="0"/>
              <w:rPr>
                <w:rFonts w:ascii="Times New Roman" w:hAnsi="Times New Roman" w:cs="Times New Roman"/>
                <w:b/>
                <w:bCs/>
                <w:i/>
              </w:rPr>
            </w:pPr>
          </w:p>
        </w:tc>
      </w:tr>
      <w:tr w:rsidR="003F4294" w:rsidRPr="0046060F" w:rsidTr="00D14634">
        <w:trPr>
          <w:trHeight w:val="155"/>
        </w:trPr>
        <w:tc>
          <w:tcPr>
            <w:tcW w:w="634" w:type="pct"/>
          </w:tcPr>
          <w:p w:rsidR="003F4294" w:rsidRPr="0046060F" w:rsidRDefault="003F4294" w:rsidP="0046060F">
            <w:pPr>
              <w:spacing w:after="0"/>
              <w:rPr>
                <w:rFonts w:ascii="Times New Roman" w:hAnsi="Times New Roman" w:cs="Times New Roman"/>
                <w:b/>
                <w:bCs/>
                <w:i/>
              </w:rPr>
            </w:pPr>
          </w:p>
        </w:tc>
        <w:tc>
          <w:tcPr>
            <w:tcW w:w="3390" w:type="pct"/>
          </w:tcPr>
          <w:p w:rsidR="003F4294" w:rsidRDefault="003F4294" w:rsidP="00D6125A">
            <w:pPr>
              <w:spacing w:after="0"/>
              <w:rPr>
                <w:rFonts w:ascii="Times New Roman" w:hAnsi="Times New Roman" w:cs="Times New Roman"/>
                <w:b/>
                <w:bCs/>
                <w:i/>
              </w:rPr>
            </w:pPr>
            <w:r w:rsidRPr="0046060F">
              <w:rPr>
                <w:rFonts w:ascii="Times New Roman" w:hAnsi="Times New Roman" w:cs="Times New Roman"/>
                <w:b/>
              </w:rPr>
              <w:t>Контрольная работа № 2 (1 час)</w:t>
            </w:r>
          </w:p>
        </w:tc>
        <w:tc>
          <w:tcPr>
            <w:tcW w:w="447" w:type="pct"/>
          </w:tcPr>
          <w:p w:rsidR="003F4294" w:rsidRDefault="003F4294" w:rsidP="0046060F">
            <w:pPr>
              <w:spacing w:after="0"/>
              <w:jc w:val="center"/>
              <w:rPr>
                <w:rFonts w:ascii="Times New Roman" w:hAnsi="Times New Roman" w:cs="Times New Roman"/>
                <w:b/>
                <w:bCs/>
                <w:i/>
              </w:rPr>
            </w:pPr>
            <w:r>
              <w:rPr>
                <w:rFonts w:ascii="Times New Roman" w:hAnsi="Times New Roman" w:cs="Times New Roman"/>
                <w:b/>
                <w:bCs/>
                <w:i/>
              </w:rPr>
              <w:t>1</w:t>
            </w:r>
          </w:p>
        </w:tc>
        <w:tc>
          <w:tcPr>
            <w:tcW w:w="529" w:type="pct"/>
          </w:tcPr>
          <w:p w:rsidR="003F4294" w:rsidRPr="0046060F" w:rsidRDefault="003F4294"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cs="Times New Roman"/>
              </w:rPr>
              <w:br w:type="page"/>
            </w:r>
            <w:r w:rsidRPr="0046060F">
              <w:rPr>
                <w:rFonts w:ascii="Times New Roman" w:hAnsi="Times New Roman" w:cs="Times New Roman"/>
                <w:b/>
                <w:bCs/>
                <w:i/>
              </w:rPr>
              <w:t>Тема 3.2.</w:t>
            </w:r>
            <w:r w:rsidR="00D6125A">
              <w:rPr>
                <w:rFonts w:ascii="Times New Roman" w:hAnsi="Times New Roman" w:cs="Times New Roman"/>
                <w:b/>
                <w:bCs/>
                <w:i/>
              </w:rPr>
              <w:t xml:space="preserve"> </w:t>
            </w:r>
            <w:r w:rsidRPr="0046060F">
              <w:rPr>
                <w:rFonts w:ascii="Times New Roman" w:hAnsi="Times New Roman" w:cs="Times New Roman"/>
                <w:b/>
              </w:rPr>
              <w:t>Диалектика – учение о развитии. Законы диалектики.</w:t>
            </w: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r w:rsidRPr="0046060F">
              <w:rPr>
                <w:rFonts w:ascii="Times New Roman" w:hAnsi="Times New Roman" w:cs="Times New Roman"/>
                <w:b/>
                <w:bCs/>
                <w:i/>
              </w:rPr>
              <w:tab/>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1</w:t>
            </w:r>
          </w:p>
          <w:p w:rsidR="0046060F" w:rsidRPr="0046060F" w:rsidRDefault="0046060F" w:rsidP="0046060F">
            <w:pPr>
              <w:spacing w:after="0"/>
              <w:jc w:val="center"/>
              <w:rPr>
                <w:rFonts w:ascii="Times New Roman" w:hAnsi="Times New Roman" w:cs="Times New Roman"/>
                <w:b/>
                <w:bCs/>
                <w:i/>
              </w:rPr>
            </w:pPr>
          </w:p>
        </w:tc>
        <w:tc>
          <w:tcPr>
            <w:tcW w:w="529" w:type="pct"/>
            <w:vMerge w:val="restart"/>
          </w:tcPr>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ОК.04,</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ОК.06,</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ПК 5.1</w:t>
            </w:r>
          </w:p>
          <w:p w:rsidR="002D6215" w:rsidRPr="0046060F" w:rsidRDefault="00524EF9" w:rsidP="00524EF9">
            <w:pPr>
              <w:spacing w:after="0"/>
              <w:jc w:val="center"/>
              <w:rPr>
                <w:rFonts w:ascii="Times New Roman" w:hAnsi="Times New Roman" w:cs="Times New Roman"/>
                <w:b/>
                <w:i/>
              </w:rPr>
            </w:pPr>
            <w:r w:rsidRPr="00B25CA4">
              <w:rPr>
                <w:rFonts w:ascii="Times New Roman" w:hAnsi="Times New Roman" w:cs="Times New Roman"/>
              </w:rPr>
              <w:t>ПК 5.3</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311673">
            <w:pPr>
              <w:numPr>
                <w:ilvl w:val="0"/>
                <w:numId w:val="138"/>
              </w:numPr>
              <w:spacing w:after="0"/>
              <w:ind w:left="-49" w:firstLine="409"/>
              <w:jc w:val="both"/>
              <w:rPr>
                <w:rFonts w:ascii="Times New Roman" w:hAnsi="Times New Roman" w:cs="Times New Roman"/>
                <w:b/>
                <w:bCs/>
                <w:i/>
              </w:rPr>
            </w:pPr>
            <w:r w:rsidRPr="0046060F">
              <w:rPr>
                <w:rFonts w:ascii="Times New Roman" w:hAnsi="Times New Roman" w:cs="Times New Roman"/>
              </w:rPr>
              <w:t>Диалектика и метафизика как способы рассмотрения мира, подбора и использования фактов, их синтеза в целост</w:t>
            </w:r>
            <w:r w:rsidRPr="0046060F">
              <w:rPr>
                <w:rFonts w:ascii="Times New Roman" w:hAnsi="Times New Roman" w:cs="Times New Roman"/>
              </w:rPr>
              <w:softHyphen/>
              <w:t xml:space="preserve">ные философские концепции. Диалектика как методология, теория и метод познания. Концепция развития в диалектической философии. Категории диалектики: качество, количество, мера, скачок и пр. Законы диалектики. Диалектика и общая теория мироздания. Диалектический характер природы, общества и мышления, его отражение в теории современной философии и науки. </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46060F"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ind w:left="-49" w:firstLine="409"/>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46060F" w:rsidRDefault="0046060F" w:rsidP="0046060F">
            <w:pPr>
              <w:spacing w:after="0"/>
              <w:rPr>
                <w:rFonts w:ascii="Times New Roman" w:hAnsi="Times New Roman" w:cs="Times New Roman"/>
                <w:b/>
                <w:bCs/>
                <w:i/>
              </w:rPr>
            </w:pPr>
          </w:p>
        </w:tc>
      </w:tr>
      <w:tr w:rsidR="00D14634" w:rsidRPr="0046060F" w:rsidTr="00D14634">
        <w:trPr>
          <w:trHeight w:val="315"/>
        </w:trPr>
        <w:tc>
          <w:tcPr>
            <w:tcW w:w="634" w:type="pct"/>
            <w:vMerge/>
          </w:tcPr>
          <w:p w:rsidR="00D14634" w:rsidRPr="0046060F" w:rsidRDefault="00D14634" w:rsidP="0046060F">
            <w:pPr>
              <w:spacing w:after="0"/>
              <w:rPr>
                <w:rFonts w:ascii="Times New Roman" w:hAnsi="Times New Roman" w:cs="Times New Roman"/>
                <w:b/>
                <w:bCs/>
                <w:i/>
              </w:rPr>
            </w:pPr>
          </w:p>
        </w:tc>
        <w:tc>
          <w:tcPr>
            <w:tcW w:w="3390" w:type="pct"/>
          </w:tcPr>
          <w:p w:rsidR="00D14634" w:rsidRPr="0046060F" w:rsidRDefault="00D6125A" w:rsidP="00D6125A">
            <w:pPr>
              <w:spacing w:after="0"/>
              <w:ind w:left="-49" w:firstLine="409"/>
              <w:rPr>
                <w:rFonts w:ascii="Times New Roman" w:hAnsi="Times New Roman" w:cs="Times New Roman"/>
                <w:b/>
                <w:bCs/>
                <w:i/>
              </w:rPr>
            </w:pPr>
            <w:r>
              <w:rPr>
                <w:rFonts w:ascii="Times New Roman" w:hAnsi="Times New Roman" w:cs="Times New Roman"/>
                <w:b/>
                <w:bCs/>
                <w:i/>
              </w:rPr>
              <w:t>В том числе,</w:t>
            </w:r>
            <w:r w:rsidRPr="0046060F">
              <w:rPr>
                <w:rFonts w:ascii="Times New Roman" w:hAnsi="Times New Roman" w:cs="Times New Roman"/>
                <w:b/>
                <w:bCs/>
                <w:i/>
              </w:rPr>
              <w:t xml:space="preserve"> </w:t>
            </w:r>
            <w:r>
              <w:rPr>
                <w:rFonts w:ascii="Times New Roman" w:hAnsi="Times New Roman" w:cs="Times New Roman"/>
                <w:b/>
                <w:bCs/>
                <w:i/>
              </w:rPr>
              <w:t>с</w:t>
            </w:r>
            <w:r w:rsidR="00D14634"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D14634" w:rsidRPr="0046060F" w:rsidRDefault="00D14634" w:rsidP="0046060F">
            <w:pPr>
              <w:spacing w:after="0"/>
              <w:jc w:val="center"/>
              <w:rPr>
                <w:rFonts w:ascii="Times New Roman" w:hAnsi="Times New Roman" w:cs="Times New Roman"/>
                <w:b/>
                <w:bCs/>
                <w:i/>
              </w:rPr>
            </w:pPr>
          </w:p>
        </w:tc>
        <w:tc>
          <w:tcPr>
            <w:tcW w:w="529" w:type="pct"/>
            <w:vMerge/>
          </w:tcPr>
          <w:p w:rsidR="00D14634" w:rsidRPr="0046060F" w:rsidRDefault="00D14634"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Тема 3.3.</w:t>
            </w:r>
            <w:r w:rsidR="00D6125A">
              <w:rPr>
                <w:rFonts w:ascii="Times New Roman" w:hAnsi="Times New Roman" w:cs="Times New Roman"/>
                <w:b/>
                <w:bCs/>
                <w:i/>
              </w:rPr>
              <w:t xml:space="preserve"> </w:t>
            </w:r>
            <w:r w:rsidRPr="0046060F">
              <w:rPr>
                <w:rFonts w:ascii="Times New Roman" w:hAnsi="Times New Roman" w:cs="Times New Roman"/>
                <w:b/>
              </w:rPr>
              <w:t>Гносеология – философское учение о познании.</w:t>
            </w:r>
          </w:p>
        </w:tc>
        <w:tc>
          <w:tcPr>
            <w:tcW w:w="3390" w:type="pct"/>
          </w:tcPr>
          <w:p w:rsidR="0046060F" w:rsidRPr="0046060F" w:rsidRDefault="0046060F" w:rsidP="0046060F">
            <w:pPr>
              <w:spacing w:after="0"/>
              <w:ind w:left="-49" w:firstLine="409"/>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p>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4</w:t>
            </w:r>
          </w:p>
        </w:tc>
        <w:tc>
          <w:tcPr>
            <w:tcW w:w="529" w:type="pct"/>
            <w:vMerge w:val="restart"/>
          </w:tcPr>
          <w:p w:rsidR="00524EF9" w:rsidRPr="00524EF9" w:rsidRDefault="00524EF9" w:rsidP="00524EF9">
            <w:pPr>
              <w:spacing w:after="0"/>
              <w:jc w:val="center"/>
              <w:rPr>
                <w:rFonts w:ascii="Times New Roman" w:hAnsi="Times New Roman" w:cs="Times New Roman"/>
              </w:rPr>
            </w:pPr>
            <w:r w:rsidRPr="00524EF9">
              <w:rPr>
                <w:rFonts w:ascii="Times New Roman" w:hAnsi="Times New Roman" w:cs="Times New Roman"/>
              </w:rPr>
              <w:t>ОК.01-</w:t>
            </w:r>
          </w:p>
          <w:p w:rsidR="00524EF9" w:rsidRPr="00524EF9" w:rsidRDefault="00524EF9" w:rsidP="00524EF9">
            <w:pPr>
              <w:spacing w:after="0"/>
              <w:jc w:val="center"/>
              <w:rPr>
                <w:rFonts w:ascii="Times New Roman" w:hAnsi="Times New Roman" w:cs="Times New Roman"/>
              </w:rPr>
            </w:pPr>
            <w:r w:rsidRPr="00524EF9">
              <w:rPr>
                <w:rFonts w:ascii="Times New Roman" w:hAnsi="Times New Roman" w:cs="Times New Roman"/>
              </w:rPr>
              <w:t>ОК.04,</w:t>
            </w:r>
          </w:p>
          <w:p w:rsidR="0046060F" w:rsidRPr="0046060F" w:rsidRDefault="00524EF9" w:rsidP="00524EF9">
            <w:pPr>
              <w:spacing w:after="0"/>
              <w:jc w:val="center"/>
              <w:rPr>
                <w:rFonts w:ascii="Times New Roman" w:hAnsi="Times New Roman" w:cs="Times New Roman"/>
                <w:b/>
                <w:i/>
              </w:rPr>
            </w:pPr>
            <w:r w:rsidRPr="00524EF9">
              <w:rPr>
                <w:rFonts w:ascii="Times New Roman" w:hAnsi="Times New Roman" w:cs="Times New Roman"/>
              </w:rPr>
              <w:t>ОК.06,</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D31DF0">
            <w:pPr>
              <w:numPr>
                <w:ilvl w:val="0"/>
                <w:numId w:val="139"/>
              </w:numPr>
              <w:spacing w:after="0"/>
              <w:ind w:left="-49" w:firstLine="409"/>
              <w:jc w:val="both"/>
              <w:rPr>
                <w:rFonts w:ascii="Times New Roman" w:hAnsi="Times New Roman" w:cs="Times New Roman"/>
              </w:rPr>
            </w:pPr>
            <w:r w:rsidRPr="0046060F">
              <w:rPr>
                <w:rFonts w:ascii="Times New Roman" w:hAnsi="Times New Roman" w:cs="Times New Roman"/>
              </w:rPr>
              <w:t xml:space="preserve">Понятие и необходимость теории познания (гносеологии) как составной части философии. Формирование основных проблем гносеологии. Различные решения и альтернативные гносеологические концепции. Агностицизм. Субъект и объект познания. </w:t>
            </w:r>
          </w:p>
          <w:p w:rsidR="0046060F" w:rsidRPr="0046060F" w:rsidRDefault="0046060F" w:rsidP="00D31DF0">
            <w:pPr>
              <w:numPr>
                <w:ilvl w:val="0"/>
                <w:numId w:val="139"/>
              </w:numPr>
              <w:spacing w:after="0"/>
              <w:ind w:left="-49" w:firstLine="409"/>
              <w:jc w:val="both"/>
              <w:rPr>
                <w:rFonts w:ascii="Times New Roman" w:hAnsi="Times New Roman" w:cs="Times New Roman"/>
              </w:rPr>
            </w:pPr>
            <w:r w:rsidRPr="0046060F">
              <w:rPr>
                <w:rFonts w:ascii="Times New Roman" w:hAnsi="Times New Roman" w:cs="Times New Roman"/>
              </w:rPr>
              <w:t xml:space="preserve">Чувственное познание и его формы. Рациональное познание: понятие, суждение, умозаключение. Единство чувственного и рационального познания. Творчество.  Память и воображение. Сознательное, бессознательное, надсознательное. Фрейдизм о бессознательном. Понятие истины (объективная абсолютная и относительная истина). Место и роль практики в процессе познания, проблема критерия качества знаний. Творческий личностный характер познавательной деятельности человека. </w:t>
            </w:r>
          </w:p>
          <w:p w:rsidR="0046060F" w:rsidRPr="0046060F" w:rsidRDefault="0046060F" w:rsidP="00311673">
            <w:pPr>
              <w:numPr>
                <w:ilvl w:val="0"/>
                <w:numId w:val="139"/>
              </w:numPr>
              <w:spacing w:after="0"/>
              <w:ind w:left="-49" w:firstLine="409"/>
              <w:jc w:val="both"/>
              <w:rPr>
                <w:rFonts w:ascii="Times New Roman" w:hAnsi="Times New Roman" w:cs="Times New Roman"/>
                <w:b/>
                <w:bCs/>
                <w:i/>
              </w:rPr>
            </w:pPr>
            <w:r w:rsidRPr="0046060F">
              <w:rPr>
                <w:rFonts w:ascii="Times New Roman" w:hAnsi="Times New Roman" w:cs="Times New Roman"/>
              </w:rPr>
              <w:t xml:space="preserve">Учение о сознании в историко – философской мысли. Происхождение сознания и его сущность. Сознание как высшая форма психического отражения и объективная реальность. Идеальность сознания и его структура. Общественная природа сознания. </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46060F"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46060F" w:rsidRDefault="0046060F" w:rsidP="0046060F">
            <w:pPr>
              <w:spacing w:after="0"/>
              <w:rPr>
                <w:rFonts w:ascii="Times New Roman" w:hAnsi="Times New Roman" w:cs="Times New Roman"/>
                <w:b/>
                <w:bCs/>
                <w:i/>
              </w:rPr>
            </w:pPr>
          </w:p>
        </w:tc>
      </w:tr>
      <w:tr w:rsidR="00D14634" w:rsidRPr="0046060F" w:rsidTr="00D14634">
        <w:trPr>
          <w:trHeight w:val="141"/>
        </w:trPr>
        <w:tc>
          <w:tcPr>
            <w:tcW w:w="634" w:type="pct"/>
            <w:vMerge/>
          </w:tcPr>
          <w:p w:rsidR="00D14634" w:rsidRPr="0046060F" w:rsidRDefault="00D14634" w:rsidP="0046060F">
            <w:pPr>
              <w:spacing w:after="0"/>
              <w:rPr>
                <w:rFonts w:ascii="Times New Roman" w:hAnsi="Times New Roman" w:cs="Times New Roman"/>
                <w:b/>
                <w:bCs/>
                <w:i/>
              </w:rPr>
            </w:pPr>
          </w:p>
        </w:tc>
        <w:tc>
          <w:tcPr>
            <w:tcW w:w="3390" w:type="pct"/>
          </w:tcPr>
          <w:p w:rsidR="00D14634" w:rsidRPr="0046060F" w:rsidRDefault="00D6125A" w:rsidP="00D6125A">
            <w:pPr>
              <w:spacing w:after="0"/>
              <w:rPr>
                <w:rFonts w:ascii="Times New Roman" w:hAnsi="Times New Roman" w:cs="Times New Roman"/>
                <w:b/>
                <w:bCs/>
                <w:i/>
              </w:rPr>
            </w:pPr>
            <w:r>
              <w:rPr>
                <w:rFonts w:ascii="Times New Roman" w:hAnsi="Times New Roman" w:cs="Times New Roman"/>
                <w:b/>
                <w:bCs/>
                <w:i/>
              </w:rPr>
              <w:t>В том числе,</w:t>
            </w:r>
            <w:r w:rsidRPr="0046060F">
              <w:rPr>
                <w:rFonts w:ascii="Times New Roman" w:hAnsi="Times New Roman" w:cs="Times New Roman"/>
                <w:b/>
                <w:bCs/>
                <w:i/>
              </w:rPr>
              <w:t xml:space="preserve"> </w:t>
            </w:r>
            <w:r>
              <w:rPr>
                <w:rFonts w:ascii="Times New Roman" w:hAnsi="Times New Roman" w:cs="Times New Roman"/>
                <w:b/>
                <w:bCs/>
                <w:i/>
              </w:rPr>
              <w:t>с</w:t>
            </w:r>
            <w:r w:rsidR="00D14634"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D14634" w:rsidRPr="0046060F" w:rsidRDefault="00D14634" w:rsidP="0046060F">
            <w:pPr>
              <w:spacing w:after="0"/>
              <w:jc w:val="center"/>
              <w:rPr>
                <w:rFonts w:ascii="Times New Roman" w:hAnsi="Times New Roman" w:cs="Times New Roman"/>
                <w:b/>
                <w:bCs/>
                <w:i/>
              </w:rPr>
            </w:pPr>
          </w:p>
        </w:tc>
        <w:tc>
          <w:tcPr>
            <w:tcW w:w="529" w:type="pct"/>
            <w:vMerge/>
          </w:tcPr>
          <w:p w:rsidR="00D14634" w:rsidRPr="0046060F" w:rsidRDefault="00D14634"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Тема 3.4.</w:t>
            </w:r>
            <w:r w:rsidR="00D6125A">
              <w:rPr>
                <w:rFonts w:ascii="Times New Roman" w:hAnsi="Times New Roman" w:cs="Times New Roman"/>
                <w:b/>
                <w:bCs/>
                <w:i/>
              </w:rPr>
              <w:t xml:space="preserve"> </w:t>
            </w:r>
            <w:r w:rsidRPr="0046060F">
              <w:rPr>
                <w:rFonts w:ascii="Times New Roman" w:hAnsi="Times New Roman" w:cs="Times New Roman"/>
                <w:b/>
              </w:rPr>
              <w:t>Философская антропология о человеке.</w:t>
            </w: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3F4294" w:rsidRDefault="003F4294" w:rsidP="0046060F">
            <w:pPr>
              <w:spacing w:after="0"/>
              <w:jc w:val="center"/>
              <w:rPr>
                <w:rFonts w:ascii="Times New Roman" w:hAnsi="Times New Roman" w:cs="Times New Roman"/>
                <w:b/>
                <w:i/>
              </w:rPr>
            </w:pPr>
            <w:r>
              <w:rPr>
                <w:rFonts w:ascii="Times New Roman" w:hAnsi="Times New Roman" w:cs="Times New Roman"/>
                <w:b/>
                <w:i/>
              </w:rPr>
              <w:t>2</w:t>
            </w:r>
          </w:p>
        </w:tc>
        <w:tc>
          <w:tcPr>
            <w:tcW w:w="529" w:type="pct"/>
            <w:vMerge w:val="restart"/>
          </w:tcPr>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ОК.04,</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ОК.06,</w:t>
            </w:r>
          </w:p>
          <w:p w:rsidR="002D6215" w:rsidRPr="00B25CA4" w:rsidRDefault="002D6215" w:rsidP="002D6215">
            <w:pPr>
              <w:spacing w:after="0" w:line="240" w:lineRule="auto"/>
              <w:jc w:val="center"/>
              <w:rPr>
                <w:rFonts w:ascii="Times New Roman" w:hAnsi="Times New Roman" w:cs="Times New Roman"/>
              </w:rPr>
            </w:pPr>
            <w:r w:rsidRPr="00B25CA4">
              <w:rPr>
                <w:rFonts w:ascii="Times New Roman" w:hAnsi="Times New Roman" w:cs="Times New Roman"/>
              </w:rPr>
              <w:t>ПК 5.1</w:t>
            </w:r>
          </w:p>
          <w:p w:rsidR="002D6215" w:rsidRPr="0046060F" w:rsidRDefault="002D6215" w:rsidP="002D6215">
            <w:pPr>
              <w:spacing w:after="0"/>
              <w:jc w:val="center"/>
              <w:rPr>
                <w:rFonts w:ascii="Times New Roman" w:hAnsi="Times New Roman" w:cs="Times New Roman"/>
                <w:b/>
                <w:i/>
              </w:rPr>
            </w:pPr>
            <w:r w:rsidRPr="00B25CA4">
              <w:rPr>
                <w:rFonts w:ascii="Times New Roman" w:hAnsi="Times New Roman" w:cs="Times New Roman"/>
              </w:rPr>
              <w:t>ПК 5.3</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D31DF0">
            <w:pPr>
              <w:numPr>
                <w:ilvl w:val="0"/>
                <w:numId w:val="140"/>
              </w:numPr>
              <w:spacing w:after="0"/>
              <w:ind w:left="0" w:firstLine="360"/>
              <w:jc w:val="both"/>
              <w:rPr>
                <w:rFonts w:ascii="Times New Roman" w:hAnsi="Times New Roman" w:cs="Times New Roman"/>
              </w:rPr>
            </w:pPr>
            <w:r w:rsidRPr="0046060F">
              <w:rPr>
                <w:rFonts w:ascii="Times New Roman" w:hAnsi="Times New Roman" w:cs="Times New Roman"/>
              </w:rPr>
              <w:t>Философская антропология как научная дисциплина и её предмет. Философия о природе человека. Проблема человека в истории философской мысли. Биосоциальная сущность человека. Проблемы антропосоциогенеза. Представление о сущности человека в истории философской мысли.</w:t>
            </w:r>
          </w:p>
          <w:p w:rsidR="0046060F" w:rsidRPr="0046060F" w:rsidRDefault="0046060F" w:rsidP="00D31DF0">
            <w:pPr>
              <w:numPr>
                <w:ilvl w:val="0"/>
                <w:numId w:val="140"/>
              </w:numPr>
              <w:spacing w:after="0"/>
              <w:ind w:left="0" w:firstLine="360"/>
              <w:jc w:val="both"/>
              <w:rPr>
                <w:rFonts w:ascii="Times New Roman" w:hAnsi="Times New Roman" w:cs="Times New Roman"/>
              </w:rPr>
            </w:pPr>
            <w:r w:rsidRPr="0046060F">
              <w:rPr>
                <w:rFonts w:ascii="Times New Roman" w:hAnsi="Times New Roman" w:cs="Times New Roman"/>
              </w:rPr>
              <w:t>Человек как личность. Сущность характеристик личности. Проблемы типологии личности. Механизмы социализации личности. Личность и индивид. Деятельность как способ существования человека. Сущность и специфические характеристики деятельности человека. Структура, виды, формы и уровни деятельности.</w:t>
            </w:r>
          </w:p>
          <w:p w:rsidR="0046060F" w:rsidRPr="0046060F" w:rsidRDefault="0046060F" w:rsidP="003F4294">
            <w:pPr>
              <w:numPr>
                <w:ilvl w:val="0"/>
                <w:numId w:val="140"/>
              </w:numPr>
              <w:spacing w:after="0"/>
              <w:ind w:left="0" w:firstLine="360"/>
              <w:jc w:val="both"/>
              <w:rPr>
                <w:rFonts w:ascii="Times New Roman" w:hAnsi="Times New Roman" w:cs="Times New Roman"/>
                <w:b/>
                <w:bCs/>
                <w:i/>
              </w:rPr>
            </w:pPr>
            <w:r w:rsidRPr="0046060F">
              <w:rPr>
                <w:rFonts w:ascii="Times New Roman" w:hAnsi="Times New Roman" w:cs="Times New Roman"/>
              </w:rPr>
              <w:t xml:space="preserve">Свобода как философская категория. Проблема свободы человека. </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46060F"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ind w:firstLine="36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46060F" w:rsidRDefault="0046060F" w:rsidP="0046060F">
            <w:pPr>
              <w:spacing w:after="0"/>
              <w:rPr>
                <w:rFonts w:ascii="Times New Roman" w:hAnsi="Times New Roman" w:cs="Times New Roman"/>
                <w:b/>
                <w:bCs/>
                <w:i/>
              </w:rPr>
            </w:pPr>
          </w:p>
        </w:tc>
      </w:tr>
      <w:tr w:rsidR="00D14634" w:rsidRPr="0046060F" w:rsidTr="003F4294">
        <w:trPr>
          <w:trHeight w:val="329"/>
        </w:trPr>
        <w:tc>
          <w:tcPr>
            <w:tcW w:w="634" w:type="pct"/>
            <w:vMerge/>
            <w:tcBorders>
              <w:bottom w:val="nil"/>
            </w:tcBorders>
          </w:tcPr>
          <w:p w:rsidR="00D14634" w:rsidRPr="0046060F" w:rsidRDefault="00D14634" w:rsidP="0046060F">
            <w:pPr>
              <w:spacing w:after="0"/>
              <w:rPr>
                <w:rFonts w:ascii="Times New Roman" w:hAnsi="Times New Roman" w:cs="Times New Roman"/>
                <w:b/>
                <w:bCs/>
                <w:i/>
              </w:rPr>
            </w:pPr>
          </w:p>
        </w:tc>
        <w:tc>
          <w:tcPr>
            <w:tcW w:w="3390" w:type="pct"/>
          </w:tcPr>
          <w:p w:rsidR="00D14634" w:rsidRPr="0046060F" w:rsidRDefault="00D14634" w:rsidP="0046060F">
            <w:pPr>
              <w:spacing w:after="0"/>
              <w:ind w:firstLine="36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r w:rsidR="00CF5D3A">
              <w:rPr>
                <w:rFonts w:ascii="Times New Roman" w:hAnsi="Times New Roman" w:cs="Times New Roman"/>
                <w:b/>
                <w:bCs/>
                <w:i/>
              </w:rPr>
              <w:t>В том числе</w:t>
            </w:r>
          </w:p>
        </w:tc>
        <w:tc>
          <w:tcPr>
            <w:tcW w:w="447" w:type="pct"/>
            <w:vAlign w:val="center"/>
          </w:tcPr>
          <w:p w:rsidR="00D14634" w:rsidRPr="0046060F" w:rsidRDefault="003F4294" w:rsidP="0046060F">
            <w:pPr>
              <w:spacing w:after="0"/>
              <w:jc w:val="center"/>
              <w:rPr>
                <w:rFonts w:ascii="Times New Roman" w:hAnsi="Times New Roman" w:cs="Times New Roman"/>
                <w:b/>
                <w:bCs/>
                <w:i/>
              </w:rPr>
            </w:pPr>
            <w:r>
              <w:rPr>
                <w:rFonts w:ascii="Times New Roman" w:hAnsi="Times New Roman" w:cs="Times New Roman"/>
                <w:b/>
                <w:bCs/>
                <w:i/>
              </w:rPr>
              <w:t>-</w:t>
            </w:r>
          </w:p>
        </w:tc>
        <w:tc>
          <w:tcPr>
            <w:tcW w:w="529" w:type="pct"/>
            <w:vMerge/>
            <w:tcBorders>
              <w:bottom w:val="nil"/>
            </w:tcBorders>
          </w:tcPr>
          <w:p w:rsidR="00D14634" w:rsidRPr="0046060F" w:rsidRDefault="00D14634" w:rsidP="0046060F">
            <w:pPr>
              <w:spacing w:after="0"/>
              <w:rPr>
                <w:rFonts w:ascii="Times New Roman" w:hAnsi="Times New Roman" w:cs="Times New Roman"/>
                <w:b/>
                <w:bCs/>
                <w:i/>
              </w:rPr>
            </w:pPr>
          </w:p>
        </w:tc>
      </w:tr>
      <w:tr w:rsidR="003F4294" w:rsidRPr="0046060F" w:rsidTr="003F4294">
        <w:trPr>
          <w:trHeight w:val="329"/>
        </w:trPr>
        <w:tc>
          <w:tcPr>
            <w:tcW w:w="634" w:type="pct"/>
            <w:tcBorders>
              <w:top w:val="nil"/>
            </w:tcBorders>
          </w:tcPr>
          <w:p w:rsidR="003F4294" w:rsidRPr="0046060F" w:rsidRDefault="003F4294" w:rsidP="0046060F">
            <w:pPr>
              <w:spacing w:after="0"/>
              <w:rPr>
                <w:rFonts w:ascii="Times New Roman" w:hAnsi="Times New Roman" w:cs="Times New Roman"/>
                <w:b/>
                <w:bCs/>
                <w:i/>
              </w:rPr>
            </w:pPr>
          </w:p>
        </w:tc>
        <w:tc>
          <w:tcPr>
            <w:tcW w:w="3390" w:type="pct"/>
          </w:tcPr>
          <w:p w:rsidR="003F4294" w:rsidRPr="0046060F" w:rsidRDefault="003F4294" w:rsidP="0046060F">
            <w:pPr>
              <w:spacing w:after="0"/>
              <w:ind w:firstLine="360"/>
              <w:rPr>
                <w:rFonts w:ascii="Times New Roman" w:hAnsi="Times New Roman" w:cs="Times New Roman"/>
                <w:b/>
                <w:bCs/>
                <w:i/>
              </w:rPr>
            </w:pPr>
            <w:r w:rsidRPr="0046060F">
              <w:rPr>
                <w:rFonts w:ascii="Times New Roman" w:hAnsi="Times New Roman" w:cs="Times New Roman"/>
                <w:b/>
              </w:rPr>
              <w:t>Контрольная работа № 3 (1 час)</w:t>
            </w:r>
          </w:p>
        </w:tc>
        <w:tc>
          <w:tcPr>
            <w:tcW w:w="447" w:type="pct"/>
            <w:vAlign w:val="center"/>
          </w:tcPr>
          <w:p w:rsidR="003F4294" w:rsidRPr="0046060F" w:rsidRDefault="003F4294" w:rsidP="0046060F">
            <w:pPr>
              <w:spacing w:after="0"/>
              <w:jc w:val="center"/>
              <w:rPr>
                <w:rFonts w:ascii="Times New Roman" w:hAnsi="Times New Roman" w:cs="Times New Roman"/>
                <w:b/>
                <w:bCs/>
                <w:i/>
              </w:rPr>
            </w:pPr>
            <w:r>
              <w:rPr>
                <w:rFonts w:ascii="Times New Roman" w:hAnsi="Times New Roman" w:cs="Times New Roman"/>
                <w:b/>
                <w:bCs/>
                <w:i/>
              </w:rPr>
              <w:t>1</w:t>
            </w:r>
          </w:p>
        </w:tc>
        <w:tc>
          <w:tcPr>
            <w:tcW w:w="529" w:type="pct"/>
            <w:tcBorders>
              <w:top w:val="nil"/>
            </w:tcBorders>
          </w:tcPr>
          <w:p w:rsidR="003F4294" w:rsidRPr="0046060F" w:rsidRDefault="003F4294"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Тема 3.5.</w:t>
            </w:r>
            <w:r w:rsidR="00D6125A">
              <w:rPr>
                <w:rFonts w:ascii="Times New Roman" w:hAnsi="Times New Roman" w:cs="Times New Roman"/>
                <w:b/>
                <w:bCs/>
                <w:i/>
              </w:rPr>
              <w:t xml:space="preserve"> </w:t>
            </w:r>
            <w:r w:rsidRPr="0046060F">
              <w:rPr>
                <w:rFonts w:ascii="Times New Roman" w:hAnsi="Times New Roman" w:cs="Times New Roman"/>
                <w:b/>
              </w:rPr>
              <w:t>Философия общества.</w:t>
            </w:r>
          </w:p>
        </w:tc>
        <w:tc>
          <w:tcPr>
            <w:tcW w:w="3390" w:type="pct"/>
          </w:tcPr>
          <w:p w:rsidR="0046060F" w:rsidRPr="0046060F" w:rsidRDefault="0046060F" w:rsidP="0046060F">
            <w:pPr>
              <w:spacing w:after="0"/>
              <w:ind w:firstLine="36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1</w:t>
            </w:r>
          </w:p>
          <w:p w:rsidR="0046060F" w:rsidRPr="0046060F" w:rsidRDefault="0046060F" w:rsidP="0046060F">
            <w:pPr>
              <w:spacing w:after="0"/>
              <w:jc w:val="center"/>
              <w:rPr>
                <w:rFonts w:ascii="Times New Roman" w:hAnsi="Times New Roman" w:cs="Times New Roman"/>
                <w:b/>
                <w:bCs/>
                <w:i/>
              </w:rPr>
            </w:pPr>
          </w:p>
        </w:tc>
        <w:tc>
          <w:tcPr>
            <w:tcW w:w="529" w:type="pct"/>
            <w:vMerge w:val="restart"/>
          </w:tcPr>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ОК.04,</w:t>
            </w:r>
          </w:p>
          <w:p w:rsidR="0046060F" w:rsidRPr="00B25CA4" w:rsidRDefault="00524EF9" w:rsidP="00524EF9">
            <w:pPr>
              <w:spacing w:after="0"/>
              <w:jc w:val="center"/>
              <w:rPr>
                <w:rFonts w:ascii="Times New Roman" w:hAnsi="Times New Roman" w:cs="Times New Roman"/>
                <w:b/>
                <w:i/>
              </w:rPr>
            </w:pPr>
            <w:r w:rsidRPr="00B25CA4">
              <w:rPr>
                <w:rFonts w:ascii="Times New Roman" w:hAnsi="Times New Roman" w:cs="Times New Roman"/>
              </w:rPr>
              <w:t>ОК.06</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311673">
            <w:pPr>
              <w:numPr>
                <w:ilvl w:val="0"/>
                <w:numId w:val="147"/>
              </w:numPr>
              <w:spacing w:after="0"/>
              <w:ind w:left="0" w:firstLine="360"/>
              <w:jc w:val="both"/>
              <w:rPr>
                <w:rFonts w:ascii="Times New Roman" w:hAnsi="Times New Roman" w:cs="Times New Roman"/>
                <w:b/>
                <w:bCs/>
                <w:i/>
              </w:rPr>
            </w:pPr>
            <w:r w:rsidRPr="0046060F">
              <w:rPr>
                <w:rFonts w:ascii="Times New Roman" w:hAnsi="Times New Roman" w:cs="Times New Roman"/>
              </w:rPr>
              <w:t xml:space="preserve">Социальная философия как знание об обществе. Структура современного социально – философского знания. Социальное как объект философского познания. Происхождение общества. Сущность общества. Общество и его структура. Подсистемы общества. Объективное и субъективное в обществе. Социальная трансформация. Материальное и духовное в применении к обществу. Общественное бытие и общественное сознание. Формы общественного сознания. Основные философские концепции общества. Человек и общество. </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ind w:firstLine="36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D6125A" w:rsidP="00D6125A">
            <w:pPr>
              <w:spacing w:after="0"/>
              <w:ind w:firstLine="360"/>
              <w:rPr>
                <w:rFonts w:ascii="Times New Roman" w:hAnsi="Times New Roman" w:cs="Times New Roman"/>
                <w:b/>
                <w:bCs/>
                <w:i/>
              </w:rPr>
            </w:pPr>
            <w:r>
              <w:rPr>
                <w:rFonts w:ascii="Times New Roman" w:hAnsi="Times New Roman" w:cs="Times New Roman"/>
                <w:b/>
                <w:bCs/>
                <w:i/>
              </w:rPr>
              <w:t>В том числе, с</w:t>
            </w:r>
            <w:r w:rsidR="0046060F"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Тема 3.6.</w:t>
            </w:r>
            <w:r w:rsidR="00D6125A">
              <w:rPr>
                <w:rFonts w:ascii="Times New Roman" w:hAnsi="Times New Roman" w:cs="Times New Roman"/>
                <w:b/>
                <w:bCs/>
                <w:i/>
              </w:rPr>
              <w:t xml:space="preserve"> </w:t>
            </w:r>
            <w:r w:rsidRPr="0046060F">
              <w:rPr>
                <w:rFonts w:ascii="Times New Roman" w:hAnsi="Times New Roman" w:cs="Times New Roman"/>
                <w:b/>
              </w:rPr>
              <w:t>Философия истории.</w:t>
            </w:r>
          </w:p>
        </w:tc>
        <w:tc>
          <w:tcPr>
            <w:tcW w:w="3390" w:type="pct"/>
          </w:tcPr>
          <w:p w:rsidR="0046060F" w:rsidRPr="0046060F" w:rsidRDefault="0046060F" w:rsidP="0046060F">
            <w:pPr>
              <w:spacing w:after="0"/>
              <w:ind w:firstLine="36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1</w:t>
            </w:r>
          </w:p>
        </w:tc>
        <w:tc>
          <w:tcPr>
            <w:tcW w:w="529" w:type="pct"/>
            <w:vMerge w:val="restart"/>
          </w:tcPr>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jc w:val="center"/>
              <w:rPr>
                <w:rFonts w:ascii="Times New Roman" w:hAnsi="Times New Roman" w:cs="Times New Roman"/>
              </w:rPr>
            </w:pPr>
            <w:r w:rsidRPr="00B25CA4">
              <w:rPr>
                <w:rFonts w:ascii="Times New Roman" w:hAnsi="Times New Roman" w:cs="Times New Roman"/>
              </w:rPr>
              <w:t>ОК.04,</w:t>
            </w:r>
          </w:p>
          <w:p w:rsidR="0046060F" w:rsidRPr="00B25CA4" w:rsidRDefault="00524EF9" w:rsidP="00524EF9">
            <w:pPr>
              <w:spacing w:after="0"/>
              <w:jc w:val="center"/>
              <w:rPr>
                <w:rFonts w:ascii="Times New Roman" w:hAnsi="Times New Roman" w:cs="Times New Roman"/>
                <w:b/>
                <w:i/>
              </w:rPr>
            </w:pPr>
            <w:r w:rsidRPr="00B25CA4">
              <w:rPr>
                <w:rFonts w:ascii="Times New Roman" w:hAnsi="Times New Roman" w:cs="Times New Roman"/>
              </w:rPr>
              <w:t>ОК.06</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D14634">
            <w:pPr>
              <w:numPr>
                <w:ilvl w:val="0"/>
                <w:numId w:val="148"/>
              </w:numPr>
              <w:spacing w:after="0"/>
              <w:ind w:left="0" w:firstLine="360"/>
              <w:jc w:val="both"/>
              <w:rPr>
                <w:rFonts w:ascii="Times New Roman" w:hAnsi="Times New Roman" w:cs="Times New Roman"/>
                <w:b/>
                <w:bCs/>
                <w:i/>
              </w:rPr>
            </w:pPr>
            <w:r w:rsidRPr="0046060F">
              <w:rPr>
                <w:rFonts w:ascii="Times New Roman" w:hAnsi="Times New Roman" w:cs="Times New Roman"/>
              </w:rPr>
              <w:t>Сущность идеалистического и материалистического понимания истории. Вопрос о направленности и движущих силах исторического развития. Теологическая историософия (Августин), объективно-идеалистическая философия истории (Гегель). Волюнтаризм в философии истории (Т. Карлейль). Географический и экономический детерминизм в философии истории. Философия марксизма и современность. Формационная и цивилизационная концепции общественного развития. Вопрос о смысле и конце истории.</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bCs/>
                <w:i/>
              </w:rPr>
            </w:pPr>
          </w:p>
        </w:tc>
      </w:tr>
      <w:tr w:rsidR="00D14634" w:rsidRPr="0046060F" w:rsidTr="00311673">
        <w:trPr>
          <w:trHeight w:val="211"/>
        </w:trPr>
        <w:tc>
          <w:tcPr>
            <w:tcW w:w="634" w:type="pct"/>
            <w:vMerge/>
          </w:tcPr>
          <w:p w:rsidR="00D14634" w:rsidRPr="0046060F" w:rsidRDefault="00D14634" w:rsidP="0046060F">
            <w:pPr>
              <w:spacing w:after="0"/>
              <w:rPr>
                <w:rFonts w:ascii="Times New Roman" w:hAnsi="Times New Roman" w:cs="Times New Roman"/>
                <w:b/>
                <w:bCs/>
                <w:i/>
              </w:rPr>
            </w:pPr>
          </w:p>
        </w:tc>
        <w:tc>
          <w:tcPr>
            <w:tcW w:w="3390" w:type="pct"/>
          </w:tcPr>
          <w:p w:rsidR="00D14634" w:rsidRPr="0046060F" w:rsidRDefault="00D6125A" w:rsidP="00D6125A">
            <w:pPr>
              <w:spacing w:after="0"/>
              <w:rPr>
                <w:rFonts w:ascii="Times New Roman" w:hAnsi="Times New Roman" w:cs="Times New Roman"/>
                <w:b/>
                <w:bCs/>
                <w:i/>
              </w:rPr>
            </w:pPr>
            <w:r>
              <w:rPr>
                <w:rFonts w:ascii="Times New Roman" w:hAnsi="Times New Roman" w:cs="Times New Roman"/>
                <w:b/>
                <w:bCs/>
                <w:i/>
              </w:rPr>
              <w:t>В том числе, с</w:t>
            </w:r>
            <w:r w:rsidR="00D14634"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D14634" w:rsidRPr="0046060F" w:rsidRDefault="00D14634" w:rsidP="0046060F">
            <w:pPr>
              <w:spacing w:after="0"/>
              <w:jc w:val="center"/>
              <w:rPr>
                <w:rFonts w:ascii="Times New Roman" w:hAnsi="Times New Roman" w:cs="Times New Roman"/>
                <w:b/>
                <w:bCs/>
                <w:i/>
              </w:rPr>
            </w:pPr>
          </w:p>
        </w:tc>
        <w:tc>
          <w:tcPr>
            <w:tcW w:w="529" w:type="pct"/>
            <w:vMerge/>
          </w:tcPr>
          <w:p w:rsidR="00D14634" w:rsidRPr="00B25CA4" w:rsidRDefault="00D14634"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Тема 3.7.</w:t>
            </w:r>
            <w:r w:rsidR="00D6125A">
              <w:rPr>
                <w:rFonts w:ascii="Times New Roman" w:hAnsi="Times New Roman" w:cs="Times New Roman"/>
                <w:b/>
                <w:bCs/>
                <w:i/>
              </w:rPr>
              <w:t xml:space="preserve"> </w:t>
            </w:r>
            <w:r w:rsidRPr="0046060F">
              <w:rPr>
                <w:rFonts w:ascii="Times New Roman" w:hAnsi="Times New Roman" w:cs="Times New Roman"/>
                <w:b/>
              </w:rPr>
              <w:t>Философия культуры.</w:t>
            </w: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1</w:t>
            </w:r>
          </w:p>
          <w:p w:rsidR="0046060F" w:rsidRPr="0046060F" w:rsidRDefault="0046060F" w:rsidP="0046060F">
            <w:pPr>
              <w:spacing w:after="0"/>
              <w:jc w:val="center"/>
              <w:rPr>
                <w:rFonts w:ascii="Times New Roman" w:hAnsi="Times New Roman" w:cs="Times New Roman"/>
                <w:b/>
                <w:bCs/>
                <w:i/>
              </w:rPr>
            </w:pPr>
          </w:p>
        </w:tc>
        <w:tc>
          <w:tcPr>
            <w:tcW w:w="529" w:type="pct"/>
            <w:vMerge w:val="restart"/>
          </w:tcPr>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ОК.04,</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ОК.06,</w:t>
            </w:r>
          </w:p>
          <w:p w:rsidR="002D6215" w:rsidRPr="00B25CA4" w:rsidRDefault="002D6215" w:rsidP="002D6215">
            <w:pPr>
              <w:spacing w:after="0" w:line="240" w:lineRule="auto"/>
              <w:jc w:val="center"/>
              <w:rPr>
                <w:rFonts w:ascii="Times New Roman" w:hAnsi="Times New Roman" w:cs="Times New Roman"/>
              </w:rPr>
            </w:pPr>
            <w:r w:rsidRPr="00B25CA4">
              <w:rPr>
                <w:rFonts w:ascii="Times New Roman" w:hAnsi="Times New Roman" w:cs="Times New Roman"/>
              </w:rPr>
              <w:t>ПК 5.1</w:t>
            </w:r>
          </w:p>
          <w:p w:rsidR="002D6215" w:rsidRPr="00B25CA4" w:rsidRDefault="002D6215" w:rsidP="002D6215">
            <w:pPr>
              <w:spacing w:after="0"/>
              <w:jc w:val="center"/>
              <w:rPr>
                <w:rFonts w:ascii="Times New Roman" w:hAnsi="Times New Roman" w:cs="Times New Roman"/>
                <w:b/>
                <w:i/>
              </w:rPr>
            </w:pPr>
            <w:r w:rsidRPr="00B25CA4">
              <w:rPr>
                <w:rFonts w:ascii="Times New Roman" w:hAnsi="Times New Roman" w:cs="Times New Roman"/>
              </w:rPr>
              <w:t>ПК 5.3</w:t>
            </w:r>
          </w:p>
        </w:tc>
      </w:tr>
      <w:tr w:rsidR="0046060F" w:rsidRPr="0046060F" w:rsidTr="00D14634">
        <w:trPr>
          <w:trHeight w:val="1388"/>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D14634">
            <w:pPr>
              <w:numPr>
                <w:ilvl w:val="0"/>
                <w:numId w:val="141"/>
              </w:numPr>
              <w:spacing w:after="0"/>
              <w:ind w:left="0" w:firstLine="360"/>
              <w:rPr>
                <w:rFonts w:ascii="Times New Roman" w:hAnsi="Times New Roman" w:cs="Times New Roman"/>
                <w:b/>
                <w:bCs/>
                <w:i/>
              </w:rPr>
            </w:pPr>
            <w:r w:rsidRPr="0046060F">
              <w:rPr>
                <w:rFonts w:ascii="Times New Roman" w:hAnsi="Times New Roman" w:cs="Times New Roman"/>
              </w:rPr>
              <w:t>Определение культуры. Культура как неотъемлемая черта бытия человека, её связь с деятельностью и социумом. Виды культуры, культура материальная и духовная. Соотношение культуры и природы как философская проблема. Основные теории происхождения культуры (культурогенеза), их связь с философскими концепциями. Понятие «цивилизация», его взаимоотношение с понятием «культура». Теории локальных цивилизаций. Воспитательная роль культуры.</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46060F"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ind w:firstLine="36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46060F"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D6125A" w:rsidP="00D6125A">
            <w:pPr>
              <w:spacing w:after="0"/>
              <w:ind w:firstLine="360"/>
              <w:rPr>
                <w:rFonts w:ascii="Times New Roman" w:hAnsi="Times New Roman" w:cs="Times New Roman"/>
                <w:b/>
                <w:bCs/>
                <w:i/>
              </w:rPr>
            </w:pPr>
            <w:r>
              <w:rPr>
                <w:rFonts w:ascii="Times New Roman" w:hAnsi="Times New Roman" w:cs="Times New Roman"/>
                <w:b/>
                <w:bCs/>
                <w:i/>
              </w:rPr>
              <w:t>В том числе,</w:t>
            </w:r>
            <w:r w:rsidRPr="0046060F">
              <w:rPr>
                <w:rFonts w:ascii="Times New Roman" w:hAnsi="Times New Roman" w:cs="Times New Roman"/>
                <w:b/>
                <w:bCs/>
                <w:i/>
              </w:rPr>
              <w:t xml:space="preserve"> </w:t>
            </w:r>
            <w:r>
              <w:rPr>
                <w:rFonts w:ascii="Times New Roman" w:hAnsi="Times New Roman" w:cs="Times New Roman"/>
                <w:b/>
                <w:bCs/>
                <w:i/>
              </w:rPr>
              <w:t>с</w:t>
            </w:r>
            <w:r w:rsidR="0046060F"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46060F"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Тема 3.8.</w:t>
            </w:r>
            <w:r w:rsidR="00D6125A">
              <w:rPr>
                <w:rFonts w:ascii="Times New Roman" w:hAnsi="Times New Roman" w:cs="Times New Roman"/>
                <w:b/>
                <w:bCs/>
                <w:i/>
              </w:rPr>
              <w:t xml:space="preserve"> </w:t>
            </w:r>
            <w:r w:rsidRPr="0046060F">
              <w:rPr>
                <w:rFonts w:ascii="Times New Roman" w:hAnsi="Times New Roman" w:cs="Times New Roman"/>
                <w:b/>
              </w:rPr>
              <w:t>Аксиология как учение о ценностях.</w:t>
            </w:r>
          </w:p>
        </w:tc>
        <w:tc>
          <w:tcPr>
            <w:tcW w:w="3390" w:type="pct"/>
          </w:tcPr>
          <w:p w:rsidR="0046060F" w:rsidRPr="0046060F" w:rsidRDefault="0046060F" w:rsidP="0046060F">
            <w:pPr>
              <w:spacing w:after="0"/>
              <w:ind w:firstLine="36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1</w:t>
            </w:r>
          </w:p>
          <w:p w:rsidR="0046060F" w:rsidRPr="0046060F" w:rsidRDefault="0046060F" w:rsidP="0046060F">
            <w:pPr>
              <w:spacing w:after="0"/>
              <w:jc w:val="center"/>
              <w:rPr>
                <w:rFonts w:ascii="Times New Roman" w:hAnsi="Times New Roman" w:cs="Times New Roman"/>
                <w:b/>
                <w:bCs/>
                <w:i/>
              </w:rPr>
            </w:pPr>
          </w:p>
        </w:tc>
        <w:tc>
          <w:tcPr>
            <w:tcW w:w="529" w:type="pct"/>
            <w:vMerge w:val="restart"/>
          </w:tcPr>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ОК.04,</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ОК.06,</w:t>
            </w:r>
          </w:p>
          <w:p w:rsidR="00AD190C" w:rsidRPr="00B25CA4" w:rsidRDefault="00AD190C" w:rsidP="00AD190C">
            <w:pPr>
              <w:spacing w:after="0" w:line="240" w:lineRule="auto"/>
              <w:jc w:val="center"/>
              <w:rPr>
                <w:rFonts w:ascii="Times New Roman" w:hAnsi="Times New Roman" w:cs="Times New Roman"/>
              </w:rPr>
            </w:pPr>
            <w:r w:rsidRPr="00B25CA4">
              <w:rPr>
                <w:rFonts w:ascii="Times New Roman" w:hAnsi="Times New Roman" w:cs="Times New Roman"/>
              </w:rPr>
              <w:t>ПК 5.1</w:t>
            </w:r>
          </w:p>
          <w:p w:rsidR="00AD190C" w:rsidRPr="00B25CA4" w:rsidRDefault="00AD190C" w:rsidP="00AD190C">
            <w:pPr>
              <w:spacing w:after="0"/>
              <w:jc w:val="center"/>
              <w:rPr>
                <w:rFonts w:ascii="Times New Roman" w:hAnsi="Times New Roman" w:cs="Times New Roman"/>
                <w:b/>
                <w:i/>
              </w:rPr>
            </w:pPr>
            <w:r w:rsidRPr="00B25CA4">
              <w:rPr>
                <w:rFonts w:ascii="Times New Roman" w:hAnsi="Times New Roman" w:cs="Times New Roman"/>
              </w:rPr>
              <w:t>ПК 5.3</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D14634">
            <w:pPr>
              <w:numPr>
                <w:ilvl w:val="0"/>
                <w:numId w:val="142"/>
              </w:numPr>
              <w:spacing w:after="0"/>
              <w:ind w:left="0" w:firstLine="360"/>
              <w:jc w:val="both"/>
              <w:rPr>
                <w:rFonts w:ascii="Times New Roman" w:hAnsi="Times New Roman" w:cs="Times New Roman"/>
                <w:b/>
                <w:bCs/>
                <w:i/>
              </w:rPr>
            </w:pPr>
            <w:r w:rsidRPr="0046060F">
              <w:rPr>
                <w:rFonts w:ascii="Times New Roman" w:hAnsi="Times New Roman" w:cs="Times New Roman"/>
              </w:rPr>
              <w:t xml:space="preserve">Учение о ценностях в истории философской мысли. Понятие ценности, как философской категории. Ценность, ценностная ориентация, ценностная установка, оценка, оценочное отношение, оценочное суждение. Критерии оценки. Классификация ценностей и их основание. Высшие (абсолютные) и низшие (относительные) ценности. Зависимость ценностей от типа цивилизаций. Социализирующая роль ценностей.   </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r w:rsidR="00CF5D3A">
              <w:rPr>
                <w:rFonts w:ascii="Times New Roman" w:hAnsi="Times New Roman" w:cs="Times New Roman"/>
                <w:b/>
                <w:bCs/>
                <w:i/>
              </w:rPr>
              <w:t>В том числе</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Тема 3.9.</w:t>
            </w:r>
            <w:r w:rsidR="00D6125A">
              <w:rPr>
                <w:rFonts w:ascii="Times New Roman" w:hAnsi="Times New Roman" w:cs="Times New Roman"/>
                <w:b/>
                <w:bCs/>
                <w:i/>
              </w:rPr>
              <w:t xml:space="preserve"> </w:t>
            </w:r>
            <w:r w:rsidRPr="0046060F">
              <w:rPr>
                <w:rFonts w:ascii="Times New Roman" w:hAnsi="Times New Roman" w:cs="Times New Roman"/>
                <w:b/>
              </w:rPr>
              <w:t>Философская проблематика этики и эстетики.</w:t>
            </w: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1</w:t>
            </w:r>
          </w:p>
          <w:p w:rsidR="0046060F" w:rsidRPr="0046060F" w:rsidRDefault="0046060F" w:rsidP="0046060F">
            <w:pPr>
              <w:spacing w:after="0"/>
              <w:jc w:val="center"/>
              <w:rPr>
                <w:rFonts w:ascii="Times New Roman" w:hAnsi="Times New Roman" w:cs="Times New Roman"/>
                <w:b/>
                <w:bCs/>
                <w:i/>
              </w:rPr>
            </w:pPr>
          </w:p>
        </w:tc>
        <w:tc>
          <w:tcPr>
            <w:tcW w:w="529" w:type="pct"/>
            <w:vMerge w:val="restart"/>
          </w:tcPr>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ОК.04,</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ОК.06,</w:t>
            </w:r>
          </w:p>
          <w:p w:rsidR="00AD190C" w:rsidRPr="00B25CA4" w:rsidRDefault="00AD190C" w:rsidP="00AD190C">
            <w:pPr>
              <w:spacing w:after="0" w:line="240" w:lineRule="auto"/>
              <w:jc w:val="center"/>
              <w:rPr>
                <w:rFonts w:ascii="Times New Roman" w:hAnsi="Times New Roman" w:cs="Times New Roman"/>
              </w:rPr>
            </w:pPr>
            <w:r w:rsidRPr="00B25CA4">
              <w:rPr>
                <w:rFonts w:ascii="Times New Roman" w:hAnsi="Times New Roman" w:cs="Times New Roman"/>
              </w:rPr>
              <w:t>ПК 5.1</w:t>
            </w:r>
          </w:p>
          <w:p w:rsidR="00AD190C" w:rsidRPr="00B25CA4" w:rsidRDefault="00AD190C" w:rsidP="00AD190C">
            <w:pPr>
              <w:spacing w:after="0"/>
              <w:jc w:val="center"/>
              <w:rPr>
                <w:rFonts w:ascii="Times New Roman" w:hAnsi="Times New Roman" w:cs="Times New Roman"/>
                <w:b/>
                <w:i/>
              </w:rPr>
            </w:pPr>
            <w:r w:rsidRPr="00B25CA4">
              <w:rPr>
                <w:rFonts w:ascii="Times New Roman" w:hAnsi="Times New Roman" w:cs="Times New Roman"/>
              </w:rPr>
              <w:t>ПК 5.3</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D14634">
            <w:pPr>
              <w:numPr>
                <w:ilvl w:val="0"/>
                <w:numId w:val="143"/>
              </w:numPr>
              <w:spacing w:after="0"/>
              <w:ind w:left="0" w:firstLine="360"/>
              <w:rPr>
                <w:rFonts w:ascii="Times New Roman" w:hAnsi="Times New Roman" w:cs="Times New Roman"/>
                <w:b/>
                <w:bCs/>
                <w:i/>
              </w:rPr>
            </w:pPr>
            <w:r w:rsidRPr="0046060F">
              <w:rPr>
                <w:rFonts w:ascii="Times New Roman" w:hAnsi="Times New Roman" w:cs="Times New Roman"/>
              </w:rPr>
              <w:t>Предмет этики. Практический и императивный характер этики. Соотношение нравственности и морали. Нравственность и право. Добро и зло как главные категории этики. Основные этические доктрины: эвдемонизм, ригоризм, гедонизм, квиетизм, утилитаризм и пр. Проблема долга и нравственной обязанности. Справедливость как этическая категория. Практическое выражение этики в поведении современного человека. Предмет эстетики. Специфика эстетического восприятия мира. Связь эстетики с другими областями философии и с искусством. Философское понимание искусства и творчества. Эстетическое и практическое. Прекрасное и возвышенное как главные эстетические категории. Безобразное и низменное как эстетические антиценности. Трагическое и ужасное в искусстве и жизни. Сущность смешного и комического: основные теории</w:t>
            </w:r>
            <w:r w:rsidR="00D14634">
              <w:rPr>
                <w:rFonts w:ascii="Times New Roman" w:hAnsi="Times New Roman" w:cs="Times New Roman"/>
              </w:rPr>
              <w:t>.</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ind w:firstLine="36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D6125A" w:rsidP="00D6125A">
            <w:pPr>
              <w:spacing w:after="0"/>
              <w:ind w:firstLine="360"/>
              <w:rPr>
                <w:rFonts w:ascii="Times New Roman" w:hAnsi="Times New Roman" w:cs="Times New Roman"/>
                <w:b/>
                <w:bCs/>
                <w:i/>
              </w:rPr>
            </w:pPr>
            <w:r>
              <w:rPr>
                <w:rFonts w:ascii="Times New Roman" w:hAnsi="Times New Roman" w:cs="Times New Roman"/>
                <w:b/>
                <w:bCs/>
                <w:i/>
              </w:rPr>
              <w:t>В том числе,</w:t>
            </w:r>
            <w:r w:rsidRPr="0046060F">
              <w:rPr>
                <w:rFonts w:ascii="Times New Roman" w:hAnsi="Times New Roman" w:cs="Times New Roman"/>
                <w:b/>
                <w:bCs/>
                <w:i/>
              </w:rPr>
              <w:t xml:space="preserve"> </w:t>
            </w:r>
            <w:r>
              <w:rPr>
                <w:rFonts w:ascii="Times New Roman" w:hAnsi="Times New Roman" w:cs="Times New Roman"/>
                <w:b/>
                <w:bCs/>
                <w:i/>
              </w:rPr>
              <w:t>с</w:t>
            </w:r>
            <w:r w:rsidR="0046060F"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Тема 3.10.</w:t>
            </w:r>
            <w:r w:rsidR="00D6125A">
              <w:rPr>
                <w:rFonts w:ascii="Times New Roman" w:hAnsi="Times New Roman" w:cs="Times New Roman"/>
                <w:b/>
                <w:bCs/>
                <w:i/>
              </w:rPr>
              <w:t xml:space="preserve"> </w:t>
            </w:r>
            <w:r w:rsidRPr="0046060F">
              <w:rPr>
                <w:rFonts w:ascii="Times New Roman" w:hAnsi="Times New Roman" w:cs="Times New Roman"/>
                <w:b/>
              </w:rPr>
              <w:t>Философия и религия.</w:t>
            </w:r>
          </w:p>
        </w:tc>
        <w:tc>
          <w:tcPr>
            <w:tcW w:w="3390" w:type="pct"/>
          </w:tcPr>
          <w:p w:rsidR="0046060F" w:rsidRPr="0046060F" w:rsidRDefault="0046060F" w:rsidP="0046060F">
            <w:pPr>
              <w:spacing w:after="0"/>
              <w:ind w:firstLine="36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1</w:t>
            </w:r>
          </w:p>
          <w:p w:rsidR="0046060F" w:rsidRPr="0046060F" w:rsidRDefault="0046060F" w:rsidP="0046060F">
            <w:pPr>
              <w:spacing w:after="0"/>
              <w:jc w:val="center"/>
              <w:rPr>
                <w:rFonts w:ascii="Times New Roman" w:hAnsi="Times New Roman" w:cs="Times New Roman"/>
                <w:b/>
                <w:bCs/>
                <w:i/>
              </w:rPr>
            </w:pPr>
          </w:p>
        </w:tc>
        <w:tc>
          <w:tcPr>
            <w:tcW w:w="529" w:type="pct"/>
          </w:tcPr>
          <w:p w:rsidR="0046060F" w:rsidRPr="00B25CA4" w:rsidRDefault="0046060F" w:rsidP="0046060F">
            <w:pPr>
              <w:spacing w:after="0"/>
              <w:rPr>
                <w:rFonts w:ascii="Times New Roman" w:hAnsi="Times New Roman" w:cs="Times New Roman"/>
                <w:b/>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D14634">
            <w:pPr>
              <w:numPr>
                <w:ilvl w:val="0"/>
                <w:numId w:val="144"/>
              </w:numPr>
              <w:spacing w:after="0"/>
              <w:ind w:left="0" w:firstLine="360"/>
              <w:jc w:val="both"/>
              <w:rPr>
                <w:rFonts w:ascii="Times New Roman" w:hAnsi="Times New Roman" w:cs="Times New Roman"/>
                <w:b/>
                <w:bCs/>
                <w:i/>
              </w:rPr>
            </w:pPr>
            <w:r w:rsidRPr="0046060F">
              <w:rPr>
                <w:rFonts w:ascii="Times New Roman" w:hAnsi="Times New Roman" w:cs="Times New Roman"/>
              </w:rPr>
              <w:t xml:space="preserve">Определение религии. Философия и религия: сходства и различия. Классификация философско-религиозных учений: теизм, деизм, пантеизм и пр. Виды религиозных воззрений: политеизм и монотеизм. Особенности религий откровения. Основные черты религиозного мировоззрения. Специфика религиозных ценностей. Понимание Бога в различных мировых религиях и философских системах. Атеизм и свободомыслие в философии. Проблема свободы совести, реализация этого принципа в современном мире. </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tcPr>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ОК.04,</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ОК.06,</w:t>
            </w:r>
          </w:p>
          <w:p w:rsidR="00AD190C" w:rsidRPr="00B25CA4" w:rsidRDefault="00AD190C" w:rsidP="00AD190C">
            <w:pPr>
              <w:spacing w:after="0" w:line="240" w:lineRule="auto"/>
              <w:jc w:val="center"/>
              <w:rPr>
                <w:rFonts w:ascii="Times New Roman" w:hAnsi="Times New Roman" w:cs="Times New Roman"/>
              </w:rPr>
            </w:pPr>
            <w:r w:rsidRPr="00B25CA4">
              <w:rPr>
                <w:rFonts w:ascii="Times New Roman" w:hAnsi="Times New Roman" w:cs="Times New Roman"/>
              </w:rPr>
              <w:t>ПК 5.1</w:t>
            </w:r>
          </w:p>
          <w:p w:rsidR="0046060F" w:rsidRPr="00B25CA4" w:rsidRDefault="00AD190C" w:rsidP="00AD190C">
            <w:pPr>
              <w:spacing w:after="0"/>
              <w:rPr>
                <w:rFonts w:ascii="Times New Roman" w:hAnsi="Times New Roman" w:cs="Times New Roman"/>
                <w:b/>
                <w:bCs/>
                <w:i/>
              </w:rPr>
            </w:pPr>
            <w:r w:rsidRPr="00B25CA4">
              <w:rPr>
                <w:rFonts w:ascii="Times New Roman" w:hAnsi="Times New Roman" w:cs="Times New Roman"/>
              </w:rPr>
              <w:t xml:space="preserve">       ПК 5.3</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ind w:firstLine="36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tcPr>
          <w:p w:rsidR="0046060F" w:rsidRPr="0046060F"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D6125A" w:rsidP="00D6125A">
            <w:pPr>
              <w:spacing w:after="0"/>
              <w:ind w:firstLine="360"/>
              <w:rPr>
                <w:rFonts w:ascii="Times New Roman" w:hAnsi="Times New Roman" w:cs="Times New Roman"/>
                <w:b/>
                <w:bCs/>
                <w:i/>
              </w:rPr>
            </w:pPr>
            <w:r>
              <w:rPr>
                <w:rFonts w:ascii="Times New Roman" w:hAnsi="Times New Roman" w:cs="Times New Roman"/>
                <w:b/>
                <w:bCs/>
                <w:i/>
              </w:rPr>
              <w:t>В том числе,</w:t>
            </w:r>
            <w:r w:rsidRPr="0046060F">
              <w:rPr>
                <w:rFonts w:ascii="Times New Roman" w:hAnsi="Times New Roman" w:cs="Times New Roman"/>
                <w:b/>
                <w:bCs/>
                <w:i/>
              </w:rPr>
              <w:t xml:space="preserve"> </w:t>
            </w:r>
            <w:r>
              <w:rPr>
                <w:rFonts w:ascii="Times New Roman" w:hAnsi="Times New Roman" w:cs="Times New Roman"/>
                <w:b/>
                <w:bCs/>
                <w:i/>
              </w:rPr>
              <w:t>с</w:t>
            </w:r>
            <w:r w:rsidR="0046060F"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tcPr>
          <w:p w:rsidR="0046060F" w:rsidRPr="0046060F"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Тема 3.11.</w:t>
            </w:r>
            <w:r w:rsidR="00D6125A">
              <w:rPr>
                <w:rFonts w:ascii="Times New Roman" w:hAnsi="Times New Roman" w:cs="Times New Roman"/>
                <w:b/>
                <w:bCs/>
                <w:i/>
              </w:rPr>
              <w:t xml:space="preserve"> </w:t>
            </w:r>
            <w:r w:rsidRPr="0046060F">
              <w:rPr>
                <w:rFonts w:ascii="Times New Roman" w:hAnsi="Times New Roman" w:cs="Times New Roman"/>
                <w:b/>
              </w:rPr>
              <w:t>Философия науки и техники.</w:t>
            </w:r>
          </w:p>
        </w:tc>
        <w:tc>
          <w:tcPr>
            <w:tcW w:w="3390" w:type="pct"/>
          </w:tcPr>
          <w:p w:rsidR="0046060F" w:rsidRPr="0046060F" w:rsidRDefault="0046060F" w:rsidP="0046060F">
            <w:pPr>
              <w:spacing w:after="0"/>
              <w:ind w:firstLine="36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2</w:t>
            </w:r>
          </w:p>
        </w:tc>
        <w:tc>
          <w:tcPr>
            <w:tcW w:w="529" w:type="pct"/>
            <w:vMerge w:val="restart"/>
          </w:tcPr>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ОК.04,</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ОК.06,</w:t>
            </w:r>
          </w:p>
          <w:p w:rsidR="00AD190C" w:rsidRPr="00B25CA4" w:rsidRDefault="00AD190C" w:rsidP="00AD190C">
            <w:pPr>
              <w:spacing w:after="0" w:line="240" w:lineRule="auto"/>
              <w:jc w:val="center"/>
              <w:rPr>
                <w:rFonts w:ascii="Times New Roman" w:hAnsi="Times New Roman" w:cs="Times New Roman"/>
              </w:rPr>
            </w:pPr>
            <w:r w:rsidRPr="00B25CA4">
              <w:rPr>
                <w:rFonts w:ascii="Times New Roman" w:hAnsi="Times New Roman" w:cs="Times New Roman"/>
              </w:rPr>
              <w:t>ПК 5.1</w:t>
            </w:r>
          </w:p>
          <w:p w:rsidR="0046060F" w:rsidRPr="00B25CA4" w:rsidRDefault="00AD190C" w:rsidP="00AD190C">
            <w:pPr>
              <w:spacing w:after="0"/>
              <w:rPr>
                <w:rFonts w:ascii="Times New Roman" w:hAnsi="Times New Roman" w:cs="Times New Roman"/>
                <w:b/>
                <w:i/>
              </w:rPr>
            </w:pPr>
            <w:r w:rsidRPr="00B25CA4">
              <w:rPr>
                <w:rFonts w:ascii="Times New Roman" w:hAnsi="Times New Roman" w:cs="Times New Roman"/>
              </w:rPr>
              <w:t xml:space="preserve">       ПК 5.3</w:t>
            </w: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D31DF0">
            <w:pPr>
              <w:numPr>
                <w:ilvl w:val="0"/>
                <w:numId w:val="145"/>
              </w:numPr>
              <w:spacing w:after="0"/>
              <w:ind w:left="0" w:firstLine="360"/>
              <w:rPr>
                <w:rFonts w:ascii="Times New Roman" w:hAnsi="Times New Roman" w:cs="Times New Roman"/>
              </w:rPr>
            </w:pPr>
            <w:r w:rsidRPr="0046060F">
              <w:rPr>
                <w:rFonts w:ascii="Times New Roman" w:hAnsi="Times New Roman" w:cs="Times New Roman"/>
              </w:rPr>
              <w:t xml:space="preserve">Понятие науки. Основные черты научного знания, его отличие от вненаучного знания. Наука как вид деятельности человека. Структура и специфика научной деятельности. Отличие науки и паранауки. Социальные аспекты научной деятельности. Научные институты. Понятие техники, соотношение научной и технической деятельности. Требования к личности учёного и изобретателя. </w:t>
            </w:r>
          </w:p>
          <w:p w:rsidR="0046060F" w:rsidRPr="0046060F" w:rsidRDefault="0046060F" w:rsidP="00D14634">
            <w:pPr>
              <w:numPr>
                <w:ilvl w:val="0"/>
                <w:numId w:val="145"/>
              </w:numPr>
              <w:spacing w:after="0"/>
              <w:ind w:left="0" w:firstLine="360"/>
              <w:rPr>
                <w:rFonts w:ascii="Times New Roman" w:hAnsi="Times New Roman" w:cs="Times New Roman"/>
                <w:b/>
                <w:bCs/>
                <w:i/>
              </w:rPr>
            </w:pPr>
            <w:r w:rsidRPr="0046060F">
              <w:rPr>
                <w:rFonts w:ascii="Times New Roman" w:hAnsi="Times New Roman" w:cs="Times New Roman"/>
              </w:rPr>
              <w:t>Этическая сторона научной и технической деятельности. Наука и техника в современном обществе.</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B25CA4" w:rsidRDefault="0046060F"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B25CA4" w:rsidRDefault="0046060F" w:rsidP="0046060F">
            <w:pPr>
              <w:spacing w:after="0"/>
              <w:rPr>
                <w:rFonts w:ascii="Times New Roman" w:hAnsi="Times New Roman" w:cs="Times New Roman"/>
                <w:b/>
                <w:bCs/>
                <w:i/>
              </w:rPr>
            </w:pPr>
          </w:p>
        </w:tc>
      </w:tr>
      <w:tr w:rsidR="00D14634" w:rsidRPr="0046060F" w:rsidTr="00D14634">
        <w:trPr>
          <w:trHeight w:val="246"/>
        </w:trPr>
        <w:tc>
          <w:tcPr>
            <w:tcW w:w="634" w:type="pct"/>
            <w:vMerge/>
          </w:tcPr>
          <w:p w:rsidR="00D14634" w:rsidRPr="0046060F" w:rsidRDefault="00D14634" w:rsidP="0046060F">
            <w:pPr>
              <w:spacing w:after="0"/>
              <w:rPr>
                <w:rFonts w:ascii="Times New Roman" w:hAnsi="Times New Roman" w:cs="Times New Roman"/>
                <w:b/>
                <w:bCs/>
                <w:i/>
              </w:rPr>
            </w:pPr>
          </w:p>
        </w:tc>
        <w:tc>
          <w:tcPr>
            <w:tcW w:w="3390" w:type="pct"/>
          </w:tcPr>
          <w:p w:rsidR="00D14634" w:rsidRPr="0046060F" w:rsidRDefault="00D6125A" w:rsidP="00D6125A">
            <w:pPr>
              <w:spacing w:after="0"/>
              <w:rPr>
                <w:rFonts w:ascii="Times New Roman" w:hAnsi="Times New Roman" w:cs="Times New Roman"/>
                <w:b/>
                <w:bCs/>
                <w:i/>
              </w:rPr>
            </w:pPr>
            <w:r>
              <w:rPr>
                <w:rFonts w:ascii="Times New Roman" w:hAnsi="Times New Roman" w:cs="Times New Roman"/>
                <w:b/>
                <w:bCs/>
                <w:i/>
              </w:rPr>
              <w:t>В том числе,</w:t>
            </w:r>
            <w:r w:rsidRPr="0046060F">
              <w:rPr>
                <w:rFonts w:ascii="Times New Roman" w:hAnsi="Times New Roman" w:cs="Times New Roman"/>
                <w:b/>
                <w:bCs/>
                <w:i/>
              </w:rPr>
              <w:t xml:space="preserve"> </w:t>
            </w:r>
            <w:r>
              <w:rPr>
                <w:rFonts w:ascii="Times New Roman" w:hAnsi="Times New Roman" w:cs="Times New Roman"/>
                <w:b/>
                <w:bCs/>
                <w:i/>
              </w:rPr>
              <w:t>с</w:t>
            </w:r>
            <w:r w:rsidR="00D14634"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D14634" w:rsidRPr="0046060F" w:rsidRDefault="00D14634" w:rsidP="0046060F">
            <w:pPr>
              <w:spacing w:after="0"/>
              <w:jc w:val="center"/>
              <w:rPr>
                <w:rFonts w:ascii="Times New Roman" w:hAnsi="Times New Roman" w:cs="Times New Roman"/>
                <w:b/>
                <w:bCs/>
                <w:i/>
              </w:rPr>
            </w:pPr>
          </w:p>
        </w:tc>
        <w:tc>
          <w:tcPr>
            <w:tcW w:w="529" w:type="pct"/>
            <w:vMerge/>
          </w:tcPr>
          <w:p w:rsidR="00D14634" w:rsidRPr="00B25CA4" w:rsidRDefault="00D14634" w:rsidP="0046060F">
            <w:pPr>
              <w:spacing w:after="0"/>
              <w:rPr>
                <w:rFonts w:ascii="Times New Roman" w:hAnsi="Times New Roman" w:cs="Times New Roman"/>
                <w:b/>
                <w:bCs/>
                <w:i/>
              </w:rPr>
            </w:pPr>
          </w:p>
        </w:tc>
      </w:tr>
      <w:tr w:rsidR="0046060F" w:rsidRPr="0046060F" w:rsidTr="0046060F">
        <w:trPr>
          <w:trHeight w:val="20"/>
        </w:trPr>
        <w:tc>
          <w:tcPr>
            <w:tcW w:w="634"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Тема 3.12.</w:t>
            </w:r>
            <w:r w:rsidR="00D6125A">
              <w:rPr>
                <w:rFonts w:ascii="Times New Roman" w:hAnsi="Times New Roman" w:cs="Times New Roman"/>
                <w:b/>
                <w:bCs/>
                <w:i/>
              </w:rPr>
              <w:t xml:space="preserve"> </w:t>
            </w:r>
            <w:r w:rsidRPr="0046060F">
              <w:rPr>
                <w:rFonts w:ascii="Times New Roman" w:hAnsi="Times New Roman" w:cs="Times New Roman"/>
                <w:b/>
              </w:rPr>
              <w:t>Философия и глобальные проблемы современности.</w:t>
            </w:r>
          </w:p>
        </w:tc>
        <w:tc>
          <w:tcPr>
            <w:tcW w:w="3390"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46060F" w:rsidRDefault="003F4294" w:rsidP="0046060F">
            <w:pPr>
              <w:spacing w:after="0"/>
              <w:jc w:val="center"/>
              <w:rPr>
                <w:rFonts w:ascii="Times New Roman" w:hAnsi="Times New Roman" w:cs="Times New Roman"/>
                <w:b/>
                <w:i/>
              </w:rPr>
            </w:pPr>
            <w:r>
              <w:rPr>
                <w:rFonts w:ascii="Times New Roman" w:hAnsi="Times New Roman" w:cs="Times New Roman"/>
                <w:b/>
                <w:i/>
              </w:rPr>
              <w:t>1</w:t>
            </w:r>
          </w:p>
          <w:p w:rsidR="0046060F" w:rsidRPr="0046060F" w:rsidRDefault="0046060F" w:rsidP="0046060F">
            <w:pPr>
              <w:spacing w:after="0"/>
              <w:jc w:val="center"/>
              <w:rPr>
                <w:rFonts w:ascii="Times New Roman" w:hAnsi="Times New Roman" w:cs="Times New Roman"/>
                <w:b/>
                <w:bCs/>
                <w:i/>
              </w:rPr>
            </w:pPr>
          </w:p>
        </w:tc>
        <w:tc>
          <w:tcPr>
            <w:tcW w:w="529" w:type="pct"/>
          </w:tcPr>
          <w:p w:rsidR="0046060F" w:rsidRPr="00B25CA4" w:rsidRDefault="0046060F" w:rsidP="0046060F">
            <w:pPr>
              <w:spacing w:after="0"/>
              <w:rPr>
                <w:rFonts w:ascii="Times New Roman" w:hAnsi="Times New Roman" w:cs="Times New Roman"/>
                <w:b/>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3F4294">
            <w:pPr>
              <w:numPr>
                <w:ilvl w:val="0"/>
                <w:numId w:val="146"/>
              </w:numPr>
              <w:spacing w:after="0"/>
              <w:ind w:left="0" w:firstLine="360"/>
              <w:jc w:val="both"/>
              <w:rPr>
                <w:rFonts w:ascii="Times New Roman" w:hAnsi="Times New Roman" w:cs="Times New Roman"/>
                <w:b/>
                <w:bCs/>
                <w:i/>
              </w:rPr>
            </w:pPr>
            <w:r w:rsidRPr="0046060F">
              <w:rPr>
                <w:rFonts w:ascii="Times New Roman" w:hAnsi="Times New Roman" w:cs="Times New Roman"/>
              </w:rPr>
              <w:t xml:space="preserve">Понятие глобальных проблем. Критерии глобальных проблем. Классификация глобальных проблем. Проблемы в системе «Человек – природа»: Экологические глобальные проблемы. Внутрисоциальные глобальные проблемы: распространение оружия массового поражения, рост социального неравенства мировых регионов, международный терроризм, распространение наркомании и заболеваний. Пути и способы решения глобальных проблем, роль философии в этом. Глобальные проблемы и процесс глобализации. </w:t>
            </w:r>
          </w:p>
        </w:tc>
        <w:tc>
          <w:tcPr>
            <w:tcW w:w="447" w:type="pct"/>
            <w:vMerge/>
            <w:vAlign w:val="center"/>
          </w:tcPr>
          <w:p w:rsidR="0046060F" w:rsidRPr="0046060F" w:rsidRDefault="0046060F" w:rsidP="0046060F">
            <w:pPr>
              <w:spacing w:after="0"/>
              <w:jc w:val="center"/>
              <w:rPr>
                <w:rFonts w:ascii="Times New Roman" w:hAnsi="Times New Roman" w:cs="Times New Roman"/>
                <w:b/>
                <w:bCs/>
                <w:i/>
              </w:rPr>
            </w:pPr>
          </w:p>
        </w:tc>
        <w:tc>
          <w:tcPr>
            <w:tcW w:w="529" w:type="pct"/>
          </w:tcPr>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ОК.01-</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ОК.04,</w:t>
            </w:r>
          </w:p>
          <w:p w:rsidR="00524EF9" w:rsidRPr="00B25CA4" w:rsidRDefault="00524EF9" w:rsidP="00524EF9">
            <w:pPr>
              <w:spacing w:after="0" w:line="240" w:lineRule="auto"/>
              <w:jc w:val="center"/>
              <w:rPr>
                <w:rFonts w:ascii="Times New Roman" w:hAnsi="Times New Roman" w:cs="Times New Roman"/>
              </w:rPr>
            </w:pPr>
            <w:r w:rsidRPr="00B25CA4">
              <w:rPr>
                <w:rFonts w:ascii="Times New Roman" w:hAnsi="Times New Roman" w:cs="Times New Roman"/>
              </w:rPr>
              <w:t>ОК.06,</w:t>
            </w:r>
          </w:p>
          <w:p w:rsidR="00510DF5" w:rsidRPr="00B25CA4" w:rsidRDefault="00510DF5" w:rsidP="00510DF5">
            <w:pPr>
              <w:spacing w:after="0" w:line="240" w:lineRule="auto"/>
              <w:jc w:val="center"/>
              <w:rPr>
                <w:rFonts w:ascii="Times New Roman" w:hAnsi="Times New Roman" w:cs="Times New Roman"/>
              </w:rPr>
            </w:pPr>
            <w:r w:rsidRPr="00B25CA4">
              <w:rPr>
                <w:rFonts w:ascii="Times New Roman" w:hAnsi="Times New Roman" w:cs="Times New Roman"/>
              </w:rPr>
              <w:t>ПК 5.1</w:t>
            </w:r>
          </w:p>
          <w:p w:rsidR="0046060F" w:rsidRPr="00B25CA4" w:rsidRDefault="00510DF5" w:rsidP="00510DF5">
            <w:pPr>
              <w:spacing w:after="0"/>
              <w:rPr>
                <w:rFonts w:ascii="Times New Roman" w:hAnsi="Times New Roman" w:cs="Times New Roman"/>
                <w:b/>
                <w:bCs/>
                <w:i/>
              </w:rPr>
            </w:pPr>
            <w:r w:rsidRPr="00B25CA4">
              <w:rPr>
                <w:rFonts w:ascii="Times New Roman" w:hAnsi="Times New Roman" w:cs="Times New Roman"/>
              </w:rPr>
              <w:t xml:space="preserve">       ПК 5.3</w:t>
            </w:r>
          </w:p>
        </w:tc>
      </w:tr>
      <w:tr w:rsidR="003F4294" w:rsidRPr="0046060F" w:rsidTr="0046060F">
        <w:trPr>
          <w:trHeight w:val="20"/>
        </w:trPr>
        <w:tc>
          <w:tcPr>
            <w:tcW w:w="634" w:type="pct"/>
            <w:vMerge/>
          </w:tcPr>
          <w:p w:rsidR="003F4294" w:rsidRPr="0046060F" w:rsidRDefault="003F4294" w:rsidP="0046060F">
            <w:pPr>
              <w:spacing w:after="0"/>
              <w:rPr>
                <w:rFonts w:ascii="Times New Roman" w:hAnsi="Times New Roman" w:cs="Times New Roman"/>
                <w:b/>
                <w:bCs/>
                <w:i/>
              </w:rPr>
            </w:pPr>
          </w:p>
        </w:tc>
        <w:tc>
          <w:tcPr>
            <w:tcW w:w="3390" w:type="pct"/>
          </w:tcPr>
          <w:p w:rsidR="003F4294" w:rsidRPr="0046060F" w:rsidRDefault="003F4294" w:rsidP="003F4294">
            <w:pPr>
              <w:spacing w:after="0"/>
              <w:jc w:val="both"/>
              <w:rPr>
                <w:rFonts w:ascii="Times New Roman" w:hAnsi="Times New Roman" w:cs="Times New Roman"/>
              </w:rPr>
            </w:pPr>
            <w:r w:rsidRPr="0046060F">
              <w:rPr>
                <w:rFonts w:ascii="Times New Roman" w:hAnsi="Times New Roman" w:cs="Times New Roman"/>
                <w:b/>
              </w:rPr>
              <w:t>Контрольная работа № 4 (1 час)</w:t>
            </w:r>
          </w:p>
        </w:tc>
        <w:tc>
          <w:tcPr>
            <w:tcW w:w="447" w:type="pct"/>
            <w:vAlign w:val="center"/>
          </w:tcPr>
          <w:p w:rsidR="003F4294" w:rsidRPr="0046060F" w:rsidRDefault="003F4294" w:rsidP="0046060F">
            <w:pPr>
              <w:spacing w:after="0"/>
              <w:jc w:val="center"/>
              <w:rPr>
                <w:rFonts w:ascii="Times New Roman" w:hAnsi="Times New Roman" w:cs="Times New Roman"/>
                <w:b/>
                <w:bCs/>
                <w:i/>
              </w:rPr>
            </w:pPr>
            <w:r>
              <w:rPr>
                <w:rFonts w:ascii="Times New Roman" w:hAnsi="Times New Roman" w:cs="Times New Roman"/>
                <w:b/>
                <w:bCs/>
                <w:i/>
              </w:rPr>
              <w:t>1</w:t>
            </w:r>
          </w:p>
        </w:tc>
        <w:tc>
          <w:tcPr>
            <w:tcW w:w="529" w:type="pct"/>
          </w:tcPr>
          <w:p w:rsidR="003F4294" w:rsidRPr="0046060F" w:rsidRDefault="003F4294" w:rsidP="0046060F">
            <w:pPr>
              <w:spacing w:after="0"/>
              <w:rPr>
                <w:rFonts w:ascii="Times New Roman" w:hAnsi="Times New Roman" w:cs="Times New Roman"/>
                <w:b/>
                <w:bCs/>
                <w:i/>
              </w:rPr>
            </w:pPr>
          </w:p>
        </w:tc>
      </w:tr>
      <w:tr w:rsidR="0046060F" w:rsidRPr="0046060F" w:rsidTr="0046060F">
        <w:trPr>
          <w:trHeight w:val="20"/>
        </w:trPr>
        <w:tc>
          <w:tcPr>
            <w:tcW w:w="634" w:type="pct"/>
            <w:vMerge/>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tcPr>
          <w:p w:rsidR="0046060F" w:rsidRPr="0046060F" w:rsidRDefault="0046060F" w:rsidP="0046060F">
            <w:pPr>
              <w:spacing w:after="0"/>
              <w:rPr>
                <w:rFonts w:ascii="Times New Roman" w:hAnsi="Times New Roman" w:cs="Times New Roman"/>
                <w:b/>
                <w:bCs/>
                <w:i/>
              </w:rPr>
            </w:pPr>
          </w:p>
        </w:tc>
      </w:tr>
      <w:tr w:rsidR="00311673" w:rsidRPr="0046060F" w:rsidTr="00311673">
        <w:trPr>
          <w:trHeight w:val="137"/>
        </w:trPr>
        <w:tc>
          <w:tcPr>
            <w:tcW w:w="634" w:type="pct"/>
            <w:vMerge/>
          </w:tcPr>
          <w:p w:rsidR="00311673" w:rsidRPr="0046060F" w:rsidRDefault="00311673" w:rsidP="0046060F">
            <w:pPr>
              <w:spacing w:after="0"/>
              <w:rPr>
                <w:rFonts w:ascii="Times New Roman" w:hAnsi="Times New Roman" w:cs="Times New Roman"/>
                <w:b/>
                <w:bCs/>
                <w:i/>
              </w:rPr>
            </w:pPr>
          </w:p>
        </w:tc>
        <w:tc>
          <w:tcPr>
            <w:tcW w:w="3390" w:type="pct"/>
          </w:tcPr>
          <w:p w:rsidR="00311673" w:rsidRPr="0046060F" w:rsidRDefault="00D6125A" w:rsidP="00D6125A">
            <w:pPr>
              <w:spacing w:after="0"/>
              <w:rPr>
                <w:rFonts w:ascii="Times New Roman" w:hAnsi="Times New Roman" w:cs="Times New Roman"/>
                <w:b/>
                <w:bCs/>
                <w:i/>
              </w:rPr>
            </w:pPr>
            <w:r>
              <w:rPr>
                <w:rFonts w:ascii="Times New Roman" w:hAnsi="Times New Roman" w:cs="Times New Roman"/>
                <w:b/>
                <w:bCs/>
                <w:i/>
              </w:rPr>
              <w:t>В том числе,</w:t>
            </w:r>
            <w:r w:rsidRPr="0046060F">
              <w:rPr>
                <w:rFonts w:ascii="Times New Roman" w:hAnsi="Times New Roman" w:cs="Times New Roman"/>
                <w:b/>
                <w:bCs/>
                <w:i/>
              </w:rPr>
              <w:t xml:space="preserve"> </w:t>
            </w:r>
            <w:r>
              <w:rPr>
                <w:rFonts w:ascii="Times New Roman" w:hAnsi="Times New Roman" w:cs="Times New Roman"/>
                <w:b/>
                <w:bCs/>
                <w:i/>
              </w:rPr>
              <w:t>с</w:t>
            </w:r>
            <w:r w:rsidR="00311673" w:rsidRPr="0046060F">
              <w:rPr>
                <w:rFonts w:ascii="Times New Roman" w:hAnsi="Times New Roman" w:cs="Times New Roman"/>
                <w:b/>
                <w:bCs/>
                <w:i/>
              </w:rPr>
              <w:t xml:space="preserve">амостоятельная работа обучающихся примерная </w:t>
            </w:r>
          </w:p>
        </w:tc>
        <w:tc>
          <w:tcPr>
            <w:tcW w:w="447" w:type="pct"/>
            <w:vAlign w:val="center"/>
          </w:tcPr>
          <w:p w:rsidR="00311673" w:rsidRPr="0046060F" w:rsidRDefault="00311673" w:rsidP="0046060F">
            <w:pPr>
              <w:spacing w:after="0"/>
              <w:jc w:val="center"/>
              <w:rPr>
                <w:rFonts w:ascii="Times New Roman" w:hAnsi="Times New Roman" w:cs="Times New Roman"/>
                <w:b/>
                <w:bCs/>
                <w:i/>
              </w:rPr>
            </w:pPr>
          </w:p>
        </w:tc>
        <w:tc>
          <w:tcPr>
            <w:tcW w:w="529" w:type="pct"/>
          </w:tcPr>
          <w:p w:rsidR="00311673" w:rsidRPr="0046060F" w:rsidRDefault="00311673" w:rsidP="0046060F">
            <w:pPr>
              <w:spacing w:after="0"/>
              <w:rPr>
                <w:rFonts w:ascii="Times New Roman" w:hAnsi="Times New Roman" w:cs="Times New Roman"/>
                <w:b/>
                <w:bCs/>
                <w:i/>
              </w:rPr>
            </w:pPr>
          </w:p>
        </w:tc>
      </w:tr>
      <w:tr w:rsidR="0046060F" w:rsidRPr="0046060F" w:rsidTr="0046060F">
        <w:trPr>
          <w:trHeight w:val="20"/>
        </w:trPr>
        <w:tc>
          <w:tcPr>
            <w:tcW w:w="634" w:type="pct"/>
          </w:tcPr>
          <w:p w:rsidR="0046060F" w:rsidRPr="0046060F" w:rsidRDefault="0046060F" w:rsidP="0046060F">
            <w:pPr>
              <w:spacing w:after="0"/>
              <w:rPr>
                <w:rFonts w:ascii="Times New Roman" w:hAnsi="Times New Roman" w:cs="Times New Roman"/>
                <w:b/>
                <w:bCs/>
                <w:i/>
              </w:rPr>
            </w:pPr>
          </w:p>
        </w:tc>
        <w:tc>
          <w:tcPr>
            <w:tcW w:w="3390" w:type="pct"/>
          </w:tcPr>
          <w:p w:rsidR="0046060F" w:rsidRPr="0046060F" w:rsidRDefault="0046060F" w:rsidP="0046060F">
            <w:pPr>
              <w:spacing w:after="0"/>
              <w:rPr>
                <w:rFonts w:ascii="Times New Roman" w:hAnsi="Times New Roman" w:cs="Times New Roman"/>
                <w:i/>
              </w:rPr>
            </w:pPr>
            <w:r w:rsidRPr="0046060F">
              <w:rPr>
                <w:rFonts w:ascii="Times New Roman" w:hAnsi="Times New Roman" w:cs="Times New Roman"/>
                <w:i/>
              </w:rPr>
              <w:t>Промежуточная аттестация</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2</w:t>
            </w:r>
          </w:p>
        </w:tc>
        <w:tc>
          <w:tcPr>
            <w:tcW w:w="529" w:type="pct"/>
          </w:tcPr>
          <w:p w:rsidR="0046060F" w:rsidRPr="0046060F" w:rsidRDefault="0046060F" w:rsidP="0046060F">
            <w:pPr>
              <w:spacing w:after="0"/>
              <w:rPr>
                <w:rFonts w:ascii="Times New Roman" w:hAnsi="Times New Roman" w:cs="Times New Roman"/>
                <w:b/>
                <w:bCs/>
                <w:i/>
              </w:rPr>
            </w:pPr>
          </w:p>
        </w:tc>
      </w:tr>
      <w:tr w:rsidR="0046060F" w:rsidRPr="0046060F" w:rsidTr="0046060F">
        <w:trPr>
          <w:trHeight w:val="20"/>
        </w:trPr>
        <w:tc>
          <w:tcPr>
            <w:tcW w:w="4024" w:type="pct"/>
            <w:gridSpan w:val="2"/>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Всего:</w:t>
            </w:r>
          </w:p>
        </w:tc>
        <w:tc>
          <w:tcPr>
            <w:tcW w:w="447" w:type="pct"/>
            <w:vAlign w:val="center"/>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48</w:t>
            </w:r>
          </w:p>
        </w:tc>
        <w:tc>
          <w:tcPr>
            <w:tcW w:w="529" w:type="pct"/>
          </w:tcPr>
          <w:p w:rsidR="0046060F" w:rsidRPr="0046060F" w:rsidRDefault="0046060F" w:rsidP="0046060F">
            <w:pPr>
              <w:spacing w:after="0"/>
              <w:rPr>
                <w:rFonts w:ascii="Times New Roman" w:hAnsi="Times New Roman" w:cs="Times New Roman"/>
                <w:b/>
                <w:bCs/>
                <w:i/>
              </w:rPr>
            </w:pPr>
          </w:p>
        </w:tc>
      </w:tr>
    </w:tbl>
    <w:p w:rsidR="0046060F" w:rsidRPr="0046060F" w:rsidRDefault="0046060F" w:rsidP="0046060F">
      <w:pPr>
        <w:rPr>
          <w:rFonts w:ascii="Times New Roman" w:hAnsi="Times New Roman" w:cs="Times New Roman"/>
          <w:b/>
          <w:bCs/>
          <w:i/>
        </w:rPr>
      </w:pPr>
    </w:p>
    <w:p w:rsidR="0046060F" w:rsidRPr="0046060F" w:rsidRDefault="0046060F" w:rsidP="0046060F">
      <w:pPr>
        <w:rPr>
          <w:rFonts w:ascii="Times New Roman" w:hAnsi="Times New Roman" w:cs="Times New Roman"/>
          <w:i/>
          <w:sz w:val="28"/>
          <w:szCs w:val="28"/>
        </w:rPr>
        <w:sectPr w:rsidR="0046060F" w:rsidRPr="0046060F" w:rsidSect="0046060F">
          <w:pgSz w:w="16840" w:h="11907" w:orient="landscape"/>
          <w:pgMar w:top="851" w:right="1134" w:bottom="851" w:left="992" w:header="709" w:footer="709" w:gutter="0"/>
          <w:cols w:space="720"/>
        </w:sectPr>
      </w:pPr>
    </w:p>
    <w:p w:rsidR="0046060F" w:rsidRPr="0046060F" w:rsidRDefault="0046060F" w:rsidP="0046060F">
      <w:pPr>
        <w:rPr>
          <w:rFonts w:ascii="Times New Roman" w:hAnsi="Times New Roman" w:cs="Times New Roman"/>
          <w:b/>
          <w:i/>
          <w:sz w:val="24"/>
          <w:szCs w:val="24"/>
        </w:rPr>
      </w:pPr>
      <w:r w:rsidRPr="0046060F">
        <w:rPr>
          <w:rFonts w:ascii="Times New Roman" w:hAnsi="Times New Roman" w:cs="Times New Roman"/>
          <w:b/>
          <w:i/>
          <w:sz w:val="24"/>
          <w:szCs w:val="24"/>
        </w:rPr>
        <w:t xml:space="preserve">3. УСЛОВИЯ РЕАЛИЗАЦИИ ПРОГРАММЫ </w:t>
      </w:r>
    </w:p>
    <w:p w:rsidR="0046060F" w:rsidRPr="0046060F" w:rsidRDefault="0046060F" w:rsidP="0046060F">
      <w:pPr>
        <w:rPr>
          <w:rFonts w:ascii="Times New Roman" w:hAnsi="Times New Roman" w:cs="Times New Roman"/>
          <w:b/>
          <w:bCs/>
          <w:sz w:val="24"/>
          <w:szCs w:val="24"/>
        </w:rPr>
      </w:pPr>
      <w:r w:rsidRPr="0046060F">
        <w:rPr>
          <w:rFonts w:ascii="Times New Roman" w:hAnsi="Times New Roman" w:cs="Times New Roman"/>
          <w:b/>
          <w:bCs/>
          <w:sz w:val="24"/>
          <w:szCs w:val="24"/>
        </w:rPr>
        <w:t>3.1. Материально-техническое обеспечение</w:t>
      </w:r>
    </w:p>
    <w:p w:rsidR="0046060F" w:rsidRPr="0046060F" w:rsidRDefault="0046060F" w:rsidP="00311673">
      <w:pPr>
        <w:spacing w:after="0"/>
        <w:rPr>
          <w:rFonts w:ascii="Times New Roman" w:hAnsi="Times New Roman" w:cs="Times New Roman"/>
          <w:sz w:val="24"/>
          <w:szCs w:val="24"/>
        </w:rPr>
      </w:pPr>
      <w:r w:rsidRPr="0046060F">
        <w:rPr>
          <w:rFonts w:ascii="Times New Roman" w:hAnsi="Times New Roman" w:cs="Times New Roman"/>
          <w:bCs/>
          <w:sz w:val="24"/>
          <w:szCs w:val="24"/>
        </w:rPr>
        <w:t xml:space="preserve">Реализация программы </w:t>
      </w:r>
      <w:r w:rsidRPr="0046060F">
        <w:rPr>
          <w:rFonts w:ascii="Times New Roman" w:hAnsi="Times New Roman" w:cs="Times New Roman"/>
          <w:sz w:val="24"/>
          <w:szCs w:val="24"/>
        </w:rPr>
        <w:t>предполагает наличие учебного кабинета истории и философии.</w:t>
      </w:r>
    </w:p>
    <w:p w:rsidR="00311673" w:rsidRDefault="0046060F" w:rsidP="00311673">
      <w:pPr>
        <w:spacing w:after="0"/>
        <w:jc w:val="both"/>
        <w:rPr>
          <w:rFonts w:ascii="Times New Roman" w:hAnsi="Times New Roman" w:cs="Times New Roman"/>
          <w:bCs/>
          <w:sz w:val="24"/>
          <w:szCs w:val="24"/>
        </w:rPr>
      </w:pPr>
      <w:r w:rsidRPr="0046060F">
        <w:rPr>
          <w:rFonts w:ascii="Times New Roman" w:hAnsi="Times New Roman" w:cs="Times New Roman"/>
          <w:bCs/>
          <w:sz w:val="24"/>
          <w:szCs w:val="24"/>
        </w:rPr>
        <w:t xml:space="preserve">Оборудование учебного кабинета и рабочих мест кабинета: </w:t>
      </w:r>
    </w:p>
    <w:p w:rsidR="00311673" w:rsidRDefault="0046060F" w:rsidP="00311673">
      <w:pPr>
        <w:spacing w:after="0"/>
        <w:jc w:val="both"/>
        <w:rPr>
          <w:rFonts w:ascii="Times New Roman" w:hAnsi="Times New Roman" w:cs="Times New Roman"/>
          <w:bCs/>
          <w:sz w:val="24"/>
          <w:szCs w:val="24"/>
        </w:rPr>
      </w:pPr>
      <w:r w:rsidRPr="0046060F">
        <w:rPr>
          <w:rFonts w:ascii="Times New Roman" w:hAnsi="Times New Roman" w:cs="Times New Roman"/>
          <w:bCs/>
          <w:sz w:val="24"/>
          <w:szCs w:val="24"/>
        </w:rPr>
        <w:t xml:space="preserve">рабочее место преподавателя, </w:t>
      </w:r>
    </w:p>
    <w:p w:rsidR="00311673" w:rsidRDefault="0046060F" w:rsidP="00311673">
      <w:pPr>
        <w:spacing w:after="0"/>
        <w:jc w:val="both"/>
        <w:rPr>
          <w:rFonts w:ascii="Times New Roman" w:hAnsi="Times New Roman" w:cs="Times New Roman"/>
          <w:bCs/>
          <w:sz w:val="24"/>
          <w:szCs w:val="24"/>
        </w:rPr>
      </w:pPr>
      <w:r w:rsidRPr="0046060F">
        <w:rPr>
          <w:rFonts w:ascii="Times New Roman" w:hAnsi="Times New Roman" w:cs="Times New Roman"/>
          <w:bCs/>
          <w:sz w:val="24"/>
          <w:szCs w:val="24"/>
        </w:rPr>
        <w:t xml:space="preserve">парты учащихся (в соответствие с численностью учебной группы), </w:t>
      </w:r>
    </w:p>
    <w:p w:rsidR="00311673" w:rsidRDefault="0046060F" w:rsidP="00311673">
      <w:pPr>
        <w:spacing w:after="0"/>
        <w:jc w:val="both"/>
        <w:rPr>
          <w:rFonts w:ascii="Times New Roman" w:hAnsi="Times New Roman" w:cs="Times New Roman"/>
          <w:bCs/>
          <w:sz w:val="24"/>
          <w:szCs w:val="24"/>
        </w:rPr>
      </w:pPr>
      <w:r w:rsidRPr="0046060F">
        <w:rPr>
          <w:rFonts w:ascii="Times New Roman" w:hAnsi="Times New Roman" w:cs="Times New Roman"/>
          <w:bCs/>
          <w:sz w:val="24"/>
          <w:szCs w:val="24"/>
        </w:rPr>
        <w:t xml:space="preserve">меловая доска, </w:t>
      </w:r>
    </w:p>
    <w:p w:rsidR="00311673" w:rsidRDefault="0046060F" w:rsidP="00311673">
      <w:pPr>
        <w:spacing w:after="0"/>
        <w:jc w:val="both"/>
        <w:rPr>
          <w:rFonts w:ascii="Times New Roman" w:hAnsi="Times New Roman" w:cs="Times New Roman"/>
          <w:bCs/>
          <w:sz w:val="24"/>
          <w:szCs w:val="24"/>
        </w:rPr>
      </w:pPr>
      <w:r w:rsidRPr="0046060F">
        <w:rPr>
          <w:rFonts w:ascii="Times New Roman" w:hAnsi="Times New Roman" w:cs="Times New Roman"/>
          <w:bCs/>
          <w:sz w:val="24"/>
          <w:szCs w:val="24"/>
        </w:rPr>
        <w:t xml:space="preserve">персональный компьютер с лицензионным программным обеспечением, </w:t>
      </w:r>
    </w:p>
    <w:p w:rsidR="00311673" w:rsidRDefault="0046060F" w:rsidP="00311673">
      <w:pPr>
        <w:spacing w:after="0"/>
        <w:jc w:val="both"/>
        <w:rPr>
          <w:rFonts w:ascii="Times New Roman" w:hAnsi="Times New Roman" w:cs="Times New Roman"/>
          <w:bCs/>
          <w:sz w:val="24"/>
          <w:szCs w:val="24"/>
        </w:rPr>
      </w:pPr>
      <w:r w:rsidRPr="0046060F">
        <w:rPr>
          <w:rFonts w:ascii="Times New Roman" w:hAnsi="Times New Roman" w:cs="Times New Roman"/>
          <w:bCs/>
          <w:sz w:val="24"/>
          <w:szCs w:val="24"/>
        </w:rPr>
        <w:t xml:space="preserve">мультимедиа проектор, </w:t>
      </w:r>
    </w:p>
    <w:p w:rsidR="00311673" w:rsidRDefault="0046060F" w:rsidP="00311673">
      <w:pPr>
        <w:spacing w:after="0"/>
        <w:jc w:val="both"/>
        <w:rPr>
          <w:rFonts w:ascii="Times New Roman" w:hAnsi="Times New Roman" w:cs="Times New Roman"/>
          <w:bCs/>
          <w:sz w:val="24"/>
          <w:szCs w:val="24"/>
        </w:rPr>
      </w:pPr>
      <w:r w:rsidRPr="0046060F">
        <w:rPr>
          <w:rFonts w:ascii="Times New Roman" w:hAnsi="Times New Roman" w:cs="Times New Roman"/>
          <w:bCs/>
          <w:sz w:val="24"/>
          <w:szCs w:val="24"/>
        </w:rPr>
        <w:t xml:space="preserve">экран, </w:t>
      </w:r>
    </w:p>
    <w:p w:rsidR="00311673" w:rsidRDefault="0046060F" w:rsidP="00311673">
      <w:pPr>
        <w:spacing w:after="0"/>
        <w:jc w:val="both"/>
        <w:rPr>
          <w:rFonts w:ascii="Times New Roman" w:hAnsi="Times New Roman" w:cs="Times New Roman"/>
          <w:bCs/>
          <w:sz w:val="24"/>
          <w:szCs w:val="24"/>
        </w:rPr>
      </w:pPr>
      <w:r w:rsidRPr="0046060F">
        <w:rPr>
          <w:rFonts w:ascii="Times New Roman" w:hAnsi="Times New Roman" w:cs="Times New Roman"/>
          <w:bCs/>
          <w:sz w:val="24"/>
          <w:szCs w:val="24"/>
        </w:rPr>
        <w:t xml:space="preserve">лазерная указка, </w:t>
      </w:r>
    </w:p>
    <w:p w:rsidR="0046060F" w:rsidRPr="0046060F" w:rsidRDefault="0046060F" w:rsidP="00311673">
      <w:pPr>
        <w:spacing w:after="0"/>
        <w:jc w:val="both"/>
        <w:rPr>
          <w:rFonts w:ascii="Times New Roman" w:hAnsi="Times New Roman" w:cs="Times New Roman"/>
          <w:bCs/>
          <w:sz w:val="24"/>
          <w:szCs w:val="24"/>
        </w:rPr>
      </w:pPr>
      <w:r w:rsidRPr="0046060F">
        <w:rPr>
          <w:rFonts w:ascii="Times New Roman" w:hAnsi="Times New Roman" w:cs="Times New Roman"/>
          <w:bCs/>
          <w:sz w:val="24"/>
          <w:szCs w:val="24"/>
        </w:rPr>
        <w:t>шкафы для хранения учебных материалов по предмету.</w:t>
      </w:r>
    </w:p>
    <w:p w:rsidR="00311673" w:rsidRDefault="00311673" w:rsidP="0046060F">
      <w:pPr>
        <w:rPr>
          <w:rFonts w:ascii="Times New Roman" w:hAnsi="Times New Roman" w:cs="Times New Roman"/>
          <w:b/>
          <w:sz w:val="24"/>
          <w:szCs w:val="24"/>
        </w:rPr>
      </w:pPr>
    </w:p>
    <w:p w:rsidR="0046060F" w:rsidRPr="0046060F" w:rsidRDefault="0046060F" w:rsidP="0046060F">
      <w:pPr>
        <w:rPr>
          <w:rFonts w:ascii="Times New Roman" w:hAnsi="Times New Roman" w:cs="Times New Roman"/>
          <w:b/>
          <w:sz w:val="24"/>
          <w:szCs w:val="24"/>
        </w:rPr>
      </w:pPr>
      <w:r w:rsidRPr="0046060F">
        <w:rPr>
          <w:rFonts w:ascii="Times New Roman" w:hAnsi="Times New Roman" w:cs="Times New Roman"/>
          <w:b/>
          <w:sz w:val="24"/>
          <w:szCs w:val="24"/>
        </w:rPr>
        <w:t>3.2. Информационное обеспечение обучения</w:t>
      </w:r>
    </w:p>
    <w:p w:rsidR="0046060F" w:rsidRPr="0046060F" w:rsidRDefault="0046060F" w:rsidP="0046060F">
      <w:pPr>
        <w:jc w:val="both"/>
        <w:rPr>
          <w:rFonts w:ascii="Times New Roman" w:hAnsi="Times New Roman" w:cs="Times New Roman"/>
          <w:bCs/>
          <w:sz w:val="24"/>
          <w:szCs w:val="24"/>
        </w:rPr>
      </w:pPr>
      <w:r w:rsidRPr="0046060F">
        <w:rPr>
          <w:rFonts w:ascii="Times New Roman" w:hAnsi="Times New Roman" w:cs="Times New Roman"/>
          <w:bCs/>
          <w:sz w:val="24"/>
          <w:szCs w:val="24"/>
        </w:rPr>
        <w:t>Перечень используемых учебных изданий, Интернет-ресурсов, дополнительной литературы</w:t>
      </w:r>
      <w:r w:rsidR="00D95160">
        <w:rPr>
          <w:rFonts w:ascii="Times New Roman" w:hAnsi="Times New Roman" w:cs="Times New Roman"/>
          <w:bCs/>
          <w:sz w:val="24"/>
          <w:szCs w:val="24"/>
        </w:rPr>
        <w:t>:</w:t>
      </w:r>
    </w:p>
    <w:p w:rsidR="0046060F" w:rsidRPr="0046060F" w:rsidRDefault="0046060F" w:rsidP="0046060F">
      <w:pPr>
        <w:rPr>
          <w:rFonts w:ascii="Times New Roman" w:hAnsi="Times New Roman" w:cs="Times New Roman"/>
          <w:b/>
          <w:bCs/>
          <w:sz w:val="24"/>
          <w:szCs w:val="24"/>
        </w:rPr>
      </w:pPr>
      <w:r w:rsidRPr="0046060F">
        <w:rPr>
          <w:rFonts w:ascii="Times New Roman" w:hAnsi="Times New Roman" w:cs="Times New Roman"/>
          <w:b/>
          <w:bCs/>
          <w:sz w:val="24"/>
          <w:szCs w:val="24"/>
        </w:rPr>
        <w:t>Основные источники (печатные издания):</w:t>
      </w:r>
    </w:p>
    <w:p w:rsidR="0046060F" w:rsidRPr="0046060F" w:rsidRDefault="0046060F" w:rsidP="0046060F">
      <w:pPr>
        <w:rPr>
          <w:rFonts w:ascii="Times New Roman" w:hAnsi="Times New Roman" w:cs="Times New Roman"/>
          <w:sz w:val="24"/>
          <w:szCs w:val="24"/>
        </w:rPr>
      </w:pPr>
      <w:r w:rsidRPr="0046060F">
        <w:rPr>
          <w:rFonts w:ascii="Times New Roman" w:hAnsi="Times New Roman" w:cs="Times New Roman"/>
          <w:bCs/>
          <w:sz w:val="24"/>
          <w:szCs w:val="24"/>
        </w:rPr>
        <w:t xml:space="preserve">1. </w:t>
      </w:r>
      <w:r w:rsidRPr="0046060F">
        <w:rPr>
          <w:rFonts w:ascii="Times New Roman" w:hAnsi="Times New Roman" w:cs="Times New Roman"/>
          <w:sz w:val="24"/>
          <w:szCs w:val="24"/>
        </w:rPr>
        <w:t>Волкогонова О.Д.</w:t>
      </w:r>
      <w:r w:rsidR="00D95160">
        <w:rPr>
          <w:rFonts w:ascii="Times New Roman" w:hAnsi="Times New Roman" w:cs="Times New Roman"/>
          <w:sz w:val="24"/>
          <w:szCs w:val="24"/>
        </w:rPr>
        <w:t>,</w:t>
      </w:r>
      <w:r w:rsidRPr="0046060F">
        <w:rPr>
          <w:rFonts w:ascii="Times New Roman" w:hAnsi="Times New Roman" w:cs="Times New Roman"/>
          <w:sz w:val="24"/>
          <w:szCs w:val="24"/>
        </w:rPr>
        <w:t xml:space="preserve"> Сидорова Н. М. Основы философии. Москва ИД «Форум – Инфра – М», 2013</w:t>
      </w:r>
    </w:p>
    <w:p w:rsidR="0046060F" w:rsidRPr="0046060F" w:rsidRDefault="0046060F" w:rsidP="0046060F">
      <w:pPr>
        <w:rPr>
          <w:rFonts w:ascii="Times New Roman" w:hAnsi="Times New Roman" w:cs="Times New Roman"/>
          <w:b/>
          <w:bCs/>
          <w:sz w:val="24"/>
          <w:szCs w:val="24"/>
        </w:rPr>
      </w:pPr>
      <w:r w:rsidRPr="0046060F">
        <w:rPr>
          <w:rFonts w:ascii="Times New Roman" w:hAnsi="Times New Roman" w:cs="Times New Roman"/>
          <w:b/>
          <w:bCs/>
          <w:sz w:val="24"/>
          <w:szCs w:val="24"/>
        </w:rPr>
        <w:t xml:space="preserve"> (электронные издания):</w:t>
      </w:r>
    </w:p>
    <w:p w:rsidR="0046060F" w:rsidRPr="0046060F" w:rsidRDefault="0046060F" w:rsidP="0046060F">
      <w:pPr>
        <w:rPr>
          <w:rFonts w:ascii="Times New Roman" w:hAnsi="Times New Roman" w:cs="Times New Roman"/>
          <w:bCs/>
          <w:sz w:val="24"/>
          <w:szCs w:val="24"/>
        </w:rPr>
      </w:pPr>
      <w:r w:rsidRPr="0046060F">
        <w:rPr>
          <w:rFonts w:ascii="Times New Roman" w:hAnsi="Times New Roman" w:cs="Times New Roman"/>
          <w:bCs/>
          <w:sz w:val="24"/>
          <w:szCs w:val="24"/>
        </w:rPr>
        <w:t>1.</w:t>
      </w:r>
      <w:hyperlink r:id="rId46" w:history="1">
        <w:r w:rsidRPr="0046060F">
          <w:rPr>
            <w:rFonts w:ascii="Times New Roman" w:hAnsi="Times New Roman" w:cs="Times New Roman"/>
            <w:bCs/>
            <w:caps/>
            <w:color w:val="000000"/>
            <w:sz w:val="24"/>
            <w:szCs w:val="24"/>
            <w:u w:val="single"/>
          </w:rPr>
          <w:t>http://filosof.historic.ru/</w:t>
        </w:r>
      </w:hyperlink>
    </w:p>
    <w:p w:rsidR="0046060F" w:rsidRPr="0046060F" w:rsidRDefault="0046060F" w:rsidP="0046060F">
      <w:pPr>
        <w:rPr>
          <w:rFonts w:ascii="Times New Roman" w:hAnsi="Times New Roman" w:cs="Times New Roman"/>
          <w:bCs/>
          <w:sz w:val="24"/>
          <w:szCs w:val="24"/>
        </w:rPr>
      </w:pPr>
      <w:r w:rsidRPr="0046060F">
        <w:rPr>
          <w:rFonts w:ascii="Times New Roman" w:hAnsi="Times New Roman" w:cs="Times New Roman"/>
          <w:bCs/>
          <w:sz w:val="24"/>
          <w:szCs w:val="24"/>
        </w:rPr>
        <w:t>2.</w:t>
      </w:r>
      <w:hyperlink r:id="rId47" w:history="1">
        <w:r w:rsidRPr="0046060F">
          <w:rPr>
            <w:rFonts w:ascii="Times New Roman" w:hAnsi="Times New Roman" w:cs="Times New Roman"/>
            <w:bCs/>
            <w:caps/>
            <w:color w:val="000000"/>
            <w:sz w:val="24"/>
            <w:szCs w:val="24"/>
            <w:u w:val="single"/>
          </w:rPr>
          <w:t>http://philosophy.ru/</w:t>
        </w:r>
      </w:hyperlink>
    </w:p>
    <w:p w:rsidR="00D95160" w:rsidRDefault="00D95160" w:rsidP="0046060F">
      <w:pPr>
        <w:contextualSpacing/>
        <w:jc w:val="center"/>
        <w:rPr>
          <w:rFonts w:ascii="Times New Roman" w:hAnsi="Times New Roman" w:cs="Times New Roman"/>
          <w:b/>
          <w:sz w:val="24"/>
          <w:szCs w:val="24"/>
        </w:rPr>
      </w:pPr>
    </w:p>
    <w:p w:rsidR="0046060F" w:rsidRPr="0046060F" w:rsidRDefault="0046060F" w:rsidP="00D95160">
      <w:pPr>
        <w:contextualSpacing/>
        <w:rPr>
          <w:rFonts w:ascii="Times New Roman" w:hAnsi="Times New Roman" w:cs="Times New Roman"/>
          <w:b/>
          <w:sz w:val="24"/>
          <w:szCs w:val="24"/>
        </w:rPr>
      </w:pPr>
      <w:r w:rsidRPr="0046060F">
        <w:rPr>
          <w:rFonts w:ascii="Times New Roman" w:hAnsi="Times New Roman" w:cs="Times New Roman"/>
          <w:b/>
          <w:sz w:val="24"/>
          <w:szCs w:val="24"/>
        </w:rPr>
        <w:t>4. КОНТРОЛЬ И ОЦЕНКА РЕЗУЛЬТАТОВ ОСВОЕНИЯУЧЕБНОЙ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3"/>
        <w:gridCol w:w="4289"/>
        <w:gridCol w:w="2043"/>
      </w:tblGrid>
      <w:tr w:rsidR="0046060F" w:rsidRPr="0046060F" w:rsidTr="0046060F">
        <w:tc>
          <w:tcPr>
            <w:tcW w:w="1612" w:type="pct"/>
          </w:tcPr>
          <w:p w:rsidR="0046060F" w:rsidRPr="0046060F" w:rsidRDefault="0046060F" w:rsidP="0046060F">
            <w:pPr>
              <w:spacing w:after="0"/>
              <w:rPr>
                <w:rFonts w:ascii="Times New Roman" w:hAnsi="Times New Roman" w:cs="Times New Roman"/>
                <w:bCs/>
                <w:sz w:val="24"/>
                <w:szCs w:val="24"/>
              </w:rPr>
            </w:pPr>
            <w:r w:rsidRPr="0046060F">
              <w:rPr>
                <w:rFonts w:ascii="Times New Roman" w:hAnsi="Times New Roman" w:cs="Times New Roman"/>
                <w:bCs/>
                <w:sz w:val="24"/>
                <w:szCs w:val="24"/>
              </w:rPr>
              <w:t>Результаты обучения</w:t>
            </w:r>
          </w:p>
        </w:tc>
        <w:tc>
          <w:tcPr>
            <w:tcW w:w="2295" w:type="pct"/>
          </w:tcPr>
          <w:p w:rsidR="0046060F" w:rsidRPr="0046060F" w:rsidRDefault="0046060F" w:rsidP="0046060F">
            <w:pPr>
              <w:spacing w:after="0"/>
              <w:rPr>
                <w:rFonts w:ascii="Times New Roman" w:hAnsi="Times New Roman" w:cs="Times New Roman"/>
                <w:bCs/>
                <w:sz w:val="24"/>
                <w:szCs w:val="24"/>
              </w:rPr>
            </w:pPr>
            <w:r w:rsidRPr="0046060F">
              <w:rPr>
                <w:rFonts w:ascii="Times New Roman" w:hAnsi="Times New Roman" w:cs="Times New Roman"/>
                <w:bCs/>
                <w:sz w:val="24"/>
                <w:szCs w:val="24"/>
              </w:rPr>
              <w:t>Критерии оценки</w:t>
            </w:r>
          </w:p>
        </w:tc>
        <w:tc>
          <w:tcPr>
            <w:tcW w:w="1093" w:type="pct"/>
          </w:tcPr>
          <w:p w:rsidR="0046060F" w:rsidRPr="0046060F" w:rsidRDefault="0046060F" w:rsidP="0046060F">
            <w:pPr>
              <w:spacing w:after="0"/>
              <w:rPr>
                <w:rFonts w:ascii="Times New Roman" w:hAnsi="Times New Roman" w:cs="Times New Roman"/>
                <w:bCs/>
                <w:sz w:val="24"/>
                <w:szCs w:val="24"/>
              </w:rPr>
            </w:pPr>
            <w:r w:rsidRPr="0046060F">
              <w:rPr>
                <w:rFonts w:ascii="Times New Roman" w:hAnsi="Times New Roman" w:cs="Times New Roman"/>
                <w:bCs/>
                <w:sz w:val="24"/>
                <w:szCs w:val="24"/>
              </w:rPr>
              <w:t>Методы оценки</w:t>
            </w:r>
          </w:p>
        </w:tc>
      </w:tr>
      <w:tr w:rsidR="0046060F" w:rsidRPr="0046060F" w:rsidTr="0046060F">
        <w:tc>
          <w:tcPr>
            <w:tcW w:w="1612" w:type="pct"/>
          </w:tcPr>
          <w:p w:rsidR="0046060F" w:rsidRPr="00D95160" w:rsidRDefault="0046060F" w:rsidP="0046060F">
            <w:pPr>
              <w:spacing w:after="0"/>
              <w:ind w:left="360"/>
              <w:rPr>
                <w:rFonts w:ascii="Times New Roman" w:hAnsi="Times New Roman" w:cs="Times New Roman"/>
                <w:sz w:val="24"/>
                <w:szCs w:val="24"/>
              </w:rPr>
            </w:pPr>
            <w:r w:rsidRPr="00D95160">
              <w:rPr>
                <w:rFonts w:ascii="Times New Roman" w:hAnsi="Times New Roman" w:cs="Times New Roman"/>
                <w:sz w:val="24"/>
                <w:szCs w:val="24"/>
              </w:rPr>
              <w:t>Знание:</w:t>
            </w:r>
          </w:p>
          <w:p w:rsidR="0046060F" w:rsidRPr="0046060F" w:rsidRDefault="0046060F" w:rsidP="0046060F">
            <w:pPr>
              <w:spacing w:after="0"/>
              <w:ind w:left="360"/>
              <w:rPr>
                <w:rFonts w:ascii="Times New Roman" w:hAnsi="Times New Roman" w:cs="Times New Roman"/>
                <w:sz w:val="24"/>
                <w:szCs w:val="24"/>
              </w:rPr>
            </w:pPr>
            <w:r w:rsidRPr="0046060F">
              <w:rPr>
                <w:rFonts w:ascii="Times New Roman" w:hAnsi="Times New Roman" w:cs="Times New Roman"/>
                <w:sz w:val="24"/>
                <w:szCs w:val="24"/>
              </w:rPr>
              <w:t>основных философских учений;</w:t>
            </w:r>
          </w:p>
          <w:p w:rsidR="0046060F" w:rsidRPr="0046060F" w:rsidRDefault="0046060F" w:rsidP="0046060F">
            <w:pPr>
              <w:spacing w:after="0"/>
              <w:ind w:left="360"/>
              <w:rPr>
                <w:rFonts w:ascii="Times New Roman" w:hAnsi="Times New Roman" w:cs="Times New Roman"/>
                <w:sz w:val="24"/>
                <w:szCs w:val="24"/>
              </w:rPr>
            </w:pPr>
            <w:r w:rsidRPr="0046060F">
              <w:rPr>
                <w:rFonts w:ascii="Times New Roman" w:hAnsi="Times New Roman" w:cs="Times New Roman"/>
                <w:sz w:val="24"/>
                <w:szCs w:val="24"/>
              </w:rPr>
              <w:t>главных философских терминов и понятий</w:t>
            </w:r>
          </w:p>
          <w:p w:rsidR="0046060F" w:rsidRPr="0046060F" w:rsidRDefault="0046060F" w:rsidP="0046060F">
            <w:pPr>
              <w:spacing w:after="0"/>
              <w:ind w:left="360"/>
              <w:rPr>
                <w:rFonts w:ascii="Times New Roman" w:hAnsi="Times New Roman" w:cs="Times New Roman"/>
                <w:sz w:val="24"/>
                <w:szCs w:val="24"/>
              </w:rPr>
            </w:pPr>
            <w:r w:rsidRPr="0046060F">
              <w:rPr>
                <w:rFonts w:ascii="Times New Roman" w:hAnsi="Times New Roman" w:cs="Times New Roman"/>
                <w:sz w:val="24"/>
                <w:szCs w:val="24"/>
              </w:rPr>
              <w:t>проблематики и предметного поля важнейших философских дисциплин</w:t>
            </w:r>
            <w:r w:rsidR="00EB3406">
              <w:rPr>
                <w:rFonts w:ascii="Times New Roman" w:hAnsi="Times New Roman" w:cs="Times New Roman"/>
                <w:sz w:val="24"/>
                <w:szCs w:val="24"/>
              </w:rPr>
              <w:t>,</w:t>
            </w:r>
            <w:r w:rsidR="00EB3406" w:rsidRPr="00EB3406">
              <w:rPr>
                <w:rFonts w:ascii="Times New Roman" w:hAnsi="Times New Roman" w:cs="Times New Roman"/>
              </w:rPr>
              <w:t xml:space="preserve"> традиционных общечеловеческих ценностей и применение их в различных контекстах</w:t>
            </w:r>
          </w:p>
          <w:p w:rsidR="0046060F" w:rsidRPr="0046060F" w:rsidRDefault="0046060F" w:rsidP="0046060F">
            <w:pPr>
              <w:spacing w:after="0"/>
              <w:rPr>
                <w:rFonts w:ascii="Times New Roman" w:hAnsi="Times New Roman" w:cs="Times New Roman"/>
                <w:bCs/>
                <w:sz w:val="24"/>
                <w:szCs w:val="24"/>
              </w:rPr>
            </w:pPr>
          </w:p>
        </w:tc>
        <w:tc>
          <w:tcPr>
            <w:tcW w:w="2295" w:type="pct"/>
          </w:tcPr>
          <w:p w:rsidR="0046060F" w:rsidRPr="0046060F" w:rsidRDefault="0046060F" w:rsidP="0046060F">
            <w:pPr>
              <w:spacing w:after="0"/>
              <w:rPr>
                <w:rFonts w:ascii="Times New Roman" w:hAnsi="Times New Roman" w:cs="Times New Roman"/>
                <w:bCs/>
                <w:sz w:val="24"/>
                <w:szCs w:val="24"/>
              </w:rPr>
            </w:pPr>
            <w:r w:rsidRPr="0046060F">
              <w:rPr>
                <w:rFonts w:ascii="Times New Roman" w:hAnsi="Times New Roman" w:cs="Times New Roman"/>
                <w:bCs/>
                <w:sz w:val="24"/>
                <w:szCs w:val="24"/>
              </w:rPr>
              <w:t xml:space="preserve">Степень знания материала курса, </w:t>
            </w:r>
            <w:r w:rsidR="00D95160">
              <w:rPr>
                <w:rFonts w:ascii="Times New Roman" w:hAnsi="Times New Roman" w:cs="Times New Roman"/>
                <w:bCs/>
                <w:sz w:val="24"/>
                <w:szCs w:val="24"/>
              </w:rPr>
              <w:t>л</w:t>
            </w:r>
            <w:r w:rsidRPr="0046060F">
              <w:rPr>
                <w:rFonts w:ascii="Times New Roman" w:hAnsi="Times New Roman" w:cs="Times New Roman"/>
                <w:bCs/>
                <w:sz w:val="24"/>
                <w:szCs w:val="24"/>
              </w:rPr>
              <w:t>оги</w:t>
            </w:r>
            <w:r w:rsidR="00D95160">
              <w:rPr>
                <w:rFonts w:ascii="Times New Roman" w:hAnsi="Times New Roman" w:cs="Times New Roman"/>
                <w:bCs/>
                <w:sz w:val="24"/>
                <w:szCs w:val="24"/>
              </w:rPr>
              <w:t>ка</w:t>
            </w:r>
            <w:r w:rsidRPr="0046060F">
              <w:rPr>
                <w:rFonts w:ascii="Times New Roman" w:hAnsi="Times New Roman" w:cs="Times New Roman"/>
                <w:bCs/>
                <w:sz w:val="24"/>
                <w:szCs w:val="24"/>
              </w:rPr>
              <w:t xml:space="preserve"> и </w:t>
            </w:r>
            <w:r w:rsidR="00D95160">
              <w:rPr>
                <w:rFonts w:ascii="Times New Roman" w:hAnsi="Times New Roman" w:cs="Times New Roman"/>
                <w:bCs/>
                <w:sz w:val="24"/>
                <w:szCs w:val="24"/>
              </w:rPr>
              <w:t>ясность изложения</w:t>
            </w:r>
            <w:r w:rsidRPr="0046060F">
              <w:rPr>
                <w:rFonts w:ascii="Times New Roman" w:hAnsi="Times New Roman" w:cs="Times New Roman"/>
                <w:bCs/>
                <w:sz w:val="24"/>
                <w:szCs w:val="24"/>
              </w:rPr>
              <w:t xml:space="preserve"> материал</w:t>
            </w:r>
            <w:r w:rsidR="00D95160">
              <w:rPr>
                <w:rFonts w:ascii="Times New Roman" w:hAnsi="Times New Roman" w:cs="Times New Roman"/>
                <w:bCs/>
                <w:sz w:val="24"/>
                <w:szCs w:val="24"/>
              </w:rPr>
              <w:t>а</w:t>
            </w:r>
            <w:r w:rsidRPr="0046060F">
              <w:rPr>
                <w:rFonts w:ascii="Times New Roman" w:hAnsi="Times New Roman" w:cs="Times New Roman"/>
                <w:bCs/>
                <w:sz w:val="24"/>
                <w:szCs w:val="24"/>
              </w:rPr>
              <w:t xml:space="preserve">, </w:t>
            </w:r>
            <w:r w:rsidR="00D95160">
              <w:rPr>
                <w:rFonts w:ascii="Times New Roman" w:hAnsi="Times New Roman" w:cs="Times New Roman"/>
                <w:bCs/>
                <w:sz w:val="24"/>
                <w:szCs w:val="24"/>
              </w:rPr>
              <w:t>необходимость дополнений.</w:t>
            </w:r>
          </w:p>
          <w:p w:rsidR="00D95160" w:rsidRDefault="0046060F" w:rsidP="0046060F">
            <w:pPr>
              <w:spacing w:after="0"/>
              <w:rPr>
                <w:rFonts w:ascii="Times New Roman" w:hAnsi="Times New Roman" w:cs="Times New Roman"/>
                <w:bCs/>
                <w:sz w:val="24"/>
                <w:szCs w:val="24"/>
              </w:rPr>
            </w:pPr>
            <w:r w:rsidRPr="0046060F">
              <w:rPr>
                <w:rFonts w:ascii="Times New Roman" w:hAnsi="Times New Roman" w:cs="Times New Roman"/>
                <w:bCs/>
                <w:sz w:val="24"/>
                <w:szCs w:val="24"/>
              </w:rPr>
              <w:t xml:space="preserve">Отвечает ли учащийся на все дополнительные вопросы преподавателя. </w:t>
            </w:r>
          </w:p>
          <w:p w:rsidR="0046060F" w:rsidRPr="0046060F" w:rsidRDefault="0046060F" w:rsidP="0046060F">
            <w:pPr>
              <w:spacing w:after="0"/>
              <w:rPr>
                <w:rFonts w:ascii="Times New Roman" w:hAnsi="Times New Roman" w:cs="Times New Roman"/>
                <w:bCs/>
                <w:sz w:val="24"/>
                <w:szCs w:val="24"/>
              </w:rPr>
            </w:pPr>
            <w:r w:rsidRPr="0046060F">
              <w:rPr>
                <w:rFonts w:ascii="Times New Roman" w:hAnsi="Times New Roman" w:cs="Times New Roman"/>
                <w:bCs/>
                <w:sz w:val="24"/>
                <w:szCs w:val="24"/>
              </w:rPr>
              <w:t xml:space="preserve">На каком уровне выполнены контрольные работы и рефераты самостоятельной работы. </w:t>
            </w:r>
          </w:p>
          <w:p w:rsidR="0046060F" w:rsidRPr="0046060F" w:rsidRDefault="0046060F" w:rsidP="0046060F">
            <w:pPr>
              <w:spacing w:after="0"/>
              <w:rPr>
                <w:rFonts w:ascii="Times New Roman" w:hAnsi="Times New Roman" w:cs="Times New Roman"/>
                <w:bCs/>
                <w:sz w:val="24"/>
                <w:szCs w:val="24"/>
              </w:rPr>
            </w:pPr>
          </w:p>
        </w:tc>
        <w:tc>
          <w:tcPr>
            <w:tcW w:w="1093" w:type="pct"/>
          </w:tcPr>
          <w:p w:rsidR="0046060F" w:rsidRPr="0046060F" w:rsidRDefault="0046060F" w:rsidP="0046060F">
            <w:pPr>
              <w:spacing w:after="0"/>
              <w:rPr>
                <w:rFonts w:ascii="Times New Roman" w:hAnsi="Times New Roman" w:cs="Times New Roman"/>
                <w:sz w:val="24"/>
                <w:szCs w:val="24"/>
              </w:rPr>
            </w:pPr>
            <w:r w:rsidRPr="0046060F">
              <w:rPr>
                <w:rFonts w:ascii="Times New Roman" w:hAnsi="Times New Roman" w:cs="Times New Roman"/>
                <w:sz w:val="24"/>
                <w:szCs w:val="24"/>
              </w:rPr>
              <w:t xml:space="preserve">Экспертное наблюдение за выступлениями с рефератами, </w:t>
            </w:r>
          </w:p>
          <w:p w:rsidR="0046060F" w:rsidRPr="0046060F" w:rsidRDefault="0046060F" w:rsidP="0046060F">
            <w:pPr>
              <w:spacing w:after="0"/>
              <w:rPr>
                <w:rFonts w:ascii="Times New Roman" w:hAnsi="Times New Roman" w:cs="Times New Roman"/>
                <w:bCs/>
                <w:sz w:val="24"/>
                <w:szCs w:val="24"/>
              </w:rPr>
            </w:pPr>
            <w:r w:rsidRPr="0046060F">
              <w:rPr>
                <w:rFonts w:ascii="Times New Roman" w:hAnsi="Times New Roman" w:cs="Times New Roman"/>
                <w:sz w:val="24"/>
                <w:szCs w:val="24"/>
              </w:rPr>
              <w:t>Ответы на вопросы.</w:t>
            </w:r>
          </w:p>
        </w:tc>
      </w:tr>
      <w:tr w:rsidR="0046060F" w:rsidRPr="0046060F" w:rsidTr="0046060F">
        <w:tc>
          <w:tcPr>
            <w:tcW w:w="1612" w:type="pct"/>
          </w:tcPr>
          <w:p w:rsidR="0046060F" w:rsidRPr="00D95160" w:rsidRDefault="0046060F" w:rsidP="0046060F">
            <w:pPr>
              <w:spacing w:after="0"/>
              <w:ind w:left="360"/>
              <w:rPr>
                <w:rFonts w:ascii="Times New Roman" w:hAnsi="Times New Roman" w:cs="Times New Roman"/>
                <w:bCs/>
                <w:sz w:val="24"/>
                <w:szCs w:val="24"/>
              </w:rPr>
            </w:pPr>
            <w:r w:rsidRPr="00D95160">
              <w:rPr>
                <w:rFonts w:ascii="Times New Roman" w:hAnsi="Times New Roman" w:cs="Times New Roman"/>
                <w:bCs/>
                <w:sz w:val="24"/>
                <w:szCs w:val="24"/>
              </w:rPr>
              <w:t>Умение:</w:t>
            </w:r>
          </w:p>
          <w:p w:rsidR="0046060F" w:rsidRPr="0046060F" w:rsidRDefault="0046060F" w:rsidP="0046060F">
            <w:pPr>
              <w:spacing w:after="0"/>
              <w:ind w:left="360"/>
              <w:rPr>
                <w:rFonts w:ascii="Times New Roman" w:hAnsi="Times New Roman" w:cs="Times New Roman"/>
                <w:sz w:val="24"/>
                <w:szCs w:val="24"/>
              </w:rPr>
            </w:pPr>
            <w:r w:rsidRPr="0046060F">
              <w:rPr>
                <w:rFonts w:ascii="Times New Roman" w:hAnsi="Times New Roman" w:cs="Times New Roman"/>
                <w:sz w:val="24"/>
                <w:szCs w:val="24"/>
              </w:rPr>
              <w:t>ориентироваться в истории развития философского знания;</w:t>
            </w:r>
          </w:p>
          <w:p w:rsidR="0046060F" w:rsidRPr="0046060F" w:rsidRDefault="0046060F" w:rsidP="0046060F">
            <w:pPr>
              <w:spacing w:after="0"/>
              <w:ind w:left="360"/>
              <w:rPr>
                <w:rFonts w:ascii="Times New Roman" w:hAnsi="Times New Roman" w:cs="Times New Roman"/>
                <w:sz w:val="24"/>
                <w:szCs w:val="24"/>
              </w:rPr>
            </w:pPr>
            <w:r w:rsidRPr="0046060F">
              <w:rPr>
                <w:rFonts w:ascii="Times New Roman" w:hAnsi="Times New Roman" w:cs="Times New Roman"/>
                <w:sz w:val="24"/>
                <w:szCs w:val="24"/>
              </w:rPr>
              <w:t xml:space="preserve">вырабатывать свою точку зрения и аргументированно дискутировать по важнейшим проблемам философии. </w:t>
            </w:r>
          </w:p>
          <w:p w:rsidR="0046060F" w:rsidRPr="0046060F" w:rsidRDefault="0046060F" w:rsidP="0046060F">
            <w:pPr>
              <w:spacing w:after="0"/>
              <w:ind w:left="360"/>
              <w:rPr>
                <w:rFonts w:ascii="Times New Roman" w:hAnsi="Times New Roman" w:cs="Times New Roman"/>
                <w:bCs/>
                <w:sz w:val="24"/>
                <w:szCs w:val="24"/>
              </w:rPr>
            </w:pPr>
            <w:r w:rsidRPr="0046060F">
              <w:rPr>
                <w:rFonts w:ascii="Times New Roman" w:hAnsi="Times New Roman" w:cs="Times New Roman"/>
                <w:sz w:val="24"/>
                <w:szCs w:val="24"/>
              </w:rPr>
              <w:t>применять полученные в курсе изучения философии знания в практической, в том числе и профессиональной, деятельности</w:t>
            </w:r>
          </w:p>
        </w:tc>
        <w:tc>
          <w:tcPr>
            <w:tcW w:w="2295" w:type="pct"/>
          </w:tcPr>
          <w:p w:rsidR="0046060F" w:rsidRPr="0046060F" w:rsidRDefault="0046060F" w:rsidP="0046060F">
            <w:pPr>
              <w:spacing w:after="0"/>
              <w:rPr>
                <w:rFonts w:ascii="Times New Roman" w:hAnsi="Times New Roman" w:cs="Times New Roman"/>
                <w:bCs/>
                <w:sz w:val="24"/>
                <w:szCs w:val="24"/>
              </w:rPr>
            </w:pPr>
            <w:r w:rsidRPr="0046060F">
              <w:rPr>
                <w:rFonts w:ascii="Times New Roman" w:hAnsi="Times New Roman" w:cs="Times New Roman"/>
                <w:bCs/>
                <w:sz w:val="24"/>
                <w:szCs w:val="24"/>
              </w:rPr>
              <w:t>Насколько свободно учащийся ориентируется в истории развития философии. Может ли верно охарактеризовать взгляды того или иного философа.</w:t>
            </w:r>
          </w:p>
          <w:p w:rsidR="0046060F" w:rsidRPr="0046060F" w:rsidRDefault="0046060F" w:rsidP="0046060F">
            <w:pPr>
              <w:spacing w:after="0"/>
              <w:rPr>
                <w:rFonts w:ascii="Times New Roman" w:hAnsi="Times New Roman" w:cs="Times New Roman"/>
                <w:bCs/>
                <w:sz w:val="24"/>
                <w:szCs w:val="24"/>
              </w:rPr>
            </w:pPr>
            <w:r w:rsidRPr="0046060F">
              <w:rPr>
                <w:rFonts w:ascii="Times New Roman" w:hAnsi="Times New Roman" w:cs="Times New Roman"/>
                <w:bCs/>
                <w:sz w:val="24"/>
                <w:szCs w:val="24"/>
              </w:rPr>
              <w:t>Насколько самостоятельно, логично и аргументированно учащийся может выдвигать и защищать свою точку зрения по важнейшим проблемам философии в рефератах и дискуссиях.</w:t>
            </w:r>
          </w:p>
          <w:p w:rsidR="0046060F" w:rsidRPr="0046060F" w:rsidRDefault="0046060F" w:rsidP="0046060F">
            <w:pPr>
              <w:spacing w:after="0"/>
              <w:rPr>
                <w:rFonts w:ascii="Times New Roman" w:hAnsi="Times New Roman" w:cs="Times New Roman"/>
                <w:bCs/>
                <w:sz w:val="24"/>
                <w:szCs w:val="24"/>
              </w:rPr>
            </w:pPr>
            <w:r w:rsidRPr="0046060F">
              <w:rPr>
                <w:rFonts w:ascii="Times New Roman" w:hAnsi="Times New Roman" w:cs="Times New Roman"/>
                <w:bCs/>
                <w:sz w:val="24"/>
                <w:szCs w:val="24"/>
              </w:rPr>
              <w:t xml:space="preserve">Насколько успешно студент может применять свои знания по курсу «Основы философии» в повседневной и профессиональной деятельности. Насколько он способен к диалектическому и логически непротиворечивому мышлению в своей специальности. </w:t>
            </w:r>
          </w:p>
          <w:p w:rsidR="0046060F" w:rsidRPr="0046060F" w:rsidRDefault="0046060F" w:rsidP="0046060F">
            <w:pPr>
              <w:spacing w:after="0"/>
              <w:rPr>
                <w:rFonts w:ascii="Times New Roman" w:hAnsi="Times New Roman" w:cs="Times New Roman"/>
                <w:bCs/>
                <w:sz w:val="24"/>
                <w:szCs w:val="24"/>
              </w:rPr>
            </w:pPr>
          </w:p>
        </w:tc>
        <w:tc>
          <w:tcPr>
            <w:tcW w:w="1093" w:type="pct"/>
          </w:tcPr>
          <w:p w:rsidR="0046060F" w:rsidRPr="0046060F" w:rsidRDefault="0046060F" w:rsidP="0046060F">
            <w:pPr>
              <w:spacing w:after="0"/>
              <w:rPr>
                <w:rFonts w:ascii="Times New Roman" w:hAnsi="Times New Roman" w:cs="Times New Roman"/>
                <w:bCs/>
                <w:sz w:val="24"/>
                <w:szCs w:val="24"/>
              </w:rPr>
            </w:pPr>
            <w:r w:rsidRPr="0046060F">
              <w:rPr>
                <w:rFonts w:ascii="Times New Roman" w:hAnsi="Times New Roman" w:cs="Times New Roman"/>
                <w:sz w:val="24"/>
                <w:szCs w:val="24"/>
              </w:rPr>
              <w:t>Выступления с рефератами, ответы на вопросы, участие в дискуссии</w:t>
            </w:r>
          </w:p>
        </w:tc>
      </w:tr>
    </w:tbl>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r w:rsidRPr="0046060F">
        <w:rPr>
          <w:rFonts w:ascii="Times New Roman" w:hAnsi="Times New Roman" w:cs="Times New Roman"/>
          <w:b/>
          <w:i/>
          <w:sz w:val="28"/>
          <w:szCs w:val="28"/>
        </w:rPr>
        <w:br w:type="page"/>
      </w:r>
    </w:p>
    <w:p w:rsidR="004C501F" w:rsidRPr="00414C20" w:rsidRDefault="004C501F" w:rsidP="004C501F">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Pr>
          <w:rFonts w:ascii="Times New Roman" w:hAnsi="Times New Roman" w:cs="Times New Roman"/>
          <w:b/>
          <w:i/>
        </w:rPr>
        <w:t>.11</w:t>
      </w:r>
    </w:p>
    <w:p w:rsidR="004C501F" w:rsidRDefault="004C501F" w:rsidP="004C501F">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специальности </w:t>
      </w:r>
    </w:p>
    <w:p w:rsidR="004C501F" w:rsidRDefault="004C501F" w:rsidP="004C501F">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4C501F" w:rsidRDefault="004C501F" w:rsidP="004C501F">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sz w:val="28"/>
          <w:szCs w:val="28"/>
        </w:rPr>
      </w:pPr>
    </w:p>
    <w:p w:rsidR="0046060F" w:rsidRPr="00C61389" w:rsidRDefault="0046060F" w:rsidP="0046060F">
      <w:pPr>
        <w:jc w:val="center"/>
        <w:rPr>
          <w:rFonts w:ascii="Times New Roman" w:hAnsi="Times New Roman" w:cs="Times New Roman"/>
          <w:b/>
          <w:sz w:val="24"/>
          <w:szCs w:val="24"/>
        </w:rPr>
      </w:pPr>
      <w:r w:rsidRPr="00C61389">
        <w:rPr>
          <w:rFonts w:ascii="Times New Roman" w:hAnsi="Times New Roman" w:cs="Times New Roman"/>
          <w:b/>
          <w:sz w:val="24"/>
          <w:szCs w:val="24"/>
        </w:rPr>
        <w:t>ПРИМЕРНАЯ ПРОГРАММА УЧЕБНОЙ ДИСЦИПЛИНЫ</w:t>
      </w:r>
    </w:p>
    <w:p w:rsidR="0046060F" w:rsidRPr="003F365E" w:rsidRDefault="004F6CE2" w:rsidP="0046060F">
      <w:pPr>
        <w:jc w:val="center"/>
        <w:rPr>
          <w:rFonts w:ascii="Times New Roman" w:hAnsi="Times New Roman" w:cs="Times New Roman"/>
          <w:b/>
          <w:sz w:val="24"/>
          <w:szCs w:val="24"/>
        </w:rPr>
      </w:pPr>
      <w:r>
        <w:rPr>
          <w:rFonts w:ascii="Times New Roman" w:hAnsi="Times New Roman" w:cs="Times New Roman"/>
          <w:b/>
          <w:sz w:val="24"/>
          <w:szCs w:val="24"/>
        </w:rPr>
        <w:t>«</w:t>
      </w:r>
      <w:r w:rsidR="004C501F" w:rsidRPr="00C61389">
        <w:rPr>
          <w:rFonts w:ascii="Times New Roman" w:hAnsi="Times New Roman" w:cs="Times New Roman"/>
          <w:b/>
          <w:sz w:val="24"/>
          <w:szCs w:val="24"/>
        </w:rPr>
        <w:t xml:space="preserve">ОГСЭ </w:t>
      </w:r>
      <w:r w:rsidR="0046060F" w:rsidRPr="00C61389">
        <w:rPr>
          <w:rFonts w:ascii="Times New Roman" w:hAnsi="Times New Roman" w:cs="Times New Roman"/>
          <w:b/>
          <w:sz w:val="24"/>
          <w:szCs w:val="24"/>
        </w:rPr>
        <w:t>02</w:t>
      </w:r>
      <w:r w:rsidR="003F4294">
        <w:rPr>
          <w:rFonts w:ascii="Times New Roman" w:hAnsi="Times New Roman" w:cs="Times New Roman"/>
          <w:b/>
          <w:sz w:val="24"/>
          <w:szCs w:val="24"/>
        </w:rPr>
        <w:t xml:space="preserve">. </w:t>
      </w:r>
      <w:r w:rsidR="0046060F" w:rsidRPr="00C61389">
        <w:rPr>
          <w:rFonts w:ascii="Times New Roman" w:hAnsi="Times New Roman" w:cs="Times New Roman"/>
          <w:b/>
          <w:sz w:val="24"/>
          <w:szCs w:val="24"/>
        </w:rPr>
        <w:t>История</w:t>
      </w:r>
      <w:r>
        <w:rPr>
          <w:rFonts w:ascii="Times New Roman" w:hAnsi="Times New Roman" w:cs="Times New Roman"/>
          <w:b/>
          <w:sz w:val="24"/>
          <w:szCs w:val="24"/>
        </w:rPr>
        <w:t>»</w:t>
      </w:r>
    </w:p>
    <w:p w:rsidR="0046060F" w:rsidRPr="0046060F" w:rsidRDefault="0046060F" w:rsidP="0046060F">
      <w:pPr>
        <w:jc w:val="cente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C61389" w:rsidRDefault="00C61389" w:rsidP="0046060F">
      <w:pPr>
        <w:jc w:val="center"/>
        <w:rPr>
          <w:rFonts w:ascii="Times New Roman" w:hAnsi="Times New Roman" w:cs="Times New Roman"/>
          <w:b/>
          <w:bCs/>
          <w:i/>
          <w:sz w:val="28"/>
          <w:szCs w:val="28"/>
        </w:rPr>
      </w:pPr>
    </w:p>
    <w:p w:rsidR="00C61389" w:rsidRDefault="00C61389" w:rsidP="0046060F">
      <w:pPr>
        <w:jc w:val="center"/>
        <w:rPr>
          <w:rFonts w:ascii="Times New Roman" w:hAnsi="Times New Roman" w:cs="Times New Roman"/>
          <w:b/>
          <w:bCs/>
          <w:i/>
          <w:sz w:val="28"/>
          <w:szCs w:val="28"/>
        </w:rPr>
      </w:pPr>
    </w:p>
    <w:p w:rsidR="00C61389" w:rsidRDefault="00C61389" w:rsidP="0046060F">
      <w:pPr>
        <w:jc w:val="center"/>
        <w:rPr>
          <w:rFonts w:ascii="Times New Roman" w:hAnsi="Times New Roman" w:cs="Times New Roman"/>
          <w:b/>
          <w:bCs/>
          <w:i/>
          <w:sz w:val="28"/>
          <w:szCs w:val="28"/>
        </w:rPr>
      </w:pPr>
    </w:p>
    <w:p w:rsidR="00C61389" w:rsidRDefault="00C61389" w:rsidP="0046060F">
      <w:pPr>
        <w:jc w:val="center"/>
        <w:rPr>
          <w:rFonts w:ascii="Times New Roman" w:hAnsi="Times New Roman" w:cs="Times New Roman"/>
          <w:b/>
          <w:bCs/>
          <w:i/>
          <w:sz w:val="28"/>
          <w:szCs w:val="28"/>
        </w:rPr>
      </w:pPr>
    </w:p>
    <w:p w:rsidR="00C61389" w:rsidRDefault="00C61389" w:rsidP="0046060F">
      <w:pPr>
        <w:jc w:val="center"/>
        <w:rPr>
          <w:rFonts w:ascii="Times New Roman" w:hAnsi="Times New Roman" w:cs="Times New Roman"/>
          <w:b/>
          <w:bCs/>
          <w:i/>
          <w:sz w:val="28"/>
          <w:szCs w:val="28"/>
        </w:rPr>
      </w:pPr>
    </w:p>
    <w:p w:rsidR="00C61389" w:rsidRDefault="00C61389" w:rsidP="0046060F">
      <w:pPr>
        <w:jc w:val="center"/>
        <w:rPr>
          <w:rFonts w:ascii="Times New Roman" w:hAnsi="Times New Roman" w:cs="Times New Roman"/>
          <w:b/>
          <w:bCs/>
          <w:sz w:val="28"/>
          <w:szCs w:val="28"/>
        </w:rPr>
      </w:pPr>
    </w:p>
    <w:p w:rsidR="0046060F" w:rsidRPr="00C61389" w:rsidRDefault="0046060F" w:rsidP="0046060F">
      <w:pPr>
        <w:jc w:val="center"/>
        <w:rPr>
          <w:rFonts w:ascii="Times New Roman" w:hAnsi="Times New Roman" w:cs="Times New Roman"/>
          <w:b/>
          <w:bCs/>
          <w:sz w:val="24"/>
          <w:szCs w:val="24"/>
        </w:rPr>
      </w:pPr>
      <w:r w:rsidRPr="00C61389">
        <w:rPr>
          <w:rFonts w:ascii="Times New Roman" w:hAnsi="Times New Roman" w:cs="Times New Roman"/>
          <w:b/>
          <w:bCs/>
          <w:sz w:val="24"/>
          <w:szCs w:val="24"/>
        </w:rPr>
        <w:t>2017г.</w:t>
      </w:r>
    </w:p>
    <w:p w:rsidR="0046060F" w:rsidRPr="0046060F" w:rsidRDefault="0046060F" w:rsidP="0046060F">
      <w:pPr>
        <w:jc w:val="center"/>
        <w:rPr>
          <w:rFonts w:ascii="Times New Roman" w:hAnsi="Times New Roman" w:cs="Times New Roman"/>
          <w:b/>
          <w:sz w:val="28"/>
          <w:szCs w:val="28"/>
        </w:rPr>
      </w:pPr>
      <w:r w:rsidRPr="0046060F">
        <w:rPr>
          <w:rFonts w:ascii="Times New Roman" w:hAnsi="Times New Roman" w:cs="Times New Roman"/>
          <w:b/>
          <w:sz w:val="28"/>
          <w:szCs w:val="28"/>
        </w:rPr>
        <w:t>С</w:t>
      </w:r>
      <w:r w:rsidRPr="00C61389">
        <w:rPr>
          <w:rFonts w:ascii="Times New Roman" w:hAnsi="Times New Roman" w:cs="Times New Roman"/>
          <w:b/>
          <w:sz w:val="24"/>
          <w:szCs w:val="24"/>
        </w:rPr>
        <w:t>ОДЕРЖАНИЕ</w:t>
      </w:r>
    </w:p>
    <w:p w:rsidR="0046060F" w:rsidRPr="0046060F" w:rsidRDefault="0046060F" w:rsidP="0046060F">
      <w:pPr>
        <w:rPr>
          <w:rFonts w:ascii="Times New Roman" w:hAnsi="Times New Roman" w:cs="Times New Roman"/>
          <w:b/>
          <w:i/>
          <w:sz w:val="28"/>
          <w:szCs w:val="28"/>
        </w:rPr>
      </w:pPr>
    </w:p>
    <w:tbl>
      <w:tblPr>
        <w:tblW w:w="9791" w:type="dxa"/>
        <w:tblLook w:val="01E0" w:firstRow="1" w:lastRow="1" w:firstColumn="1" w:lastColumn="1" w:noHBand="0" w:noVBand="0"/>
      </w:tblPr>
      <w:tblGrid>
        <w:gridCol w:w="7938"/>
        <w:gridCol w:w="1853"/>
      </w:tblGrid>
      <w:tr w:rsidR="0046060F" w:rsidRPr="00C61389" w:rsidTr="00AF3A11">
        <w:tc>
          <w:tcPr>
            <w:tcW w:w="7938" w:type="dxa"/>
          </w:tcPr>
          <w:p w:rsidR="0046060F" w:rsidRPr="00C61389" w:rsidRDefault="0046060F" w:rsidP="00D31DF0">
            <w:pPr>
              <w:numPr>
                <w:ilvl w:val="0"/>
                <w:numId w:val="201"/>
              </w:numPr>
              <w:rPr>
                <w:rFonts w:ascii="Times New Roman" w:hAnsi="Times New Roman" w:cs="Times New Roman"/>
                <w:b/>
                <w:sz w:val="24"/>
                <w:szCs w:val="24"/>
              </w:rPr>
            </w:pPr>
            <w:r w:rsidRPr="00C61389">
              <w:rPr>
                <w:rFonts w:ascii="Times New Roman" w:hAnsi="Times New Roman" w:cs="Times New Roman"/>
                <w:b/>
                <w:sz w:val="24"/>
                <w:szCs w:val="24"/>
              </w:rPr>
              <w:t>ОБЩАЯ ХАРАКТЕРИСТИКА ПРИМЕРНОЙ РАБОЧЕЙ ПРОГРАММЫ УЧЕБНОЙ ДИСЦИПЛИНЫ</w:t>
            </w:r>
          </w:p>
          <w:p w:rsidR="0046060F" w:rsidRPr="00C61389" w:rsidRDefault="0046060F" w:rsidP="0046060F">
            <w:pPr>
              <w:rPr>
                <w:rFonts w:ascii="Times New Roman" w:hAnsi="Times New Roman" w:cs="Times New Roman"/>
                <w:b/>
                <w:sz w:val="24"/>
                <w:szCs w:val="24"/>
              </w:rPr>
            </w:pPr>
          </w:p>
        </w:tc>
        <w:tc>
          <w:tcPr>
            <w:tcW w:w="1853" w:type="dxa"/>
          </w:tcPr>
          <w:p w:rsidR="0046060F" w:rsidRPr="00C61389" w:rsidRDefault="0046060F" w:rsidP="0046060F">
            <w:pPr>
              <w:rPr>
                <w:rFonts w:ascii="Times New Roman" w:hAnsi="Times New Roman" w:cs="Times New Roman"/>
                <w:b/>
                <w:sz w:val="24"/>
                <w:szCs w:val="24"/>
              </w:rPr>
            </w:pPr>
          </w:p>
        </w:tc>
      </w:tr>
      <w:tr w:rsidR="0046060F" w:rsidRPr="00C61389" w:rsidTr="00AF3A11">
        <w:tc>
          <w:tcPr>
            <w:tcW w:w="7938" w:type="dxa"/>
          </w:tcPr>
          <w:p w:rsidR="0046060F" w:rsidRPr="00C61389" w:rsidRDefault="0046060F" w:rsidP="00D31DF0">
            <w:pPr>
              <w:numPr>
                <w:ilvl w:val="0"/>
                <w:numId w:val="201"/>
              </w:numPr>
              <w:rPr>
                <w:rFonts w:ascii="Times New Roman" w:hAnsi="Times New Roman" w:cs="Times New Roman"/>
                <w:b/>
                <w:sz w:val="24"/>
                <w:szCs w:val="24"/>
              </w:rPr>
            </w:pPr>
            <w:r w:rsidRPr="00C61389">
              <w:rPr>
                <w:rFonts w:ascii="Times New Roman" w:hAnsi="Times New Roman" w:cs="Times New Roman"/>
                <w:b/>
                <w:sz w:val="24"/>
                <w:szCs w:val="24"/>
              </w:rPr>
              <w:t>СТРУКТУРА ПРИМЕРНОЙ УЧЕБНОЙ ДИСЦИПЛИНЫ</w:t>
            </w:r>
          </w:p>
          <w:p w:rsidR="0046060F" w:rsidRPr="00C61389" w:rsidRDefault="0046060F" w:rsidP="0046060F">
            <w:pPr>
              <w:rPr>
                <w:rFonts w:ascii="Times New Roman" w:hAnsi="Times New Roman" w:cs="Times New Roman"/>
                <w:b/>
                <w:sz w:val="24"/>
                <w:szCs w:val="24"/>
              </w:rPr>
            </w:pPr>
          </w:p>
        </w:tc>
        <w:tc>
          <w:tcPr>
            <w:tcW w:w="1853" w:type="dxa"/>
          </w:tcPr>
          <w:p w:rsidR="0046060F" w:rsidRPr="00C61389" w:rsidRDefault="0046060F" w:rsidP="0046060F">
            <w:pPr>
              <w:rPr>
                <w:rFonts w:ascii="Times New Roman" w:hAnsi="Times New Roman" w:cs="Times New Roman"/>
                <w:b/>
                <w:sz w:val="24"/>
                <w:szCs w:val="24"/>
              </w:rPr>
            </w:pPr>
          </w:p>
        </w:tc>
      </w:tr>
      <w:tr w:rsidR="0046060F" w:rsidRPr="00C61389" w:rsidTr="00AF3A11">
        <w:trPr>
          <w:trHeight w:val="670"/>
        </w:trPr>
        <w:tc>
          <w:tcPr>
            <w:tcW w:w="7938" w:type="dxa"/>
          </w:tcPr>
          <w:p w:rsidR="0046060F" w:rsidRPr="00C61389" w:rsidRDefault="0046060F" w:rsidP="00D31DF0">
            <w:pPr>
              <w:numPr>
                <w:ilvl w:val="0"/>
                <w:numId w:val="201"/>
              </w:numPr>
              <w:rPr>
                <w:rFonts w:ascii="Times New Roman" w:hAnsi="Times New Roman" w:cs="Times New Roman"/>
                <w:b/>
                <w:sz w:val="24"/>
                <w:szCs w:val="24"/>
              </w:rPr>
            </w:pPr>
            <w:r w:rsidRPr="00C61389">
              <w:rPr>
                <w:rFonts w:ascii="Times New Roman" w:hAnsi="Times New Roman" w:cs="Times New Roman"/>
                <w:b/>
                <w:sz w:val="24"/>
                <w:szCs w:val="24"/>
              </w:rPr>
              <w:t xml:space="preserve">ПРИМЕРНЫЕ УСЛОВИЯ РЕАЛИЗАЦИИ ПРОГРАММЫ </w:t>
            </w:r>
          </w:p>
        </w:tc>
        <w:tc>
          <w:tcPr>
            <w:tcW w:w="1853" w:type="dxa"/>
          </w:tcPr>
          <w:p w:rsidR="0046060F" w:rsidRPr="00C61389" w:rsidRDefault="0046060F" w:rsidP="0046060F">
            <w:pPr>
              <w:rPr>
                <w:rFonts w:ascii="Times New Roman" w:hAnsi="Times New Roman" w:cs="Times New Roman"/>
                <w:b/>
                <w:sz w:val="24"/>
                <w:szCs w:val="24"/>
                <w:lang w:val="en-US"/>
              </w:rPr>
            </w:pPr>
          </w:p>
        </w:tc>
      </w:tr>
      <w:tr w:rsidR="0046060F" w:rsidRPr="00C61389" w:rsidTr="00AF3A11">
        <w:tc>
          <w:tcPr>
            <w:tcW w:w="7938" w:type="dxa"/>
          </w:tcPr>
          <w:p w:rsidR="0046060F" w:rsidRPr="00C61389" w:rsidRDefault="0046060F" w:rsidP="00D31DF0">
            <w:pPr>
              <w:numPr>
                <w:ilvl w:val="0"/>
                <w:numId w:val="201"/>
              </w:numPr>
              <w:rPr>
                <w:rFonts w:ascii="Times New Roman" w:hAnsi="Times New Roman" w:cs="Times New Roman"/>
                <w:b/>
                <w:sz w:val="24"/>
                <w:szCs w:val="24"/>
              </w:rPr>
            </w:pPr>
            <w:r w:rsidRPr="00C61389">
              <w:rPr>
                <w:rFonts w:ascii="Times New Roman" w:hAnsi="Times New Roman" w:cs="Times New Roman"/>
                <w:b/>
                <w:sz w:val="24"/>
                <w:szCs w:val="24"/>
              </w:rPr>
              <w:t>КОНТРОЛЬ И ОЦЕНКА РЕЗУЛЬТАТОВ ОСВОЕНИЯ УЧЕБНОЙ ДИСЦИПЛИНЫ</w:t>
            </w:r>
          </w:p>
          <w:p w:rsidR="0046060F" w:rsidRPr="00C61389" w:rsidRDefault="0046060F" w:rsidP="0046060F">
            <w:pPr>
              <w:rPr>
                <w:rFonts w:ascii="Times New Roman" w:hAnsi="Times New Roman" w:cs="Times New Roman"/>
                <w:b/>
                <w:sz w:val="24"/>
                <w:szCs w:val="24"/>
              </w:rPr>
            </w:pPr>
          </w:p>
        </w:tc>
        <w:tc>
          <w:tcPr>
            <w:tcW w:w="1853" w:type="dxa"/>
          </w:tcPr>
          <w:p w:rsidR="0046060F" w:rsidRPr="00C61389" w:rsidRDefault="0046060F" w:rsidP="0046060F">
            <w:pPr>
              <w:rPr>
                <w:rFonts w:ascii="Times New Roman" w:hAnsi="Times New Roman" w:cs="Times New Roman"/>
                <w:b/>
                <w:sz w:val="24"/>
                <w:szCs w:val="24"/>
              </w:rPr>
            </w:pPr>
          </w:p>
        </w:tc>
      </w:tr>
    </w:tbl>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bCs/>
          <w:i/>
          <w:sz w:val="28"/>
          <w:szCs w:val="28"/>
        </w:rPr>
      </w:pPr>
    </w:p>
    <w:p w:rsidR="0046060F" w:rsidRPr="00C61389" w:rsidRDefault="0046060F" w:rsidP="00AF3A11">
      <w:pPr>
        <w:numPr>
          <w:ilvl w:val="0"/>
          <w:numId w:val="205"/>
        </w:numPr>
        <w:spacing w:before="120" w:after="120" w:line="240" w:lineRule="auto"/>
        <w:ind w:left="-142" w:firstLine="0"/>
        <w:rPr>
          <w:rFonts w:ascii="Times New Roman" w:hAnsi="Times New Roman" w:cs="Times New Roman"/>
          <w:b/>
          <w:sz w:val="24"/>
          <w:szCs w:val="24"/>
        </w:rPr>
      </w:pPr>
      <w:r w:rsidRPr="00C61389">
        <w:rPr>
          <w:rFonts w:ascii="Times New Roman" w:hAnsi="Times New Roman" w:cs="Times New Roman"/>
          <w:b/>
          <w:i/>
          <w:sz w:val="28"/>
          <w:szCs w:val="28"/>
          <w:u w:val="single"/>
        </w:rPr>
        <w:br w:type="page"/>
      </w:r>
      <w:r w:rsidRPr="00C61389">
        <w:rPr>
          <w:rFonts w:ascii="Times New Roman" w:hAnsi="Times New Roman" w:cs="Times New Roman"/>
          <w:b/>
          <w:sz w:val="24"/>
          <w:szCs w:val="24"/>
        </w:rPr>
        <w:t>ОБЩАЯ ХАРАКТЕРИСТИКА ПРИМЕРНОЙ ПРОГРАММЫУЧЕБНОЙ ДИСЦИПЛИНЫ</w:t>
      </w:r>
      <w:r w:rsidR="00C61389" w:rsidRPr="00C61389">
        <w:rPr>
          <w:rFonts w:ascii="Times New Roman" w:hAnsi="Times New Roman" w:cs="Times New Roman"/>
          <w:b/>
          <w:sz w:val="24"/>
          <w:szCs w:val="24"/>
        </w:rPr>
        <w:t xml:space="preserve"> </w:t>
      </w:r>
      <w:r w:rsidR="003F4294">
        <w:rPr>
          <w:rFonts w:ascii="Times New Roman" w:hAnsi="Times New Roman" w:cs="Times New Roman"/>
          <w:b/>
          <w:sz w:val="24"/>
          <w:szCs w:val="24"/>
        </w:rPr>
        <w:t>«</w:t>
      </w:r>
      <w:r w:rsidR="00C61389" w:rsidRPr="00C61389">
        <w:rPr>
          <w:rFonts w:ascii="Times New Roman" w:hAnsi="Times New Roman" w:cs="Times New Roman"/>
          <w:b/>
          <w:sz w:val="24"/>
          <w:szCs w:val="24"/>
        </w:rPr>
        <w:t>ОГСЭ 02 История</w:t>
      </w:r>
      <w:r w:rsidR="003F4294">
        <w:rPr>
          <w:rFonts w:ascii="Times New Roman" w:hAnsi="Times New Roman" w:cs="Times New Roman"/>
          <w:b/>
          <w:sz w:val="24"/>
          <w:szCs w:val="24"/>
        </w:rPr>
        <w:t>»</w:t>
      </w:r>
    </w:p>
    <w:p w:rsidR="0046060F" w:rsidRPr="0046060F" w:rsidRDefault="0046060F" w:rsidP="0046060F">
      <w:pPr>
        <w:jc w:val="both"/>
        <w:rPr>
          <w:rFonts w:ascii="Times New Roman" w:hAnsi="Times New Roman" w:cs="Times New Roman"/>
          <w:sz w:val="24"/>
          <w:szCs w:val="24"/>
        </w:rPr>
      </w:pPr>
      <w:r w:rsidRPr="0046060F">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46060F">
        <w:rPr>
          <w:rFonts w:ascii="Times New Roman" w:hAnsi="Times New Roman" w:cs="Times New Roman"/>
          <w:sz w:val="24"/>
          <w:szCs w:val="24"/>
        </w:rPr>
        <w:t>дисциплина История входит в общий гуманитарный и социально-экономический цикл (ОГСЭ)</w:t>
      </w:r>
    </w:p>
    <w:p w:rsidR="0046060F" w:rsidRPr="0046060F" w:rsidRDefault="0046060F" w:rsidP="0046060F">
      <w:pPr>
        <w:rPr>
          <w:rFonts w:ascii="Times New Roman" w:hAnsi="Times New Roman" w:cs="Times New Roman"/>
          <w:b/>
          <w:sz w:val="24"/>
          <w:szCs w:val="24"/>
        </w:rPr>
      </w:pPr>
      <w:r w:rsidRPr="0046060F">
        <w:rPr>
          <w:rFonts w:ascii="Times New Roman" w:hAnsi="Times New Roman" w:cs="Times New Roman"/>
          <w:b/>
          <w:sz w:val="24"/>
          <w:szCs w:val="24"/>
        </w:rPr>
        <w:t>1.2. Цель и планируемые результаты освоения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090"/>
        <w:gridCol w:w="5245"/>
      </w:tblGrid>
      <w:tr w:rsidR="0046060F" w:rsidRPr="0046060F" w:rsidTr="003F4294">
        <w:trPr>
          <w:trHeight w:val="649"/>
        </w:trPr>
        <w:tc>
          <w:tcPr>
            <w:tcW w:w="1129" w:type="dxa"/>
            <w:hideMark/>
          </w:tcPr>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 xml:space="preserve">Код </w:t>
            </w:r>
          </w:p>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ПК, ОК</w:t>
            </w:r>
          </w:p>
        </w:tc>
        <w:tc>
          <w:tcPr>
            <w:tcW w:w="3090" w:type="dxa"/>
            <w:hideMark/>
          </w:tcPr>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Умения</w:t>
            </w:r>
          </w:p>
        </w:tc>
        <w:tc>
          <w:tcPr>
            <w:tcW w:w="5245" w:type="dxa"/>
            <w:hideMark/>
          </w:tcPr>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Знания</w:t>
            </w:r>
          </w:p>
        </w:tc>
      </w:tr>
      <w:tr w:rsidR="0046060F" w:rsidRPr="0046060F" w:rsidTr="003F4294">
        <w:trPr>
          <w:trHeight w:val="212"/>
        </w:trPr>
        <w:tc>
          <w:tcPr>
            <w:tcW w:w="1129" w:type="dxa"/>
          </w:tcPr>
          <w:p w:rsidR="0046060F" w:rsidRPr="00F92F80" w:rsidRDefault="00F92F80" w:rsidP="00F92F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 </w:t>
            </w:r>
            <w:r w:rsidRPr="00F92F80">
              <w:rPr>
                <w:rFonts w:ascii="Times New Roman" w:hAnsi="Times New Roman" w:cs="Times New Roman"/>
                <w:sz w:val="24"/>
                <w:szCs w:val="24"/>
              </w:rPr>
              <w:t>01-ОК11</w:t>
            </w:r>
          </w:p>
        </w:tc>
        <w:tc>
          <w:tcPr>
            <w:tcW w:w="3090" w:type="dxa"/>
          </w:tcPr>
          <w:p w:rsidR="0046060F" w:rsidRPr="0046060F" w:rsidRDefault="0046060F" w:rsidP="0046060F">
            <w:pPr>
              <w:spacing w:after="0" w:line="240" w:lineRule="auto"/>
              <w:ind w:left="5" w:firstLine="142"/>
              <w:rPr>
                <w:rFonts w:ascii="Times New Roman" w:hAnsi="Times New Roman" w:cs="Times New Roman"/>
                <w:sz w:val="24"/>
                <w:szCs w:val="24"/>
              </w:rPr>
            </w:pPr>
            <w:r w:rsidRPr="0046060F">
              <w:rPr>
                <w:rFonts w:ascii="Times New Roman" w:hAnsi="Times New Roman" w:cs="Times New Roman"/>
                <w:sz w:val="24"/>
                <w:szCs w:val="24"/>
              </w:rPr>
              <w:t xml:space="preserve">ориентироваться в современной экономической, политической и культурной ситуации в России и мире; </w:t>
            </w:r>
          </w:p>
          <w:p w:rsidR="0046060F" w:rsidRPr="0046060F" w:rsidRDefault="0046060F" w:rsidP="0046060F">
            <w:pPr>
              <w:spacing w:after="0" w:line="240" w:lineRule="auto"/>
              <w:ind w:left="5" w:firstLine="142"/>
              <w:rPr>
                <w:rFonts w:ascii="Times New Roman" w:hAnsi="Times New Roman" w:cs="Times New Roman"/>
                <w:sz w:val="24"/>
                <w:szCs w:val="24"/>
              </w:rPr>
            </w:pPr>
            <w:r w:rsidRPr="0046060F">
              <w:rPr>
                <w:rFonts w:ascii="Times New Roman" w:hAnsi="Times New Roman" w:cs="Times New Roman"/>
                <w:sz w:val="24"/>
                <w:szCs w:val="24"/>
              </w:rPr>
              <w:t xml:space="preserve">выявлять взаимосвязь отечественных, региональных, мировых социально-экономических, политических и культурных проблем; </w:t>
            </w:r>
          </w:p>
          <w:p w:rsidR="0046060F" w:rsidRPr="0046060F" w:rsidRDefault="0046060F" w:rsidP="0046060F">
            <w:pPr>
              <w:spacing w:after="0" w:line="240" w:lineRule="auto"/>
              <w:ind w:left="5" w:firstLine="142"/>
              <w:rPr>
                <w:rFonts w:ascii="Times New Roman" w:hAnsi="Times New Roman" w:cs="Times New Roman"/>
                <w:sz w:val="24"/>
                <w:szCs w:val="24"/>
              </w:rPr>
            </w:pPr>
            <w:r w:rsidRPr="0046060F">
              <w:rPr>
                <w:rFonts w:ascii="Times New Roman" w:hAnsi="Times New Roman" w:cs="Times New Roman"/>
                <w:sz w:val="24"/>
                <w:szCs w:val="24"/>
              </w:rPr>
              <w:t xml:space="preserve">определять значимость профессиональной деятельности по осваиваемой профессии (специальности) для развития экономики в историческом контексте; </w:t>
            </w:r>
          </w:p>
          <w:p w:rsidR="0046060F" w:rsidRPr="0046060F" w:rsidRDefault="0046060F" w:rsidP="0046060F">
            <w:pPr>
              <w:tabs>
                <w:tab w:val="num" w:pos="0"/>
              </w:tabs>
              <w:spacing w:after="0"/>
              <w:ind w:left="5" w:firstLine="142"/>
              <w:rPr>
                <w:rFonts w:ascii="Times New Roman" w:hAnsi="Times New Roman" w:cs="Times New Roman"/>
                <w:b/>
              </w:rPr>
            </w:pPr>
            <w:r w:rsidRPr="0046060F">
              <w:rPr>
                <w:rFonts w:ascii="Times New Roman" w:hAnsi="Times New Roman" w:cs="Times New Roman"/>
              </w:rPr>
              <w:t>демонстрировать гражданско-патриотическую позицию</w:t>
            </w:r>
          </w:p>
        </w:tc>
        <w:tc>
          <w:tcPr>
            <w:tcW w:w="5245" w:type="dxa"/>
          </w:tcPr>
          <w:p w:rsidR="0046060F" w:rsidRPr="0046060F" w:rsidRDefault="0046060F" w:rsidP="0046060F">
            <w:pPr>
              <w:spacing w:after="0" w:line="240" w:lineRule="auto"/>
              <w:ind w:left="5" w:firstLine="283"/>
              <w:rPr>
                <w:rFonts w:ascii="Times New Roman" w:hAnsi="Times New Roman" w:cs="Times New Roman"/>
                <w:sz w:val="24"/>
                <w:szCs w:val="24"/>
              </w:rPr>
            </w:pPr>
            <w:r w:rsidRPr="0046060F">
              <w:rPr>
                <w:rFonts w:ascii="Times New Roman" w:hAnsi="Times New Roman" w:cs="Times New Roman"/>
                <w:sz w:val="24"/>
                <w:szCs w:val="24"/>
              </w:rPr>
              <w:t xml:space="preserve">основные направления развития ключевых регионов мира на рубеже веков (XX и XXI вв.). </w:t>
            </w:r>
          </w:p>
          <w:p w:rsidR="0046060F" w:rsidRPr="0046060F" w:rsidRDefault="0046060F" w:rsidP="0046060F">
            <w:pPr>
              <w:spacing w:after="0" w:line="240" w:lineRule="auto"/>
              <w:ind w:left="5" w:firstLine="283"/>
              <w:rPr>
                <w:rFonts w:ascii="Times New Roman" w:hAnsi="Times New Roman" w:cs="Times New Roman"/>
                <w:sz w:val="24"/>
                <w:szCs w:val="24"/>
              </w:rPr>
            </w:pPr>
            <w:r w:rsidRPr="0046060F">
              <w:rPr>
                <w:rFonts w:ascii="Times New Roman" w:hAnsi="Times New Roman" w:cs="Times New Roman"/>
                <w:sz w:val="24"/>
                <w:szCs w:val="24"/>
              </w:rPr>
              <w:t>сущность и причины локальных, региональных, межгосударственных конфликтов в конце XX - начале XXI вв.;</w:t>
            </w:r>
          </w:p>
          <w:p w:rsidR="0046060F" w:rsidRPr="0046060F" w:rsidRDefault="0046060F" w:rsidP="0046060F">
            <w:pPr>
              <w:spacing w:after="0" w:line="240" w:lineRule="auto"/>
              <w:ind w:left="5" w:firstLine="283"/>
              <w:rPr>
                <w:rFonts w:ascii="Times New Roman" w:hAnsi="Times New Roman" w:cs="Times New Roman"/>
                <w:sz w:val="24"/>
                <w:szCs w:val="24"/>
              </w:rPr>
            </w:pPr>
            <w:r w:rsidRPr="0046060F">
              <w:rPr>
                <w:rFonts w:ascii="Times New Roman" w:hAnsi="Times New Roman" w:cs="Times New Roman"/>
                <w:sz w:val="24"/>
                <w:szCs w:val="24"/>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46060F" w:rsidRPr="0046060F" w:rsidRDefault="0046060F" w:rsidP="0046060F">
            <w:pPr>
              <w:spacing w:after="0" w:line="240" w:lineRule="auto"/>
              <w:ind w:left="5" w:firstLine="283"/>
              <w:rPr>
                <w:rFonts w:ascii="Times New Roman" w:hAnsi="Times New Roman" w:cs="Times New Roman"/>
                <w:sz w:val="24"/>
                <w:szCs w:val="24"/>
              </w:rPr>
            </w:pPr>
            <w:r w:rsidRPr="0046060F">
              <w:rPr>
                <w:rFonts w:ascii="Times New Roman" w:hAnsi="Times New Roman" w:cs="Times New Roman"/>
                <w:sz w:val="24"/>
                <w:szCs w:val="24"/>
              </w:rPr>
              <w:t xml:space="preserve">назначение международных организаций и основные направления их деятельности; </w:t>
            </w:r>
          </w:p>
          <w:p w:rsidR="0046060F" w:rsidRPr="0046060F" w:rsidRDefault="0046060F" w:rsidP="0046060F">
            <w:pPr>
              <w:spacing w:after="0" w:line="240" w:lineRule="auto"/>
              <w:ind w:left="5" w:firstLine="283"/>
              <w:rPr>
                <w:rFonts w:ascii="Times New Roman" w:hAnsi="Times New Roman" w:cs="Times New Roman"/>
                <w:sz w:val="24"/>
                <w:szCs w:val="24"/>
              </w:rPr>
            </w:pPr>
            <w:r w:rsidRPr="0046060F">
              <w:rPr>
                <w:rFonts w:ascii="Times New Roman" w:hAnsi="Times New Roman" w:cs="Times New Roman"/>
                <w:sz w:val="24"/>
                <w:szCs w:val="24"/>
              </w:rPr>
              <w:t xml:space="preserve">о роли науки, культуры и религии в сохранении и укреплении национальных и государственных традиций; </w:t>
            </w:r>
          </w:p>
          <w:p w:rsidR="0046060F" w:rsidRPr="0046060F" w:rsidRDefault="0046060F" w:rsidP="0046060F">
            <w:pPr>
              <w:spacing w:after="0" w:line="240" w:lineRule="auto"/>
              <w:ind w:left="5" w:firstLine="283"/>
              <w:rPr>
                <w:rFonts w:ascii="Times New Roman" w:hAnsi="Times New Roman" w:cs="Times New Roman"/>
                <w:sz w:val="24"/>
                <w:szCs w:val="24"/>
              </w:rPr>
            </w:pPr>
            <w:r w:rsidRPr="0046060F">
              <w:rPr>
                <w:rFonts w:ascii="Times New Roman" w:hAnsi="Times New Roman" w:cs="Times New Roman"/>
                <w:sz w:val="24"/>
                <w:szCs w:val="24"/>
              </w:rPr>
              <w:t xml:space="preserve">содержание и назначение важнейших правовых и законодательных актов мирового и регионального значения. </w:t>
            </w:r>
          </w:p>
          <w:p w:rsidR="0046060F" w:rsidRPr="0046060F" w:rsidRDefault="0046060F" w:rsidP="003F4294">
            <w:pPr>
              <w:spacing w:after="0" w:line="240" w:lineRule="auto"/>
              <w:ind w:left="5" w:firstLine="283"/>
              <w:rPr>
                <w:rFonts w:ascii="Times New Roman" w:hAnsi="Times New Roman" w:cs="Times New Roman"/>
                <w:b/>
                <w:sz w:val="24"/>
                <w:szCs w:val="24"/>
              </w:rPr>
            </w:pPr>
            <w:r w:rsidRPr="0046060F">
              <w:rPr>
                <w:rFonts w:ascii="Times New Roman" w:hAnsi="Times New Roman" w:cs="Times New Roman"/>
                <w:sz w:val="24"/>
                <w:szCs w:val="24"/>
              </w:rPr>
              <w:t>ретроспективный анализ развития отрасли.</w:t>
            </w:r>
          </w:p>
        </w:tc>
      </w:tr>
    </w:tbl>
    <w:p w:rsidR="0046060F" w:rsidRPr="0046060F" w:rsidRDefault="0046060F" w:rsidP="0046060F">
      <w:pPr>
        <w:rPr>
          <w:rFonts w:ascii="Times New Roman" w:hAnsi="Times New Roman" w:cs="Times New Roman"/>
          <w:sz w:val="24"/>
          <w:szCs w:val="24"/>
        </w:rPr>
      </w:pPr>
    </w:p>
    <w:p w:rsidR="0046060F" w:rsidRPr="00330EEB" w:rsidRDefault="0046060F" w:rsidP="0046060F">
      <w:pPr>
        <w:rPr>
          <w:rFonts w:ascii="Times New Roman" w:hAnsi="Times New Roman" w:cs="Times New Roman"/>
          <w:b/>
          <w:sz w:val="24"/>
          <w:szCs w:val="24"/>
        </w:rPr>
      </w:pPr>
      <w:r w:rsidRPr="00330EEB">
        <w:rPr>
          <w:rFonts w:ascii="Times New Roman" w:hAnsi="Times New Roman" w:cs="Times New Roman"/>
          <w:b/>
          <w:sz w:val="24"/>
          <w:szCs w:val="24"/>
        </w:rPr>
        <w:t>2. СТРУКТУРА И СОДЕРЖАНИЕ УЧЕБНОЙ ДИСЦИПЛИНЫ</w:t>
      </w:r>
    </w:p>
    <w:p w:rsidR="0046060F" w:rsidRPr="00330EEB" w:rsidRDefault="0046060F" w:rsidP="0046060F">
      <w:pPr>
        <w:rPr>
          <w:rFonts w:ascii="Times New Roman" w:hAnsi="Times New Roman" w:cs="Times New Roman"/>
          <w:b/>
          <w:sz w:val="24"/>
          <w:szCs w:val="24"/>
        </w:rPr>
      </w:pPr>
      <w:r w:rsidRPr="00330EEB">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5"/>
        <w:gridCol w:w="1834"/>
      </w:tblGrid>
      <w:tr w:rsidR="0046060F" w:rsidRPr="00330EEB" w:rsidTr="00C61389">
        <w:trPr>
          <w:trHeight w:val="490"/>
        </w:trPr>
        <w:tc>
          <w:tcPr>
            <w:tcW w:w="4018" w:type="pct"/>
            <w:vAlign w:val="center"/>
          </w:tcPr>
          <w:p w:rsidR="0046060F" w:rsidRPr="00330EEB" w:rsidRDefault="0046060F" w:rsidP="00C61389">
            <w:pPr>
              <w:spacing w:after="0"/>
              <w:rPr>
                <w:rFonts w:ascii="Times New Roman" w:hAnsi="Times New Roman" w:cs="Times New Roman"/>
                <w:b/>
                <w:sz w:val="24"/>
                <w:szCs w:val="24"/>
              </w:rPr>
            </w:pPr>
            <w:r w:rsidRPr="00330EEB">
              <w:rPr>
                <w:rFonts w:ascii="Times New Roman" w:hAnsi="Times New Roman" w:cs="Times New Roman"/>
                <w:b/>
                <w:sz w:val="24"/>
                <w:szCs w:val="24"/>
              </w:rPr>
              <w:t>Вид учебной работы</w:t>
            </w:r>
          </w:p>
        </w:tc>
        <w:tc>
          <w:tcPr>
            <w:tcW w:w="982" w:type="pct"/>
            <w:vAlign w:val="center"/>
          </w:tcPr>
          <w:p w:rsidR="0046060F" w:rsidRPr="00330EEB" w:rsidRDefault="0046060F" w:rsidP="00C61389">
            <w:pPr>
              <w:spacing w:after="0"/>
              <w:rPr>
                <w:rFonts w:ascii="Times New Roman" w:hAnsi="Times New Roman" w:cs="Times New Roman"/>
                <w:b/>
                <w:iCs/>
                <w:sz w:val="24"/>
                <w:szCs w:val="24"/>
              </w:rPr>
            </w:pPr>
            <w:r w:rsidRPr="00330EEB">
              <w:rPr>
                <w:rFonts w:ascii="Times New Roman" w:hAnsi="Times New Roman" w:cs="Times New Roman"/>
                <w:b/>
                <w:iCs/>
                <w:sz w:val="24"/>
                <w:szCs w:val="24"/>
              </w:rPr>
              <w:t>Объем в часах</w:t>
            </w:r>
          </w:p>
        </w:tc>
      </w:tr>
      <w:tr w:rsidR="0046060F" w:rsidRPr="00330EEB" w:rsidTr="00C61389">
        <w:trPr>
          <w:trHeight w:val="490"/>
        </w:trPr>
        <w:tc>
          <w:tcPr>
            <w:tcW w:w="4018" w:type="pct"/>
            <w:vAlign w:val="center"/>
          </w:tcPr>
          <w:p w:rsidR="0046060F" w:rsidRPr="00330EEB" w:rsidRDefault="0046060F" w:rsidP="00C61389">
            <w:pPr>
              <w:spacing w:after="0"/>
              <w:rPr>
                <w:rFonts w:ascii="Times New Roman" w:hAnsi="Times New Roman" w:cs="Times New Roman"/>
                <w:b/>
                <w:sz w:val="24"/>
                <w:szCs w:val="24"/>
              </w:rPr>
            </w:pPr>
            <w:r w:rsidRPr="00330EEB">
              <w:rPr>
                <w:rFonts w:ascii="Times New Roman" w:hAnsi="Times New Roman" w:cs="Times New Roman"/>
                <w:b/>
                <w:sz w:val="24"/>
                <w:szCs w:val="24"/>
              </w:rPr>
              <w:t>Обязательная учебная нагрузка</w:t>
            </w:r>
          </w:p>
        </w:tc>
        <w:tc>
          <w:tcPr>
            <w:tcW w:w="982" w:type="pct"/>
            <w:vAlign w:val="center"/>
          </w:tcPr>
          <w:p w:rsidR="0046060F" w:rsidRPr="00330EEB" w:rsidRDefault="00C61389" w:rsidP="00C61389">
            <w:pPr>
              <w:spacing w:after="0"/>
              <w:rPr>
                <w:rFonts w:ascii="Times New Roman" w:hAnsi="Times New Roman" w:cs="Times New Roman"/>
                <w:b/>
                <w:iCs/>
                <w:sz w:val="24"/>
                <w:szCs w:val="24"/>
                <w:lang w:val="en-US"/>
              </w:rPr>
            </w:pPr>
            <w:r w:rsidRPr="00330EEB">
              <w:rPr>
                <w:rFonts w:ascii="Times New Roman" w:hAnsi="Times New Roman" w:cs="Times New Roman"/>
                <w:b/>
                <w:iCs/>
                <w:sz w:val="24"/>
                <w:szCs w:val="24"/>
                <w:lang w:val="en-US"/>
              </w:rPr>
              <w:t>48</w:t>
            </w:r>
          </w:p>
        </w:tc>
      </w:tr>
      <w:tr w:rsidR="0046060F" w:rsidRPr="00330EEB" w:rsidTr="00C61389">
        <w:trPr>
          <w:trHeight w:val="325"/>
        </w:trPr>
        <w:tc>
          <w:tcPr>
            <w:tcW w:w="5000" w:type="pct"/>
            <w:gridSpan w:val="2"/>
            <w:vAlign w:val="center"/>
          </w:tcPr>
          <w:p w:rsidR="0046060F" w:rsidRPr="00330EEB" w:rsidRDefault="0046060F" w:rsidP="00C61389">
            <w:pPr>
              <w:spacing w:after="0"/>
              <w:rPr>
                <w:rFonts w:ascii="Times New Roman" w:hAnsi="Times New Roman" w:cs="Times New Roman"/>
                <w:iCs/>
                <w:sz w:val="24"/>
                <w:szCs w:val="24"/>
              </w:rPr>
            </w:pPr>
            <w:r w:rsidRPr="00330EEB">
              <w:rPr>
                <w:rFonts w:ascii="Times New Roman" w:hAnsi="Times New Roman" w:cs="Times New Roman"/>
                <w:sz w:val="24"/>
                <w:szCs w:val="24"/>
              </w:rPr>
              <w:t>в том числе:</w:t>
            </w:r>
          </w:p>
        </w:tc>
      </w:tr>
      <w:tr w:rsidR="0046060F" w:rsidRPr="00330EEB" w:rsidTr="00C61389">
        <w:trPr>
          <w:trHeight w:val="490"/>
        </w:trPr>
        <w:tc>
          <w:tcPr>
            <w:tcW w:w="4018" w:type="pct"/>
            <w:vAlign w:val="center"/>
          </w:tcPr>
          <w:p w:rsidR="0046060F" w:rsidRPr="00330EEB" w:rsidRDefault="0046060F" w:rsidP="00C61389">
            <w:pPr>
              <w:spacing w:after="0"/>
              <w:rPr>
                <w:rFonts w:ascii="Times New Roman" w:hAnsi="Times New Roman" w:cs="Times New Roman"/>
                <w:sz w:val="24"/>
                <w:szCs w:val="24"/>
              </w:rPr>
            </w:pPr>
            <w:r w:rsidRPr="00330EEB">
              <w:rPr>
                <w:rFonts w:ascii="Times New Roman" w:hAnsi="Times New Roman" w:cs="Times New Roman"/>
                <w:sz w:val="24"/>
                <w:szCs w:val="24"/>
              </w:rPr>
              <w:t>теоретическое обучение</w:t>
            </w:r>
          </w:p>
        </w:tc>
        <w:tc>
          <w:tcPr>
            <w:tcW w:w="982" w:type="pct"/>
            <w:vAlign w:val="center"/>
          </w:tcPr>
          <w:p w:rsidR="0046060F" w:rsidRPr="003F4294" w:rsidRDefault="00C61389" w:rsidP="003F4294">
            <w:pPr>
              <w:spacing w:after="0"/>
              <w:rPr>
                <w:rFonts w:ascii="Times New Roman" w:hAnsi="Times New Roman" w:cs="Times New Roman"/>
                <w:iCs/>
                <w:sz w:val="24"/>
                <w:szCs w:val="24"/>
              </w:rPr>
            </w:pPr>
            <w:r w:rsidRPr="00330EEB">
              <w:rPr>
                <w:rFonts w:ascii="Times New Roman" w:hAnsi="Times New Roman" w:cs="Times New Roman"/>
                <w:iCs/>
                <w:sz w:val="24"/>
                <w:szCs w:val="24"/>
                <w:lang w:val="en-US"/>
              </w:rPr>
              <w:t>4</w:t>
            </w:r>
            <w:r w:rsidR="003F4294">
              <w:rPr>
                <w:rFonts w:ascii="Times New Roman" w:hAnsi="Times New Roman" w:cs="Times New Roman"/>
                <w:iCs/>
                <w:sz w:val="24"/>
                <w:szCs w:val="24"/>
              </w:rPr>
              <w:t>6</w:t>
            </w:r>
          </w:p>
        </w:tc>
      </w:tr>
      <w:tr w:rsidR="0046060F" w:rsidRPr="00330EEB" w:rsidTr="00330EEB">
        <w:trPr>
          <w:trHeight w:val="490"/>
        </w:trPr>
        <w:tc>
          <w:tcPr>
            <w:tcW w:w="4018" w:type="pct"/>
            <w:vAlign w:val="center"/>
          </w:tcPr>
          <w:p w:rsidR="0046060F" w:rsidRPr="00330EEB" w:rsidRDefault="004F6CE2" w:rsidP="00330EEB">
            <w:pPr>
              <w:spacing w:after="0"/>
              <w:rPr>
                <w:rFonts w:ascii="Times New Roman" w:hAnsi="Times New Roman" w:cs="Times New Roman"/>
                <w:sz w:val="24"/>
                <w:szCs w:val="24"/>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33"/>
            </w:r>
          </w:p>
        </w:tc>
        <w:tc>
          <w:tcPr>
            <w:tcW w:w="982" w:type="pct"/>
            <w:vAlign w:val="center"/>
          </w:tcPr>
          <w:p w:rsidR="0046060F" w:rsidRPr="00330EEB" w:rsidRDefault="0046060F" w:rsidP="00330EEB">
            <w:pPr>
              <w:spacing w:after="0"/>
              <w:rPr>
                <w:rFonts w:ascii="Times New Roman" w:hAnsi="Times New Roman" w:cs="Times New Roman"/>
                <w:iCs/>
                <w:sz w:val="24"/>
                <w:szCs w:val="24"/>
              </w:rPr>
            </w:pPr>
            <w:r w:rsidRPr="00330EEB">
              <w:rPr>
                <w:rFonts w:ascii="Times New Roman" w:hAnsi="Times New Roman" w:cs="Times New Roman"/>
                <w:iCs/>
                <w:sz w:val="24"/>
                <w:szCs w:val="24"/>
              </w:rPr>
              <w:t>-</w:t>
            </w:r>
          </w:p>
        </w:tc>
      </w:tr>
      <w:tr w:rsidR="004F6CE2" w:rsidRPr="00330EEB" w:rsidTr="00330EEB">
        <w:trPr>
          <w:trHeight w:val="490"/>
        </w:trPr>
        <w:tc>
          <w:tcPr>
            <w:tcW w:w="4018" w:type="pct"/>
            <w:vAlign w:val="center"/>
          </w:tcPr>
          <w:p w:rsidR="004F6CE2" w:rsidRPr="00B26BD5" w:rsidRDefault="004F6CE2" w:rsidP="00330EEB">
            <w:pPr>
              <w:spacing w:after="0"/>
              <w:rPr>
                <w:rFonts w:ascii="Times New Roman" w:hAnsi="Times New Roman"/>
                <w:i/>
              </w:rPr>
            </w:pPr>
            <w:r w:rsidRPr="00330EEB">
              <w:rPr>
                <w:rFonts w:ascii="Times New Roman" w:hAnsi="Times New Roman" w:cs="Times New Roman"/>
                <w:b/>
                <w:iCs/>
                <w:sz w:val="24"/>
                <w:szCs w:val="24"/>
              </w:rPr>
              <w:t>Промежуточная аттестация</w:t>
            </w:r>
          </w:p>
        </w:tc>
        <w:tc>
          <w:tcPr>
            <w:tcW w:w="982" w:type="pct"/>
            <w:vAlign w:val="center"/>
          </w:tcPr>
          <w:p w:rsidR="004F6CE2" w:rsidRPr="00330EEB" w:rsidRDefault="004F6CE2" w:rsidP="00330EEB">
            <w:pPr>
              <w:spacing w:after="0"/>
              <w:rPr>
                <w:rFonts w:ascii="Times New Roman" w:hAnsi="Times New Roman" w:cs="Times New Roman"/>
                <w:iCs/>
                <w:sz w:val="24"/>
                <w:szCs w:val="24"/>
              </w:rPr>
            </w:pPr>
            <w:r>
              <w:rPr>
                <w:rFonts w:ascii="Times New Roman" w:hAnsi="Times New Roman" w:cs="Times New Roman"/>
                <w:iCs/>
                <w:sz w:val="24"/>
                <w:szCs w:val="24"/>
              </w:rPr>
              <w:t>2</w:t>
            </w:r>
          </w:p>
        </w:tc>
      </w:tr>
    </w:tbl>
    <w:p w:rsidR="0046060F" w:rsidRPr="0046060F" w:rsidRDefault="0046060F" w:rsidP="0046060F">
      <w:pPr>
        <w:rPr>
          <w:rFonts w:ascii="Times New Roman" w:hAnsi="Times New Roman" w:cs="Times New Roman"/>
          <w:b/>
          <w:i/>
          <w:sz w:val="24"/>
          <w:szCs w:val="24"/>
        </w:rPr>
      </w:pPr>
    </w:p>
    <w:p w:rsidR="0046060F" w:rsidRPr="0046060F" w:rsidRDefault="0046060F" w:rsidP="0046060F">
      <w:pPr>
        <w:rPr>
          <w:rFonts w:ascii="Times New Roman" w:hAnsi="Times New Roman" w:cs="Times New Roman"/>
          <w:b/>
          <w:i/>
          <w:sz w:val="24"/>
          <w:szCs w:val="24"/>
        </w:rPr>
        <w:sectPr w:rsidR="0046060F" w:rsidRPr="0046060F" w:rsidSect="0046060F">
          <w:pgSz w:w="11906" w:h="16838"/>
          <w:pgMar w:top="1134" w:right="850" w:bottom="284" w:left="1701" w:header="708" w:footer="708" w:gutter="0"/>
          <w:cols w:space="720"/>
          <w:docGrid w:linePitch="299"/>
        </w:sectPr>
      </w:pPr>
    </w:p>
    <w:p w:rsidR="0046060F" w:rsidRPr="00330EEB" w:rsidRDefault="0046060F" w:rsidP="0046060F">
      <w:pPr>
        <w:rPr>
          <w:rFonts w:ascii="Times New Roman" w:hAnsi="Times New Roman" w:cs="Times New Roman"/>
          <w:b/>
          <w:i/>
          <w:sz w:val="24"/>
          <w:szCs w:val="24"/>
        </w:rPr>
      </w:pPr>
      <w:r w:rsidRPr="00330EEB">
        <w:rPr>
          <w:rFonts w:ascii="Times New Roman" w:hAnsi="Times New Roman" w:cs="Times New Roman"/>
          <w:b/>
          <w:i/>
          <w:sz w:val="24"/>
          <w:szCs w:val="24"/>
        </w:rPr>
        <w:t xml:space="preserve">2.2. Тематический план и содержание учебной дисциплины </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8606"/>
        <w:gridCol w:w="1418"/>
        <w:gridCol w:w="2064"/>
      </w:tblGrid>
      <w:tr w:rsidR="0046060F" w:rsidRPr="0046060F" w:rsidTr="00330EEB">
        <w:tc>
          <w:tcPr>
            <w:tcW w:w="2842"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Наименование </w:t>
            </w:r>
          </w:p>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разделов и тем</w:t>
            </w:r>
          </w:p>
        </w:tc>
        <w:tc>
          <w:tcPr>
            <w:tcW w:w="8606" w:type="dxa"/>
          </w:tcPr>
          <w:p w:rsidR="0046060F" w:rsidRPr="0046060F" w:rsidRDefault="0046060F" w:rsidP="0046060F">
            <w:pPr>
              <w:spacing w:after="0"/>
              <w:rPr>
                <w:rFonts w:ascii="Times New Roman" w:hAnsi="Times New Roman" w:cs="Times New Roman"/>
                <w:b/>
                <w:bCs/>
                <w:i/>
              </w:rPr>
            </w:pPr>
          </w:p>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Содержание учебного материала и формы организации деятельности обучающихся</w:t>
            </w:r>
          </w:p>
          <w:p w:rsidR="0046060F" w:rsidRPr="0046060F" w:rsidRDefault="0046060F" w:rsidP="0046060F">
            <w:pPr>
              <w:spacing w:after="0"/>
              <w:rPr>
                <w:rFonts w:ascii="Times New Roman" w:hAnsi="Times New Roman" w:cs="Times New Roman"/>
                <w:b/>
                <w:i/>
              </w:rPr>
            </w:pPr>
          </w:p>
        </w:tc>
        <w:tc>
          <w:tcPr>
            <w:tcW w:w="1418" w:type="dxa"/>
          </w:tcPr>
          <w:p w:rsidR="003F4294" w:rsidRDefault="0046060F" w:rsidP="003F4294">
            <w:pPr>
              <w:spacing w:after="0"/>
              <w:jc w:val="center"/>
              <w:rPr>
                <w:rFonts w:ascii="Times New Roman" w:hAnsi="Times New Roman" w:cs="Times New Roman"/>
                <w:b/>
                <w:i/>
              </w:rPr>
            </w:pPr>
            <w:r w:rsidRPr="0046060F">
              <w:rPr>
                <w:rFonts w:ascii="Times New Roman" w:hAnsi="Times New Roman" w:cs="Times New Roman"/>
                <w:b/>
                <w:i/>
              </w:rPr>
              <w:t xml:space="preserve">Объём </w:t>
            </w:r>
          </w:p>
          <w:p w:rsidR="0046060F" w:rsidRPr="0046060F" w:rsidRDefault="003F4294" w:rsidP="003F4294">
            <w:pPr>
              <w:spacing w:after="0"/>
              <w:jc w:val="center"/>
              <w:rPr>
                <w:rFonts w:ascii="Times New Roman" w:hAnsi="Times New Roman" w:cs="Times New Roman"/>
                <w:b/>
                <w:i/>
              </w:rPr>
            </w:pPr>
            <w:r>
              <w:rPr>
                <w:rFonts w:ascii="Times New Roman" w:hAnsi="Times New Roman" w:cs="Times New Roman"/>
                <w:b/>
                <w:i/>
              </w:rPr>
              <w:t xml:space="preserve">в </w:t>
            </w:r>
            <w:r w:rsidR="0046060F" w:rsidRPr="0046060F">
              <w:rPr>
                <w:rFonts w:ascii="Times New Roman" w:hAnsi="Times New Roman" w:cs="Times New Roman"/>
                <w:b/>
                <w:i/>
              </w:rPr>
              <w:t>час</w:t>
            </w:r>
            <w:r>
              <w:rPr>
                <w:rFonts w:ascii="Times New Roman" w:hAnsi="Times New Roman" w:cs="Times New Roman"/>
                <w:b/>
                <w:i/>
              </w:rPr>
              <w:t>ах</w:t>
            </w:r>
          </w:p>
        </w:tc>
        <w:tc>
          <w:tcPr>
            <w:tcW w:w="2064" w:type="dxa"/>
          </w:tcPr>
          <w:p w:rsidR="00330EEB"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Осваиваемые элементы </w:t>
            </w:r>
          </w:p>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компетенций</w:t>
            </w:r>
          </w:p>
        </w:tc>
      </w:tr>
      <w:tr w:rsidR="0046060F" w:rsidRPr="0046060F" w:rsidTr="00330EEB">
        <w:tc>
          <w:tcPr>
            <w:tcW w:w="11448" w:type="dxa"/>
            <w:gridSpan w:val="2"/>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Раздел 1.</w:t>
            </w:r>
            <w:r w:rsidR="003F4294">
              <w:rPr>
                <w:rFonts w:ascii="Times New Roman" w:hAnsi="Times New Roman" w:cs="Times New Roman"/>
                <w:b/>
                <w:i/>
              </w:rPr>
              <w:t xml:space="preserve"> </w:t>
            </w:r>
            <w:r w:rsidRPr="0046060F">
              <w:rPr>
                <w:rFonts w:ascii="Times New Roman" w:hAnsi="Times New Roman" w:cs="Times New Roman"/>
                <w:b/>
                <w:i/>
              </w:rPr>
              <w:t>Введение</w:t>
            </w:r>
          </w:p>
        </w:tc>
        <w:tc>
          <w:tcPr>
            <w:tcW w:w="1418" w:type="dxa"/>
          </w:tcPr>
          <w:p w:rsidR="0046060F" w:rsidRPr="0046060F" w:rsidRDefault="002F4B5E" w:rsidP="0046060F">
            <w:pPr>
              <w:spacing w:after="0"/>
              <w:jc w:val="center"/>
              <w:rPr>
                <w:rFonts w:ascii="Times New Roman" w:hAnsi="Times New Roman" w:cs="Times New Roman"/>
                <w:b/>
                <w:i/>
              </w:rPr>
            </w:pPr>
            <w:r>
              <w:rPr>
                <w:rFonts w:ascii="Times New Roman" w:hAnsi="Times New Roman" w:cs="Times New Roman"/>
                <w:b/>
                <w:i/>
              </w:rPr>
              <w:t>2</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Тема 1.1.</w:t>
            </w:r>
            <w:r w:rsidRPr="0046060F">
              <w:rPr>
                <w:rFonts w:ascii="Times New Roman" w:hAnsi="Times New Roman" w:cs="Times New Roman"/>
                <w:b/>
              </w:rPr>
              <w:t xml:space="preserve"> Периодизация новейшей истории (1945 – 2016). Основные тенденции международных отношений во 2-й половине </w:t>
            </w:r>
            <w:r w:rsidRPr="0046060F">
              <w:rPr>
                <w:rFonts w:ascii="Times New Roman" w:hAnsi="Times New Roman" w:cs="Times New Roman"/>
                <w:b/>
                <w:lang w:val="en-US"/>
              </w:rPr>
              <w:t>XX</w:t>
            </w:r>
            <w:r w:rsidRPr="0046060F">
              <w:rPr>
                <w:rFonts w:ascii="Times New Roman" w:hAnsi="Times New Roman" w:cs="Times New Roman"/>
                <w:b/>
              </w:rPr>
              <w:t xml:space="preserve"> в.  </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2F4B5E" w:rsidP="0046060F">
            <w:pPr>
              <w:spacing w:after="0"/>
              <w:jc w:val="center"/>
              <w:rPr>
                <w:rFonts w:ascii="Times New Roman" w:hAnsi="Times New Roman" w:cs="Times New Roman"/>
                <w:b/>
                <w:i/>
              </w:rPr>
            </w:pPr>
            <w:r>
              <w:rPr>
                <w:rFonts w:ascii="Times New Roman" w:hAnsi="Times New Roman" w:cs="Times New Roman"/>
                <w:b/>
                <w:i/>
              </w:rPr>
              <w:t>2</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55"/>
              </w:numPr>
              <w:spacing w:after="0"/>
              <w:ind w:left="-7" w:firstLine="367"/>
              <w:jc w:val="both"/>
              <w:rPr>
                <w:rFonts w:ascii="Times New Roman" w:hAnsi="Times New Roman" w:cs="Times New Roman"/>
              </w:rPr>
            </w:pPr>
            <w:r w:rsidRPr="0046060F">
              <w:rPr>
                <w:rFonts w:ascii="Times New Roman" w:hAnsi="Times New Roman" w:cs="Times New Roman"/>
              </w:rPr>
              <w:t>Периодизация (основные этапы новейшей истории). Основные особенности новейшего времени.</w:t>
            </w:r>
          </w:p>
          <w:p w:rsidR="0046060F" w:rsidRPr="0046060F" w:rsidRDefault="0046060F" w:rsidP="00D31DF0">
            <w:pPr>
              <w:numPr>
                <w:ilvl w:val="0"/>
                <w:numId w:val="155"/>
              </w:numPr>
              <w:spacing w:after="0"/>
              <w:ind w:left="-7" w:firstLine="367"/>
              <w:jc w:val="both"/>
              <w:rPr>
                <w:rFonts w:ascii="Times New Roman" w:hAnsi="Times New Roman" w:cs="Times New Roman"/>
              </w:rPr>
            </w:pPr>
            <w:r w:rsidRPr="0046060F">
              <w:rPr>
                <w:rFonts w:ascii="Times New Roman" w:hAnsi="Times New Roman" w:cs="Times New Roman"/>
              </w:rPr>
              <w:t>Послевоенное устройство мира. Раздел территории Германии на оккупационные зоны. Рост влияния СССР в мире. Нарастание противоречий между бывшими союзниками. Фултонская речь У. Черчилля как начало холодной войны.</w:t>
            </w:r>
          </w:p>
          <w:p w:rsidR="0046060F" w:rsidRPr="0046060F" w:rsidRDefault="0046060F" w:rsidP="00330EEB">
            <w:pPr>
              <w:numPr>
                <w:ilvl w:val="0"/>
                <w:numId w:val="155"/>
              </w:numPr>
              <w:spacing w:after="0"/>
              <w:ind w:left="-7" w:firstLine="367"/>
              <w:jc w:val="both"/>
              <w:rPr>
                <w:rFonts w:ascii="Times New Roman" w:hAnsi="Times New Roman" w:cs="Times New Roman"/>
                <w:b/>
                <w:i/>
              </w:rPr>
            </w:pPr>
            <w:r w:rsidRPr="0046060F">
              <w:rPr>
                <w:rFonts w:ascii="Times New Roman" w:hAnsi="Times New Roman" w:cs="Times New Roman"/>
              </w:rPr>
              <w:t>Сущность холодной войны, её проявления в политической, экономической и культурно-идеологической сфере. Формирование двуполярного мира. Гонка вооружений. Ядерная монополия США и её ликвидация СССР. Формирование противоборствующих блоков. Возникновение НАТО и ОВД. План Маршалла для восстановления Европы. Установление просоветских режимов в странах центральной и восточной Европы. Роль ООН в международной политике послевоенного периода. Раскол Германии: образование ГДР и ФРГ. Приход к власти в Китае коммунистов. Основные конфликты периода холодной войны: Корейская война, Берлинские кризисы, Карибский кризис, Вьетнамская война и др. Договоры о нераспространении и ограничении вооружений между СССР и США. Чередование периодов разрядки и нагнетания напряженности в отношениях СССР и США.</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ind w:left="72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ind w:left="72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330EEB" w:rsidRDefault="0046060F" w:rsidP="00330EEB">
            <w:pPr>
              <w:spacing w:after="0"/>
              <w:rPr>
                <w:rFonts w:ascii="Times New Roman" w:hAnsi="Times New Roman" w:cs="Times New Roman"/>
                <w:b/>
                <w:i/>
                <w:lang w:val="en-US"/>
              </w:rPr>
            </w:pPr>
            <w:r w:rsidRPr="0046060F">
              <w:rPr>
                <w:rFonts w:ascii="Times New Roman" w:hAnsi="Times New Roman" w:cs="Times New Roman"/>
                <w:b/>
                <w:bCs/>
                <w:i/>
              </w:rPr>
              <w:t xml:space="preserve">Самостоятельная работа обучающихся </w:t>
            </w:r>
            <w:r w:rsidR="00330EEB">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p>
        </w:tc>
        <w:tc>
          <w:tcPr>
            <w:tcW w:w="2064" w:type="dxa"/>
          </w:tcPr>
          <w:p w:rsidR="0046060F" w:rsidRPr="0046060F" w:rsidRDefault="0046060F" w:rsidP="0046060F">
            <w:pPr>
              <w:spacing w:after="0"/>
              <w:ind w:left="720"/>
              <w:rPr>
                <w:rFonts w:ascii="Times New Roman" w:hAnsi="Times New Roman" w:cs="Times New Roman"/>
                <w:b/>
                <w:i/>
              </w:rPr>
            </w:pPr>
          </w:p>
        </w:tc>
      </w:tr>
      <w:tr w:rsidR="0046060F" w:rsidRPr="0046060F" w:rsidTr="00330EEB">
        <w:tc>
          <w:tcPr>
            <w:tcW w:w="11448" w:type="dxa"/>
            <w:gridSpan w:val="2"/>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Раздел 2.</w:t>
            </w:r>
            <w:r w:rsidRPr="0046060F">
              <w:rPr>
                <w:rFonts w:ascii="Times New Roman" w:hAnsi="Times New Roman" w:cs="Times New Roman"/>
                <w:b/>
              </w:rPr>
              <w:t xml:space="preserve"> СССР в  1945 – 1991 гг., Россия и страны СНГ в 1992 – 2016 гг.</w:t>
            </w:r>
          </w:p>
        </w:tc>
        <w:tc>
          <w:tcPr>
            <w:tcW w:w="1418" w:type="dxa"/>
          </w:tcPr>
          <w:p w:rsidR="0046060F" w:rsidRPr="00330EEB" w:rsidRDefault="002F4B5E" w:rsidP="00553C86">
            <w:pPr>
              <w:spacing w:after="0"/>
              <w:jc w:val="center"/>
              <w:rPr>
                <w:rFonts w:ascii="Times New Roman" w:hAnsi="Times New Roman" w:cs="Times New Roman"/>
                <w:b/>
              </w:rPr>
            </w:pPr>
            <w:r>
              <w:rPr>
                <w:rFonts w:ascii="Times New Roman" w:hAnsi="Times New Roman" w:cs="Times New Roman"/>
                <w:b/>
              </w:rPr>
              <w:t>18</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rPr>
              <w:t xml:space="preserve">Тема 2.1. </w:t>
            </w:r>
            <w:r w:rsidRPr="0046060F">
              <w:rPr>
                <w:rFonts w:ascii="Times New Roman" w:hAnsi="Times New Roman" w:cs="Times New Roman"/>
                <w:b/>
              </w:rPr>
              <w:t>СССР в 1945 – 1985 гг.</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2F4B5E" w:rsidP="0046060F">
            <w:pPr>
              <w:spacing w:after="0"/>
              <w:jc w:val="center"/>
              <w:rPr>
                <w:rFonts w:ascii="Times New Roman" w:hAnsi="Times New Roman" w:cs="Times New Roman"/>
                <w:b/>
                <w:i/>
                <w:lang w:val="en-US"/>
              </w:rPr>
            </w:pPr>
            <w:r>
              <w:rPr>
                <w:rFonts w:ascii="Times New Roman" w:hAnsi="Times New Roman" w:cs="Times New Roman"/>
                <w:b/>
                <w:i/>
              </w:rPr>
              <w:t>6</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56"/>
              </w:numPr>
              <w:spacing w:after="0"/>
              <w:ind w:left="-7" w:firstLine="367"/>
              <w:jc w:val="both"/>
              <w:rPr>
                <w:rFonts w:ascii="Times New Roman" w:hAnsi="Times New Roman" w:cs="Times New Roman"/>
              </w:rPr>
            </w:pPr>
            <w:r w:rsidRPr="0046060F">
              <w:rPr>
                <w:rFonts w:ascii="Times New Roman" w:hAnsi="Times New Roman" w:cs="Times New Roman"/>
              </w:rPr>
              <w:t>Итоги 2-й мировой войны для СССР. Территориальное расширение СССР. Восстановление народного хозяйства СССР после Великой Отечественной войны. Источники быстрого восстановления хозяйства. Продолжение политики командного администрирования в экономике. Отрицание рыночных отношений в труде Сталина «Экономические проблемы социализма в СССР».</w:t>
            </w:r>
          </w:p>
          <w:p w:rsidR="0046060F" w:rsidRPr="0046060F" w:rsidRDefault="0046060F" w:rsidP="00D31DF0">
            <w:pPr>
              <w:numPr>
                <w:ilvl w:val="0"/>
                <w:numId w:val="156"/>
              </w:numPr>
              <w:spacing w:after="0"/>
              <w:ind w:left="-7" w:firstLine="367"/>
              <w:jc w:val="both"/>
              <w:rPr>
                <w:rFonts w:ascii="Times New Roman" w:hAnsi="Times New Roman" w:cs="Times New Roman"/>
              </w:rPr>
            </w:pPr>
            <w:r w:rsidRPr="0046060F">
              <w:rPr>
                <w:rFonts w:ascii="Times New Roman" w:hAnsi="Times New Roman" w:cs="Times New Roman"/>
              </w:rPr>
              <w:t>Укрепление режима личной власти И. В. Сталина после войны. Изменения в политической структуре управления СССР. Усиление идеологического контроля над обществом. Ждановщина. Постановление о журналах «Звезда» и «Ленинград». Борьба с космополитизмом. Сессия ВСХНиЛ и разгром генетики. Советский атомный проект.</w:t>
            </w:r>
          </w:p>
          <w:p w:rsidR="0046060F" w:rsidRPr="0046060F" w:rsidRDefault="0046060F" w:rsidP="00D31DF0">
            <w:pPr>
              <w:numPr>
                <w:ilvl w:val="0"/>
                <w:numId w:val="156"/>
              </w:numPr>
              <w:spacing w:after="0"/>
              <w:ind w:left="-7" w:firstLine="367"/>
              <w:jc w:val="both"/>
              <w:rPr>
                <w:rFonts w:ascii="Times New Roman" w:hAnsi="Times New Roman" w:cs="Times New Roman"/>
              </w:rPr>
            </w:pPr>
            <w:r w:rsidRPr="0046060F">
              <w:rPr>
                <w:rFonts w:ascii="Times New Roman" w:hAnsi="Times New Roman" w:cs="Times New Roman"/>
              </w:rPr>
              <w:t xml:space="preserve">Борьба за власть в окружении Сталина. </w:t>
            </w:r>
            <w:r w:rsidRPr="0046060F">
              <w:rPr>
                <w:rFonts w:ascii="Times New Roman" w:hAnsi="Times New Roman" w:cs="Times New Roman"/>
                <w:lang w:val="en-US"/>
              </w:rPr>
              <w:t>XIX</w:t>
            </w:r>
            <w:r w:rsidRPr="0046060F">
              <w:rPr>
                <w:rFonts w:ascii="Times New Roman" w:hAnsi="Times New Roman" w:cs="Times New Roman"/>
              </w:rPr>
              <w:t xml:space="preserve"> съезд ВКП (Б). Перестановки в руководстве партии. Дело врачей. Смерть Сталина.</w:t>
            </w:r>
          </w:p>
          <w:p w:rsidR="0046060F" w:rsidRPr="0046060F" w:rsidRDefault="0046060F" w:rsidP="00D31DF0">
            <w:pPr>
              <w:numPr>
                <w:ilvl w:val="0"/>
                <w:numId w:val="156"/>
              </w:numPr>
              <w:spacing w:after="0"/>
              <w:ind w:left="-7" w:firstLine="367"/>
              <w:jc w:val="both"/>
              <w:rPr>
                <w:rFonts w:ascii="Times New Roman" w:hAnsi="Times New Roman" w:cs="Times New Roman"/>
              </w:rPr>
            </w:pPr>
            <w:r w:rsidRPr="0046060F">
              <w:rPr>
                <w:rFonts w:ascii="Times New Roman" w:hAnsi="Times New Roman" w:cs="Times New Roman"/>
              </w:rPr>
              <w:t xml:space="preserve">Изменения в руководстве страны после смерти Сталина. Ликвидация Берии. Начало процесса реабилитации. Экономическая политика правительства Г. М. Маленкова, его поражение в кадровом противостоянии с Н. С. Хрущёвым. </w:t>
            </w:r>
            <w:r w:rsidRPr="0046060F">
              <w:rPr>
                <w:rFonts w:ascii="Times New Roman" w:hAnsi="Times New Roman" w:cs="Times New Roman"/>
                <w:lang w:val="en-US"/>
              </w:rPr>
              <w:t>XX</w:t>
            </w:r>
            <w:r w:rsidRPr="0046060F">
              <w:rPr>
                <w:rFonts w:ascii="Times New Roman" w:hAnsi="Times New Roman" w:cs="Times New Roman"/>
              </w:rPr>
              <w:t xml:space="preserve"> съезд партии. Доклад Н. С. Хрущева «О культе личности», его значение для политических последствий. Ограниченность проведенной десталинизации. Антипартийная группа 1957 г. и попытка отстранения Хрущёва. Победа Хрущева в аппаратном противостоянии.</w:t>
            </w:r>
          </w:p>
          <w:p w:rsidR="0046060F" w:rsidRPr="0046060F" w:rsidRDefault="0046060F" w:rsidP="00D31DF0">
            <w:pPr>
              <w:numPr>
                <w:ilvl w:val="0"/>
                <w:numId w:val="156"/>
              </w:numPr>
              <w:spacing w:after="0"/>
              <w:ind w:left="-7" w:firstLine="367"/>
              <w:jc w:val="both"/>
              <w:rPr>
                <w:rFonts w:ascii="Times New Roman" w:hAnsi="Times New Roman" w:cs="Times New Roman"/>
              </w:rPr>
            </w:pPr>
            <w:r w:rsidRPr="0046060F">
              <w:rPr>
                <w:rFonts w:ascii="Times New Roman" w:hAnsi="Times New Roman" w:cs="Times New Roman"/>
              </w:rPr>
              <w:t>Экономическая политика в период «оттепели». Идея совнархозов. Освоение целины. Противоречивость сельскохозяйственной политики. Расстрел в Новочеркасске 1962 г. Достижения научно-технического прогресса. СССР – пионер в освоении космоса.</w:t>
            </w:r>
          </w:p>
          <w:p w:rsidR="0046060F" w:rsidRPr="0046060F" w:rsidRDefault="0046060F" w:rsidP="00D31DF0">
            <w:pPr>
              <w:numPr>
                <w:ilvl w:val="0"/>
                <w:numId w:val="156"/>
              </w:numPr>
              <w:spacing w:after="0"/>
              <w:ind w:left="-7" w:firstLine="367"/>
              <w:jc w:val="both"/>
              <w:rPr>
                <w:rFonts w:ascii="Times New Roman" w:hAnsi="Times New Roman" w:cs="Times New Roman"/>
              </w:rPr>
            </w:pPr>
            <w:r w:rsidRPr="0046060F">
              <w:rPr>
                <w:rFonts w:ascii="Times New Roman" w:hAnsi="Times New Roman" w:cs="Times New Roman"/>
              </w:rPr>
              <w:t xml:space="preserve">Продолжение процессов десталинизации на </w:t>
            </w:r>
            <w:r w:rsidRPr="0046060F">
              <w:rPr>
                <w:rFonts w:ascii="Times New Roman" w:hAnsi="Times New Roman" w:cs="Times New Roman"/>
                <w:lang w:val="en-US"/>
              </w:rPr>
              <w:t>XXII</w:t>
            </w:r>
            <w:r w:rsidRPr="0046060F">
              <w:rPr>
                <w:rFonts w:ascii="Times New Roman" w:hAnsi="Times New Roman" w:cs="Times New Roman"/>
              </w:rPr>
              <w:t xml:space="preserve"> съезде КПСС. Принятие новой программы партии. Новые тенденции в духовной жизни советского общества. Границы либерализации политического режима.</w:t>
            </w:r>
          </w:p>
          <w:p w:rsidR="0046060F" w:rsidRPr="0046060F" w:rsidRDefault="0046060F" w:rsidP="00D31DF0">
            <w:pPr>
              <w:numPr>
                <w:ilvl w:val="0"/>
                <w:numId w:val="156"/>
              </w:numPr>
              <w:spacing w:after="0"/>
              <w:ind w:left="-7" w:firstLine="367"/>
              <w:jc w:val="both"/>
              <w:rPr>
                <w:rFonts w:ascii="Times New Roman" w:hAnsi="Times New Roman" w:cs="Times New Roman"/>
              </w:rPr>
            </w:pPr>
            <w:r w:rsidRPr="0046060F">
              <w:rPr>
                <w:rFonts w:ascii="Times New Roman" w:hAnsi="Times New Roman" w:cs="Times New Roman"/>
              </w:rPr>
              <w:t>Причины недовольства политикой Н. С. Хрущёва. Отстранение Хрущёва от власти в октябре 1964 г.</w:t>
            </w:r>
          </w:p>
          <w:p w:rsidR="0046060F" w:rsidRPr="0046060F" w:rsidRDefault="0046060F" w:rsidP="00D31DF0">
            <w:pPr>
              <w:numPr>
                <w:ilvl w:val="0"/>
                <w:numId w:val="156"/>
              </w:numPr>
              <w:spacing w:after="0"/>
              <w:ind w:left="-7" w:firstLine="367"/>
              <w:jc w:val="both"/>
              <w:rPr>
                <w:rFonts w:ascii="Times New Roman" w:hAnsi="Times New Roman" w:cs="Times New Roman"/>
              </w:rPr>
            </w:pPr>
            <w:r w:rsidRPr="0046060F">
              <w:rPr>
                <w:rFonts w:ascii="Times New Roman" w:hAnsi="Times New Roman" w:cs="Times New Roman"/>
              </w:rPr>
              <w:t>Приход к власти Л. И. Брежнева. Сворачивание политической либерализации. Экономическая реформа Н. А. Косыгина. Переход советской экономики к сырьевой модели развития. Нарастание кризисных явлений в социально-экономических сфере.</w:t>
            </w:r>
          </w:p>
          <w:p w:rsidR="0046060F" w:rsidRPr="0046060F" w:rsidRDefault="0046060F" w:rsidP="00D31DF0">
            <w:pPr>
              <w:numPr>
                <w:ilvl w:val="0"/>
                <w:numId w:val="156"/>
              </w:numPr>
              <w:spacing w:after="0"/>
              <w:ind w:left="-7" w:firstLine="367"/>
              <w:jc w:val="both"/>
              <w:rPr>
                <w:rFonts w:ascii="Times New Roman" w:hAnsi="Times New Roman" w:cs="Times New Roman"/>
              </w:rPr>
            </w:pPr>
            <w:r w:rsidRPr="0046060F">
              <w:rPr>
                <w:rFonts w:ascii="Times New Roman" w:hAnsi="Times New Roman" w:cs="Times New Roman"/>
              </w:rPr>
              <w:t>Концепция развитого социализма. Конституция 1977 г. Диссидентское движение. Деятельность А. Н. Сахарова и А. И. Солженицына.</w:t>
            </w:r>
          </w:p>
          <w:p w:rsidR="0046060F" w:rsidRPr="0046060F" w:rsidRDefault="0046060F" w:rsidP="00330EEB">
            <w:pPr>
              <w:numPr>
                <w:ilvl w:val="0"/>
                <w:numId w:val="156"/>
              </w:numPr>
              <w:spacing w:after="0"/>
              <w:ind w:left="-7" w:firstLine="367"/>
              <w:jc w:val="both"/>
              <w:rPr>
                <w:rFonts w:ascii="Times New Roman" w:hAnsi="Times New Roman" w:cs="Times New Roman"/>
                <w:bCs/>
              </w:rPr>
            </w:pPr>
            <w:r w:rsidRPr="0046060F">
              <w:rPr>
                <w:rFonts w:ascii="Times New Roman" w:hAnsi="Times New Roman" w:cs="Times New Roman"/>
              </w:rPr>
              <w:t>Кризис правящей верхушки советского общества в начале 1980-х гг. Периоды правления Ю. В. Андропова и К. У. Черненко.</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330EEB" w:rsidRDefault="0046060F" w:rsidP="00330EEB">
            <w:pPr>
              <w:spacing w:after="0"/>
              <w:rPr>
                <w:rFonts w:ascii="Times New Roman" w:hAnsi="Times New Roman" w:cs="Times New Roman"/>
                <w:b/>
                <w:i/>
                <w:lang w:val="en-US"/>
              </w:rPr>
            </w:pPr>
            <w:r w:rsidRPr="0046060F">
              <w:rPr>
                <w:rFonts w:ascii="Times New Roman" w:hAnsi="Times New Roman" w:cs="Times New Roman"/>
                <w:b/>
                <w:bCs/>
                <w:i/>
              </w:rPr>
              <w:t xml:space="preserve">Самостоятельная работа обучающихся </w:t>
            </w:r>
            <w:r w:rsidR="00330EEB">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rPr>
              <w:t>Тема 2.2.</w:t>
            </w:r>
            <w:r w:rsidRPr="0046060F">
              <w:rPr>
                <w:rFonts w:ascii="Times New Roman" w:hAnsi="Times New Roman" w:cs="Times New Roman"/>
                <w:b/>
              </w:rPr>
              <w:t xml:space="preserve"> СССР в эпоху Перестройки. Распад СССР и его последствия.</w:t>
            </w:r>
          </w:p>
        </w:tc>
        <w:tc>
          <w:tcPr>
            <w:tcW w:w="8606" w:type="dxa"/>
          </w:tcPr>
          <w:p w:rsidR="0046060F" w:rsidRPr="0046060F" w:rsidRDefault="0046060F" w:rsidP="00330EEB">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2F4B5E" w:rsidP="0046060F">
            <w:pPr>
              <w:spacing w:after="0"/>
              <w:jc w:val="center"/>
              <w:rPr>
                <w:rFonts w:ascii="Times New Roman" w:hAnsi="Times New Roman" w:cs="Times New Roman"/>
                <w:b/>
                <w:bCs/>
                <w:i/>
              </w:rPr>
            </w:pPr>
            <w:r>
              <w:rPr>
                <w:rFonts w:ascii="Times New Roman" w:hAnsi="Times New Roman" w:cs="Times New Roman"/>
                <w:b/>
                <w:i/>
              </w:rPr>
              <w:t>3</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57"/>
              </w:numPr>
              <w:spacing w:after="0"/>
              <w:ind w:left="-7" w:firstLine="426"/>
              <w:rPr>
                <w:rFonts w:ascii="Times New Roman" w:hAnsi="Times New Roman" w:cs="Times New Roman"/>
              </w:rPr>
            </w:pPr>
            <w:r w:rsidRPr="0046060F">
              <w:rPr>
                <w:rFonts w:ascii="Times New Roman" w:hAnsi="Times New Roman" w:cs="Times New Roman"/>
              </w:rPr>
              <w:t>Предпосылки Перестройки. Приход М. С. Горбачёва к власти. Ускорение как первый лозунг Перестройки. Чернобыльская катастрофа. Политика гласности. Десталинизация общества. Курс на обновление социализма. Проекты экономической и политической реформы 1987-88 г. Кооперативное движение. Изменение политической системы: съезд народных депутатов. Оппозиция власти КПСС. Межрегиональная депутатская группа. Становление многопартийности. Возвышение Б.Н. Ельцина. Экономические программы Л. Абалкина и Г. Явлинского. Введение поста президента СССР.</w:t>
            </w:r>
          </w:p>
          <w:p w:rsidR="0046060F" w:rsidRPr="0046060F" w:rsidRDefault="0046060F" w:rsidP="00D31DF0">
            <w:pPr>
              <w:numPr>
                <w:ilvl w:val="0"/>
                <w:numId w:val="157"/>
              </w:numPr>
              <w:spacing w:after="0"/>
              <w:ind w:left="-7" w:firstLine="426"/>
              <w:rPr>
                <w:rFonts w:ascii="Times New Roman" w:hAnsi="Times New Roman" w:cs="Times New Roman"/>
              </w:rPr>
            </w:pPr>
            <w:r w:rsidRPr="0046060F">
              <w:rPr>
                <w:rFonts w:ascii="Times New Roman" w:hAnsi="Times New Roman" w:cs="Times New Roman"/>
              </w:rPr>
              <w:t>Обострение национальных конфликтов в СССР. Нагорно-Карабахский конфликт. Объявление независимости республиками Прибалтики.</w:t>
            </w:r>
          </w:p>
          <w:p w:rsidR="0046060F" w:rsidRPr="0046060F" w:rsidRDefault="0046060F" w:rsidP="00330EEB">
            <w:pPr>
              <w:numPr>
                <w:ilvl w:val="0"/>
                <w:numId w:val="157"/>
              </w:numPr>
              <w:spacing w:after="0"/>
              <w:ind w:left="-7" w:firstLine="426"/>
              <w:rPr>
                <w:rFonts w:ascii="Times New Roman" w:hAnsi="Times New Roman" w:cs="Times New Roman"/>
                <w:b/>
                <w:i/>
              </w:rPr>
            </w:pPr>
            <w:r w:rsidRPr="0046060F">
              <w:rPr>
                <w:rFonts w:ascii="Times New Roman" w:hAnsi="Times New Roman" w:cs="Times New Roman"/>
              </w:rPr>
              <w:t xml:space="preserve">Противостояние союзной и российской власти в 1990-1991 гг. Новоогарёвский процесс. Попытка переворота 19 августа и его провал. Ликвидация партийных структур КПСС. Беловежские и Алма-Атинские соглашения декабря 1991 г. Роспуск СССР и создание СНГ. Политические, экономические, социальные последствия распада СССР.  </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rPr>
            </w:pPr>
          </w:p>
        </w:tc>
        <w:tc>
          <w:tcPr>
            <w:tcW w:w="8606" w:type="dxa"/>
          </w:tcPr>
          <w:p w:rsidR="0046060F" w:rsidRPr="00330EEB" w:rsidRDefault="0046060F" w:rsidP="00330EEB">
            <w:pPr>
              <w:spacing w:after="0"/>
              <w:rPr>
                <w:rFonts w:ascii="Times New Roman" w:hAnsi="Times New Roman" w:cs="Times New Roman"/>
                <w:b/>
                <w:i/>
                <w:lang w:val="en-US"/>
              </w:rPr>
            </w:pPr>
            <w:r w:rsidRPr="0046060F">
              <w:rPr>
                <w:rFonts w:ascii="Times New Roman" w:hAnsi="Times New Roman" w:cs="Times New Roman"/>
                <w:b/>
                <w:bCs/>
                <w:i/>
              </w:rPr>
              <w:t xml:space="preserve">Самостоятельная работа обучающихся </w:t>
            </w:r>
            <w:r w:rsidR="00330EEB">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rPr>
            </w:pPr>
            <w:r w:rsidRPr="0046060F">
              <w:rPr>
                <w:rFonts w:ascii="Times New Roman" w:hAnsi="Times New Roman" w:cs="Times New Roman"/>
              </w:rPr>
              <w:t>Тема 2.3.</w:t>
            </w:r>
            <w:r w:rsidRPr="0046060F">
              <w:rPr>
                <w:rFonts w:ascii="Times New Roman" w:hAnsi="Times New Roman" w:cs="Times New Roman"/>
                <w:b/>
              </w:rPr>
              <w:t xml:space="preserve"> Становление современной российской государственности. Экономические и политические преобразования 1990-х годов. Конституция 1993 г. Россия в президентство В. В. Путина и Д. А. Медведева (2000 – 2016 гг.)</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2F4B5E" w:rsidP="0046060F">
            <w:pPr>
              <w:spacing w:after="0"/>
              <w:jc w:val="center"/>
              <w:rPr>
                <w:rFonts w:ascii="Times New Roman" w:hAnsi="Times New Roman" w:cs="Times New Roman"/>
                <w:b/>
                <w:i/>
              </w:rPr>
            </w:pPr>
            <w:r>
              <w:rPr>
                <w:rFonts w:ascii="Times New Roman" w:hAnsi="Times New Roman" w:cs="Times New Roman"/>
                <w:b/>
                <w:i/>
              </w:rPr>
              <w:t>3</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58"/>
              </w:numPr>
              <w:spacing w:after="0"/>
              <w:ind w:left="-7" w:firstLine="367"/>
              <w:jc w:val="both"/>
              <w:rPr>
                <w:rFonts w:ascii="Times New Roman" w:hAnsi="Times New Roman" w:cs="Times New Roman"/>
              </w:rPr>
            </w:pPr>
            <w:r w:rsidRPr="0046060F">
              <w:rPr>
                <w:rFonts w:ascii="Times New Roman" w:hAnsi="Times New Roman" w:cs="Times New Roman"/>
              </w:rPr>
              <w:t>Декларация о государственном суверенитете 12 июня 1990 г. Формирование структур российской власти. Введение поста президента РФ. Роль российской власти в событиях 1991 г. Формирование команды молодых реформаторов. Реформы Е. Т. Гайдара. Приватизация, формы её проведения и её последствия. Формирование класса предпринимателей. Социальные конфликты в 1990-е гг.</w:t>
            </w:r>
          </w:p>
          <w:p w:rsidR="0046060F" w:rsidRPr="0046060F" w:rsidRDefault="0046060F" w:rsidP="00D31DF0">
            <w:pPr>
              <w:numPr>
                <w:ilvl w:val="0"/>
                <w:numId w:val="158"/>
              </w:numPr>
              <w:spacing w:after="0"/>
              <w:ind w:left="-7" w:firstLine="367"/>
              <w:jc w:val="both"/>
              <w:rPr>
                <w:rFonts w:ascii="Times New Roman" w:hAnsi="Times New Roman" w:cs="Times New Roman"/>
              </w:rPr>
            </w:pPr>
            <w:r w:rsidRPr="0046060F">
              <w:rPr>
                <w:rFonts w:ascii="Times New Roman" w:hAnsi="Times New Roman" w:cs="Times New Roman"/>
              </w:rPr>
              <w:t xml:space="preserve">Противостояние исполнительной и законодательной ветвей власти в 1992-1993 гг. Осенний политический кризис 1993 г. Роспуск советов. Принятие конституции РФ. Принципы её функционирования. Россия как президентская республика. </w:t>
            </w:r>
          </w:p>
          <w:p w:rsidR="0046060F" w:rsidRPr="0046060F" w:rsidRDefault="0046060F" w:rsidP="00D31DF0">
            <w:pPr>
              <w:numPr>
                <w:ilvl w:val="0"/>
                <w:numId w:val="158"/>
              </w:numPr>
              <w:spacing w:after="0"/>
              <w:ind w:left="-7" w:firstLine="367"/>
              <w:jc w:val="both"/>
              <w:rPr>
                <w:rFonts w:ascii="Times New Roman" w:hAnsi="Times New Roman" w:cs="Times New Roman"/>
              </w:rPr>
            </w:pPr>
            <w:r w:rsidRPr="0046060F">
              <w:rPr>
                <w:rFonts w:ascii="Times New Roman" w:hAnsi="Times New Roman" w:cs="Times New Roman"/>
              </w:rPr>
              <w:t>Конфликты на Северном Кавказе. Боевые действия в Чечне 1994-1996 гг. Хасавюртовские соглашения.</w:t>
            </w:r>
          </w:p>
          <w:p w:rsidR="0046060F" w:rsidRPr="0046060F" w:rsidRDefault="0046060F" w:rsidP="00D31DF0">
            <w:pPr>
              <w:numPr>
                <w:ilvl w:val="0"/>
                <w:numId w:val="158"/>
              </w:numPr>
              <w:spacing w:after="0"/>
              <w:ind w:left="-7" w:firstLine="367"/>
              <w:jc w:val="both"/>
              <w:rPr>
                <w:rFonts w:ascii="Times New Roman" w:hAnsi="Times New Roman" w:cs="Times New Roman"/>
              </w:rPr>
            </w:pPr>
            <w:r w:rsidRPr="0046060F">
              <w:rPr>
                <w:rFonts w:ascii="Times New Roman" w:hAnsi="Times New Roman" w:cs="Times New Roman"/>
              </w:rPr>
              <w:t xml:space="preserve">Усиление олигархических тенденций в конце 1990-х гг. Дефолт 1998 г. и его последствия. Обострение ситуации на Северном Кавказе (нападение боевиков на Дагестан, теракты в Москве). Назначение В. В. Путина председателем правительства. Уход Б. Н. Ельцина в отставку. </w:t>
            </w:r>
          </w:p>
          <w:p w:rsidR="0046060F" w:rsidRPr="0046060F" w:rsidRDefault="0046060F" w:rsidP="00AF3A11">
            <w:pPr>
              <w:numPr>
                <w:ilvl w:val="0"/>
                <w:numId w:val="158"/>
              </w:numPr>
              <w:spacing w:after="0"/>
              <w:ind w:left="-7" w:firstLine="367"/>
              <w:jc w:val="both"/>
              <w:rPr>
                <w:rFonts w:ascii="Times New Roman" w:hAnsi="Times New Roman" w:cs="Times New Roman"/>
                <w:b/>
                <w:i/>
              </w:rPr>
            </w:pPr>
            <w:r w:rsidRPr="0046060F">
              <w:rPr>
                <w:rFonts w:ascii="Times New Roman" w:hAnsi="Times New Roman" w:cs="Times New Roman"/>
              </w:rPr>
              <w:t>Президентские выборы 2000 г. Восстановление конституционного порядка в Чечне. Курс на укрепление вертикали власти. Политические преобразования В. В. Путина: образование федеральных округов, отмена выборности глав субъектов федераций, изменение порядка формирования палат парламента и пр.) Основные политические партии и общественные движения современной России. Доктрина «суверенной демократии» её сторонники и критики. Экономическое развитие России в 2000-е гг., его неравномерность. Президентство Д. А. Медведева. Курс на модернизацию и инновации. Изменения в конституции. Возвращение В. В. Путина на пост президента. Актуальные проблемы современной России. Воссоединение Крыма с Россией, значение этого события.</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330EEB" w:rsidRDefault="0046060F" w:rsidP="00330EEB">
            <w:pPr>
              <w:spacing w:after="0"/>
              <w:rPr>
                <w:rFonts w:ascii="Times New Roman" w:hAnsi="Times New Roman" w:cs="Times New Roman"/>
                <w:b/>
                <w:i/>
                <w:lang w:val="en-US"/>
              </w:rPr>
            </w:pPr>
            <w:r w:rsidRPr="0046060F">
              <w:rPr>
                <w:rFonts w:ascii="Times New Roman" w:hAnsi="Times New Roman" w:cs="Times New Roman"/>
                <w:b/>
                <w:bCs/>
                <w:i/>
              </w:rPr>
              <w:t xml:space="preserve">Самостоятельная работа обучающихся </w:t>
            </w:r>
            <w:r w:rsidR="00330EEB">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rPr>
              <w:t>Тема 2.4.</w:t>
            </w:r>
            <w:r w:rsidRPr="0046060F">
              <w:rPr>
                <w:rFonts w:ascii="Times New Roman" w:hAnsi="Times New Roman" w:cs="Times New Roman"/>
                <w:b/>
              </w:rPr>
              <w:t xml:space="preserve"> Россия в системе международных отношений современного мира.</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2F4B5E" w:rsidP="0046060F">
            <w:pPr>
              <w:spacing w:after="0"/>
              <w:jc w:val="center"/>
              <w:rPr>
                <w:rFonts w:ascii="Times New Roman" w:hAnsi="Times New Roman" w:cs="Times New Roman"/>
                <w:b/>
                <w:i/>
              </w:rPr>
            </w:pPr>
            <w:r>
              <w:rPr>
                <w:rFonts w:ascii="Times New Roman" w:hAnsi="Times New Roman" w:cs="Times New Roman"/>
                <w:b/>
                <w:i/>
              </w:rPr>
              <w:t>3</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330EEB">
            <w:pPr>
              <w:numPr>
                <w:ilvl w:val="0"/>
                <w:numId w:val="159"/>
              </w:numPr>
              <w:spacing w:after="0"/>
              <w:ind w:left="-7" w:firstLine="367"/>
              <w:jc w:val="both"/>
              <w:rPr>
                <w:rFonts w:ascii="Times New Roman" w:hAnsi="Times New Roman" w:cs="Times New Roman"/>
                <w:b/>
                <w:i/>
              </w:rPr>
            </w:pPr>
            <w:r w:rsidRPr="0046060F">
              <w:rPr>
                <w:rFonts w:ascii="Times New Roman" w:hAnsi="Times New Roman" w:cs="Times New Roman"/>
              </w:rPr>
              <w:t>Основные направления внешней политики современной России. Россия как член международных и региональных структур. Выстраивание отношений с США. Проблема регулирования численности вооружений. Совместная борьба с международным терроризмом. Расширение НАТО и угроза интересам России. Россия и страны СНГ, методы влияния России в ближнем зарубежье. Союзное государство России и Белоруссии. Россия и «цветные революции» в странах СНГ. Российско-грузинский конфликт 2008 г.   Выстраивание отношений со странами Азии и «третьего мира». Территориальные споры с Японией и Китаем. Россия и ситуация на современном Ближнем Востоке (Ливия, Сирия). Защита принципов многополярного мира.</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553C86" w:rsidRDefault="0046060F" w:rsidP="00553C86">
            <w:pPr>
              <w:spacing w:after="0"/>
              <w:rPr>
                <w:rFonts w:ascii="Times New Roman" w:hAnsi="Times New Roman" w:cs="Times New Roman"/>
                <w:b/>
                <w:i/>
                <w:lang w:val="en-US"/>
              </w:rPr>
            </w:pPr>
            <w:r w:rsidRPr="0046060F">
              <w:rPr>
                <w:rFonts w:ascii="Times New Roman" w:hAnsi="Times New Roman" w:cs="Times New Roman"/>
                <w:b/>
                <w:bCs/>
                <w:i/>
              </w:rPr>
              <w:t xml:space="preserve">Самостоятельная работа обучающихся </w:t>
            </w:r>
            <w:r w:rsidR="00553C86">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rPr>
            </w:pPr>
            <w:r w:rsidRPr="0046060F">
              <w:rPr>
                <w:rFonts w:ascii="Times New Roman" w:hAnsi="Times New Roman" w:cs="Times New Roman"/>
              </w:rPr>
              <w:t xml:space="preserve">Тема 2.5. </w:t>
            </w:r>
            <w:r w:rsidRPr="0046060F">
              <w:rPr>
                <w:rFonts w:ascii="Times New Roman" w:hAnsi="Times New Roman" w:cs="Times New Roman"/>
                <w:b/>
              </w:rPr>
              <w:t>Страны СНГ в 1992 - 2016 годы.</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3</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60"/>
              </w:numPr>
              <w:spacing w:after="0"/>
              <w:ind w:left="-7" w:firstLine="367"/>
              <w:jc w:val="both"/>
              <w:rPr>
                <w:rFonts w:ascii="Times New Roman" w:hAnsi="Times New Roman" w:cs="Times New Roman"/>
              </w:rPr>
            </w:pPr>
            <w:r w:rsidRPr="0046060F">
              <w:rPr>
                <w:rFonts w:ascii="Times New Roman" w:hAnsi="Times New Roman" w:cs="Times New Roman"/>
              </w:rPr>
              <w:t>Особенности развития стран СНГ. Украина: между Западом и Россией. Политические процессы на Украине. Вопрос о пребывании российского флота в Севастополе. Президентство Л. Кравчука и Л. Кучмы. «Оранжевая революция» 2004 г. Обострение отношений с Россией, их нормализация при В. Януковиче. Евромайдан и государственный переворот февраля 2014 г. Вооруженное противостояние на Донбассе.</w:t>
            </w:r>
          </w:p>
          <w:p w:rsidR="0046060F" w:rsidRPr="0046060F" w:rsidRDefault="0046060F" w:rsidP="00D31DF0">
            <w:pPr>
              <w:numPr>
                <w:ilvl w:val="0"/>
                <w:numId w:val="160"/>
              </w:numPr>
              <w:spacing w:after="0"/>
              <w:ind w:left="-7" w:firstLine="367"/>
              <w:jc w:val="both"/>
              <w:rPr>
                <w:rFonts w:ascii="Times New Roman" w:hAnsi="Times New Roman" w:cs="Times New Roman"/>
              </w:rPr>
            </w:pPr>
            <w:r w:rsidRPr="0046060F">
              <w:rPr>
                <w:rFonts w:ascii="Times New Roman" w:hAnsi="Times New Roman" w:cs="Times New Roman"/>
              </w:rPr>
              <w:t>Белоруссия: А.Г. Лукашенко, авторитарные методы правления. Молдова: приднестровский конфликт 1992 г., обострение политической ситуации в конце 2000-х гг. Приднестровье и Гагаузия на современном этапе.</w:t>
            </w:r>
          </w:p>
          <w:p w:rsidR="0046060F" w:rsidRPr="0046060F" w:rsidRDefault="0046060F" w:rsidP="00D31DF0">
            <w:pPr>
              <w:numPr>
                <w:ilvl w:val="0"/>
                <w:numId w:val="160"/>
              </w:numPr>
              <w:spacing w:after="0"/>
              <w:ind w:left="-7" w:firstLine="367"/>
              <w:jc w:val="both"/>
              <w:rPr>
                <w:rFonts w:ascii="Times New Roman" w:hAnsi="Times New Roman" w:cs="Times New Roman"/>
              </w:rPr>
            </w:pPr>
            <w:r w:rsidRPr="0046060F">
              <w:rPr>
                <w:rFonts w:ascii="Times New Roman" w:hAnsi="Times New Roman" w:cs="Times New Roman"/>
              </w:rPr>
              <w:t xml:space="preserve">Грузия. Президентство З. Гамсахурдиа и Э. Шеварднадзе. Отделение Абхазии и Южной Осетии от Грузии. «Революция роз» 2003 г. Правление М. Саакашвили и обострение отношений с Россией. Внутриполитическая ситуация в Армении и Азербайджане. </w:t>
            </w:r>
          </w:p>
          <w:p w:rsidR="0046060F" w:rsidRPr="0046060F" w:rsidRDefault="0046060F" w:rsidP="00D31DF0">
            <w:pPr>
              <w:numPr>
                <w:ilvl w:val="0"/>
                <w:numId w:val="160"/>
              </w:numPr>
              <w:spacing w:after="0"/>
              <w:ind w:left="-7" w:firstLine="367"/>
              <w:jc w:val="both"/>
              <w:rPr>
                <w:rFonts w:ascii="Times New Roman" w:hAnsi="Times New Roman" w:cs="Times New Roman"/>
              </w:rPr>
            </w:pPr>
            <w:r w:rsidRPr="0046060F">
              <w:rPr>
                <w:rFonts w:ascii="Times New Roman" w:hAnsi="Times New Roman" w:cs="Times New Roman"/>
              </w:rPr>
              <w:t>Особенности развития среднеазиатских государств СНГ. Средняя Азия и Казахстан в орбите интересов России, США и Китая. Развитие Казахстана при Н. Назарбаеве. «Культ личности» С. Ниязова в Туркмении. Конфликты 1990-х гг. в Таджикистане. Политическая нестабильность 2000-х годов в Киргизии.</w:t>
            </w:r>
          </w:p>
          <w:p w:rsidR="0046060F" w:rsidRPr="0046060F" w:rsidRDefault="0046060F" w:rsidP="0046060F">
            <w:pPr>
              <w:spacing w:after="0"/>
              <w:ind w:left="-7" w:firstLine="367"/>
              <w:jc w:val="both"/>
              <w:rPr>
                <w:rFonts w:ascii="Times New Roman" w:hAnsi="Times New Roman" w:cs="Times New Roman"/>
                <w:b/>
                <w:i/>
              </w:rPr>
            </w:pPr>
            <w:r w:rsidRPr="0046060F">
              <w:rPr>
                <w:rFonts w:ascii="Times New Roman" w:hAnsi="Times New Roman" w:cs="Times New Roman"/>
                <w:b/>
              </w:rPr>
              <w:t>Контрольная работа № 1 (1 час)</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lang w:val="en-US"/>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lang w:val="en-US"/>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553C86" w:rsidP="00553C86">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p>
        </w:tc>
        <w:tc>
          <w:tcPr>
            <w:tcW w:w="2064" w:type="dxa"/>
          </w:tcPr>
          <w:p w:rsidR="0046060F" w:rsidRPr="0046060F" w:rsidRDefault="0046060F" w:rsidP="0046060F">
            <w:pPr>
              <w:spacing w:after="0"/>
              <w:rPr>
                <w:rFonts w:ascii="Times New Roman" w:hAnsi="Times New Roman" w:cs="Times New Roman"/>
                <w:b/>
                <w:i/>
              </w:rPr>
            </w:pPr>
          </w:p>
        </w:tc>
      </w:tr>
      <w:tr w:rsidR="003F4294" w:rsidRPr="0046060F" w:rsidTr="003F4294">
        <w:tc>
          <w:tcPr>
            <w:tcW w:w="11448" w:type="dxa"/>
            <w:gridSpan w:val="2"/>
          </w:tcPr>
          <w:p w:rsidR="003F4294" w:rsidRPr="0046060F" w:rsidRDefault="003F4294" w:rsidP="0046060F">
            <w:pPr>
              <w:spacing w:after="0"/>
              <w:rPr>
                <w:rFonts w:ascii="Times New Roman" w:hAnsi="Times New Roman" w:cs="Times New Roman"/>
                <w:b/>
                <w:i/>
              </w:rPr>
            </w:pPr>
            <w:r w:rsidRPr="0046060F">
              <w:rPr>
                <w:rFonts w:ascii="Times New Roman" w:hAnsi="Times New Roman" w:cs="Times New Roman"/>
                <w:b/>
                <w:i/>
              </w:rPr>
              <w:t>Раздел 3.</w:t>
            </w:r>
            <w:r w:rsidRPr="0046060F">
              <w:rPr>
                <w:rFonts w:ascii="Times New Roman" w:hAnsi="Times New Roman" w:cs="Times New Roman"/>
                <w:b/>
              </w:rPr>
              <w:t xml:space="preserve"> Страны Западной и Центральной Европы на рубеже </w:t>
            </w:r>
            <w:r w:rsidRPr="0046060F">
              <w:rPr>
                <w:rFonts w:ascii="Times New Roman" w:hAnsi="Times New Roman" w:cs="Times New Roman"/>
                <w:b/>
                <w:lang w:val="en-US"/>
              </w:rPr>
              <w:t>XX</w:t>
            </w:r>
            <w:r w:rsidRPr="0046060F">
              <w:rPr>
                <w:rFonts w:ascii="Times New Roman" w:hAnsi="Times New Roman" w:cs="Times New Roman"/>
                <w:b/>
              </w:rPr>
              <w:t xml:space="preserve"> – </w:t>
            </w:r>
            <w:r w:rsidRPr="0046060F">
              <w:rPr>
                <w:rFonts w:ascii="Times New Roman" w:hAnsi="Times New Roman" w:cs="Times New Roman"/>
                <w:b/>
                <w:lang w:val="en-US"/>
              </w:rPr>
              <w:t>XXI</w:t>
            </w:r>
            <w:r w:rsidRPr="0046060F">
              <w:rPr>
                <w:rFonts w:ascii="Times New Roman" w:hAnsi="Times New Roman" w:cs="Times New Roman"/>
                <w:b/>
              </w:rPr>
              <w:t xml:space="preserve"> вв.</w:t>
            </w:r>
          </w:p>
        </w:tc>
        <w:tc>
          <w:tcPr>
            <w:tcW w:w="1418" w:type="dxa"/>
          </w:tcPr>
          <w:p w:rsidR="003F4294" w:rsidRPr="0046060F" w:rsidRDefault="003F4294" w:rsidP="0046060F">
            <w:pPr>
              <w:spacing w:after="0"/>
              <w:jc w:val="center"/>
              <w:rPr>
                <w:rFonts w:ascii="Times New Roman" w:hAnsi="Times New Roman" w:cs="Times New Roman"/>
                <w:b/>
                <w:i/>
              </w:rPr>
            </w:pPr>
            <w:r>
              <w:rPr>
                <w:rFonts w:ascii="Times New Roman" w:hAnsi="Times New Roman" w:cs="Times New Roman"/>
                <w:b/>
                <w:i/>
              </w:rPr>
              <w:t>8</w:t>
            </w:r>
          </w:p>
        </w:tc>
        <w:tc>
          <w:tcPr>
            <w:tcW w:w="2064" w:type="dxa"/>
          </w:tcPr>
          <w:p w:rsidR="003F4294" w:rsidRPr="0046060F" w:rsidRDefault="003F4294"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rPr>
              <w:t>Тема 3.1.</w:t>
            </w:r>
            <w:r w:rsidRPr="0046060F">
              <w:rPr>
                <w:rFonts w:ascii="Times New Roman" w:hAnsi="Times New Roman" w:cs="Times New Roman"/>
                <w:b/>
              </w:rPr>
              <w:t xml:space="preserve"> Страны Западной Европы в 1945 - 2016 годы</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46060F" w:rsidP="0046060F">
            <w:pPr>
              <w:spacing w:after="0"/>
              <w:jc w:val="center"/>
              <w:rPr>
                <w:rFonts w:ascii="Times New Roman" w:hAnsi="Times New Roman" w:cs="Times New Roman"/>
                <w:b/>
                <w:i/>
                <w:lang w:val="en-US"/>
              </w:rPr>
            </w:pPr>
            <w:r w:rsidRPr="0046060F">
              <w:rPr>
                <w:rFonts w:ascii="Times New Roman" w:hAnsi="Times New Roman" w:cs="Times New Roman"/>
                <w:b/>
                <w:i/>
              </w:rPr>
              <w:t>4</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61"/>
              </w:numPr>
              <w:spacing w:after="0"/>
              <w:ind w:left="-7" w:firstLine="367"/>
              <w:rPr>
                <w:rFonts w:ascii="Times New Roman" w:hAnsi="Times New Roman" w:cs="Times New Roman"/>
              </w:rPr>
            </w:pPr>
            <w:r w:rsidRPr="0046060F">
              <w:rPr>
                <w:rFonts w:ascii="Times New Roman" w:hAnsi="Times New Roman" w:cs="Times New Roman"/>
              </w:rPr>
              <w:t xml:space="preserve">Положение стран Европы после 2-й мировой войны. Восстановление экономики и инфраструктуры. Формирование общеевропейских структур (ЕЭС, Европарламент и пр.). Распад колониальной системы и его влияние на состояние бывших метрополий. НАТО в Западной Европе. Введение евро и его последствия. Социально-экономическая политика стран Зап. Европы. Социальные противоречия развития. Миграционные процессы в странах Европы. Поликультурализм современной Европы. Отношения стран Зап. Европы и США. </w:t>
            </w:r>
          </w:p>
          <w:p w:rsidR="0046060F" w:rsidRPr="0046060F" w:rsidRDefault="0046060F" w:rsidP="00D31DF0">
            <w:pPr>
              <w:numPr>
                <w:ilvl w:val="0"/>
                <w:numId w:val="161"/>
              </w:numPr>
              <w:spacing w:after="0"/>
              <w:ind w:left="-7" w:firstLine="367"/>
              <w:rPr>
                <w:rFonts w:ascii="Times New Roman" w:hAnsi="Times New Roman" w:cs="Times New Roman"/>
              </w:rPr>
            </w:pPr>
            <w:r w:rsidRPr="0046060F">
              <w:rPr>
                <w:rFonts w:ascii="Times New Roman" w:hAnsi="Times New Roman" w:cs="Times New Roman"/>
                <w:b/>
              </w:rPr>
              <w:t>Великобритания</w:t>
            </w:r>
            <w:r w:rsidRPr="0046060F">
              <w:rPr>
                <w:rFonts w:ascii="Times New Roman" w:hAnsi="Times New Roman" w:cs="Times New Roman"/>
              </w:rPr>
              <w:t>. Социальные реформы лейбористов. М. Тэтчер, её консервативный курс. Преобразование колониальной империи в британское содружество.</w:t>
            </w:r>
          </w:p>
          <w:p w:rsidR="0046060F" w:rsidRPr="0046060F" w:rsidRDefault="0046060F" w:rsidP="00D31DF0">
            <w:pPr>
              <w:numPr>
                <w:ilvl w:val="0"/>
                <w:numId w:val="161"/>
              </w:numPr>
              <w:spacing w:after="0"/>
              <w:ind w:left="-7" w:firstLine="367"/>
              <w:rPr>
                <w:rFonts w:ascii="Times New Roman" w:hAnsi="Times New Roman" w:cs="Times New Roman"/>
              </w:rPr>
            </w:pPr>
            <w:r w:rsidRPr="0046060F">
              <w:rPr>
                <w:rFonts w:ascii="Times New Roman" w:hAnsi="Times New Roman" w:cs="Times New Roman"/>
              </w:rPr>
              <w:t xml:space="preserve">Изменение политической структуры (введение выборности палаты лордов и пр.) Отношение к монархии. Политика лейбористов и консерваторов. Д. Мэйджор, Т. Блэр, Г. Браун, Д. Камерон, Т. Мэй как премьер-министры. Референдум по Брекзиту.  Проблема Сев. Ирландии. </w:t>
            </w:r>
          </w:p>
          <w:p w:rsidR="0046060F" w:rsidRPr="0046060F" w:rsidRDefault="0046060F" w:rsidP="00D31DF0">
            <w:pPr>
              <w:numPr>
                <w:ilvl w:val="0"/>
                <w:numId w:val="161"/>
              </w:numPr>
              <w:spacing w:after="0"/>
              <w:ind w:left="-7" w:firstLine="367"/>
              <w:rPr>
                <w:rFonts w:ascii="Times New Roman" w:hAnsi="Times New Roman" w:cs="Times New Roman"/>
              </w:rPr>
            </w:pPr>
            <w:r w:rsidRPr="0046060F">
              <w:rPr>
                <w:rFonts w:ascii="Times New Roman" w:hAnsi="Times New Roman" w:cs="Times New Roman"/>
                <w:b/>
              </w:rPr>
              <w:t>Франция.</w:t>
            </w:r>
            <w:r w:rsidRPr="0046060F">
              <w:rPr>
                <w:rFonts w:ascii="Times New Roman" w:hAnsi="Times New Roman" w:cs="Times New Roman"/>
              </w:rPr>
              <w:t xml:space="preserve"> Режим 4-й республики во Франции и его кризис. Установление 5-й республики. Президентство Ш. де Голля. Студенческие беспорядки 1968 г. Президент-социалист Ф. Миттеран. Итоги правления Ф. Миттерана. Переход власти к умеренно правым. Президентство Ж. Ширака и Н. Саркози, Ф. Олланда. Политические преобразования (сокращение сроков президентства и пр.). Проблема мигрантов во Франции. Националистические силы (Ж. ле Пен). </w:t>
            </w:r>
          </w:p>
          <w:p w:rsidR="0046060F" w:rsidRPr="0046060F" w:rsidRDefault="0046060F" w:rsidP="00D31DF0">
            <w:pPr>
              <w:numPr>
                <w:ilvl w:val="0"/>
                <w:numId w:val="161"/>
              </w:numPr>
              <w:spacing w:after="0"/>
              <w:ind w:left="-7" w:firstLine="367"/>
              <w:rPr>
                <w:rFonts w:ascii="Times New Roman" w:hAnsi="Times New Roman" w:cs="Times New Roman"/>
              </w:rPr>
            </w:pPr>
            <w:r w:rsidRPr="0046060F">
              <w:rPr>
                <w:rFonts w:ascii="Times New Roman" w:hAnsi="Times New Roman" w:cs="Times New Roman"/>
                <w:b/>
              </w:rPr>
              <w:t>Германия.</w:t>
            </w:r>
            <w:r w:rsidRPr="0046060F">
              <w:rPr>
                <w:rFonts w:ascii="Times New Roman" w:hAnsi="Times New Roman" w:cs="Times New Roman"/>
              </w:rPr>
              <w:t xml:space="preserve"> Разница в политическом и социально-экономическом развитии ФРГ и ГДР. К. Аденауэр и В. Брандт как федеральные канцлеры ФРГ. Возведение Берлинской стены. Нарастание кризисных явлений в экономике ГДР. Падение социализма в ГДР и объединение Германии. Проблемы выравнивания уровня жизни Восточной и Западной Германии. Федеративная структура Германии. Основные политические силы ХДС и социал-демократы. Канцлерство Г. Коля. Социал-демократы у власти Г. Шрёдер (1998 – 2005), Политика правительства ХСС. А. Меркель. Германия и миграционный кризис.</w:t>
            </w:r>
          </w:p>
          <w:p w:rsidR="0046060F" w:rsidRPr="0046060F" w:rsidRDefault="0046060F" w:rsidP="00D31DF0">
            <w:pPr>
              <w:numPr>
                <w:ilvl w:val="0"/>
                <w:numId w:val="161"/>
              </w:numPr>
              <w:spacing w:after="0"/>
              <w:ind w:left="-7" w:firstLine="367"/>
              <w:rPr>
                <w:rFonts w:ascii="Times New Roman" w:hAnsi="Times New Roman" w:cs="Times New Roman"/>
              </w:rPr>
            </w:pPr>
            <w:r w:rsidRPr="0046060F">
              <w:rPr>
                <w:rFonts w:ascii="Times New Roman" w:hAnsi="Times New Roman" w:cs="Times New Roman"/>
                <w:b/>
              </w:rPr>
              <w:t>Италия.</w:t>
            </w:r>
            <w:r w:rsidRPr="0046060F">
              <w:rPr>
                <w:rFonts w:ascii="Times New Roman" w:hAnsi="Times New Roman" w:cs="Times New Roman"/>
              </w:rPr>
              <w:t xml:space="preserve"> Ликвидация монархии в 1946 г. Основные проблемы Италии в новейшее время. Противостояние правых (С. Берлускони) и социал-демократов (Р. Проди). Борьба с коррупцией и мафией. </w:t>
            </w:r>
          </w:p>
          <w:p w:rsidR="0046060F" w:rsidRPr="0046060F" w:rsidRDefault="0046060F" w:rsidP="00553C86">
            <w:pPr>
              <w:numPr>
                <w:ilvl w:val="0"/>
                <w:numId w:val="161"/>
              </w:numPr>
              <w:spacing w:after="0"/>
              <w:ind w:left="-7" w:firstLine="367"/>
              <w:rPr>
                <w:rFonts w:ascii="Times New Roman" w:hAnsi="Times New Roman" w:cs="Times New Roman"/>
                <w:b/>
                <w:i/>
              </w:rPr>
            </w:pPr>
            <w:r w:rsidRPr="0046060F">
              <w:rPr>
                <w:rFonts w:ascii="Times New Roman" w:hAnsi="Times New Roman" w:cs="Times New Roman"/>
                <w:b/>
              </w:rPr>
              <w:t xml:space="preserve">Испания. </w:t>
            </w:r>
            <w:r w:rsidRPr="0046060F">
              <w:rPr>
                <w:rFonts w:ascii="Times New Roman" w:hAnsi="Times New Roman" w:cs="Times New Roman"/>
              </w:rPr>
              <w:t>Диктатура Ф. Франко. Восстановление монархии и изживание авторитаризма. Социально-экономические и политические проблемы современной Испании. Баскский терроризм.</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553C86"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rPr>
            </w:pPr>
            <w:r w:rsidRPr="0046060F">
              <w:rPr>
                <w:rFonts w:ascii="Times New Roman" w:hAnsi="Times New Roman" w:cs="Times New Roman"/>
              </w:rPr>
              <w:t xml:space="preserve">Тема 3.2. </w:t>
            </w:r>
            <w:r w:rsidRPr="0046060F">
              <w:rPr>
                <w:rFonts w:ascii="Times New Roman" w:hAnsi="Times New Roman" w:cs="Times New Roman"/>
                <w:b/>
              </w:rPr>
              <w:t>Страны Центральной Европы и Восточной Европы в 1945 -  2016 гг.</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3F4294" w:rsidP="0046060F">
            <w:pPr>
              <w:spacing w:after="0"/>
              <w:jc w:val="center"/>
              <w:rPr>
                <w:rFonts w:ascii="Times New Roman" w:hAnsi="Times New Roman" w:cs="Times New Roman"/>
                <w:b/>
                <w:i/>
              </w:rPr>
            </w:pPr>
            <w:r>
              <w:rPr>
                <w:rFonts w:ascii="Times New Roman" w:hAnsi="Times New Roman" w:cs="Times New Roman"/>
                <w:b/>
                <w:i/>
              </w:rPr>
              <w:t>2</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62"/>
              </w:numPr>
              <w:spacing w:after="0"/>
              <w:ind w:left="-7" w:firstLine="367"/>
              <w:rPr>
                <w:rFonts w:ascii="Times New Roman" w:hAnsi="Times New Roman" w:cs="Times New Roman"/>
              </w:rPr>
            </w:pPr>
            <w:r w:rsidRPr="0046060F">
              <w:rPr>
                <w:rFonts w:ascii="Times New Roman" w:hAnsi="Times New Roman" w:cs="Times New Roman"/>
              </w:rPr>
              <w:t>Установление политических режимов по советскому образцу. Социально-экономические преобразования. Югославия в годы правления ИосипаБроз Тито. Венгерское восстание 1956 г. и его подавление. Пражская весна 1968 г. Ввод войск ОВД в Чехословакию. Политическое движение в Польше начала 1980-х гг. Профсоюз «Солидарность».</w:t>
            </w:r>
          </w:p>
          <w:p w:rsidR="0046060F" w:rsidRPr="0046060F" w:rsidRDefault="0046060F" w:rsidP="00D31DF0">
            <w:pPr>
              <w:numPr>
                <w:ilvl w:val="0"/>
                <w:numId w:val="162"/>
              </w:numPr>
              <w:spacing w:after="0"/>
              <w:ind w:left="-7" w:firstLine="367"/>
              <w:rPr>
                <w:rFonts w:ascii="Times New Roman" w:hAnsi="Times New Roman" w:cs="Times New Roman"/>
              </w:rPr>
            </w:pPr>
            <w:r w:rsidRPr="0046060F">
              <w:rPr>
                <w:rFonts w:ascii="Times New Roman" w:hAnsi="Times New Roman" w:cs="Times New Roman"/>
              </w:rPr>
              <w:t xml:space="preserve">Нарастание кризисных явлений в странах социалистического блока. Отставание от стран Запада. Демократические революции 1989 г. в Восточной Европе. Крушение социалистических режимов. Распад структур социалистического лагеря. </w:t>
            </w:r>
          </w:p>
          <w:p w:rsidR="0046060F" w:rsidRPr="0046060F" w:rsidRDefault="0046060F" w:rsidP="00D31DF0">
            <w:pPr>
              <w:numPr>
                <w:ilvl w:val="0"/>
                <w:numId w:val="162"/>
              </w:numPr>
              <w:spacing w:after="0"/>
              <w:ind w:left="-7" w:firstLine="367"/>
              <w:rPr>
                <w:rFonts w:ascii="Times New Roman" w:hAnsi="Times New Roman" w:cs="Times New Roman"/>
              </w:rPr>
            </w:pPr>
            <w:r w:rsidRPr="0046060F">
              <w:rPr>
                <w:rFonts w:ascii="Times New Roman" w:hAnsi="Times New Roman" w:cs="Times New Roman"/>
              </w:rPr>
              <w:t>Особенности развития стран Центральной Европы. Освобождение от влияния СССР. Противоречия в отношениях стран Центр. Европы и России. Отношения с США и Зап. Европой. Вступление ряда стран Центр. Европы в НАТО. Переход к рыночной экономике, последствия вступления в Евросоюз.</w:t>
            </w:r>
          </w:p>
          <w:p w:rsidR="0046060F" w:rsidRPr="0046060F" w:rsidRDefault="0046060F" w:rsidP="00D31DF0">
            <w:pPr>
              <w:numPr>
                <w:ilvl w:val="0"/>
                <w:numId w:val="162"/>
              </w:numPr>
              <w:spacing w:after="0"/>
              <w:ind w:left="-7" w:firstLine="367"/>
              <w:rPr>
                <w:rFonts w:ascii="Times New Roman" w:hAnsi="Times New Roman" w:cs="Times New Roman"/>
              </w:rPr>
            </w:pPr>
            <w:r w:rsidRPr="0046060F">
              <w:rPr>
                <w:rFonts w:ascii="Times New Roman" w:hAnsi="Times New Roman" w:cs="Times New Roman"/>
                <w:b/>
              </w:rPr>
              <w:t xml:space="preserve">Страны Балтии. </w:t>
            </w:r>
            <w:r w:rsidRPr="0046060F">
              <w:rPr>
                <w:rFonts w:ascii="Times New Roman" w:hAnsi="Times New Roman" w:cs="Times New Roman"/>
              </w:rPr>
              <w:t>Эстония, Латвия и Эстония на рубеже 20-21 вв. Возобновление государственности. Осуществление рыночных реформ. Противоречия утверждения национальной идентификации. Отношение к советскому наследию в странах Балтии.</w:t>
            </w:r>
          </w:p>
          <w:p w:rsidR="0046060F" w:rsidRPr="0046060F" w:rsidRDefault="0046060F" w:rsidP="00D31DF0">
            <w:pPr>
              <w:numPr>
                <w:ilvl w:val="0"/>
                <w:numId w:val="162"/>
              </w:numPr>
              <w:spacing w:after="0"/>
              <w:ind w:left="-7" w:firstLine="367"/>
              <w:rPr>
                <w:rFonts w:ascii="Times New Roman" w:hAnsi="Times New Roman" w:cs="Times New Roman"/>
              </w:rPr>
            </w:pPr>
            <w:r w:rsidRPr="0046060F">
              <w:rPr>
                <w:rFonts w:ascii="Times New Roman" w:hAnsi="Times New Roman" w:cs="Times New Roman"/>
                <w:b/>
              </w:rPr>
              <w:t>Польша.</w:t>
            </w:r>
            <w:r w:rsidRPr="0046060F">
              <w:rPr>
                <w:rFonts w:ascii="Times New Roman" w:hAnsi="Times New Roman" w:cs="Times New Roman"/>
              </w:rPr>
              <w:t xml:space="preserve"> Президентство Л. Валенсы. Рыночные реформы Л. Бальцеровича. Президентство А. Квасьневского, Л. Качинского и Б. Камаровского. Отношения Польши с Россией.</w:t>
            </w:r>
          </w:p>
          <w:p w:rsidR="0046060F" w:rsidRPr="0046060F" w:rsidRDefault="0046060F" w:rsidP="00D31DF0">
            <w:pPr>
              <w:numPr>
                <w:ilvl w:val="0"/>
                <w:numId w:val="162"/>
              </w:numPr>
              <w:spacing w:after="0"/>
              <w:ind w:left="-7" w:firstLine="367"/>
              <w:rPr>
                <w:rFonts w:ascii="Times New Roman" w:hAnsi="Times New Roman" w:cs="Times New Roman"/>
              </w:rPr>
            </w:pPr>
            <w:r w:rsidRPr="0046060F">
              <w:rPr>
                <w:rFonts w:ascii="Times New Roman" w:hAnsi="Times New Roman" w:cs="Times New Roman"/>
                <w:b/>
              </w:rPr>
              <w:t>Чехия и Словакия.</w:t>
            </w:r>
            <w:r w:rsidRPr="0046060F">
              <w:rPr>
                <w:rFonts w:ascii="Times New Roman" w:hAnsi="Times New Roman" w:cs="Times New Roman"/>
              </w:rPr>
              <w:t xml:space="preserve"> Распад единого чехословацкого государства (1992 г.). Вацлав Гавел как президент Чехии. Экономическое, социальное и политическое развитие Чехии и Словакии.</w:t>
            </w:r>
          </w:p>
          <w:p w:rsidR="0046060F" w:rsidRPr="0046060F" w:rsidRDefault="0046060F" w:rsidP="00553C86">
            <w:pPr>
              <w:numPr>
                <w:ilvl w:val="0"/>
                <w:numId w:val="162"/>
              </w:numPr>
              <w:spacing w:after="0"/>
              <w:ind w:left="-7" w:firstLine="367"/>
              <w:rPr>
                <w:rFonts w:ascii="Times New Roman" w:hAnsi="Times New Roman" w:cs="Times New Roman"/>
                <w:b/>
                <w:i/>
              </w:rPr>
            </w:pPr>
            <w:r w:rsidRPr="0046060F">
              <w:rPr>
                <w:rFonts w:ascii="Times New Roman" w:hAnsi="Times New Roman" w:cs="Times New Roman"/>
              </w:rPr>
              <w:t xml:space="preserve">Венгрия и Румыния в кон. </w:t>
            </w:r>
            <w:r w:rsidRPr="0046060F">
              <w:rPr>
                <w:rFonts w:ascii="Times New Roman" w:hAnsi="Times New Roman" w:cs="Times New Roman"/>
                <w:lang w:val="en-US"/>
              </w:rPr>
              <w:t>XX</w:t>
            </w:r>
            <w:r w:rsidRPr="0046060F">
              <w:rPr>
                <w:rFonts w:ascii="Times New Roman" w:hAnsi="Times New Roman" w:cs="Times New Roman"/>
              </w:rPr>
              <w:t xml:space="preserve"> – нач. </w:t>
            </w:r>
            <w:r w:rsidRPr="0046060F">
              <w:rPr>
                <w:rFonts w:ascii="Times New Roman" w:hAnsi="Times New Roman" w:cs="Times New Roman"/>
                <w:lang w:val="en-US"/>
              </w:rPr>
              <w:t>XXI</w:t>
            </w:r>
            <w:r w:rsidRPr="0046060F">
              <w:rPr>
                <w:rFonts w:ascii="Times New Roman" w:hAnsi="Times New Roman" w:cs="Times New Roman"/>
              </w:rPr>
              <w:t xml:space="preserve"> в. Особенности их развития. </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553C86"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rPr>
            </w:pPr>
            <w:r w:rsidRPr="0046060F">
              <w:rPr>
                <w:rFonts w:ascii="Times New Roman" w:hAnsi="Times New Roman" w:cs="Times New Roman"/>
              </w:rPr>
              <w:t xml:space="preserve">Тема 3.3. </w:t>
            </w:r>
            <w:r w:rsidRPr="0046060F">
              <w:rPr>
                <w:rFonts w:ascii="Times New Roman" w:hAnsi="Times New Roman" w:cs="Times New Roman"/>
                <w:b/>
              </w:rPr>
              <w:t>Распад Югославии и его последствия.</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2F4B5E" w:rsidP="0046060F">
            <w:pPr>
              <w:spacing w:after="0"/>
              <w:jc w:val="center"/>
              <w:rPr>
                <w:rFonts w:ascii="Times New Roman" w:hAnsi="Times New Roman" w:cs="Times New Roman"/>
                <w:b/>
                <w:i/>
              </w:rPr>
            </w:pPr>
            <w:r>
              <w:rPr>
                <w:rFonts w:ascii="Times New Roman" w:hAnsi="Times New Roman" w:cs="Times New Roman"/>
                <w:b/>
                <w:i/>
              </w:rPr>
              <w:t>2</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2F4B5E">
            <w:pPr>
              <w:numPr>
                <w:ilvl w:val="0"/>
                <w:numId w:val="163"/>
              </w:numPr>
              <w:spacing w:after="0"/>
              <w:ind w:left="-7" w:firstLine="367"/>
              <w:rPr>
                <w:rFonts w:ascii="Times New Roman" w:hAnsi="Times New Roman" w:cs="Times New Roman"/>
                <w:b/>
                <w:i/>
              </w:rPr>
            </w:pPr>
            <w:r w:rsidRPr="0046060F">
              <w:rPr>
                <w:rFonts w:ascii="Times New Roman" w:hAnsi="Times New Roman" w:cs="Times New Roman"/>
              </w:rPr>
              <w:t xml:space="preserve">Состав Югославской федерации к 1991 г. Противоречия развития Югославии. Обострение национальных противоречий. Усиление националистических элементов в идеологии. С. Милошевич. Отделение Словении и Хорватии в 1991 г. Боснийская война 1992 – 1995 гг. Провозглашение независимости Македонией -1992 г. Проблема Косово. Рост албанского национализма. Попытки мирного урегулирования косовской проблемы со стороны России и стран Запада. Бомбардировки Югославии силами НАТО. Ввод миротворческих сил НАТО и России в Косово. Фактическое отделение Косово от Югославии, его последствия. Европейский трибунал по Югославии Свержение С. Милошевича. Отделение Черногории (2001 г.). Прекращение существования Югославии. Сербия и другие части бывшей Югославии в начале </w:t>
            </w:r>
            <w:r w:rsidRPr="0046060F">
              <w:rPr>
                <w:rFonts w:ascii="Times New Roman" w:hAnsi="Times New Roman" w:cs="Times New Roman"/>
                <w:lang w:val="en-US"/>
              </w:rPr>
              <w:t>XXI</w:t>
            </w:r>
            <w:r w:rsidRPr="0046060F">
              <w:rPr>
                <w:rFonts w:ascii="Times New Roman" w:hAnsi="Times New Roman" w:cs="Times New Roman"/>
              </w:rPr>
              <w:t xml:space="preserve"> в. </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553C86"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p>
        </w:tc>
        <w:tc>
          <w:tcPr>
            <w:tcW w:w="2064" w:type="dxa"/>
          </w:tcPr>
          <w:p w:rsidR="0046060F" w:rsidRPr="0046060F" w:rsidRDefault="0046060F" w:rsidP="0046060F">
            <w:pPr>
              <w:spacing w:after="0"/>
              <w:rPr>
                <w:rFonts w:ascii="Times New Roman" w:hAnsi="Times New Roman" w:cs="Times New Roman"/>
                <w:b/>
                <w:i/>
              </w:rPr>
            </w:pPr>
          </w:p>
        </w:tc>
      </w:tr>
      <w:tr w:rsidR="003F4294" w:rsidRPr="0046060F" w:rsidTr="003F4294">
        <w:tc>
          <w:tcPr>
            <w:tcW w:w="11448" w:type="dxa"/>
            <w:gridSpan w:val="2"/>
          </w:tcPr>
          <w:p w:rsidR="003F4294" w:rsidRPr="0046060F" w:rsidRDefault="003F4294" w:rsidP="0046060F">
            <w:pPr>
              <w:spacing w:after="0"/>
              <w:rPr>
                <w:rFonts w:ascii="Times New Roman" w:hAnsi="Times New Roman" w:cs="Times New Roman"/>
                <w:b/>
                <w:i/>
              </w:rPr>
            </w:pPr>
            <w:r w:rsidRPr="0046060F">
              <w:rPr>
                <w:rFonts w:ascii="Times New Roman" w:hAnsi="Times New Roman" w:cs="Times New Roman"/>
                <w:b/>
                <w:i/>
              </w:rPr>
              <w:t xml:space="preserve">Раздел 4. </w:t>
            </w:r>
            <w:r w:rsidRPr="0046060F">
              <w:rPr>
                <w:rFonts w:ascii="Times New Roman" w:hAnsi="Times New Roman" w:cs="Times New Roman"/>
                <w:b/>
              </w:rPr>
              <w:t>Страны Американского континента в 1945 – 2016 гг.</w:t>
            </w:r>
          </w:p>
        </w:tc>
        <w:tc>
          <w:tcPr>
            <w:tcW w:w="1418" w:type="dxa"/>
          </w:tcPr>
          <w:p w:rsidR="003F4294" w:rsidRPr="0046060F" w:rsidRDefault="003F4294" w:rsidP="0046060F">
            <w:pPr>
              <w:spacing w:after="0"/>
              <w:jc w:val="center"/>
              <w:rPr>
                <w:rFonts w:ascii="Times New Roman" w:hAnsi="Times New Roman" w:cs="Times New Roman"/>
                <w:b/>
                <w:i/>
              </w:rPr>
            </w:pPr>
            <w:r>
              <w:rPr>
                <w:rFonts w:ascii="Times New Roman" w:hAnsi="Times New Roman" w:cs="Times New Roman"/>
                <w:b/>
                <w:i/>
              </w:rPr>
              <w:t>6</w:t>
            </w:r>
          </w:p>
        </w:tc>
        <w:tc>
          <w:tcPr>
            <w:tcW w:w="2064" w:type="dxa"/>
          </w:tcPr>
          <w:p w:rsidR="003F4294" w:rsidRPr="0046060F" w:rsidRDefault="003F4294"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rPr>
              <w:t xml:space="preserve">Тема 4.1. </w:t>
            </w:r>
            <w:r w:rsidRPr="0046060F">
              <w:rPr>
                <w:rFonts w:ascii="Times New Roman" w:hAnsi="Times New Roman" w:cs="Times New Roman"/>
                <w:b/>
              </w:rPr>
              <w:t>Внутренняя политика США в 1945 – 2016 гг.</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46060F" w:rsidP="0046060F">
            <w:pPr>
              <w:spacing w:after="0"/>
              <w:jc w:val="center"/>
              <w:rPr>
                <w:rFonts w:ascii="Times New Roman" w:hAnsi="Times New Roman" w:cs="Times New Roman"/>
                <w:b/>
                <w:i/>
                <w:lang w:val="en-US"/>
              </w:rPr>
            </w:pPr>
            <w:r w:rsidRPr="0046060F">
              <w:rPr>
                <w:rFonts w:ascii="Times New Roman" w:hAnsi="Times New Roman" w:cs="Times New Roman"/>
                <w:b/>
                <w:i/>
              </w:rPr>
              <w:t>2</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64"/>
              </w:numPr>
              <w:spacing w:after="0"/>
              <w:ind w:left="-148" w:firstLine="508"/>
              <w:rPr>
                <w:rFonts w:ascii="Times New Roman" w:hAnsi="Times New Roman" w:cs="Times New Roman"/>
              </w:rPr>
            </w:pPr>
            <w:r w:rsidRPr="0046060F">
              <w:rPr>
                <w:rFonts w:ascii="Times New Roman" w:hAnsi="Times New Roman" w:cs="Times New Roman"/>
              </w:rPr>
              <w:t>США как лидер западного мира. Экономическое развитие США в послевоенный период. Внутренняя политика администрации президентов демократов и республиканцев. Маккартизм. Д. Кеннеди как государственный деятель. Мартин Лютер Кинг и борьба за права темнокожего населения. Антивоенное движение в США. Уотергейтский скандал. Импичмент Р. Никсона. Неоконсервативная волна. Рональд Рейган и «рейганомика».</w:t>
            </w:r>
          </w:p>
          <w:p w:rsidR="0046060F" w:rsidRPr="0046060F" w:rsidRDefault="0046060F" w:rsidP="00553C86">
            <w:pPr>
              <w:numPr>
                <w:ilvl w:val="0"/>
                <w:numId w:val="164"/>
              </w:numPr>
              <w:spacing w:after="0"/>
              <w:ind w:left="-148" w:firstLine="508"/>
              <w:rPr>
                <w:rFonts w:ascii="Times New Roman" w:hAnsi="Times New Roman" w:cs="Times New Roman"/>
                <w:b/>
                <w:i/>
              </w:rPr>
            </w:pPr>
            <w:r w:rsidRPr="0046060F">
              <w:rPr>
                <w:rFonts w:ascii="Times New Roman" w:hAnsi="Times New Roman" w:cs="Times New Roman"/>
              </w:rPr>
              <w:t>США к началу 1990-х годов. Политическая система США. Последствия правления республиканцев. Президентство Б. Клинтона (1993 – 2001). Экономическое развитие США. США как лидер постиндустриальной цивилизации. Социальная политика демократов. Проблема платной медицины. Изживание элементов расизма и сегрегации в США. Попытка импичмента Б. Клинтона в 1998 г. Президентские выборы 2000 г. как свидетельство противоречий политической системы США. Президентство Д. Буша-младшего (2001 – 2009). Социальная и экономическая политика республиканцев. Внутриполитические последствия террористической атаки 11 сентября 2001 г. Рост патриотических настроений. Экономический кризис 2008 г. в США. Причины победы демократов на президентских выборах 2008 и 2012 гг. Основные направления внутренней политики администрации Б. Обамы. Особенности выборной кампании 2016 г.</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3F365E"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lang w:val="en-US"/>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553C86"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rPr>
            </w:pPr>
            <w:r w:rsidRPr="0046060F">
              <w:rPr>
                <w:rFonts w:ascii="Times New Roman" w:hAnsi="Times New Roman" w:cs="Times New Roman"/>
              </w:rPr>
              <w:t xml:space="preserve">Тема 4.2. </w:t>
            </w:r>
            <w:r w:rsidRPr="0046060F">
              <w:rPr>
                <w:rFonts w:ascii="Times New Roman" w:hAnsi="Times New Roman" w:cs="Times New Roman"/>
                <w:b/>
              </w:rPr>
              <w:t>Внешняя политика США в 1945 – 2016 гг.</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lang w:val="en-US"/>
              </w:rPr>
              <w:t>2</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65"/>
              </w:numPr>
              <w:spacing w:after="0"/>
              <w:ind w:left="-7" w:firstLine="284"/>
              <w:rPr>
                <w:rFonts w:ascii="Times New Roman" w:hAnsi="Times New Roman" w:cs="Times New Roman"/>
              </w:rPr>
            </w:pPr>
            <w:r w:rsidRPr="0046060F">
              <w:rPr>
                <w:rFonts w:ascii="Times New Roman" w:hAnsi="Times New Roman" w:cs="Times New Roman"/>
              </w:rPr>
              <w:t>Роль США в международной политике после 2-й мировой войны. Участие США в холодной войне и в гонке вооружений. Участие США в локальных конфликтах периода холодной войны. США как единственная сверхдержава в 1990-е гг. Продолжение совершенствования вооружения. Обоснование гегемонии США в мире и права на вмешательство во внутренние дела других государств («экспорт демократии»). Роль США в мировой финансовой политике. Отношения США со странами Европы и Россией. США и структуры НАТО. США и Югославский кризис.</w:t>
            </w:r>
          </w:p>
          <w:p w:rsidR="0046060F" w:rsidRPr="0046060F" w:rsidRDefault="0046060F" w:rsidP="00553C86">
            <w:pPr>
              <w:numPr>
                <w:ilvl w:val="0"/>
                <w:numId w:val="165"/>
              </w:numPr>
              <w:spacing w:after="0"/>
              <w:ind w:left="-7" w:firstLine="284"/>
              <w:rPr>
                <w:rFonts w:ascii="Times New Roman" w:hAnsi="Times New Roman" w:cs="Times New Roman"/>
                <w:b/>
                <w:i/>
              </w:rPr>
            </w:pPr>
            <w:r w:rsidRPr="0046060F">
              <w:rPr>
                <w:rFonts w:ascii="Times New Roman" w:hAnsi="Times New Roman" w:cs="Times New Roman"/>
              </w:rPr>
              <w:t>Операция по освобождению Кувейта («Буря в пустыне» 1991 г.). Позиции США по иракскому вопросу в 1990-е гг. Изменение внешней политики США после теракта 11 сентября 2001 г. США как лидер борьбы против международного терроризма. Усиление военного присутствия США в Центральной Азии. Контртеррористическая операция в Афганистане. Иракская война 2003 г. Результаты афганской и иракской войн для внешней политики США. Отношения США и Ирана. Рост антиамериканских настроений в мире как реакция на экспансионизм США. США и проблема ядерного вооружения. Роль США на постсоветском пространстве.</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553C86"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rPr>
            </w:pPr>
            <w:r w:rsidRPr="0046060F">
              <w:rPr>
                <w:rFonts w:ascii="Times New Roman" w:hAnsi="Times New Roman" w:cs="Times New Roman"/>
              </w:rPr>
              <w:t xml:space="preserve">Тема 4.3. </w:t>
            </w:r>
            <w:r w:rsidRPr="0046060F">
              <w:rPr>
                <w:rFonts w:ascii="Times New Roman" w:hAnsi="Times New Roman" w:cs="Times New Roman"/>
                <w:b/>
              </w:rPr>
              <w:t>Страны Латинской Америки в 1945 – 2016 гг.</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46060F" w:rsidP="0046060F">
            <w:pPr>
              <w:spacing w:after="0"/>
              <w:jc w:val="center"/>
              <w:rPr>
                <w:rFonts w:ascii="Times New Roman" w:hAnsi="Times New Roman" w:cs="Times New Roman"/>
                <w:b/>
                <w:i/>
                <w:lang w:val="en-US"/>
              </w:rPr>
            </w:pPr>
            <w:r w:rsidRPr="0046060F">
              <w:rPr>
                <w:rFonts w:ascii="Times New Roman" w:hAnsi="Times New Roman" w:cs="Times New Roman"/>
                <w:b/>
                <w:i/>
              </w:rPr>
              <w:t>2</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66"/>
              </w:numPr>
              <w:spacing w:after="0"/>
              <w:ind w:left="-7" w:firstLine="367"/>
              <w:rPr>
                <w:rFonts w:ascii="Times New Roman" w:hAnsi="Times New Roman" w:cs="Times New Roman"/>
              </w:rPr>
            </w:pPr>
            <w:r w:rsidRPr="0046060F">
              <w:rPr>
                <w:rFonts w:ascii="Times New Roman" w:hAnsi="Times New Roman" w:cs="Times New Roman"/>
              </w:rPr>
              <w:t xml:space="preserve">Особенности политического и социально-экономического стран Латинской Америки изучаемого периода. Революция 1959 г. на Кубе. Фидель Кастро во главе Кубы. Социалистический курс после крушения социалистической системы. Политика Ф. и Р. Кастро. </w:t>
            </w:r>
          </w:p>
          <w:p w:rsidR="0046060F" w:rsidRPr="0046060F" w:rsidRDefault="0046060F" w:rsidP="00D31DF0">
            <w:pPr>
              <w:numPr>
                <w:ilvl w:val="0"/>
                <w:numId w:val="166"/>
              </w:numPr>
              <w:spacing w:after="0"/>
              <w:ind w:left="-7" w:firstLine="367"/>
              <w:rPr>
                <w:rFonts w:ascii="Times New Roman" w:hAnsi="Times New Roman" w:cs="Times New Roman"/>
              </w:rPr>
            </w:pPr>
            <w:r w:rsidRPr="0046060F">
              <w:rPr>
                <w:rFonts w:ascii="Times New Roman" w:hAnsi="Times New Roman" w:cs="Times New Roman"/>
              </w:rPr>
              <w:t>Социалистические реформы Сальвадора Альенде в Чили. Военный переворот 1973 г. и установление диктатуры А. Пиночета. Преодоление последствий диктатуры А. Пиночета в Чили.</w:t>
            </w:r>
          </w:p>
          <w:p w:rsidR="0046060F" w:rsidRPr="0046060F" w:rsidRDefault="0046060F" w:rsidP="00553C86">
            <w:pPr>
              <w:numPr>
                <w:ilvl w:val="0"/>
                <w:numId w:val="166"/>
              </w:numPr>
              <w:spacing w:after="0"/>
              <w:ind w:left="-7" w:firstLine="367"/>
              <w:rPr>
                <w:rFonts w:ascii="Times New Roman" w:hAnsi="Times New Roman" w:cs="Times New Roman"/>
                <w:b/>
                <w:i/>
              </w:rPr>
            </w:pPr>
            <w:r w:rsidRPr="0046060F">
              <w:rPr>
                <w:rFonts w:ascii="Times New Roman" w:hAnsi="Times New Roman" w:cs="Times New Roman"/>
              </w:rPr>
              <w:t>Политическая нестабильность стран региона и методы её преодоления. Высокий уровень бедности как главная социальная проблема региона. Борьба с мафиозными структурами. Индейский фактор во внутренней политике латиноамериканских стран. Попытка интеграции стран региона. Влияние США в регионе и отношение к нему со стороны латиноамериканцев. Деятельность А. Фухимори в Перу. Основные проблемы развития Мексики. Курс на построение боливарианского социализма в Венесуэле; преобразования Уго Чавеса. Противостояние левых и правых сил в странах Латинской Америки в 2000 – 2010-х годах.</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553C86"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11448" w:type="dxa"/>
            <w:gridSpan w:val="2"/>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 xml:space="preserve">Раздел 5. </w:t>
            </w:r>
            <w:r w:rsidRPr="0046060F">
              <w:rPr>
                <w:rFonts w:ascii="Times New Roman" w:hAnsi="Times New Roman" w:cs="Times New Roman"/>
                <w:b/>
              </w:rPr>
              <w:t xml:space="preserve">Страны Азии и Африки </w:t>
            </w:r>
            <w:r w:rsidRPr="0046060F">
              <w:rPr>
                <w:rFonts w:ascii="Times New Roman" w:hAnsi="Times New Roman" w:cs="Times New Roman"/>
              </w:rPr>
              <w:t>в 1945 – 2016 гг.</w:t>
            </w:r>
          </w:p>
        </w:tc>
        <w:tc>
          <w:tcPr>
            <w:tcW w:w="1418" w:type="dxa"/>
          </w:tcPr>
          <w:p w:rsidR="0046060F" w:rsidRPr="00553C86" w:rsidRDefault="002F4B5E" w:rsidP="0046060F">
            <w:pPr>
              <w:spacing w:after="0"/>
              <w:jc w:val="center"/>
              <w:rPr>
                <w:rFonts w:ascii="Times New Roman" w:hAnsi="Times New Roman" w:cs="Times New Roman"/>
                <w:b/>
                <w:i/>
              </w:rPr>
            </w:pPr>
            <w:r>
              <w:rPr>
                <w:rFonts w:ascii="Times New Roman" w:hAnsi="Times New Roman" w:cs="Times New Roman"/>
                <w:b/>
                <w:i/>
              </w:rPr>
              <w:t>5</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rPr>
              <w:t xml:space="preserve">Тема 5.1. </w:t>
            </w:r>
            <w:r w:rsidRPr="0046060F">
              <w:rPr>
                <w:rFonts w:ascii="Times New Roman" w:hAnsi="Times New Roman" w:cs="Times New Roman"/>
                <w:b/>
              </w:rPr>
              <w:t>Ближний и средний Восток в 1945 – 2016 гг. Развитие арабо-израильского конфликта. Иранский фактор.</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2F4B5E" w:rsidP="0046060F">
            <w:pPr>
              <w:spacing w:after="0"/>
              <w:jc w:val="center"/>
              <w:rPr>
                <w:rFonts w:ascii="Times New Roman" w:hAnsi="Times New Roman" w:cs="Times New Roman"/>
                <w:b/>
                <w:i/>
                <w:lang w:val="en-US"/>
              </w:rPr>
            </w:pPr>
            <w:r>
              <w:rPr>
                <w:rFonts w:ascii="Times New Roman" w:hAnsi="Times New Roman" w:cs="Times New Roman"/>
                <w:b/>
                <w:i/>
              </w:rPr>
              <w:t>1</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2F4B5E">
            <w:pPr>
              <w:numPr>
                <w:ilvl w:val="0"/>
                <w:numId w:val="167"/>
              </w:numPr>
              <w:spacing w:after="0"/>
              <w:ind w:left="-7" w:firstLine="367"/>
              <w:jc w:val="both"/>
              <w:rPr>
                <w:rFonts w:ascii="Times New Roman" w:hAnsi="Times New Roman" w:cs="Times New Roman"/>
                <w:b/>
                <w:i/>
              </w:rPr>
            </w:pPr>
            <w:r w:rsidRPr="0046060F">
              <w:rPr>
                <w:rFonts w:ascii="Times New Roman" w:hAnsi="Times New Roman" w:cs="Times New Roman"/>
              </w:rPr>
              <w:t xml:space="preserve">Образование государства Израиль. Зарождение арабо-израильского конфликта. Шестидневная война и другие военные конфликты. Основные проблемы и противоречия ближневосточного региона. Внутриполитическая жизнь Израиля. Б. Нетаньяху, Э. Барак, И. Рабин. Создание Палестинской автономии. Я. Арафат. Интифада, палестинский террор и методы противодействия ему. Политика ведущих арабских стран: Египет, Сирия. Саудовская Аравия как абсолютная монархия. Нефтяной фактор в развитии Ближнего Востока. Ирано-иракская война. </w:t>
            </w:r>
            <w:r w:rsidRPr="0046060F">
              <w:rPr>
                <w:rFonts w:ascii="Times New Roman" w:hAnsi="Times New Roman" w:cs="Times New Roman"/>
                <w:b/>
              </w:rPr>
              <w:t xml:space="preserve">Ирак </w:t>
            </w:r>
            <w:r w:rsidRPr="0046060F">
              <w:rPr>
                <w:rFonts w:ascii="Times New Roman" w:hAnsi="Times New Roman" w:cs="Times New Roman"/>
              </w:rPr>
              <w:t>в годы правления С. Хусейна. Агрессия против Кувейта и операция «Буря в пустыне». Свержение режима Хусейна и попытки демократизации. Исламская революция 1978 г. в Иране. Власть исламских фундаменталистов в Иране. Иранский ядерный проект и отношение к нему в мире. Афганистан при «народном правительстве», войска СССР на территории Афганистана и их вывод. Приход талибов к власти в Афганистане. Аль-Каида. Антитеррористическая операция в Афганистане и ликвидация режима талибов. Попытки налаживания мирной жизни. Пакистан на рубеже веков как региональная ядерная держава. Военное присутствие стран Запада на Ближнем и Среднем Востоке. ИГИЛ и борьба против него. Контртеррористическая операция России против ИГИЛ в Сирии. Позиция Турции по Ближневосточным вопросам.</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2F4B5E"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rPr>
            </w:pPr>
            <w:r w:rsidRPr="0046060F">
              <w:rPr>
                <w:rFonts w:ascii="Times New Roman" w:hAnsi="Times New Roman" w:cs="Times New Roman"/>
              </w:rPr>
              <w:t>Тема 5.2.</w:t>
            </w:r>
            <w:r w:rsidRPr="0046060F">
              <w:rPr>
                <w:rFonts w:ascii="Times New Roman" w:hAnsi="Times New Roman" w:cs="Times New Roman"/>
                <w:b/>
              </w:rPr>
              <w:t xml:space="preserve"> Индия и Индокитай в 1945 - 2016гг.</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B27EE6" w:rsidRDefault="00B27EE6" w:rsidP="0046060F">
            <w:pPr>
              <w:spacing w:after="0"/>
              <w:jc w:val="center"/>
              <w:rPr>
                <w:rFonts w:ascii="Times New Roman" w:hAnsi="Times New Roman" w:cs="Times New Roman"/>
                <w:b/>
                <w:i/>
              </w:rPr>
            </w:pPr>
            <w:r>
              <w:rPr>
                <w:rFonts w:ascii="Times New Roman" w:hAnsi="Times New Roman" w:cs="Times New Roman"/>
                <w:b/>
                <w:i/>
              </w:rPr>
              <w:t>1</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rPr>
            </w:pPr>
          </w:p>
        </w:tc>
        <w:tc>
          <w:tcPr>
            <w:tcW w:w="8606" w:type="dxa"/>
          </w:tcPr>
          <w:p w:rsidR="0046060F" w:rsidRPr="0046060F" w:rsidRDefault="0046060F" w:rsidP="00D31DF0">
            <w:pPr>
              <w:numPr>
                <w:ilvl w:val="0"/>
                <w:numId w:val="168"/>
              </w:numPr>
              <w:spacing w:after="0"/>
              <w:ind w:left="-7" w:firstLine="367"/>
              <w:rPr>
                <w:rFonts w:ascii="Times New Roman" w:hAnsi="Times New Roman" w:cs="Times New Roman"/>
              </w:rPr>
            </w:pPr>
            <w:r w:rsidRPr="0046060F">
              <w:rPr>
                <w:rFonts w:ascii="Times New Roman" w:hAnsi="Times New Roman" w:cs="Times New Roman"/>
              </w:rPr>
              <w:t>Объявление Индией независимости. Индийский национальный конгресс как правящая партии. Политика Д. Неру, Индиры и Раджива Ганди. Социально-экономическое и политическое развитие Индии. Контрасты экономического развития Индии. Противостояние с Пакистаном вокруг спорных территорий. Обретение Индией статуса ядерной державы. Индия и движение неприсоединения. Религиозные противоречия в Индии. Террористические организации сикхов.</w:t>
            </w:r>
          </w:p>
          <w:p w:rsidR="0046060F" w:rsidRPr="0046060F" w:rsidRDefault="0046060F" w:rsidP="002F4B5E">
            <w:pPr>
              <w:numPr>
                <w:ilvl w:val="0"/>
                <w:numId w:val="168"/>
              </w:numPr>
              <w:spacing w:after="0"/>
              <w:ind w:left="-7" w:firstLine="367"/>
              <w:rPr>
                <w:rFonts w:ascii="Times New Roman" w:hAnsi="Times New Roman" w:cs="Times New Roman"/>
                <w:b/>
                <w:i/>
              </w:rPr>
            </w:pPr>
            <w:r w:rsidRPr="0046060F">
              <w:rPr>
                <w:rFonts w:ascii="Times New Roman" w:hAnsi="Times New Roman" w:cs="Times New Roman"/>
              </w:rPr>
              <w:t>Социально-политическое и экономическое развитие Бирмы, Тайланда, Индонезии. Филиппин. Террористический режим Пол Пота в Кампучии. Индонезия в новейшее время.</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rPr>
            </w:pPr>
          </w:p>
        </w:tc>
        <w:tc>
          <w:tcPr>
            <w:tcW w:w="8606" w:type="dxa"/>
          </w:tcPr>
          <w:p w:rsidR="0046060F" w:rsidRPr="0046060F" w:rsidRDefault="002F4B5E"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rPr>
            </w:pPr>
            <w:r w:rsidRPr="0046060F">
              <w:rPr>
                <w:rFonts w:ascii="Times New Roman" w:hAnsi="Times New Roman" w:cs="Times New Roman"/>
              </w:rPr>
              <w:t xml:space="preserve">Тема 5.3. </w:t>
            </w:r>
            <w:r w:rsidRPr="0046060F">
              <w:rPr>
                <w:rFonts w:ascii="Times New Roman" w:hAnsi="Times New Roman" w:cs="Times New Roman"/>
                <w:b/>
              </w:rPr>
              <w:t>Китай, Монголия и Вьетнам в 1945 – 2016 гг.</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B27EE6" w:rsidRDefault="00B27EE6" w:rsidP="0046060F">
            <w:pPr>
              <w:spacing w:after="0"/>
              <w:jc w:val="center"/>
              <w:rPr>
                <w:rFonts w:ascii="Times New Roman" w:hAnsi="Times New Roman" w:cs="Times New Roman"/>
                <w:b/>
                <w:i/>
              </w:rPr>
            </w:pPr>
            <w:r>
              <w:rPr>
                <w:rFonts w:ascii="Times New Roman" w:hAnsi="Times New Roman" w:cs="Times New Roman"/>
                <w:b/>
                <w:i/>
              </w:rPr>
              <w:t>1</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69"/>
              </w:numPr>
              <w:spacing w:after="0"/>
              <w:ind w:left="-7" w:firstLine="367"/>
              <w:rPr>
                <w:rFonts w:ascii="Times New Roman" w:hAnsi="Times New Roman" w:cs="Times New Roman"/>
              </w:rPr>
            </w:pPr>
            <w:r w:rsidRPr="0046060F">
              <w:rPr>
                <w:rFonts w:ascii="Times New Roman" w:hAnsi="Times New Roman" w:cs="Times New Roman"/>
              </w:rPr>
              <w:t>Гражданская война в Китае. Победа коммунистов и образование КНР. Мао Цзэдун во главе Китая. Попытка решительного рывка и культурная революция. Коррекция курса Мао после его смерти. Дэн Сяопин</w:t>
            </w:r>
            <w:r w:rsidRPr="0046060F">
              <w:rPr>
                <w:rFonts w:ascii="Times New Roman" w:hAnsi="Times New Roman" w:cs="Times New Roman"/>
                <w:b/>
              </w:rPr>
              <w:t xml:space="preserve"> – </w:t>
            </w:r>
            <w:r w:rsidRPr="0046060F">
              <w:rPr>
                <w:rFonts w:ascii="Times New Roman" w:hAnsi="Times New Roman" w:cs="Times New Roman"/>
              </w:rPr>
              <w:t xml:space="preserve">инициатор рыночных реформ в Китае. События на площади Тяньаньмынь в 1989 г. Методы осуществления экономических преобразований. Факторы быстрого экономического роста (дешевизна рабочей силы, поощрение предпринимательства и пр.). Сохранение политической власти КПК. Преследование инакомыслящих в Китае. Проблема Тибета. Неравномерность экономического развития регионов Китая, поляризация доходов населения. Ху Цзинтао и Си Цзиньпин как продолжатели политики Дэн Сяопина. Китай на международной арене. Присоединение Гонконга к Китаю (1997 г.). </w:t>
            </w:r>
          </w:p>
          <w:p w:rsidR="0046060F" w:rsidRPr="0046060F" w:rsidRDefault="0046060F" w:rsidP="002F4B5E">
            <w:pPr>
              <w:numPr>
                <w:ilvl w:val="0"/>
                <w:numId w:val="169"/>
              </w:numPr>
              <w:spacing w:after="0"/>
              <w:ind w:left="-7" w:firstLine="367"/>
              <w:rPr>
                <w:rFonts w:ascii="Times New Roman" w:hAnsi="Times New Roman" w:cs="Times New Roman"/>
                <w:b/>
                <w:i/>
              </w:rPr>
            </w:pPr>
            <w:r w:rsidRPr="0046060F">
              <w:rPr>
                <w:rFonts w:ascii="Times New Roman" w:hAnsi="Times New Roman" w:cs="Times New Roman"/>
              </w:rPr>
              <w:t>Осуществление контролируемого перехода к рынку в Монголии и Вьетнаме.</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примерная </w:t>
            </w:r>
            <w:r w:rsidR="00CF5D3A">
              <w:rPr>
                <w:rFonts w:ascii="Times New Roman" w:hAnsi="Times New Roman" w:cs="Times New Roman"/>
                <w:b/>
                <w:bCs/>
                <w:i/>
              </w:rPr>
              <w:t>В том числе</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rPr>
            </w:pPr>
            <w:r w:rsidRPr="0046060F">
              <w:rPr>
                <w:rFonts w:ascii="Times New Roman" w:hAnsi="Times New Roman" w:cs="Times New Roman"/>
              </w:rPr>
              <w:t xml:space="preserve">Тема 5.4. </w:t>
            </w:r>
            <w:r w:rsidRPr="0046060F">
              <w:rPr>
                <w:rFonts w:ascii="Times New Roman" w:hAnsi="Times New Roman" w:cs="Times New Roman"/>
                <w:b/>
              </w:rPr>
              <w:t>Страны дальневосточного региона в 1945 – 2016 гг. (Япония, Северная и Южная Кореи).</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B27EE6" w:rsidP="0046060F">
            <w:pPr>
              <w:spacing w:after="0"/>
              <w:jc w:val="center"/>
              <w:rPr>
                <w:rFonts w:ascii="Times New Roman" w:hAnsi="Times New Roman" w:cs="Times New Roman"/>
                <w:b/>
                <w:i/>
                <w:lang w:val="en-US"/>
              </w:rPr>
            </w:pPr>
            <w:r>
              <w:rPr>
                <w:rFonts w:ascii="Times New Roman" w:hAnsi="Times New Roman" w:cs="Times New Roman"/>
                <w:b/>
                <w:i/>
              </w:rPr>
              <w:t>1</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70"/>
              </w:numPr>
              <w:spacing w:after="0"/>
              <w:ind w:left="-7" w:firstLine="367"/>
              <w:rPr>
                <w:rFonts w:ascii="Times New Roman" w:hAnsi="Times New Roman" w:cs="Times New Roman"/>
              </w:rPr>
            </w:pPr>
            <w:r w:rsidRPr="0046060F">
              <w:rPr>
                <w:rFonts w:ascii="Times New Roman" w:hAnsi="Times New Roman" w:cs="Times New Roman"/>
              </w:rPr>
              <w:t xml:space="preserve">Япония после </w:t>
            </w:r>
            <w:r w:rsidRPr="0046060F">
              <w:rPr>
                <w:rFonts w:ascii="Times New Roman" w:hAnsi="Times New Roman" w:cs="Times New Roman"/>
                <w:lang w:val="en-US"/>
              </w:rPr>
              <w:t>II</w:t>
            </w:r>
            <w:r w:rsidRPr="0046060F">
              <w:rPr>
                <w:rFonts w:ascii="Times New Roman" w:hAnsi="Times New Roman" w:cs="Times New Roman"/>
              </w:rPr>
              <w:t>-й мировой войны. Оккупационный режим и восстановление суверенитета Японии. Японское экономическое чудо. Соединение западных и традиционных факторов в развитии экономики Японии. Политическая жизнь Японии на рубеже веков. Япония и экономический кризис 1998 г.  Проблема «северных территорий» во внешней политике Японии.</w:t>
            </w:r>
          </w:p>
          <w:p w:rsidR="0046060F" w:rsidRPr="0046060F" w:rsidRDefault="0046060F" w:rsidP="00D31DF0">
            <w:pPr>
              <w:numPr>
                <w:ilvl w:val="0"/>
                <w:numId w:val="170"/>
              </w:numPr>
              <w:spacing w:after="0"/>
              <w:ind w:left="-7" w:firstLine="367"/>
              <w:rPr>
                <w:rFonts w:ascii="Times New Roman" w:hAnsi="Times New Roman" w:cs="Times New Roman"/>
              </w:rPr>
            </w:pPr>
            <w:r w:rsidRPr="0046060F">
              <w:rPr>
                <w:rFonts w:ascii="Times New Roman" w:hAnsi="Times New Roman" w:cs="Times New Roman"/>
              </w:rPr>
              <w:t xml:space="preserve">Раскол Кореи на Северную и Южную Корейская война. Мобилизационный тип экономики в Сев. Корее. Идеология чучхэ – сплав коммунистических и националистических идей. Монархический принцип наследования власти в Сев. Корее. Ким Ир Сен, Ким Чен Ир и Ким ЧенЫн. Ядерная программа в Сев. Корее. Экономическое развитие Южной Корее, постепенная демократизация режима.   </w:t>
            </w:r>
          </w:p>
          <w:p w:rsidR="0046060F" w:rsidRPr="0046060F" w:rsidRDefault="0046060F" w:rsidP="0046060F">
            <w:pPr>
              <w:spacing w:after="0"/>
              <w:ind w:left="-7" w:firstLine="367"/>
              <w:rPr>
                <w:rFonts w:ascii="Times New Roman" w:hAnsi="Times New Roman" w:cs="Times New Roman"/>
                <w:b/>
                <w:i/>
              </w:rPr>
            </w:pPr>
            <w:r w:rsidRPr="0046060F">
              <w:rPr>
                <w:rFonts w:ascii="Times New Roman" w:hAnsi="Times New Roman" w:cs="Times New Roman"/>
              </w:rPr>
              <w:t>Дидактические единицы:</w:t>
            </w:r>
            <w:r w:rsidRPr="0046060F">
              <w:rPr>
                <w:rFonts w:ascii="Times New Roman" w:hAnsi="Times New Roman" w:cs="Times New Roman"/>
                <w:bCs/>
              </w:rPr>
              <w:t xml:space="preserve"> История Японии после 1945 г. Демилитаризация и Японское экономическое чудо, Корейская война 1950 – 1953 гг., Развитие Северной Кореи: политика национального социализма (чучхэ), Развитие Южной Кореи: превращение в индустриального «тигра» </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2F4B5E"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rPr>
            </w:pPr>
            <w:r w:rsidRPr="0046060F">
              <w:rPr>
                <w:rFonts w:ascii="Times New Roman" w:hAnsi="Times New Roman" w:cs="Times New Roman"/>
              </w:rPr>
              <w:t xml:space="preserve">Тема 5.5. </w:t>
            </w:r>
            <w:r w:rsidRPr="0046060F">
              <w:rPr>
                <w:rFonts w:ascii="Times New Roman" w:hAnsi="Times New Roman" w:cs="Times New Roman"/>
                <w:b/>
              </w:rPr>
              <w:t>Страны Африки, Австралия и Океания в 1945 – 2016 гг.</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B27EE6" w:rsidRDefault="00B27EE6" w:rsidP="0046060F">
            <w:pPr>
              <w:spacing w:after="0"/>
              <w:jc w:val="center"/>
              <w:rPr>
                <w:rFonts w:ascii="Times New Roman" w:hAnsi="Times New Roman" w:cs="Times New Roman"/>
                <w:b/>
                <w:i/>
              </w:rPr>
            </w:pPr>
            <w:r>
              <w:rPr>
                <w:rFonts w:ascii="Times New Roman" w:hAnsi="Times New Roman" w:cs="Times New Roman"/>
                <w:b/>
                <w:i/>
              </w:rPr>
              <w:t>1</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71"/>
              </w:numPr>
              <w:spacing w:after="0"/>
              <w:ind w:left="0" w:firstLine="360"/>
              <w:rPr>
                <w:rFonts w:ascii="Times New Roman" w:hAnsi="Times New Roman" w:cs="Times New Roman"/>
              </w:rPr>
            </w:pPr>
            <w:r w:rsidRPr="0046060F">
              <w:rPr>
                <w:rFonts w:ascii="Times New Roman" w:hAnsi="Times New Roman" w:cs="Times New Roman"/>
              </w:rPr>
              <w:t>Освобождение стран Африки от колониальной зависимости. ПатрисЛумумба. Противоречия развития стран Африки. Бедность как главная проблема африканских стран. Преодоление последствий колониализма. Присутствие западных корпораций в экономике Африки. Попытки кооперации усилий странами Африки. Режим апартеида в ЮАР и его крушение. Нельсон Мандела. Война в Руанде 1994 г. Диктаторские режимы в странах Африки.</w:t>
            </w:r>
          </w:p>
          <w:p w:rsidR="0046060F" w:rsidRPr="0046060F" w:rsidRDefault="0046060F" w:rsidP="00D31DF0">
            <w:pPr>
              <w:numPr>
                <w:ilvl w:val="0"/>
                <w:numId w:val="171"/>
              </w:numPr>
              <w:spacing w:after="0"/>
              <w:ind w:left="0" w:firstLine="360"/>
              <w:rPr>
                <w:rFonts w:ascii="Times New Roman" w:hAnsi="Times New Roman" w:cs="Times New Roman"/>
              </w:rPr>
            </w:pPr>
            <w:r w:rsidRPr="0046060F">
              <w:rPr>
                <w:rFonts w:ascii="Times New Roman" w:hAnsi="Times New Roman" w:cs="Times New Roman"/>
              </w:rPr>
              <w:t>Австралия, Новая Зеландия  и Океания на рубеже веков.</w:t>
            </w:r>
          </w:p>
          <w:p w:rsidR="0046060F" w:rsidRPr="0046060F" w:rsidRDefault="0046060F" w:rsidP="0046060F">
            <w:pPr>
              <w:spacing w:after="0"/>
              <w:ind w:firstLine="360"/>
              <w:rPr>
                <w:rFonts w:ascii="Times New Roman" w:hAnsi="Times New Roman" w:cs="Times New Roman"/>
                <w:b/>
                <w:i/>
              </w:rPr>
            </w:pPr>
            <w:r w:rsidRPr="0046060F">
              <w:rPr>
                <w:rFonts w:ascii="Times New Roman" w:hAnsi="Times New Roman" w:cs="Times New Roman"/>
              </w:rPr>
              <w:t>Дидактические единицы:</w:t>
            </w:r>
            <w:r w:rsidRPr="0046060F">
              <w:rPr>
                <w:rFonts w:ascii="Times New Roman" w:hAnsi="Times New Roman" w:cs="Times New Roman"/>
                <w:bCs/>
              </w:rPr>
              <w:t xml:space="preserve"> Освобождение стран Африки от колониальной зависимости, Проблемы стран Африки, после обретения ими независимости, Страны Африки в начале </w:t>
            </w:r>
            <w:r w:rsidRPr="0046060F">
              <w:rPr>
                <w:rFonts w:ascii="Times New Roman" w:hAnsi="Times New Roman" w:cs="Times New Roman"/>
                <w:bCs/>
                <w:lang w:val="en-US"/>
              </w:rPr>
              <w:t>XXI</w:t>
            </w:r>
            <w:r w:rsidRPr="0046060F">
              <w:rPr>
                <w:rFonts w:ascii="Times New Roman" w:hAnsi="Times New Roman" w:cs="Times New Roman"/>
                <w:bCs/>
              </w:rPr>
              <w:t xml:space="preserve">  в., Австралия и Новая Зеландия в 1945 – 2016 гг.</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2F4B5E"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11448" w:type="dxa"/>
            <w:gridSpan w:val="2"/>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 xml:space="preserve">Раздел 6. </w:t>
            </w:r>
            <w:r w:rsidRPr="0046060F">
              <w:rPr>
                <w:rFonts w:ascii="Times New Roman" w:hAnsi="Times New Roman" w:cs="Times New Roman"/>
                <w:b/>
              </w:rPr>
              <w:t>Развитие мира в 1945 – 2016 гг.</w:t>
            </w:r>
          </w:p>
        </w:tc>
        <w:tc>
          <w:tcPr>
            <w:tcW w:w="1418" w:type="dxa"/>
          </w:tcPr>
          <w:p w:rsidR="0046060F" w:rsidRPr="0046060F" w:rsidRDefault="00B27EE6" w:rsidP="0046060F">
            <w:pPr>
              <w:spacing w:after="0"/>
              <w:jc w:val="center"/>
              <w:rPr>
                <w:rFonts w:ascii="Times New Roman" w:hAnsi="Times New Roman" w:cs="Times New Roman"/>
                <w:b/>
                <w:i/>
              </w:rPr>
            </w:pPr>
            <w:r>
              <w:rPr>
                <w:rFonts w:ascii="Times New Roman" w:hAnsi="Times New Roman" w:cs="Times New Roman"/>
                <w:b/>
                <w:i/>
              </w:rPr>
              <w:t>7</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Тема 6.1.</w:t>
            </w:r>
            <w:r w:rsidRPr="0046060F">
              <w:rPr>
                <w:rFonts w:ascii="Times New Roman" w:hAnsi="Times New Roman" w:cs="Times New Roman"/>
                <w:b/>
              </w:rPr>
              <w:t xml:space="preserve"> Деятельность мировых и региональных надгосударственных структур. Религия в современном мире.</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B27EE6" w:rsidP="0046060F">
            <w:pPr>
              <w:spacing w:after="0"/>
              <w:jc w:val="center"/>
              <w:rPr>
                <w:rFonts w:ascii="Times New Roman" w:hAnsi="Times New Roman" w:cs="Times New Roman"/>
                <w:b/>
                <w:i/>
                <w:lang w:val="en-US"/>
              </w:rPr>
            </w:pPr>
            <w:r>
              <w:rPr>
                <w:rFonts w:ascii="Times New Roman" w:hAnsi="Times New Roman" w:cs="Times New Roman"/>
                <w:b/>
                <w:i/>
              </w:rPr>
              <w:t>1</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B27EE6" w:rsidRDefault="0046060F" w:rsidP="00AF3A11">
            <w:pPr>
              <w:numPr>
                <w:ilvl w:val="0"/>
                <w:numId w:val="172"/>
              </w:numPr>
              <w:spacing w:after="0"/>
              <w:ind w:left="-7" w:firstLine="367"/>
              <w:rPr>
                <w:rFonts w:ascii="Times New Roman" w:hAnsi="Times New Roman" w:cs="Times New Roman"/>
              </w:rPr>
            </w:pPr>
            <w:r w:rsidRPr="00B27EE6">
              <w:rPr>
                <w:rFonts w:ascii="Times New Roman" w:hAnsi="Times New Roman" w:cs="Times New Roman"/>
              </w:rPr>
              <w:t xml:space="preserve">Виды мировых и региональных надгосударственных структур. Военные, политические и экономические организации. Образование ООН. Деятельность ООН на современном этапе развития. НАТО как ведущая политическая организация современного мира. Расширение НАТО на Восток. Евросоюз и СНГ как примеры конфедераций. </w:t>
            </w:r>
          </w:p>
          <w:p w:rsidR="0046060F" w:rsidRPr="0046060F" w:rsidRDefault="0046060F" w:rsidP="00B27EE6">
            <w:pPr>
              <w:numPr>
                <w:ilvl w:val="0"/>
                <w:numId w:val="172"/>
              </w:numPr>
              <w:spacing w:after="0"/>
              <w:ind w:left="-7" w:firstLine="367"/>
              <w:rPr>
                <w:rFonts w:ascii="Times New Roman" w:hAnsi="Times New Roman" w:cs="Times New Roman"/>
                <w:b/>
                <w:i/>
              </w:rPr>
            </w:pPr>
            <w:r w:rsidRPr="00B27EE6">
              <w:rPr>
                <w:rFonts w:ascii="Times New Roman" w:hAnsi="Times New Roman" w:cs="Times New Roman"/>
              </w:rPr>
              <w:t>Религия в современном мире. Религия в секулярном обществе. Христианские конфессии в начале 21 в. Ислам в современном мире. Исламский фундаментализм. Связь радикального ислама с террористическим подпольем. Буддизм и национальные религии в современном мире. Нетрадиционные культы и секты, отношение к ним со стороны государства и общества. Диалог верующих и неверующих. Реализация принципа свободы совести. Религии в современной России.</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B27EE6"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Тема 6.2.</w:t>
            </w:r>
            <w:r w:rsidRPr="0046060F">
              <w:rPr>
                <w:rFonts w:ascii="Times New Roman" w:hAnsi="Times New Roman" w:cs="Times New Roman"/>
                <w:b/>
              </w:rPr>
              <w:t xml:space="preserve"> Проявления глобализации в социально-экономической сфере.</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B27EE6" w:rsidRDefault="00B27EE6" w:rsidP="0046060F">
            <w:pPr>
              <w:spacing w:after="0"/>
              <w:jc w:val="center"/>
              <w:rPr>
                <w:rFonts w:ascii="Times New Roman" w:hAnsi="Times New Roman" w:cs="Times New Roman"/>
                <w:b/>
                <w:i/>
              </w:rPr>
            </w:pPr>
            <w:r>
              <w:rPr>
                <w:rFonts w:ascii="Times New Roman" w:hAnsi="Times New Roman" w:cs="Times New Roman"/>
                <w:b/>
                <w:i/>
              </w:rPr>
              <w:t>1</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73"/>
              </w:numPr>
              <w:spacing w:after="0"/>
              <w:ind w:left="-7" w:firstLine="367"/>
              <w:rPr>
                <w:rFonts w:ascii="Times New Roman" w:hAnsi="Times New Roman" w:cs="Times New Roman"/>
              </w:rPr>
            </w:pPr>
            <w:r w:rsidRPr="0046060F">
              <w:rPr>
                <w:rFonts w:ascii="Times New Roman" w:hAnsi="Times New Roman" w:cs="Times New Roman"/>
              </w:rPr>
              <w:t>Понятие «глобализация». Экономический уклад современного общества. Соотношение традиционного (доиндустриального), индустриального и постиндустриального типов общества в современном мире. Экономическая специализация регионов мира, её противоречия. Наиболее динамично развивающиеся отрасли экономики. Борьба с монополизацией. Малый бизнес в современном мире. Деятельность МВФ и других финансовых структур. Экономические кризисы 1990 – 2000-х годов, их причины, ход и последствия.</w:t>
            </w:r>
          </w:p>
          <w:p w:rsidR="0046060F" w:rsidRPr="0046060F" w:rsidRDefault="0046060F" w:rsidP="00B27EE6">
            <w:pPr>
              <w:numPr>
                <w:ilvl w:val="0"/>
                <w:numId w:val="173"/>
              </w:numPr>
              <w:spacing w:after="0"/>
              <w:ind w:left="-7" w:firstLine="367"/>
              <w:rPr>
                <w:rFonts w:ascii="Times New Roman" w:hAnsi="Times New Roman" w:cs="Times New Roman"/>
                <w:b/>
                <w:i/>
              </w:rPr>
            </w:pPr>
            <w:r w:rsidRPr="0046060F">
              <w:rPr>
                <w:rFonts w:ascii="Times New Roman" w:hAnsi="Times New Roman" w:cs="Times New Roman"/>
              </w:rPr>
              <w:t xml:space="preserve">Изменения в социальной структуре общества. Основные черты общества потребления. Рост численности среднего класса. Критерии принадлежности к среднему классу в современном обществе. Образ жизни среднего класса. «Белые воротнички», «Синие воротнички». Андерклассы современного общества. Особенности маргинализации в современном обществе. Методы социальной защиты, дискуссии вокруг правомерности чрезмерной социальной защиты. Элита, её состав и методы формирования в различных регионах.  </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B27EE6"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Тема 6.3.</w:t>
            </w:r>
            <w:r w:rsidRPr="0046060F">
              <w:rPr>
                <w:rFonts w:ascii="Times New Roman" w:hAnsi="Times New Roman" w:cs="Times New Roman"/>
                <w:b/>
              </w:rPr>
              <w:t xml:space="preserve"> Основные глобальные угрозы современного мира. Экологические проблемы. Международный терроризм.</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B27EE6" w:rsidP="0046060F">
            <w:pPr>
              <w:spacing w:after="0"/>
              <w:jc w:val="center"/>
              <w:rPr>
                <w:rFonts w:ascii="Times New Roman" w:hAnsi="Times New Roman" w:cs="Times New Roman"/>
                <w:b/>
                <w:i/>
                <w:lang w:val="en-US"/>
              </w:rPr>
            </w:pPr>
            <w:r>
              <w:rPr>
                <w:rFonts w:ascii="Times New Roman" w:hAnsi="Times New Roman" w:cs="Times New Roman"/>
                <w:b/>
                <w:i/>
              </w:rPr>
              <w:t>1</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74"/>
              </w:numPr>
              <w:spacing w:after="0"/>
              <w:ind w:left="-7" w:firstLine="426"/>
              <w:rPr>
                <w:rFonts w:ascii="Times New Roman" w:hAnsi="Times New Roman" w:cs="Times New Roman"/>
              </w:rPr>
            </w:pPr>
            <w:r w:rsidRPr="0046060F">
              <w:rPr>
                <w:rFonts w:ascii="Times New Roman" w:hAnsi="Times New Roman" w:cs="Times New Roman"/>
              </w:rPr>
              <w:t>Понятие глобальных проблем. Причины их обострения в современном мире. Классификация глобальных проблем. Доклады «Римского клуба», их роль в анализе глобальных проблем и средств их решения. Экологические проблемы как результат чрезмерного антропогенного воздействия на природу. Основные экологические проблемы. Киотские соглашения 1997 г., их выполнение различными странами. Сокращение биоразнообразия растительных и животных видов. Проблема исчерпания невозобновимых природных ресурсов. Конференция в Рио-де-Жанейро 1992 г. Выработка стратегии устойчивого развития, её основные черты.</w:t>
            </w:r>
          </w:p>
          <w:p w:rsidR="0046060F" w:rsidRPr="0046060F" w:rsidRDefault="0046060F" w:rsidP="00B27EE6">
            <w:pPr>
              <w:numPr>
                <w:ilvl w:val="0"/>
                <w:numId w:val="174"/>
              </w:numPr>
              <w:spacing w:after="0"/>
              <w:ind w:left="-7" w:firstLine="426"/>
              <w:rPr>
                <w:rFonts w:ascii="Times New Roman" w:hAnsi="Times New Roman" w:cs="Times New Roman"/>
                <w:b/>
                <w:i/>
              </w:rPr>
            </w:pPr>
            <w:r w:rsidRPr="0046060F">
              <w:rPr>
                <w:rFonts w:ascii="Times New Roman" w:hAnsi="Times New Roman" w:cs="Times New Roman"/>
              </w:rPr>
              <w:t xml:space="preserve">Внутрисоциальные глобальные проблемы. Недопущение распространения и применения оружия массового уничтожения. Международные договоры по ограничению ОМУ. Проблема распространения наркомании и социально значимых заболеваний. Борьба с распространением СПИДа. Международный терроризм как глобальная проблема современного общества. Средства борьбы против терроризма. Глобальные демографические проблемы современного общества. Особенности воспроизводства населения в различных регионах. Перенаселённость в бедных странах как фактор миграции. Низкая рождаемость в развитых странах, средства минимизации её отрицательных последствий. Социальные последствия увеличения сроков жизни. </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B27EE6"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Тема 6.4.</w:t>
            </w:r>
            <w:r w:rsidRPr="0046060F">
              <w:rPr>
                <w:rFonts w:ascii="Times New Roman" w:hAnsi="Times New Roman" w:cs="Times New Roman"/>
                <w:b/>
              </w:rPr>
              <w:t xml:space="preserve"> Характерные особенности современной культуры. Построение культуры информационного постиндустриального общества.</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B27EE6" w:rsidRDefault="00B27EE6" w:rsidP="0046060F">
            <w:pPr>
              <w:spacing w:after="0"/>
              <w:jc w:val="center"/>
              <w:rPr>
                <w:rFonts w:ascii="Times New Roman" w:hAnsi="Times New Roman" w:cs="Times New Roman"/>
                <w:b/>
                <w:i/>
              </w:rPr>
            </w:pPr>
            <w:r>
              <w:rPr>
                <w:rFonts w:ascii="Times New Roman" w:hAnsi="Times New Roman" w:cs="Times New Roman"/>
                <w:b/>
                <w:i/>
              </w:rPr>
              <w:t>1</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75"/>
              </w:numPr>
              <w:spacing w:after="0"/>
              <w:ind w:left="0" w:firstLine="360"/>
              <w:rPr>
                <w:rFonts w:ascii="Times New Roman" w:hAnsi="Times New Roman" w:cs="Times New Roman"/>
              </w:rPr>
            </w:pPr>
            <w:r w:rsidRPr="0046060F">
              <w:rPr>
                <w:rFonts w:ascii="Times New Roman" w:hAnsi="Times New Roman" w:cs="Times New Roman"/>
              </w:rPr>
              <w:t xml:space="preserve">Постмодернизм как тип культуры. Его отличие от модернизма. Эклектический и вторичный характер постмодернистской культуры. Синкретизм культурных принципов. Размывание чёткой системы норм и правил в культуре. Дозволенное и запретное в современной культуре. Взаимовлияние культуры и политики, культуры и религии, культуры и бизнеса. Средства влияния на ход развития культуры. Спорт в культуре современности. Реализация принципов толерантности в культуре. </w:t>
            </w:r>
          </w:p>
          <w:p w:rsidR="0046060F" w:rsidRPr="0046060F" w:rsidRDefault="0046060F" w:rsidP="00B27EE6">
            <w:pPr>
              <w:numPr>
                <w:ilvl w:val="0"/>
                <w:numId w:val="175"/>
              </w:numPr>
              <w:spacing w:after="0"/>
              <w:ind w:left="0" w:firstLine="360"/>
              <w:rPr>
                <w:rFonts w:ascii="Times New Roman" w:hAnsi="Times New Roman" w:cs="Times New Roman"/>
                <w:b/>
                <w:i/>
              </w:rPr>
            </w:pPr>
            <w:r w:rsidRPr="0046060F">
              <w:rPr>
                <w:rFonts w:ascii="Times New Roman" w:hAnsi="Times New Roman" w:cs="Times New Roman"/>
              </w:rPr>
              <w:t>Влияние технических достижений на развитие культуры. Применение компьютерных технологий в науке и искусстве. Виртуализация реальности в современной культуре. Проблема защиты авторского права.</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B27EE6"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Тема 6.5.</w:t>
            </w:r>
            <w:r w:rsidRPr="0046060F">
              <w:rPr>
                <w:rFonts w:ascii="Times New Roman" w:hAnsi="Times New Roman" w:cs="Times New Roman"/>
                <w:b/>
              </w:rPr>
              <w:t xml:space="preserve"> Достижения науки и техники на рубеже </w:t>
            </w:r>
            <w:r w:rsidRPr="0046060F">
              <w:rPr>
                <w:rFonts w:ascii="Times New Roman" w:hAnsi="Times New Roman" w:cs="Times New Roman"/>
                <w:b/>
                <w:lang w:val="en-US"/>
              </w:rPr>
              <w:t>XX</w:t>
            </w:r>
            <w:r w:rsidRPr="0046060F">
              <w:rPr>
                <w:rFonts w:ascii="Times New Roman" w:hAnsi="Times New Roman" w:cs="Times New Roman"/>
                <w:b/>
              </w:rPr>
              <w:t xml:space="preserve"> – </w:t>
            </w:r>
            <w:r w:rsidRPr="0046060F">
              <w:rPr>
                <w:rFonts w:ascii="Times New Roman" w:hAnsi="Times New Roman" w:cs="Times New Roman"/>
                <w:b/>
                <w:lang w:val="en-US"/>
              </w:rPr>
              <w:t>XXI</w:t>
            </w:r>
            <w:r w:rsidRPr="0046060F">
              <w:rPr>
                <w:rFonts w:ascii="Times New Roman" w:hAnsi="Times New Roman" w:cs="Times New Roman"/>
                <w:b/>
              </w:rPr>
              <w:t xml:space="preserve"> вв.</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B27EE6" w:rsidRDefault="00B27EE6" w:rsidP="0046060F">
            <w:pPr>
              <w:spacing w:after="0"/>
              <w:jc w:val="center"/>
              <w:rPr>
                <w:rFonts w:ascii="Times New Roman" w:hAnsi="Times New Roman" w:cs="Times New Roman"/>
                <w:b/>
                <w:i/>
              </w:rPr>
            </w:pPr>
            <w:r>
              <w:rPr>
                <w:rFonts w:ascii="Times New Roman" w:hAnsi="Times New Roman" w:cs="Times New Roman"/>
                <w:b/>
                <w:i/>
              </w:rPr>
              <w:t>1</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76"/>
              </w:numPr>
              <w:spacing w:after="0"/>
              <w:ind w:left="-7" w:firstLine="367"/>
              <w:jc w:val="both"/>
              <w:rPr>
                <w:rFonts w:ascii="Times New Roman" w:hAnsi="Times New Roman" w:cs="Times New Roman"/>
              </w:rPr>
            </w:pPr>
            <w:r w:rsidRPr="0046060F">
              <w:rPr>
                <w:rFonts w:ascii="Times New Roman" w:hAnsi="Times New Roman" w:cs="Times New Roman"/>
              </w:rPr>
              <w:t>Основные черты науки современности. Интернационализация науки. Источники финансирования научных исследований. Развитие науки и</w:t>
            </w:r>
            <w:r w:rsidR="00B27EE6">
              <w:rPr>
                <w:rFonts w:ascii="Times New Roman" w:hAnsi="Times New Roman" w:cs="Times New Roman"/>
              </w:rPr>
              <w:t xml:space="preserve"> военно-промышленный комплекс. </w:t>
            </w:r>
            <w:r w:rsidRPr="0046060F">
              <w:rPr>
                <w:rFonts w:ascii="Times New Roman" w:hAnsi="Times New Roman" w:cs="Times New Roman"/>
              </w:rPr>
              <w:t xml:space="preserve">Достижения в области физики и химии. Нанотехнологии как результат более глубокого изучения структур материи. Синтезирование новых веществ. Развитие астрономии и космонавтики. Биология и медицина на рубеже тысячелетий. Достижения в генетике. Расшифровка геномов живых существ. Генные технологии. Изготовление генно-модифицированных продуктов. Клонирование животных.. Состояние медицины в современный период. Проблема оправданности эвтаназии и применения стволовых клеток. Социально-гуманитарное знание в современный период. Развитие техники на рубеже тысячелетий, её взаимосвязь с научным познанием мира. Основные достижения техники в сфере повседневного быта, транспорта, информационной технологии, военной сфере. </w:t>
            </w:r>
          </w:p>
          <w:p w:rsidR="0046060F" w:rsidRPr="0046060F" w:rsidRDefault="0046060F" w:rsidP="00B27EE6">
            <w:pPr>
              <w:numPr>
                <w:ilvl w:val="0"/>
                <w:numId w:val="176"/>
              </w:numPr>
              <w:spacing w:after="0"/>
              <w:ind w:left="-7" w:firstLine="367"/>
              <w:jc w:val="both"/>
              <w:rPr>
                <w:rFonts w:ascii="Times New Roman" w:hAnsi="Times New Roman" w:cs="Times New Roman"/>
                <w:b/>
                <w:i/>
              </w:rPr>
            </w:pPr>
            <w:r w:rsidRPr="0046060F">
              <w:rPr>
                <w:rFonts w:ascii="Times New Roman" w:hAnsi="Times New Roman" w:cs="Times New Roman"/>
              </w:rPr>
              <w:t>Этические вопросы деятельности учёных. Ответственность учёных перед обществом. Демаркация науки и паранауки в современной культуре.</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примерная </w:t>
            </w:r>
            <w:r w:rsidR="00CF5D3A">
              <w:rPr>
                <w:rFonts w:ascii="Times New Roman" w:hAnsi="Times New Roman" w:cs="Times New Roman"/>
                <w:b/>
                <w:bCs/>
                <w:i/>
              </w:rPr>
              <w:t>В том числе</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Тема 6.6.</w:t>
            </w:r>
            <w:r w:rsidRPr="0046060F">
              <w:rPr>
                <w:rFonts w:ascii="Times New Roman" w:hAnsi="Times New Roman" w:cs="Times New Roman"/>
                <w:b/>
              </w:rPr>
              <w:t xml:space="preserve"> Художественная культура на рубеже </w:t>
            </w:r>
            <w:r w:rsidRPr="0046060F">
              <w:rPr>
                <w:rFonts w:ascii="Times New Roman" w:hAnsi="Times New Roman" w:cs="Times New Roman"/>
                <w:b/>
                <w:lang w:val="en-US"/>
              </w:rPr>
              <w:t>XX</w:t>
            </w:r>
            <w:r w:rsidRPr="0046060F">
              <w:rPr>
                <w:rFonts w:ascii="Times New Roman" w:hAnsi="Times New Roman" w:cs="Times New Roman"/>
                <w:b/>
              </w:rPr>
              <w:t xml:space="preserve"> – </w:t>
            </w:r>
            <w:r w:rsidRPr="0046060F">
              <w:rPr>
                <w:rFonts w:ascii="Times New Roman" w:hAnsi="Times New Roman" w:cs="Times New Roman"/>
                <w:b/>
                <w:lang w:val="en-US"/>
              </w:rPr>
              <w:t>XXI</w:t>
            </w:r>
            <w:r w:rsidRPr="0046060F">
              <w:rPr>
                <w:rFonts w:ascii="Times New Roman" w:hAnsi="Times New Roman" w:cs="Times New Roman"/>
                <w:b/>
              </w:rPr>
              <w:t xml:space="preserve"> вв. Основные жанры современного искусства и литературы.</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B27EE6" w:rsidP="0046060F">
            <w:pPr>
              <w:spacing w:after="0"/>
              <w:jc w:val="center"/>
              <w:rPr>
                <w:rFonts w:ascii="Times New Roman" w:hAnsi="Times New Roman" w:cs="Times New Roman"/>
                <w:b/>
                <w:i/>
                <w:lang w:val="en-US"/>
              </w:rPr>
            </w:pPr>
            <w:r>
              <w:rPr>
                <w:rFonts w:ascii="Times New Roman" w:hAnsi="Times New Roman" w:cs="Times New Roman"/>
                <w:b/>
                <w:i/>
              </w:rPr>
              <w:t>1</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D31DF0">
            <w:pPr>
              <w:numPr>
                <w:ilvl w:val="0"/>
                <w:numId w:val="177"/>
              </w:numPr>
              <w:spacing w:after="0"/>
              <w:ind w:left="-7" w:firstLine="367"/>
              <w:rPr>
                <w:rFonts w:ascii="Times New Roman" w:hAnsi="Times New Roman" w:cs="Times New Roman"/>
              </w:rPr>
            </w:pPr>
            <w:r w:rsidRPr="0046060F">
              <w:rPr>
                <w:rFonts w:ascii="Times New Roman" w:hAnsi="Times New Roman" w:cs="Times New Roman"/>
              </w:rPr>
              <w:t>Традиционализм, модернизм и постмодернизм в современном искусстве и литературе. Визуализация современного искусства. Коммерческое и некоммерческое искусство. Основные тенденции развития градостроительства и архитектуры. Дизайн и декоративно-прикладное искусство. Развитие изобразительного искусства в современной России.</w:t>
            </w:r>
          </w:p>
          <w:p w:rsidR="0046060F" w:rsidRPr="0046060F" w:rsidRDefault="0046060F" w:rsidP="00D31DF0">
            <w:pPr>
              <w:numPr>
                <w:ilvl w:val="0"/>
                <w:numId w:val="177"/>
              </w:numPr>
              <w:spacing w:after="0"/>
              <w:ind w:left="-7" w:firstLine="367"/>
              <w:rPr>
                <w:rFonts w:ascii="Times New Roman" w:hAnsi="Times New Roman" w:cs="Times New Roman"/>
              </w:rPr>
            </w:pPr>
            <w:r w:rsidRPr="0046060F">
              <w:rPr>
                <w:rFonts w:ascii="Times New Roman" w:hAnsi="Times New Roman" w:cs="Times New Roman"/>
              </w:rPr>
              <w:t xml:space="preserve">Тенденции в развитии театра и кинематографа. Выдающиеся режиссёры театра и кино. Массовое и авторское кино. </w:t>
            </w:r>
          </w:p>
          <w:p w:rsidR="00EB5770" w:rsidRPr="00EB5770" w:rsidRDefault="0046060F" w:rsidP="00EB5770">
            <w:pPr>
              <w:numPr>
                <w:ilvl w:val="0"/>
                <w:numId w:val="177"/>
              </w:numPr>
              <w:spacing w:after="0"/>
              <w:ind w:left="-7" w:firstLine="367"/>
              <w:rPr>
                <w:rFonts w:ascii="Times New Roman" w:hAnsi="Times New Roman" w:cs="Times New Roman"/>
                <w:b/>
                <w:i/>
              </w:rPr>
            </w:pPr>
            <w:r w:rsidRPr="0046060F">
              <w:rPr>
                <w:rFonts w:ascii="Times New Roman" w:hAnsi="Times New Roman" w:cs="Times New Roman"/>
              </w:rPr>
              <w:t xml:space="preserve">Классическая и неклассическая музыка в современном мире. Выдающиеся композиторы и исполнители современности. Основные виды неклассической музыки: поп, рок, джаз, рэп и др. </w:t>
            </w:r>
          </w:p>
          <w:p w:rsidR="0046060F" w:rsidRPr="0046060F" w:rsidRDefault="0046060F" w:rsidP="00EB5770">
            <w:pPr>
              <w:numPr>
                <w:ilvl w:val="0"/>
                <w:numId w:val="177"/>
              </w:numPr>
              <w:spacing w:after="0"/>
              <w:ind w:left="-7" w:firstLine="367"/>
              <w:rPr>
                <w:rFonts w:ascii="Times New Roman" w:hAnsi="Times New Roman" w:cs="Times New Roman"/>
                <w:b/>
                <w:i/>
              </w:rPr>
            </w:pPr>
            <w:r w:rsidRPr="0046060F">
              <w:rPr>
                <w:rFonts w:ascii="Times New Roman" w:hAnsi="Times New Roman" w:cs="Times New Roman"/>
              </w:rPr>
              <w:t>Основные направления и авторы в современной литературе. Традиционные и нетрадиционные формы литературных произведений. Развитие литературы в России.</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EB5770"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Тема 6.7.</w:t>
            </w:r>
            <w:r w:rsidRPr="0046060F">
              <w:rPr>
                <w:rFonts w:ascii="Times New Roman" w:hAnsi="Times New Roman" w:cs="Times New Roman"/>
                <w:b/>
              </w:rPr>
              <w:t xml:space="preserve"> Футурологические прогнозы развития мира в </w:t>
            </w:r>
            <w:r w:rsidRPr="0046060F">
              <w:rPr>
                <w:rFonts w:ascii="Times New Roman" w:hAnsi="Times New Roman" w:cs="Times New Roman"/>
                <w:b/>
                <w:lang w:val="en-US"/>
              </w:rPr>
              <w:t>XXI</w:t>
            </w:r>
            <w:r w:rsidRPr="0046060F">
              <w:rPr>
                <w:rFonts w:ascii="Times New Roman" w:hAnsi="Times New Roman" w:cs="Times New Roman"/>
                <w:b/>
              </w:rPr>
              <w:t xml:space="preserve"> в.</w:t>
            </w:r>
          </w:p>
        </w:tc>
        <w:tc>
          <w:tcPr>
            <w:tcW w:w="8606" w:type="dxa"/>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1418" w:type="dxa"/>
            <w:vMerge w:val="restart"/>
          </w:tcPr>
          <w:p w:rsidR="0046060F" w:rsidRPr="0046060F" w:rsidRDefault="00EB5770" w:rsidP="0046060F">
            <w:pPr>
              <w:spacing w:after="0"/>
              <w:jc w:val="center"/>
              <w:rPr>
                <w:rFonts w:ascii="Times New Roman" w:hAnsi="Times New Roman" w:cs="Times New Roman"/>
                <w:b/>
                <w:i/>
              </w:rPr>
            </w:pPr>
            <w:r>
              <w:rPr>
                <w:rFonts w:ascii="Times New Roman" w:hAnsi="Times New Roman" w:cs="Times New Roman"/>
                <w:b/>
                <w:i/>
              </w:rPr>
              <w:t>1</w:t>
            </w:r>
          </w:p>
        </w:tc>
        <w:tc>
          <w:tcPr>
            <w:tcW w:w="2064" w:type="dxa"/>
            <w:vMerge w:val="restart"/>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ОК1-ОК11</w:t>
            </w:r>
          </w:p>
        </w:tc>
      </w:tr>
      <w:tr w:rsidR="0046060F" w:rsidRPr="0046060F" w:rsidTr="00330EEB">
        <w:tc>
          <w:tcPr>
            <w:tcW w:w="2842" w:type="dxa"/>
            <w:vMerge/>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EB5770">
            <w:pPr>
              <w:numPr>
                <w:ilvl w:val="0"/>
                <w:numId w:val="178"/>
              </w:numPr>
              <w:spacing w:after="0"/>
              <w:ind w:left="-7" w:firstLine="367"/>
              <w:rPr>
                <w:rFonts w:ascii="Times New Roman" w:hAnsi="Times New Roman" w:cs="Times New Roman"/>
                <w:b/>
                <w:i/>
              </w:rPr>
            </w:pPr>
            <w:r w:rsidRPr="0046060F">
              <w:rPr>
                <w:rFonts w:ascii="Times New Roman" w:hAnsi="Times New Roman" w:cs="Times New Roman"/>
              </w:rPr>
              <w:t>Футурология как попытки научного предсказания развития общества. Разработка концепций совершенствования постиндустриального общества (Дж. Гэлбрейт, Р. Арон, Д. Белл и др.). Концепция «конца истории» Ф. Фукуямы. Теория конфликта цивилизаций Р. Хантингтона. Оптимистические и пессимистические прогнозы развития общества.</w:t>
            </w:r>
          </w:p>
        </w:tc>
        <w:tc>
          <w:tcPr>
            <w:tcW w:w="1418" w:type="dxa"/>
            <w:vMerge/>
          </w:tcPr>
          <w:p w:rsidR="0046060F" w:rsidRPr="0046060F" w:rsidRDefault="0046060F" w:rsidP="0046060F">
            <w:pPr>
              <w:spacing w:after="0"/>
              <w:jc w:val="center"/>
              <w:rPr>
                <w:rFonts w:ascii="Times New Roman" w:hAnsi="Times New Roman" w:cs="Times New Roman"/>
                <w:b/>
                <w:i/>
              </w:rPr>
            </w:pPr>
          </w:p>
        </w:tc>
        <w:tc>
          <w:tcPr>
            <w:tcW w:w="2064" w:type="dxa"/>
            <w:vMerge/>
          </w:tcPr>
          <w:p w:rsidR="0046060F" w:rsidRPr="0046060F" w:rsidRDefault="0046060F"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46060F" w:rsidRPr="0046060F" w:rsidTr="003F4294">
        <w:trPr>
          <w:trHeight w:val="403"/>
        </w:trPr>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EB5770" w:rsidP="0046060F">
            <w:pPr>
              <w:spacing w:after="0"/>
              <w:rPr>
                <w:rFonts w:ascii="Times New Roman" w:hAnsi="Times New Roman" w:cs="Times New Roman"/>
                <w:b/>
                <w:i/>
              </w:rPr>
            </w:pPr>
            <w:r w:rsidRPr="0046060F">
              <w:rPr>
                <w:rFonts w:ascii="Times New Roman" w:hAnsi="Times New Roman" w:cs="Times New Roman"/>
                <w:b/>
                <w:bCs/>
                <w:i/>
              </w:rPr>
              <w:t xml:space="preserve">Самостоятельная работа обучающихся </w:t>
            </w:r>
            <w:r>
              <w:rPr>
                <w:rFonts w:ascii="Times New Roman" w:hAnsi="Times New Roman" w:cs="Times New Roman"/>
                <w:b/>
                <w:bCs/>
                <w:i/>
                <w:lang w:val="en-US"/>
              </w:rPr>
              <w:t>*</w:t>
            </w:r>
          </w:p>
        </w:tc>
        <w:tc>
          <w:tcPr>
            <w:tcW w:w="1418" w:type="dxa"/>
          </w:tcPr>
          <w:p w:rsidR="0046060F" w:rsidRPr="0046060F" w:rsidRDefault="0046060F" w:rsidP="0046060F">
            <w:pPr>
              <w:spacing w:after="0"/>
              <w:jc w:val="center"/>
              <w:rPr>
                <w:rFonts w:ascii="Times New Roman" w:hAnsi="Times New Roman" w:cs="Times New Roman"/>
                <w:b/>
                <w:i/>
              </w:rPr>
            </w:pPr>
            <w:r w:rsidRPr="0046060F">
              <w:rPr>
                <w:rFonts w:ascii="Times New Roman" w:hAnsi="Times New Roman" w:cs="Times New Roman"/>
                <w:b/>
                <w:i/>
              </w:rPr>
              <w:t>-</w:t>
            </w:r>
          </w:p>
        </w:tc>
        <w:tc>
          <w:tcPr>
            <w:tcW w:w="2064" w:type="dxa"/>
          </w:tcPr>
          <w:p w:rsidR="0046060F" w:rsidRPr="0046060F" w:rsidRDefault="0046060F" w:rsidP="0046060F">
            <w:pPr>
              <w:spacing w:after="0"/>
              <w:rPr>
                <w:rFonts w:ascii="Times New Roman" w:hAnsi="Times New Roman" w:cs="Times New Roman"/>
                <w:b/>
                <w:i/>
              </w:rPr>
            </w:pPr>
          </w:p>
        </w:tc>
      </w:tr>
      <w:tr w:rsidR="003F4294" w:rsidRPr="0046060F" w:rsidTr="00330EEB">
        <w:tc>
          <w:tcPr>
            <w:tcW w:w="2842" w:type="dxa"/>
          </w:tcPr>
          <w:p w:rsidR="003F4294" w:rsidRPr="0046060F" w:rsidRDefault="003F4294" w:rsidP="0046060F">
            <w:pPr>
              <w:spacing w:after="0"/>
              <w:rPr>
                <w:rFonts w:ascii="Times New Roman" w:hAnsi="Times New Roman" w:cs="Times New Roman"/>
                <w:b/>
                <w:i/>
              </w:rPr>
            </w:pPr>
          </w:p>
        </w:tc>
        <w:tc>
          <w:tcPr>
            <w:tcW w:w="8606" w:type="dxa"/>
          </w:tcPr>
          <w:p w:rsidR="003F4294" w:rsidRPr="0046060F" w:rsidRDefault="003F4294" w:rsidP="0046060F">
            <w:pPr>
              <w:spacing w:after="0"/>
              <w:rPr>
                <w:rFonts w:ascii="Times New Roman" w:hAnsi="Times New Roman" w:cs="Times New Roman"/>
                <w:b/>
                <w:bCs/>
                <w:i/>
              </w:rPr>
            </w:pPr>
            <w:r>
              <w:rPr>
                <w:rFonts w:ascii="Times New Roman" w:hAnsi="Times New Roman" w:cs="Times New Roman"/>
                <w:b/>
                <w:bCs/>
                <w:i/>
              </w:rPr>
              <w:t>Промежуточная аттестация</w:t>
            </w:r>
          </w:p>
        </w:tc>
        <w:tc>
          <w:tcPr>
            <w:tcW w:w="1418" w:type="dxa"/>
          </w:tcPr>
          <w:p w:rsidR="003F4294" w:rsidRPr="0046060F" w:rsidRDefault="003F4294" w:rsidP="0046060F">
            <w:pPr>
              <w:spacing w:after="0"/>
              <w:jc w:val="center"/>
              <w:rPr>
                <w:rFonts w:ascii="Times New Roman" w:hAnsi="Times New Roman" w:cs="Times New Roman"/>
                <w:b/>
                <w:i/>
              </w:rPr>
            </w:pPr>
          </w:p>
        </w:tc>
        <w:tc>
          <w:tcPr>
            <w:tcW w:w="2064" w:type="dxa"/>
          </w:tcPr>
          <w:p w:rsidR="003F4294" w:rsidRPr="0046060F" w:rsidRDefault="003F4294" w:rsidP="0046060F">
            <w:pPr>
              <w:spacing w:after="0"/>
              <w:rPr>
                <w:rFonts w:ascii="Times New Roman" w:hAnsi="Times New Roman" w:cs="Times New Roman"/>
                <w:b/>
                <w:i/>
              </w:rPr>
            </w:pPr>
          </w:p>
        </w:tc>
      </w:tr>
      <w:tr w:rsidR="0046060F" w:rsidRPr="0046060F" w:rsidTr="00330EEB">
        <w:tc>
          <w:tcPr>
            <w:tcW w:w="2842" w:type="dxa"/>
          </w:tcPr>
          <w:p w:rsidR="0046060F" w:rsidRPr="0046060F" w:rsidRDefault="0046060F" w:rsidP="0046060F">
            <w:pPr>
              <w:spacing w:after="0"/>
              <w:rPr>
                <w:rFonts w:ascii="Times New Roman" w:hAnsi="Times New Roman" w:cs="Times New Roman"/>
                <w:b/>
                <w:i/>
              </w:rPr>
            </w:pPr>
          </w:p>
        </w:tc>
        <w:tc>
          <w:tcPr>
            <w:tcW w:w="8606" w:type="dxa"/>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i/>
              </w:rPr>
              <w:t>Всего</w:t>
            </w:r>
          </w:p>
        </w:tc>
        <w:tc>
          <w:tcPr>
            <w:tcW w:w="1418" w:type="dxa"/>
          </w:tcPr>
          <w:p w:rsidR="0046060F" w:rsidRPr="0046060F" w:rsidRDefault="00EB5770" w:rsidP="0046060F">
            <w:pPr>
              <w:spacing w:after="0"/>
              <w:jc w:val="center"/>
              <w:rPr>
                <w:rFonts w:ascii="Times New Roman" w:hAnsi="Times New Roman" w:cs="Times New Roman"/>
              </w:rPr>
            </w:pPr>
            <w:r>
              <w:rPr>
                <w:rFonts w:ascii="Times New Roman" w:hAnsi="Times New Roman" w:cs="Times New Roman"/>
              </w:rPr>
              <w:t>48</w:t>
            </w:r>
          </w:p>
        </w:tc>
        <w:tc>
          <w:tcPr>
            <w:tcW w:w="2064" w:type="dxa"/>
          </w:tcPr>
          <w:p w:rsidR="0046060F" w:rsidRPr="0046060F" w:rsidRDefault="0046060F" w:rsidP="0046060F">
            <w:pPr>
              <w:spacing w:after="0"/>
              <w:rPr>
                <w:rFonts w:ascii="Times New Roman" w:hAnsi="Times New Roman" w:cs="Times New Roman"/>
                <w:b/>
                <w:i/>
              </w:rPr>
            </w:pPr>
          </w:p>
        </w:tc>
      </w:tr>
    </w:tbl>
    <w:p w:rsidR="0046060F" w:rsidRPr="0046060F" w:rsidRDefault="0046060F" w:rsidP="0046060F">
      <w:pPr>
        <w:rPr>
          <w:rFonts w:ascii="Times New Roman" w:hAnsi="Times New Roman" w:cs="Times New Roman"/>
          <w:sz w:val="28"/>
          <w:szCs w:val="28"/>
        </w:rPr>
      </w:pPr>
    </w:p>
    <w:p w:rsidR="0046060F" w:rsidRPr="0046060F" w:rsidRDefault="0046060F" w:rsidP="0046060F">
      <w:pPr>
        <w:rPr>
          <w:rFonts w:ascii="Times New Roman" w:hAnsi="Times New Roman" w:cs="Times New Roman"/>
          <w:i/>
          <w:sz w:val="28"/>
          <w:szCs w:val="28"/>
        </w:rPr>
        <w:sectPr w:rsidR="0046060F" w:rsidRPr="0046060F" w:rsidSect="0046060F">
          <w:pgSz w:w="16840" w:h="11907" w:orient="landscape"/>
          <w:pgMar w:top="851" w:right="1134" w:bottom="851" w:left="992" w:header="709" w:footer="709" w:gutter="0"/>
          <w:cols w:space="720"/>
        </w:sectPr>
      </w:pPr>
    </w:p>
    <w:p w:rsidR="0046060F" w:rsidRPr="0046060F" w:rsidRDefault="0046060F" w:rsidP="0046060F">
      <w:pPr>
        <w:rPr>
          <w:rFonts w:ascii="Times New Roman" w:hAnsi="Times New Roman" w:cs="Times New Roman"/>
          <w:b/>
          <w:i/>
          <w:sz w:val="24"/>
          <w:szCs w:val="24"/>
        </w:rPr>
      </w:pPr>
      <w:r w:rsidRPr="0046060F">
        <w:rPr>
          <w:rFonts w:ascii="Times New Roman" w:hAnsi="Times New Roman" w:cs="Times New Roman"/>
          <w:b/>
          <w:i/>
          <w:sz w:val="24"/>
          <w:szCs w:val="24"/>
        </w:rPr>
        <w:t>3. УСЛОВИЯ РЕАЛИЗАЦИИ ПРОГРАММЫ УЧЕБНОЙ ДИСЦИПЛИНЫ</w:t>
      </w:r>
    </w:p>
    <w:p w:rsidR="0046060F" w:rsidRPr="0046060F" w:rsidRDefault="0046060F" w:rsidP="00EB5770">
      <w:pPr>
        <w:spacing w:after="0"/>
        <w:rPr>
          <w:rFonts w:ascii="Times New Roman" w:hAnsi="Times New Roman" w:cs="Times New Roman"/>
          <w:b/>
          <w:bCs/>
          <w:sz w:val="24"/>
          <w:szCs w:val="24"/>
        </w:rPr>
      </w:pPr>
      <w:r w:rsidRPr="0046060F">
        <w:rPr>
          <w:rFonts w:ascii="Times New Roman" w:hAnsi="Times New Roman" w:cs="Times New Roman"/>
          <w:b/>
          <w:bCs/>
          <w:sz w:val="24"/>
          <w:szCs w:val="24"/>
        </w:rPr>
        <w:t>3.1. Материально-техническое обеспечение</w:t>
      </w:r>
    </w:p>
    <w:p w:rsidR="0046060F" w:rsidRPr="0046060F" w:rsidRDefault="0046060F" w:rsidP="00EB5770">
      <w:pPr>
        <w:spacing w:after="0"/>
        <w:rPr>
          <w:rFonts w:ascii="Times New Roman" w:hAnsi="Times New Roman" w:cs="Times New Roman"/>
          <w:sz w:val="24"/>
          <w:szCs w:val="24"/>
        </w:rPr>
      </w:pPr>
      <w:r w:rsidRPr="0046060F">
        <w:rPr>
          <w:rFonts w:ascii="Times New Roman" w:hAnsi="Times New Roman" w:cs="Times New Roman"/>
          <w:bCs/>
          <w:sz w:val="24"/>
          <w:szCs w:val="24"/>
        </w:rPr>
        <w:t xml:space="preserve">Реализация программы </w:t>
      </w:r>
      <w:r w:rsidRPr="0046060F">
        <w:rPr>
          <w:rFonts w:ascii="Times New Roman" w:hAnsi="Times New Roman" w:cs="Times New Roman"/>
          <w:sz w:val="24"/>
          <w:szCs w:val="24"/>
        </w:rPr>
        <w:t xml:space="preserve">предполагает наличие учебного кабинета </w:t>
      </w:r>
      <w:r w:rsidRPr="00EB5770">
        <w:rPr>
          <w:rFonts w:ascii="Times New Roman" w:hAnsi="Times New Roman" w:cs="Times New Roman"/>
          <w:sz w:val="24"/>
          <w:szCs w:val="24"/>
        </w:rPr>
        <w:t>Истории и философии</w:t>
      </w:r>
      <w:r w:rsidRPr="0046060F">
        <w:rPr>
          <w:rFonts w:ascii="Times New Roman" w:hAnsi="Times New Roman" w:cs="Times New Roman"/>
          <w:sz w:val="24"/>
          <w:szCs w:val="24"/>
        </w:rPr>
        <w:t>.</w:t>
      </w:r>
    </w:p>
    <w:p w:rsidR="00EB5770" w:rsidRDefault="0046060F" w:rsidP="00EB5770">
      <w:pPr>
        <w:spacing w:after="0"/>
        <w:rPr>
          <w:rFonts w:ascii="Times New Roman" w:hAnsi="Times New Roman" w:cs="Times New Roman"/>
          <w:bCs/>
          <w:sz w:val="24"/>
          <w:szCs w:val="24"/>
        </w:rPr>
      </w:pPr>
      <w:r w:rsidRPr="0046060F">
        <w:rPr>
          <w:rFonts w:ascii="Times New Roman" w:hAnsi="Times New Roman" w:cs="Times New Roman"/>
          <w:bCs/>
          <w:sz w:val="24"/>
          <w:szCs w:val="24"/>
        </w:rPr>
        <w:t xml:space="preserve">Оборудование учебного кабинета и рабочих мест кабинета: </w:t>
      </w:r>
    </w:p>
    <w:p w:rsidR="00EB5770" w:rsidRDefault="0046060F" w:rsidP="00EB5770">
      <w:pPr>
        <w:spacing w:after="0"/>
        <w:rPr>
          <w:rFonts w:ascii="Times New Roman" w:hAnsi="Times New Roman" w:cs="Times New Roman"/>
          <w:bCs/>
          <w:sz w:val="24"/>
          <w:szCs w:val="24"/>
        </w:rPr>
      </w:pPr>
      <w:r w:rsidRPr="0046060F">
        <w:rPr>
          <w:rFonts w:ascii="Times New Roman" w:hAnsi="Times New Roman" w:cs="Times New Roman"/>
          <w:bCs/>
          <w:sz w:val="24"/>
          <w:szCs w:val="24"/>
        </w:rPr>
        <w:t xml:space="preserve">рабочее место преподавателя, </w:t>
      </w:r>
    </w:p>
    <w:p w:rsidR="00EB5770" w:rsidRDefault="0046060F" w:rsidP="00EB5770">
      <w:pPr>
        <w:spacing w:after="0"/>
        <w:rPr>
          <w:rFonts w:ascii="Times New Roman" w:hAnsi="Times New Roman" w:cs="Times New Roman"/>
          <w:bCs/>
          <w:sz w:val="24"/>
          <w:szCs w:val="24"/>
        </w:rPr>
      </w:pPr>
      <w:r w:rsidRPr="0046060F">
        <w:rPr>
          <w:rFonts w:ascii="Times New Roman" w:hAnsi="Times New Roman" w:cs="Times New Roman"/>
          <w:bCs/>
          <w:sz w:val="24"/>
          <w:szCs w:val="24"/>
        </w:rPr>
        <w:t xml:space="preserve">парты учащихся (в соответствие с численностью учебной группы), </w:t>
      </w:r>
    </w:p>
    <w:p w:rsidR="00EB5770" w:rsidRDefault="0046060F" w:rsidP="00EB5770">
      <w:pPr>
        <w:spacing w:after="0"/>
        <w:rPr>
          <w:rFonts w:ascii="Times New Roman" w:hAnsi="Times New Roman" w:cs="Times New Roman"/>
          <w:bCs/>
          <w:sz w:val="24"/>
          <w:szCs w:val="24"/>
        </w:rPr>
      </w:pPr>
      <w:r w:rsidRPr="0046060F">
        <w:rPr>
          <w:rFonts w:ascii="Times New Roman" w:hAnsi="Times New Roman" w:cs="Times New Roman"/>
          <w:bCs/>
          <w:sz w:val="24"/>
          <w:szCs w:val="24"/>
        </w:rPr>
        <w:t xml:space="preserve">меловая доска, </w:t>
      </w:r>
    </w:p>
    <w:p w:rsidR="00EB5770" w:rsidRDefault="0046060F" w:rsidP="00EB5770">
      <w:pPr>
        <w:spacing w:after="0"/>
        <w:rPr>
          <w:rFonts w:ascii="Times New Roman" w:hAnsi="Times New Roman" w:cs="Times New Roman"/>
          <w:bCs/>
          <w:sz w:val="24"/>
          <w:szCs w:val="24"/>
        </w:rPr>
      </w:pPr>
      <w:r w:rsidRPr="0046060F">
        <w:rPr>
          <w:rFonts w:ascii="Times New Roman" w:hAnsi="Times New Roman" w:cs="Times New Roman"/>
          <w:bCs/>
          <w:sz w:val="24"/>
          <w:szCs w:val="24"/>
        </w:rPr>
        <w:t xml:space="preserve">персональный компьютер с лицензионным программным обеспечением, </w:t>
      </w:r>
    </w:p>
    <w:p w:rsidR="00EB5770" w:rsidRDefault="0046060F" w:rsidP="00EB5770">
      <w:pPr>
        <w:spacing w:after="0"/>
        <w:rPr>
          <w:rFonts w:ascii="Times New Roman" w:hAnsi="Times New Roman" w:cs="Times New Roman"/>
          <w:bCs/>
          <w:sz w:val="24"/>
          <w:szCs w:val="24"/>
        </w:rPr>
      </w:pPr>
      <w:r w:rsidRPr="0046060F">
        <w:rPr>
          <w:rFonts w:ascii="Times New Roman" w:hAnsi="Times New Roman" w:cs="Times New Roman"/>
          <w:bCs/>
          <w:sz w:val="24"/>
          <w:szCs w:val="24"/>
        </w:rPr>
        <w:t xml:space="preserve">мультмедиапроектор, </w:t>
      </w:r>
    </w:p>
    <w:p w:rsidR="00EB5770" w:rsidRDefault="0046060F" w:rsidP="00EB5770">
      <w:pPr>
        <w:spacing w:after="0"/>
        <w:rPr>
          <w:rFonts w:ascii="Times New Roman" w:hAnsi="Times New Roman" w:cs="Times New Roman"/>
          <w:bCs/>
          <w:sz w:val="24"/>
          <w:szCs w:val="24"/>
        </w:rPr>
      </w:pPr>
      <w:r w:rsidRPr="0046060F">
        <w:rPr>
          <w:rFonts w:ascii="Times New Roman" w:hAnsi="Times New Roman" w:cs="Times New Roman"/>
          <w:bCs/>
          <w:sz w:val="24"/>
          <w:szCs w:val="24"/>
        </w:rPr>
        <w:t xml:space="preserve">экран, </w:t>
      </w:r>
    </w:p>
    <w:p w:rsidR="00EB5770" w:rsidRDefault="0046060F" w:rsidP="00EB5770">
      <w:pPr>
        <w:spacing w:after="0"/>
        <w:rPr>
          <w:rFonts w:ascii="Times New Roman" w:hAnsi="Times New Roman" w:cs="Times New Roman"/>
          <w:bCs/>
          <w:sz w:val="24"/>
          <w:szCs w:val="24"/>
        </w:rPr>
      </w:pPr>
      <w:r w:rsidRPr="0046060F">
        <w:rPr>
          <w:rFonts w:ascii="Times New Roman" w:hAnsi="Times New Roman" w:cs="Times New Roman"/>
          <w:bCs/>
          <w:sz w:val="24"/>
          <w:szCs w:val="24"/>
        </w:rPr>
        <w:t xml:space="preserve">лазерная указка, </w:t>
      </w:r>
    </w:p>
    <w:p w:rsidR="0046060F" w:rsidRPr="0046060F" w:rsidRDefault="0046060F" w:rsidP="00EB5770">
      <w:pPr>
        <w:spacing w:after="0"/>
        <w:rPr>
          <w:rFonts w:ascii="Times New Roman" w:hAnsi="Times New Roman" w:cs="Times New Roman"/>
          <w:bCs/>
          <w:sz w:val="24"/>
          <w:szCs w:val="24"/>
        </w:rPr>
      </w:pPr>
      <w:r w:rsidRPr="0046060F">
        <w:rPr>
          <w:rFonts w:ascii="Times New Roman" w:hAnsi="Times New Roman" w:cs="Times New Roman"/>
          <w:bCs/>
          <w:sz w:val="24"/>
          <w:szCs w:val="24"/>
        </w:rPr>
        <w:t>шкафы для хранения учебных материалов по предмету.</w:t>
      </w:r>
    </w:p>
    <w:p w:rsidR="00EB5770" w:rsidRDefault="00EB5770" w:rsidP="00EB5770">
      <w:pPr>
        <w:suppressAutoHyphens/>
        <w:jc w:val="both"/>
        <w:rPr>
          <w:rFonts w:ascii="Times New Roman" w:hAnsi="Times New Roman" w:cs="Times New Roman"/>
          <w:b/>
          <w:bCs/>
        </w:rPr>
      </w:pPr>
    </w:p>
    <w:p w:rsidR="0046060F" w:rsidRPr="0046060F" w:rsidRDefault="0046060F" w:rsidP="00EB5770">
      <w:pPr>
        <w:suppressAutoHyphens/>
        <w:jc w:val="both"/>
        <w:rPr>
          <w:rFonts w:ascii="Times New Roman" w:hAnsi="Times New Roman" w:cs="Times New Roman"/>
          <w:b/>
          <w:bCs/>
        </w:rPr>
      </w:pPr>
      <w:r w:rsidRPr="0046060F">
        <w:rPr>
          <w:rFonts w:ascii="Times New Roman" w:hAnsi="Times New Roman" w:cs="Times New Roman"/>
          <w:b/>
          <w:bCs/>
        </w:rPr>
        <w:t>3.2. Информационное обеспечение реализации программы</w:t>
      </w:r>
    </w:p>
    <w:p w:rsidR="0046060F" w:rsidRPr="0046060F" w:rsidRDefault="0046060F" w:rsidP="0046060F">
      <w:pPr>
        <w:suppressAutoHyphens/>
        <w:ind w:firstLine="709"/>
        <w:jc w:val="both"/>
        <w:rPr>
          <w:rFonts w:ascii="Times New Roman" w:hAnsi="Times New Roman" w:cs="Times New Roman"/>
        </w:rPr>
      </w:pPr>
      <w:r w:rsidRPr="0046060F">
        <w:rPr>
          <w:rFonts w:ascii="Times New Roman" w:hAnsi="Times New Roman" w:cs="Times New Roman"/>
          <w:bCs/>
        </w:rPr>
        <w:t>Для реализации программы библиотечный фонд образовательной организации должен иметь п</w:t>
      </w:r>
      <w:r w:rsidRPr="0046060F">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46060F" w:rsidRPr="0046060F" w:rsidRDefault="0046060F" w:rsidP="00AF3A11">
      <w:pPr>
        <w:contextualSpacing/>
        <w:rPr>
          <w:rFonts w:ascii="Times New Roman" w:hAnsi="Times New Roman" w:cs="Times New Roman"/>
          <w:b/>
        </w:rPr>
      </w:pPr>
      <w:r w:rsidRPr="0046060F">
        <w:rPr>
          <w:rFonts w:ascii="Times New Roman" w:hAnsi="Times New Roman" w:cs="Times New Roman"/>
          <w:b/>
        </w:rPr>
        <w:t>3.2.1. Печатные издания</w:t>
      </w:r>
    </w:p>
    <w:p w:rsidR="0046060F" w:rsidRPr="0046060F" w:rsidRDefault="0046060F" w:rsidP="00AF3A11">
      <w:pPr>
        <w:numPr>
          <w:ilvl w:val="0"/>
          <w:numId w:val="150"/>
        </w:numPr>
        <w:spacing w:after="0" w:line="240" w:lineRule="auto"/>
        <w:ind w:left="0" w:firstLine="0"/>
        <w:rPr>
          <w:rFonts w:ascii="Times New Roman" w:hAnsi="Times New Roman" w:cs="Times New Roman"/>
          <w:sz w:val="24"/>
          <w:szCs w:val="24"/>
        </w:rPr>
      </w:pPr>
      <w:r w:rsidRPr="0046060F">
        <w:rPr>
          <w:rFonts w:ascii="Times New Roman" w:hAnsi="Times New Roman" w:cs="Times New Roman"/>
          <w:sz w:val="24"/>
          <w:szCs w:val="24"/>
        </w:rPr>
        <w:t xml:space="preserve">Артёмов В.В., Лубченков Ю.Н. История (для всех специальностей СПО). М. </w:t>
      </w:r>
      <w:r w:rsidR="003F4294">
        <w:rPr>
          <w:rFonts w:ascii="Times New Roman" w:hAnsi="Times New Roman" w:cs="Times New Roman"/>
          <w:sz w:val="24"/>
          <w:szCs w:val="24"/>
        </w:rPr>
        <w:t xml:space="preserve">ИЦ </w:t>
      </w:r>
      <w:r w:rsidRPr="0046060F">
        <w:rPr>
          <w:rFonts w:ascii="Times New Roman" w:hAnsi="Times New Roman" w:cs="Times New Roman"/>
          <w:sz w:val="24"/>
          <w:szCs w:val="24"/>
        </w:rPr>
        <w:t>Академия. 2014</w:t>
      </w:r>
    </w:p>
    <w:p w:rsidR="0046060F" w:rsidRPr="0046060F" w:rsidRDefault="0046060F" w:rsidP="00AF3A11">
      <w:pPr>
        <w:contextualSpacing/>
        <w:rPr>
          <w:rFonts w:ascii="Times New Roman" w:hAnsi="Times New Roman" w:cs="Times New Roman"/>
          <w:b/>
        </w:rPr>
      </w:pPr>
    </w:p>
    <w:p w:rsidR="0046060F" w:rsidRPr="0046060F" w:rsidRDefault="0046060F" w:rsidP="00AF3A11">
      <w:pPr>
        <w:contextualSpacing/>
        <w:rPr>
          <w:rFonts w:ascii="Times New Roman" w:hAnsi="Times New Roman" w:cs="Times New Roman"/>
          <w:b/>
        </w:rPr>
      </w:pPr>
      <w:r w:rsidRPr="0046060F">
        <w:rPr>
          <w:rFonts w:ascii="Times New Roman" w:hAnsi="Times New Roman" w:cs="Times New Roman"/>
          <w:b/>
        </w:rPr>
        <w:t>3.2.2. Электронные издания и электронные ресурсы</w:t>
      </w:r>
    </w:p>
    <w:p w:rsidR="0046060F" w:rsidRPr="0046060F" w:rsidRDefault="0046060F" w:rsidP="00AF3A11">
      <w:pPr>
        <w:numPr>
          <w:ilvl w:val="0"/>
          <w:numId w:val="154"/>
        </w:numPr>
        <w:ind w:left="0" w:firstLine="0"/>
        <w:rPr>
          <w:rFonts w:ascii="Times New Roman" w:hAnsi="Times New Roman" w:cs="Times New Roman"/>
          <w:bCs/>
          <w:sz w:val="24"/>
          <w:szCs w:val="24"/>
        </w:rPr>
      </w:pPr>
      <w:r w:rsidRPr="0046060F">
        <w:rPr>
          <w:rFonts w:ascii="Times New Roman" w:hAnsi="Times New Roman" w:cs="Times New Roman"/>
          <w:bCs/>
          <w:sz w:val="24"/>
          <w:szCs w:val="24"/>
        </w:rPr>
        <w:t>Антонова Т.С., Данилов А.А., Косулина Л.Г., Харитонов А.Л. История России. ХХ век. Мультимедиа-учебник. М. Клио-софт. 2012</w:t>
      </w:r>
      <w:r w:rsidR="003F4294">
        <w:rPr>
          <w:rFonts w:ascii="Times New Roman" w:hAnsi="Times New Roman" w:cs="Times New Roman"/>
          <w:bCs/>
          <w:sz w:val="24"/>
          <w:szCs w:val="24"/>
        </w:rPr>
        <w:t>.</w:t>
      </w:r>
    </w:p>
    <w:p w:rsidR="0046060F" w:rsidRPr="0046060F" w:rsidRDefault="0046060F" w:rsidP="00AF3A11">
      <w:pPr>
        <w:numPr>
          <w:ilvl w:val="0"/>
          <w:numId w:val="154"/>
        </w:numPr>
        <w:spacing w:before="100" w:beforeAutospacing="1" w:after="100" w:afterAutospacing="1" w:line="240" w:lineRule="auto"/>
        <w:ind w:left="0" w:right="75" w:firstLine="0"/>
        <w:jc w:val="both"/>
        <w:rPr>
          <w:rFonts w:ascii="Times New Roman" w:hAnsi="Times New Roman" w:cs="Times New Roman"/>
          <w:sz w:val="24"/>
          <w:szCs w:val="24"/>
          <w:lang w:val="en-US" w:eastAsia="nl-NL"/>
        </w:rPr>
      </w:pPr>
      <w:r w:rsidRPr="0046060F">
        <w:rPr>
          <w:rFonts w:ascii="Times New Roman" w:hAnsi="Times New Roman" w:cs="Times New Roman"/>
          <w:sz w:val="24"/>
          <w:szCs w:val="24"/>
          <w:lang w:val="en-US" w:eastAsia="nl-NL"/>
        </w:rPr>
        <w:t>http// www. hist.msu.ru</w:t>
      </w:r>
    </w:p>
    <w:p w:rsidR="0046060F" w:rsidRPr="0046060F" w:rsidRDefault="0046060F" w:rsidP="00AF3A11">
      <w:pPr>
        <w:numPr>
          <w:ilvl w:val="0"/>
          <w:numId w:val="154"/>
        </w:numPr>
        <w:spacing w:before="100" w:beforeAutospacing="1" w:after="100" w:afterAutospacing="1" w:line="240" w:lineRule="auto"/>
        <w:ind w:left="0" w:right="75" w:firstLine="0"/>
        <w:jc w:val="both"/>
        <w:rPr>
          <w:rFonts w:ascii="Times New Roman" w:hAnsi="Times New Roman" w:cs="Times New Roman"/>
          <w:sz w:val="24"/>
          <w:szCs w:val="24"/>
          <w:lang w:val="en-US" w:eastAsia="nl-NL"/>
        </w:rPr>
      </w:pPr>
      <w:r w:rsidRPr="0046060F">
        <w:rPr>
          <w:rFonts w:ascii="Times New Roman" w:hAnsi="Times New Roman" w:cs="Times New Roman"/>
          <w:sz w:val="24"/>
          <w:szCs w:val="24"/>
          <w:lang w:val="en-US" w:eastAsia="nl-NL"/>
        </w:rPr>
        <w:t>http// www. zavuch.info</w:t>
      </w:r>
    </w:p>
    <w:p w:rsidR="0046060F" w:rsidRPr="0046060F" w:rsidRDefault="0046060F" w:rsidP="00AF3A11">
      <w:pPr>
        <w:numPr>
          <w:ilvl w:val="0"/>
          <w:numId w:val="154"/>
        </w:numPr>
        <w:spacing w:before="100" w:beforeAutospacing="1" w:after="100" w:afterAutospacing="1" w:line="240" w:lineRule="auto"/>
        <w:ind w:left="0" w:right="75" w:firstLine="0"/>
        <w:jc w:val="both"/>
        <w:rPr>
          <w:rFonts w:ascii="Times New Roman" w:hAnsi="Times New Roman" w:cs="Times New Roman"/>
          <w:sz w:val="24"/>
          <w:szCs w:val="24"/>
          <w:lang w:val="en-US" w:eastAsia="nl-NL"/>
        </w:rPr>
      </w:pPr>
      <w:r w:rsidRPr="0046060F">
        <w:rPr>
          <w:rFonts w:ascii="Times New Roman" w:hAnsi="Times New Roman" w:cs="Times New Roman"/>
          <w:sz w:val="24"/>
          <w:szCs w:val="24"/>
          <w:lang w:val="en-US" w:eastAsia="nl-NL"/>
        </w:rPr>
        <w:t>http// www. history.ru</w:t>
      </w:r>
    </w:p>
    <w:p w:rsidR="0046060F" w:rsidRPr="0046060F" w:rsidRDefault="0046060F" w:rsidP="00AF3A11">
      <w:pPr>
        <w:numPr>
          <w:ilvl w:val="0"/>
          <w:numId w:val="154"/>
        </w:numPr>
        <w:spacing w:before="100" w:beforeAutospacing="1" w:after="100" w:afterAutospacing="1" w:line="240" w:lineRule="auto"/>
        <w:ind w:left="0" w:right="75" w:firstLine="0"/>
        <w:jc w:val="both"/>
        <w:rPr>
          <w:rFonts w:ascii="Times New Roman" w:hAnsi="Times New Roman" w:cs="Times New Roman"/>
          <w:b/>
          <w:bCs/>
          <w:i/>
          <w:sz w:val="24"/>
          <w:szCs w:val="24"/>
          <w:lang w:val="en-US" w:eastAsia="nl-NL"/>
        </w:rPr>
      </w:pPr>
      <w:r w:rsidRPr="0046060F">
        <w:rPr>
          <w:rFonts w:ascii="Times New Roman" w:hAnsi="Times New Roman" w:cs="Times New Roman"/>
          <w:sz w:val="24"/>
          <w:szCs w:val="24"/>
          <w:lang w:val="en-US" w:eastAsia="nl-NL"/>
        </w:rPr>
        <w:t>http// www. worldhist.ru</w:t>
      </w:r>
    </w:p>
    <w:p w:rsidR="0046060F" w:rsidRPr="0046060F" w:rsidRDefault="0046060F" w:rsidP="0046060F">
      <w:pPr>
        <w:ind w:left="360"/>
        <w:contextualSpacing/>
        <w:jc w:val="both"/>
        <w:rPr>
          <w:rFonts w:ascii="Times New Roman" w:hAnsi="Times New Roman" w:cs="Times New Roman"/>
          <w:b/>
          <w:bCs/>
          <w:i/>
        </w:rPr>
      </w:pPr>
    </w:p>
    <w:p w:rsidR="0046060F" w:rsidRPr="0046060F" w:rsidRDefault="0046060F" w:rsidP="00AF3A11">
      <w:pPr>
        <w:ind w:left="360"/>
        <w:contextualSpacing/>
        <w:jc w:val="both"/>
        <w:rPr>
          <w:rFonts w:ascii="Times New Roman" w:hAnsi="Times New Roman" w:cs="Times New Roman"/>
          <w:bCs/>
          <w:i/>
        </w:rPr>
      </w:pPr>
      <w:r w:rsidRPr="0046060F">
        <w:rPr>
          <w:rFonts w:ascii="Times New Roman" w:hAnsi="Times New Roman" w:cs="Times New Roman"/>
          <w:b/>
          <w:bCs/>
        </w:rPr>
        <w:t xml:space="preserve">3.2.3. Дополнительные источники </w:t>
      </w:r>
    </w:p>
    <w:p w:rsidR="0046060F" w:rsidRPr="0046060F" w:rsidRDefault="0046060F" w:rsidP="00AF3A11">
      <w:pPr>
        <w:numPr>
          <w:ilvl w:val="0"/>
          <w:numId w:val="151"/>
        </w:numPr>
        <w:spacing w:after="0" w:line="240" w:lineRule="auto"/>
        <w:ind w:left="360"/>
        <w:rPr>
          <w:rFonts w:ascii="Times New Roman" w:hAnsi="Times New Roman" w:cs="Times New Roman"/>
          <w:sz w:val="24"/>
          <w:szCs w:val="24"/>
        </w:rPr>
      </w:pPr>
      <w:r w:rsidRPr="0046060F">
        <w:rPr>
          <w:rFonts w:ascii="Times New Roman" w:hAnsi="Times New Roman" w:cs="Times New Roman"/>
          <w:sz w:val="24"/>
          <w:szCs w:val="24"/>
        </w:rPr>
        <w:t xml:space="preserve">Артёмов В.В., ЛубченковЮ.Н.История  Отечества с древнейших времен до наших дней М. 2016 </w:t>
      </w:r>
    </w:p>
    <w:p w:rsidR="0046060F" w:rsidRPr="0046060F" w:rsidRDefault="0046060F" w:rsidP="00AF3A11">
      <w:pPr>
        <w:numPr>
          <w:ilvl w:val="0"/>
          <w:numId w:val="151"/>
        </w:numPr>
        <w:spacing w:after="0" w:line="240" w:lineRule="auto"/>
        <w:ind w:left="360"/>
        <w:rPr>
          <w:rFonts w:ascii="Times New Roman" w:hAnsi="Times New Roman" w:cs="Times New Roman"/>
          <w:sz w:val="24"/>
          <w:szCs w:val="24"/>
        </w:rPr>
      </w:pPr>
      <w:r w:rsidRPr="0046060F">
        <w:rPr>
          <w:rFonts w:ascii="Times New Roman" w:hAnsi="Times New Roman" w:cs="Times New Roman"/>
          <w:sz w:val="24"/>
          <w:szCs w:val="24"/>
        </w:rPr>
        <w:t xml:space="preserve">Алексашкина Л.Н., </w:t>
      </w:r>
      <w:r w:rsidRPr="0046060F">
        <w:rPr>
          <w:rFonts w:ascii="Times New Roman" w:hAnsi="Times New Roman" w:cs="Times New Roman"/>
          <w:bCs/>
          <w:sz w:val="24"/>
          <w:szCs w:val="24"/>
        </w:rPr>
        <w:t xml:space="preserve">Данилов А.А., Косулина Л.Г. История. Россия и мир: </w:t>
      </w:r>
      <w:r w:rsidRPr="0046060F">
        <w:rPr>
          <w:rFonts w:ascii="Times New Roman" w:hAnsi="Times New Roman" w:cs="Times New Roman"/>
          <w:sz w:val="24"/>
          <w:szCs w:val="24"/>
        </w:rPr>
        <w:t xml:space="preserve">в </w:t>
      </w:r>
      <w:r w:rsidRPr="0046060F">
        <w:rPr>
          <w:rFonts w:ascii="Times New Roman" w:hAnsi="Times New Roman" w:cs="Times New Roman"/>
          <w:sz w:val="24"/>
          <w:szCs w:val="24"/>
          <w:lang w:val="en-US"/>
        </w:rPr>
        <w:t>XX</w:t>
      </w:r>
      <w:r w:rsidRPr="0046060F">
        <w:rPr>
          <w:rFonts w:ascii="Times New Roman" w:hAnsi="Times New Roman" w:cs="Times New Roman"/>
          <w:sz w:val="24"/>
          <w:szCs w:val="24"/>
        </w:rPr>
        <w:t xml:space="preserve"> – начале </w:t>
      </w:r>
      <w:r w:rsidRPr="0046060F">
        <w:rPr>
          <w:rFonts w:ascii="Times New Roman" w:hAnsi="Times New Roman" w:cs="Times New Roman"/>
          <w:sz w:val="24"/>
          <w:szCs w:val="24"/>
          <w:lang w:val="en-US"/>
        </w:rPr>
        <w:t>XXI</w:t>
      </w:r>
      <w:r w:rsidRPr="0046060F">
        <w:rPr>
          <w:rFonts w:ascii="Times New Roman" w:hAnsi="Times New Roman" w:cs="Times New Roman"/>
          <w:sz w:val="24"/>
          <w:szCs w:val="24"/>
        </w:rPr>
        <w:t xml:space="preserve"> века. 11 класс. М. 2007</w:t>
      </w:r>
    </w:p>
    <w:p w:rsidR="0046060F" w:rsidRPr="0046060F" w:rsidRDefault="0046060F" w:rsidP="00AF3A11">
      <w:pPr>
        <w:numPr>
          <w:ilvl w:val="0"/>
          <w:numId w:val="151"/>
        </w:numPr>
        <w:spacing w:after="0" w:line="240" w:lineRule="auto"/>
        <w:ind w:left="360"/>
        <w:rPr>
          <w:rFonts w:ascii="Times New Roman" w:hAnsi="Times New Roman" w:cs="Times New Roman"/>
          <w:sz w:val="24"/>
          <w:szCs w:val="24"/>
        </w:rPr>
      </w:pPr>
      <w:r w:rsidRPr="0046060F">
        <w:rPr>
          <w:rFonts w:ascii="Times New Roman" w:hAnsi="Times New Roman" w:cs="Times New Roman"/>
          <w:sz w:val="24"/>
          <w:szCs w:val="24"/>
        </w:rPr>
        <w:t xml:space="preserve">История </w:t>
      </w:r>
      <w:r w:rsidRPr="0046060F">
        <w:rPr>
          <w:rFonts w:ascii="Times New Roman" w:hAnsi="Times New Roman" w:cs="Times New Roman"/>
          <w:sz w:val="24"/>
          <w:szCs w:val="24"/>
          <w:lang w:val="en-US"/>
        </w:rPr>
        <w:t>XX</w:t>
      </w:r>
      <w:r w:rsidRPr="0046060F">
        <w:rPr>
          <w:rFonts w:ascii="Times New Roman" w:hAnsi="Times New Roman" w:cs="Times New Roman"/>
          <w:sz w:val="24"/>
          <w:szCs w:val="24"/>
        </w:rPr>
        <w:t xml:space="preserve"> века. Зарубежные страны. («Энциклопедия для детей») Аванта М. 2002.</w:t>
      </w:r>
    </w:p>
    <w:p w:rsidR="0046060F" w:rsidRPr="0046060F" w:rsidRDefault="0046060F" w:rsidP="00AF3A11">
      <w:pPr>
        <w:numPr>
          <w:ilvl w:val="0"/>
          <w:numId w:val="151"/>
        </w:numPr>
        <w:spacing w:after="0" w:line="240" w:lineRule="auto"/>
        <w:ind w:left="360"/>
        <w:rPr>
          <w:rFonts w:ascii="Times New Roman" w:hAnsi="Times New Roman" w:cs="Times New Roman"/>
          <w:sz w:val="24"/>
          <w:szCs w:val="24"/>
        </w:rPr>
      </w:pPr>
      <w:r w:rsidRPr="0046060F">
        <w:rPr>
          <w:rFonts w:ascii="Times New Roman" w:hAnsi="Times New Roman" w:cs="Times New Roman"/>
          <w:sz w:val="24"/>
          <w:szCs w:val="24"/>
        </w:rPr>
        <w:t xml:space="preserve">Человечество </w:t>
      </w:r>
      <w:r w:rsidRPr="0046060F">
        <w:rPr>
          <w:rFonts w:ascii="Times New Roman" w:hAnsi="Times New Roman" w:cs="Times New Roman"/>
          <w:sz w:val="24"/>
          <w:szCs w:val="24"/>
          <w:lang w:val="en-US"/>
        </w:rPr>
        <w:t>XXI</w:t>
      </w:r>
      <w:r w:rsidRPr="0046060F">
        <w:rPr>
          <w:rFonts w:ascii="Times New Roman" w:hAnsi="Times New Roman" w:cs="Times New Roman"/>
          <w:sz w:val="24"/>
          <w:szCs w:val="24"/>
        </w:rPr>
        <w:t xml:space="preserve"> век («Энциклопедия для детей») Аванта М. 2007</w:t>
      </w:r>
    </w:p>
    <w:p w:rsidR="0046060F" w:rsidRPr="0046060F" w:rsidRDefault="0046060F" w:rsidP="00AF3A11">
      <w:pPr>
        <w:numPr>
          <w:ilvl w:val="0"/>
          <w:numId w:val="151"/>
        </w:numPr>
        <w:spacing w:after="0" w:line="240" w:lineRule="auto"/>
        <w:ind w:left="360"/>
        <w:rPr>
          <w:rFonts w:ascii="Times New Roman" w:hAnsi="Times New Roman" w:cs="Times New Roman"/>
          <w:sz w:val="24"/>
          <w:szCs w:val="24"/>
        </w:rPr>
      </w:pPr>
      <w:r w:rsidRPr="0046060F">
        <w:rPr>
          <w:rFonts w:ascii="Times New Roman" w:hAnsi="Times New Roman" w:cs="Times New Roman"/>
          <w:sz w:val="24"/>
          <w:szCs w:val="24"/>
        </w:rPr>
        <w:t xml:space="preserve">Филиппов А. В. Новейшая история России 1945 – </w:t>
      </w:r>
      <w:smartTag w:uri="urn:schemas-microsoft-com:office:smarttags" w:element="metricconverter">
        <w:smartTagPr>
          <w:attr w:name="ProductID" w:val="2005. М"/>
        </w:smartTagPr>
        <w:r w:rsidRPr="0046060F">
          <w:rPr>
            <w:rFonts w:ascii="Times New Roman" w:hAnsi="Times New Roman" w:cs="Times New Roman"/>
            <w:sz w:val="24"/>
            <w:szCs w:val="24"/>
          </w:rPr>
          <w:t>2005. М</w:t>
        </w:r>
      </w:smartTag>
      <w:r w:rsidRPr="0046060F">
        <w:rPr>
          <w:rFonts w:ascii="Times New Roman" w:hAnsi="Times New Roman" w:cs="Times New Roman"/>
          <w:sz w:val="24"/>
          <w:szCs w:val="24"/>
        </w:rPr>
        <w:t xml:space="preserve">. 2006 </w:t>
      </w:r>
    </w:p>
    <w:p w:rsidR="0046060F" w:rsidRPr="0046060F" w:rsidRDefault="0046060F" w:rsidP="00AF3A11">
      <w:pPr>
        <w:numPr>
          <w:ilvl w:val="0"/>
          <w:numId w:val="151"/>
        </w:numPr>
        <w:spacing w:after="0" w:line="240" w:lineRule="auto"/>
        <w:ind w:left="360"/>
        <w:rPr>
          <w:rFonts w:ascii="Times New Roman" w:hAnsi="Times New Roman" w:cs="Times New Roman"/>
          <w:sz w:val="24"/>
          <w:szCs w:val="24"/>
        </w:rPr>
      </w:pPr>
      <w:r w:rsidRPr="0046060F">
        <w:rPr>
          <w:rFonts w:ascii="Times New Roman" w:hAnsi="Times New Roman" w:cs="Times New Roman"/>
          <w:sz w:val="24"/>
          <w:szCs w:val="24"/>
        </w:rPr>
        <w:t xml:space="preserve">Безбородов А. Б. Елисеева Н. В. и др. История России в новейшее время 1985 – </w:t>
      </w:r>
      <w:smartTag w:uri="urn:schemas-microsoft-com:office:smarttags" w:element="metricconverter">
        <w:smartTagPr>
          <w:attr w:name="ProductID" w:val="2009. М"/>
        </w:smartTagPr>
        <w:r w:rsidRPr="0046060F">
          <w:rPr>
            <w:rFonts w:ascii="Times New Roman" w:hAnsi="Times New Roman" w:cs="Times New Roman"/>
            <w:sz w:val="24"/>
            <w:szCs w:val="24"/>
          </w:rPr>
          <w:t>2009. М</w:t>
        </w:r>
        <w:r w:rsidR="00F92F80">
          <w:rPr>
            <w:rFonts w:ascii="Times New Roman" w:hAnsi="Times New Roman" w:cs="Times New Roman"/>
            <w:sz w:val="24"/>
            <w:szCs w:val="24"/>
          </w:rPr>
          <w:t>.</w:t>
        </w:r>
      </w:smartTag>
      <w:r w:rsidRPr="0046060F">
        <w:rPr>
          <w:rFonts w:ascii="Times New Roman" w:hAnsi="Times New Roman" w:cs="Times New Roman"/>
          <w:sz w:val="24"/>
          <w:szCs w:val="24"/>
        </w:rPr>
        <w:t xml:space="preserve"> 2010.</w:t>
      </w:r>
    </w:p>
    <w:p w:rsidR="0046060F" w:rsidRPr="00F92F80" w:rsidRDefault="0046060F" w:rsidP="0046060F">
      <w:pPr>
        <w:widowControl w:val="0"/>
        <w:spacing w:after="0" w:line="240" w:lineRule="auto"/>
        <w:ind w:left="1020" w:right="75"/>
        <w:jc w:val="both"/>
        <w:rPr>
          <w:rFonts w:ascii="Times New Roman" w:hAnsi="Times New Roman" w:cs="Times New Roman"/>
          <w:sz w:val="28"/>
          <w:szCs w:val="28"/>
          <w:lang w:eastAsia="nl-NL"/>
        </w:rPr>
      </w:pPr>
    </w:p>
    <w:p w:rsidR="0046060F" w:rsidRPr="0046060F" w:rsidRDefault="0046060F" w:rsidP="0046060F">
      <w:pPr>
        <w:rPr>
          <w:rFonts w:ascii="Times New Roman" w:hAnsi="Times New Roman" w:cs="Times New Roman"/>
          <w:b/>
          <w:bCs/>
          <w:sz w:val="28"/>
          <w:szCs w:val="28"/>
        </w:rPr>
        <w:sectPr w:rsidR="0046060F" w:rsidRPr="0046060F" w:rsidSect="0046060F">
          <w:pgSz w:w="11906" w:h="16838"/>
          <w:pgMar w:top="1134" w:right="850" w:bottom="284" w:left="1701" w:header="708" w:footer="708" w:gutter="0"/>
          <w:cols w:space="720"/>
          <w:docGrid w:linePitch="299"/>
        </w:sectPr>
      </w:pPr>
    </w:p>
    <w:p w:rsidR="0046060F" w:rsidRPr="00F92F80" w:rsidRDefault="0046060F" w:rsidP="0046060F">
      <w:pPr>
        <w:spacing w:before="120" w:after="120" w:line="240" w:lineRule="auto"/>
        <w:rPr>
          <w:rFonts w:ascii="Times New Roman" w:hAnsi="Times New Roman" w:cs="Times New Roman"/>
          <w:b/>
          <w:i/>
          <w:sz w:val="24"/>
          <w:szCs w:val="24"/>
        </w:rPr>
      </w:pPr>
      <w:r w:rsidRPr="00F92F80">
        <w:rPr>
          <w:rFonts w:ascii="Times New Roman" w:hAnsi="Times New Roman" w:cs="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8"/>
        <w:gridCol w:w="3461"/>
        <w:gridCol w:w="1626"/>
      </w:tblGrid>
      <w:tr w:rsidR="0046060F" w:rsidRPr="0046060F" w:rsidTr="00260CCB">
        <w:tc>
          <w:tcPr>
            <w:tcW w:w="2278" w:type="pct"/>
          </w:tcPr>
          <w:p w:rsidR="0046060F" w:rsidRPr="0046060F" w:rsidRDefault="0046060F" w:rsidP="0046060F">
            <w:pPr>
              <w:rPr>
                <w:rFonts w:ascii="Times New Roman" w:hAnsi="Times New Roman" w:cs="Times New Roman"/>
                <w:b/>
                <w:bCs/>
                <w:i/>
              </w:rPr>
            </w:pPr>
            <w:r w:rsidRPr="0046060F">
              <w:rPr>
                <w:rFonts w:ascii="Times New Roman" w:hAnsi="Times New Roman" w:cs="Times New Roman"/>
                <w:b/>
                <w:bCs/>
                <w:i/>
              </w:rPr>
              <w:t>Результаты обучения</w:t>
            </w:r>
          </w:p>
        </w:tc>
        <w:tc>
          <w:tcPr>
            <w:tcW w:w="1852" w:type="pct"/>
          </w:tcPr>
          <w:p w:rsidR="0046060F" w:rsidRPr="0046060F" w:rsidRDefault="0046060F" w:rsidP="0046060F">
            <w:pPr>
              <w:rPr>
                <w:rFonts w:ascii="Times New Roman" w:hAnsi="Times New Roman" w:cs="Times New Roman"/>
                <w:b/>
                <w:bCs/>
                <w:i/>
              </w:rPr>
            </w:pPr>
            <w:r w:rsidRPr="0046060F">
              <w:rPr>
                <w:rFonts w:ascii="Times New Roman" w:hAnsi="Times New Roman" w:cs="Times New Roman"/>
                <w:b/>
                <w:bCs/>
                <w:i/>
              </w:rPr>
              <w:t>Критерии оценки</w:t>
            </w:r>
          </w:p>
        </w:tc>
        <w:tc>
          <w:tcPr>
            <w:tcW w:w="870" w:type="pct"/>
          </w:tcPr>
          <w:p w:rsidR="0046060F" w:rsidRPr="0046060F" w:rsidRDefault="0046060F" w:rsidP="0046060F">
            <w:pPr>
              <w:rPr>
                <w:rFonts w:ascii="Times New Roman" w:hAnsi="Times New Roman" w:cs="Times New Roman"/>
                <w:b/>
                <w:bCs/>
                <w:i/>
              </w:rPr>
            </w:pPr>
            <w:r w:rsidRPr="0046060F">
              <w:rPr>
                <w:rFonts w:ascii="Times New Roman" w:hAnsi="Times New Roman" w:cs="Times New Roman"/>
                <w:b/>
                <w:bCs/>
                <w:i/>
              </w:rPr>
              <w:t>Методы оценки</w:t>
            </w:r>
          </w:p>
        </w:tc>
      </w:tr>
      <w:tr w:rsidR="0046060F" w:rsidRPr="0046060F" w:rsidTr="00260CCB">
        <w:tc>
          <w:tcPr>
            <w:tcW w:w="2278" w:type="pct"/>
          </w:tcPr>
          <w:p w:rsidR="0046060F" w:rsidRPr="0046060F" w:rsidRDefault="0046060F" w:rsidP="00260CCB">
            <w:pPr>
              <w:numPr>
                <w:ilvl w:val="0"/>
                <w:numId w:val="152"/>
              </w:numPr>
              <w:tabs>
                <w:tab w:val="clear" w:pos="720"/>
                <w:tab w:val="num" w:pos="357"/>
              </w:tabs>
              <w:spacing w:after="0"/>
              <w:ind w:left="0" w:firstLine="357"/>
              <w:rPr>
                <w:rFonts w:ascii="Times New Roman" w:hAnsi="Times New Roman" w:cs="Times New Roman"/>
              </w:rPr>
            </w:pPr>
            <w:r w:rsidRPr="0046060F">
              <w:rPr>
                <w:rFonts w:ascii="Times New Roman" w:hAnsi="Times New Roman" w:cs="Times New Roman"/>
              </w:rPr>
              <w:t xml:space="preserve">Знание основных направлений развития ключевых регионов мира на рубеже </w:t>
            </w:r>
            <w:r w:rsidRPr="0046060F">
              <w:rPr>
                <w:rFonts w:ascii="Times New Roman" w:hAnsi="Times New Roman" w:cs="Times New Roman"/>
                <w:lang w:val="en-US"/>
              </w:rPr>
              <w:t>XX</w:t>
            </w:r>
            <w:r w:rsidRPr="0046060F">
              <w:rPr>
                <w:rFonts w:ascii="Times New Roman" w:hAnsi="Times New Roman" w:cs="Times New Roman"/>
              </w:rPr>
              <w:t xml:space="preserve"> – </w:t>
            </w:r>
            <w:r w:rsidRPr="0046060F">
              <w:rPr>
                <w:rFonts w:ascii="Times New Roman" w:hAnsi="Times New Roman" w:cs="Times New Roman"/>
                <w:lang w:val="en-US"/>
              </w:rPr>
              <w:t>XXI</w:t>
            </w:r>
            <w:r w:rsidRPr="0046060F">
              <w:rPr>
                <w:rFonts w:ascii="Times New Roman" w:hAnsi="Times New Roman" w:cs="Times New Roman"/>
              </w:rPr>
              <w:t xml:space="preserve"> веков.</w:t>
            </w:r>
          </w:p>
          <w:p w:rsidR="0046060F" w:rsidRPr="0046060F" w:rsidRDefault="0046060F" w:rsidP="00260CCB">
            <w:pPr>
              <w:numPr>
                <w:ilvl w:val="0"/>
                <w:numId w:val="152"/>
              </w:numPr>
              <w:tabs>
                <w:tab w:val="clear" w:pos="720"/>
                <w:tab w:val="num" w:pos="357"/>
              </w:tabs>
              <w:spacing w:after="0"/>
              <w:ind w:left="0" w:firstLine="357"/>
              <w:rPr>
                <w:rFonts w:ascii="Times New Roman" w:hAnsi="Times New Roman" w:cs="Times New Roman"/>
              </w:rPr>
            </w:pPr>
            <w:r w:rsidRPr="0046060F">
              <w:rPr>
                <w:rFonts w:ascii="Times New Roman" w:hAnsi="Times New Roman" w:cs="Times New Roman"/>
              </w:rPr>
              <w:t xml:space="preserve">Знание сущности и причин локальных, региональных, межгосударственных конфликтов в конце </w:t>
            </w:r>
            <w:r w:rsidRPr="0046060F">
              <w:rPr>
                <w:rFonts w:ascii="Times New Roman" w:hAnsi="Times New Roman" w:cs="Times New Roman"/>
                <w:lang w:val="en-US"/>
              </w:rPr>
              <w:t>XX</w:t>
            </w:r>
            <w:r w:rsidRPr="0046060F">
              <w:rPr>
                <w:rFonts w:ascii="Times New Roman" w:hAnsi="Times New Roman" w:cs="Times New Roman"/>
              </w:rPr>
              <w:t xml:space="preserve"> – начале </w:t>
            </w:r>
            <w:r w:rsidRPr="0046060F">
              <w:rPr>
                <w:rFonts w:ascii="Times New Roman" w:hAnsi="Times New Roman" w:cs="Times New Roman"/>
                <w:lang w:val="en-US"/>
              </w:rPr>
              <w:t>XXI</w:t>
            </w:r>
            <w:r w:rsidRPr="0046060F">
              <w:rPr>
                <w:rFonts w:ascii="Times New Roman" w:hAnsi="Times New Roman" w:cs="Times New Roman"/>
              </w:rPr>
              <w:t xml:space="preserve"> вв.</w:t>
            </w:r>
          </w:p>
          <w:p w:rsidR="0046060F" w:rsidRPr="0046060F" w:rsidRDefault="0046060F" w:rsidP="00260CCB">
            <w:pPr>
              <w:numPr>
                <w:ilvl w:val="0"/>
                <w:numId w:val="152"/>
              </w:numPr>
              <w:tabs>
                <w:tab w:val="clear" w:pos="720"/>
                <w:tab w:val="num" w:pos="357"/>
              </w:tabs>
              <w:spacing w:after="0"/>
              <w:ind w:left="0" w:firstLine="357"/>
              <w:rPr>
                <w:rFonts w:ascii="Times New Roman" w:hAnsi="Times New Roman" w:cs="Times New Roman"/>
              </w:rPr>
            </w:pPr>
            <w:r w:rsidRPr="0046060F">
              <w:rPr>
                <w:rFonts w:ascii="Times New Roman" w:hAnsi="Times New Roman" w:cs="Times New Roman"/>
              </w:rPr>
              <w:t>Знание основных процессов (интеграционных, поликультурных, миграционных и иных) политического и экономического развития ведущих государств и регионов мира;</w:t>
            </w:r>
          </w:p>
          <w:p w:rsidR="0046060F" w:rsidRPr="0046060F" w:rsidRDefault="0046060F" w:rsidP="00260CCB">
            <w:pPr>
              <w:numPr>
                <w:ilvl w:val="0"/>
                <w:numId w:val="152"/>
              </w:numPr>
              <w:tabs>
                <w:tab w:val="clear" w:pos="720"/>
                <w:tab w:val="num" w:pos="357"/>
              </w:tabs>
              <w:spacing w:after="0"/>
              <w:ind w:left="0" w:firstLine="357"/>
              <w:rPr>
                <w:rFonts w:ascii="Times New Roman" w:hAnsi="Times New Roman" w:cs="Times New Roman"/>
              </w:rPr>
            </w:pPr>
            <w:r w:rsidRPr="0046060F">
              <w:rPr>
                <w:rFonts w:ascii="Times New Roman" w:hAnsi="Times New Roman" w:cs="Times New Roman"/>
              </w:rPr>
              <w:t>Знание назначения ООН, НАТО, ЕС и других организаций</w:t>
            </w:r>
            <w:r w:rsidR="00F92F80">
              <w:rPr>
                <w:rFonts w:ascii="Times New Roman" w:hAnsi="Times New Roman" w:cs="Times New Roman"/>
              </w:rPr>
              <w:t>,</w:t>
            </w:r>
            <w:r w:rsidRPr="0046060F">
              <w:rPr>
                <w:rFonts w:ascii="Times New Roman" w:hAnsi="Times New Roman" w:cs="Times New Roman"/>
              </w:rPr>
              <w:t xml:space="preserve"> основных направлений их деятельности;</w:t>
            </w:r>
          </w:p>
          <w:p w:rsidR="0046060F" w:rsidRPr="0046060F" w:rsidRDefault="0046060F" w:rsidP="00260CCB">
            <w:pPr>
              <w:numPr>
                <w:ilvl w:val="0"/>
                <w:numId w:val="152"/>
              </w:numPr>
              <w:tabs>
                <w:tab w:val="clear" w:pos="720"/>
                <w:tab w:val="num" w:pos="357"/>
              </w:tabs>
              <w:spacing w:after="0"/>
              <w:ind w:left="0" w:firstLine="357"/>
              <w:rPr>
                <w:rFonts w:ascii="Times New Roman" w:hAnsi="Times New Roman" w:cs="Times New Roman"/>
              </w:rPr>
            </w:pPr>
            <w:r w:rsidRPr="0046060F">
              <w:rPr>
                <w:rFonts w:ascii="Times New Roman" w:hAnsi="Times New Roman" w:cs="Times New Roman"/>
              </w:rPr>
              <w:t>Знание сведений о роли науки, культуры и религии в сохранении и укреплений национальных и государственных традиций.</w:t>
            </w:r>
          </w:p>
          <w:p w:rsidR="0046060F" w:rsidRPr="0046060F" w:rsidRDefault="0046060F" w:rsidP="00260CCB">
            <w:pPr>
              <w:numPr>
                <w:ilvl w:val="0"/>
                <w:numId w:val="152"/>
              </w:numPr>
              <w:tabs>
                <w:tab w:val="clear" w:pos="720"/>
                <w:tab w:val="num" w:pos="357"/>
              </w:tabs>
              <w:spacing w:after="0"/>
              <w:ind w:left="0" w:firstLine="357"/>
              <w:rPr>
                <w:rFonts w:ascii="Times New Roman" w:hAnsi="Times New Roman" w:cs="Times New Roman"/>
                <w:bCs/>
                <w:i/>
              </w:rPr>
            </w:pPr>
            <w:r w:rsidRPr="0046060F">
              <w:rPr>
                <w:rFonts w:ascii="Times New Roman" w:hAnsi="Times New Roman" w:cs="Times New Roman"/>
              </w:rPr>
              <w:t>Знание содержания и назначения важнейших правовых и законодательных актов мирового и регионального значения.</w:t>
            </w:r>
          </w:p>
        </w:tc>
        <w:tc>
          <w:tcPr>
            <w:tcW w:w="1852" w:type="pct"/>
          </w:tcPr>
          <w:p w:rsidR="0046060F" w:rsidRPr="00F92F80" w:rsidRDefault="0046060F" w:rsidP="0046060F">
            <w:pPr>
              <w:rPr>
                <w:rFonts w:ascii="Times New Roman" w:hAnsi="Times New Roman" w:cs="Times New Roman"/>
                <w:bCs/>
              </w:rPr>
            </w:pPr>
            <w:r w:rsidRPr="00F92F80">
              <w:rPr>
                <w:rFonts w:ascii="Times New Roman" w:hAnsi="Times New Roman" w:cs="Times New Roman"/>
                <w:bCs/>
              </w:rPr>
              <w:t>Степень знания матери</w:t>
            </w:r>
            <w:r w:rsidR="00F92F80" w:rsidRPr="00F92F80">
              <w:rPr>
                <w:rFonts w:ascii="Times New Roman" w:hAnsi="Times New Roman" w:cs="Times New Roman"/>
                <w:bCs/>
              </w:rPr>
              <w:t xml:space="preserve">ала курса. </w:t>
            </w:r>
            <w:r w:rsidRPr="00F92F80">
              <w:rPr>
                <w:rFonts w:ascii="Times New Roman" w:hAnsi="Times New Roman" w:cs="Times New Roman"/>
                <w:bCs/>
              </w:rPr>
              <w:t xml:space="preserve"> Насколько логично и ясно излагается материал, не требует ли он дополнительных пояснений, </w:t>
            </w:r>
          </w:p>
          <w:p w:rsidR="0046060F" w:rsidRPr="00F92F80" w:rsidRDefault="0046060F" w:rsidP="0046060F">
            <w:pPr>
              <w:rPr>
                <w:rFonts w:ascii="Times New Roman" w:hAnsi="Times New Roman" w:cs="Times New Roman"/>
                <w:bCs/>
              </w:rPr>
            </w:pPr>
            <w:r w:rsidRPr="00F92F80">
              <w:rPr>
                <w:rFonts w:ascii="Times New Roman" w:hAnsi="Times New Roman" w:cs="Times New Roman"/>
                <w:bCs/>
              </w:rPr>
              <w:t xml:space="preserve">Отвечает ли учащийся на все дополнительные вопросы преподавателя. </w:t>
            </w:r>
          </w:p>
          <w:p w:rsidR="0046060F" w:rsidRPr="0046060F" w:rsidRDefault="0046060F" w:rsidP="0046060F">
            <w:pPr>
              <w:rPr>
                <w:rFonts w:ascii="Times New Roman" w:hAnsi="Times New Roman" w:cs="Times New Roman"/>
                <w:bCs/>
                <w:i/>
              </w:rPr>
            </w:pPr>
            <w:r w:rsidRPr="00F92F80">
              <w:rPr>
                <w:rFonts w:ascii="Times New Roman" w:hAnsi="Times New Roman" w:cs="Times New Roman"/>
                <w:bCs/>
              </w:rPr>
              <w:t>На каком уровне выполнены контрольные работы и рефераты самостоятельной работы.</w:t>
            </w:r>
          </w:p>
        </w:tc>
        <w:tc>
          <w:tcPr>
            <w:tcW w:w="870" w:type="pct"/>
          </w:tcPr>
          <w:p w:rsidR="0046060F" w:rsidRPr="0046060F" w:rsidRDefault="0046060F" w:rsidP="0046060F">
            <w:pPr>
              <w:rPr>
                <w:rFonts w:ascii="Times New Roman" w:hAnsi="Times New Roman" w:cs="Times New Roman"/>
              </w:rPr>
            </w:pPr>
            <w:r w:rsidRPr="0046060F">
              <w:rPr>
                <w:rFonts w:ascii="Times New Roman" w:hAnsi="Times New Roman" w:cs="Times New Roman"/>
              </w:rPr>
              <w:t xml:space="preserve">Экспертное наблюдение за выступлениями с рефератами, </w:t>
            </w:r>
          </w:p>
          <w:p w:rsidR="0046060F" w:rsidRPr="0046060F" w:rsidRDefault="0046060F" w:rsidP="0046060F">
            <w:pPr>
              <w:rPr>
                <w:rFonts w:ascii="Times New Roman" w:hAnsi="Times New Roman" w:cs="Times New Roman"/>
              </w:rPr>
            </w:pPr>
            <w:r w:rsidRPr="0046060F">
              <w:rPr>
                <w:rFonts w:ascii="Times New Roman" w:hAnsi="Times New Roman" w:cs="Times New Roman"/>
              </w:rPr>
              <w:t xml:space="preserve">Ответы на вопросы, </w:t>
            </w:r>
          </w:p>
          <w:p w:rsidR="0046060F" w:rsidRPr="0046060F" w:rsidRDefault="0046060F" w:rsidP="0046060F">
            <w:pPr>
              <w:rPr>
                <w:rFonts w:ascii="Times New Roman" w:hAnsi="Times New Roman" w:cs="Times New Roman"/>
                <w:bCs/>
                <w:i/>
              </w:rPr>
            </w:pPr>
            <w:r w:rsidRPr="0046060F">
              <w:rPr>
                <w:rFonts w:ascii="Times New Roman" w:hAnsi="Times New Roman" w:cs="Times New Roman"/>
              </w:rPr>
              <w:t>Контрольная работа, сдача зачёта</w:t>
            </w:r>
          </w:p>
        </w:tc>
      </w:tr>
      <w:tr w:rsidR="0046060F" w:rsidRPr="0046060F" w:rsidTr="00260CCB">
        <w:tc>
          <w:tcPr>
            <w:tcW w:w="2278" w:type="pct"/>
          </w:tcPr>
          <w:p w:rsidR="0046060F" w:rsidRPr="0046060F" w:rsidRDefault="0046060F" w:rsidP="00260CCB">
            <w:pPr>
              <w:numPr>
                <w:ilvl w:val="0"/>
                <w:numId w:val="153"/>
              </w:numPr>
              <w:tabs>
                <w:tab w:val="clear" w:pos="720"/>
                <w:tab w:val="num" w:pos="357"/>
              </w:tabs>
              <w:spacing w:after="0"/>
              <w:ind w:left="0" w:firstLine="357"/>
              <w:rPr>
                <w:rFonts w:ascii="Times New Roman" w:hAnsi="Times New Roman" w:cs="Times New Roman"/>
                <w:bCs/>
                <w:i/>
              </w:rPr>
            </w:pPr>
            <w:r w:rsidRPr="0046060F">
              <w:rPr>
                <w:rFonts w:ascii="Times New Roman" w:hAnsi="Times New Roman" w:cs="Times New Roman"/>
              </w:rPr>
              <w:t>Умение ориентироваться в современной экономической, политической и культурной ситуации в России и мире</w:t>
            </w:r>
          </w:p>
          <w:p w:rsidR="0046060F" w:rsidRPr="0046060F" w:rsidRDefault="0046060F" w:rsidP="00260CCB">
            <w:pPr>
              <w:numPr>
                <w:ilvl w:val="0"/>
                <w:numId w:val="153"/>
              </w:numPr>
              <w:tabs>
                <w:tab w:val="clear" w:pos="720"/>
                <w:tab w:val="num" w:pos="357"/>
              </w:tabs>
              <w:spacing w:after="0"/>
              <w:ind w:left="0" w:firstLine="357"/>
              <w:rPr>
                <w:rFonts w:ascii="Times New Roman" w:hAnsi="Times New Roman" w:cs="Times New Roman"/>
              </w:rPr>
            </w:pPr>
            <w:r w:rsidRPr="0046060F">
              <w:rPr>
                <w:rFonts w:ascii="Times New Roman" w:hAnsi="Times New Roman" w:cs="Times New Roman"/>
              </w:rPr>
              <w:t>Умение выявлять взаимосвязь отечественных, региональных, мировых социально-экономических, политических и культурных проблем.</w:t>
            </w:r>
          </w:p>
          <w:p w:rsidR="0046060F" w:rsidRPr="0046060F" w:rsidRDefault="0046060F" w:rsidP="00260CCB">
            <w:pPr>
              <w:tabs>
                <w:tab w:val="num" w:pos="357"/>
              </w:tabs>
              <w:spacing w:after="0"/>
              <w:ind w:firstLine="357"/>
              <w:rPr>
                <w:rFonts w:ascii="Times New Roman" w:hAnsi="Times New Roman" w:cs="Times New Roman"/>
                <w:bCs/>
                <w:i/>
              </w:rPr>
            </w:pPr>
          </w:p>
        </w:tc>
        <w:tc>
          <w:tcPr>
            <w:tcW w:w="1852" w:type="pct"/>
          </w:tcPr>
          <w:p w:rsidR="0046060F" w:rsidRPr="0046060F" w:rsidRDefault="0046060F" w:rsidP="00F92F80">
            <w:pPr>
              <w:spacing w:after="0"/>
              <w:rPr>
                <w:rFonts w:ascii="Times New Roman" w:hAnsi="Times New Roman" w:cs="Times New Roman"/>
                <w:bCs/>
              </w:rPr>
            </w:pPr>
            <w:r w:rsidRPr="0046060F">
              <w:rPr>
                <w:rFonts w:ascii="Times New Roman" w:hAnsi="Times New Roman" w:cs="Times New Roman"/>
                <w:bCs/>
              </w:rPr>
              <w:t>Насколько свободно учащийся ориентируется в истории изучаемого периода. Может ли верно охарактеризовать программу и деятельность того или иного политического деятеля указанного периода</w:t>
            </w:r>
          </w:p>
          <w:p w:rsidR="0046060F" w:rsidRPr="0046060F" w:rsidRDefault="0046060F" w:rsidP="00F92F80">
            <w:pPr>
              <w:spacing w:after="0"/>
              <w:rPr>
                <w:rFonts w:ascii="Times New Roman" w:hAnsi="Times New Roman" w:cs="Times New Roman"/>
                <w:bCs/>
              </w:rPr>
            </w:pPr>
            <w:r w:rsidRPr="0046060F">
              <w:rPr>
                <w:rFonts w:ascii="Times New Roman" w:hAnsi="Times New Roman" w:cs="Times New Roman"/>
                <w:bCs/>
              </w:rPr>
              <w:t>Насколько самостоятельно,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w:t>
            </w:r>
          </w:p>
          <w:p w:rsidR="0046060F" w:rsidRPr="0046060F" w:rsidRDefault="0046060F" w:rsidP="00F92F80">
            <w:pPr>
              <w:spacing w:after="0"/>
              <w:rPr>
                <w:rFonts w:ascii="Times New Roman" w:hAnsi="Times New Roman" w:cs="Times New Roman"/>
                <w:bCs/>
              </w:rPr>
            </w:pPr>
            <w:r w:rsidRPr="0046060F">
              <w:rPr>
                <w:rFonts w:ascii="Times New Roman" w:hAnsi="Times New Roman" w:cs="Times New Roman"/>
                <w:bCs/>
              </w:rPr>
              <w:t>Насколько успешно студент может применять свои знания по курсу «История» в повседневной и профессиональной деятельности. Насколько он способен к анализу влияния событий истории и современности на свою профессию и сферу частной жизни.</w:t>
            </w:r>
          </w:p>
        </w:tc>
        <w:tc>
          <w:tcPr>
            <w:tcW w:w="870" w:type="pct"/>
          </w:tcPr>
          <w:p w:rsidR="0046060F" w:rsidRPr="0046060F" w:rsidRDefault="0046060F" w:rsidP="0046060F">
            <w:pPr>
              <w:rPr>
                <w:rFonts w:ascii="Times New Roman" w:hAnsi="Times New Roman" w:cs="Times New Roman"/>
                <w:bCs/>
                <w:i/>
              </w:rPr>
            </w:pPr>
            <w:r w:rsidRPr="0046060F">
              <w:rPr>
                <w:rFonts w:ascii="Times New Roman" w:hAnsi="Times New Roman" w:cs="Times New Roman"/>
              </w:rPr>
              <w:t>Выступления с рефератами, ответы на вопросы, самостоятельная и контрольная работа, сдача зачёта</w:t>
            </w:r>
          </w:p>
        </w:tc>
      </w:tr>
    </w:tbl>
    <w:p w:rsidR="004C501F" w:rsidRPr="00414C20" w:rsidRDefault="0046060F" w:rsidP="007B288D">
      <w:pPr>
        <w:rPr>
          <w:rFonts w:ascii="Times New Roman" w:hAnsi="Times New Roman" w:cs="Times New Roman"/>
          <w:b/>
          <w:i/>
        </w:rPr>
      </w:pPr>
      <w:r w:rsidRPr="0046060F">
        <w:rPr>
          <w:rFonts w:ascii="Times New Roman" w:hAnsi="Times New Roman" w:cs="Times New Roman"/>
          <w:b/>
          <w:i/>
          <w:sz w:val="24"/>
          <w:szCs w:val="24"/>
        </w:rPr>
        <w:br w:type="page"/>
      </w:r>
      <w:r w:rsidR="00330DF6">
        <w:rPr>
          <w:rFonts w:ascii="Times New Roman" w:hAnsi="Times New Roman" w:cs="Times New Roman"/>
          <w:b/>
          <w:i/>
          <w:sz w:val="24"/>
          <w:szCs w:val="24"/>
        </w:rPr>
        <w:t xml:space="preserve">                                                                                                                             </w:t>
      </w:r>
      <w:r w:rsidR="004C501F" w:rsidRPr="00414C20">
        <w:rPr>
          <w:rFonts w:ascii="Times New Roman" w:hAnsi="Times New Roman" w:cs="Times New Roman"/>
          <w:b/>
          <w:i/>
        </w:rPr>
        <w:t xml:space="preserve">Приложение </w:t>
      </w:r>
      <w:r w:rsidR="004C501F" w:rsidRPr="00414C20">
        <w:rPr>
          <w:rFonts w:ascii="Times New Roman" w:hAnsi="Times New Roman" w:cs="Times New Roman"/>
          <w:b/>
          <w:i/>
          <w:lang w:val="en-US"/>
        </w:rPr>
        <w:t>II</w:t>
      </w:r>
      <w:r w:rsidR="004C501F">
        <w:rPr>
          <w:rFonts w:ascii="Times New Roman" w:hAnsi="Times New Roman" w:cs="Times New Roman"/>
          <w:b/>
          <w:i/>
        </w:rPr>
        <w:t>.12</w:t>
      </w:r>
    </w:p>
    <w:p w:rsidR="004C501F" w:rsidRDefault="004C501F" w:rsidP="004C501F">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специальности </w:t>
      </w:r>
    </w:p>
    <w:p w:rsidR="004C501F" w:rsidRDefault="004C501F" w:rsidP="004C501F">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4C501F" w:rsidRDefault="004C501F" w:rsidP="004C501F">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46060F" w:rsidRPr="0046060F" w:rsidRDefault="0046060F" w:rsidP="0046060F">
      <w:pPr>
        <w:rPr>
          <w:rFonts w:ascii="Times New Roman" w:hAnsi="Times New Roman" w:cs="Times New Roman"/>
          <w:b/>
          <w:i/>
          <w:sz w:val="24"/>
          <w:szCs w:val="24"/>
        </w:rPr>
      </w:pPr>
    </w:p>
    <w:p w:rsidR="0046060F" w:rsidRPr="0046060F" w:rsidRDefault="0046060F" w:rsidP="0046060F">
      <w:pPr>
        <w:rPr>
          <w:rFonts w:ascii="Times New Roman" w:hAnsi="Times New Roman" w:cs="Times New Roman"/>
          <w:b/>
          <w:i/>
          <w:sz w:val="24"/>
          <w:szCs w:val="24"/>
        </w:rPr>
      </w:pPr>
    </w:p>
    <w:p w:rsidR="0046060F" w:rsidRPr="0046060F" w:rsidRDefault="0046060F" w:rsidP="0046060F">
      <w:pPr>
        <w:rPr>
          <w:rFonts w:ascii="Times New Roman" w:hAnsi="Times New Roman" w:cs="Times New Roman"/>
          <w:b/>
          <w:i/>
          <w:sz w:val="24"/>
          <w:szCs w:val="24"/>
        </w:rPr>
      </w:pPr>
    </w:p>
    <w:p w:rsidR="0046060F" w:rsidRDefault="0046060F" w:rsidP="0046060F">
      <w:pPr>
        <w:rPr>
          <w:rFonts w:ascii="Times New Roman" w:hAnsi="Times New Roman" w:cs="Times New Roman"/>
          <w:b/>
          <w:i/>
          <w:sz w:val="24"/>
          <w:szCs w:val="24"/>
        </w:rPr>
      </w:pPr>
    </w:p>
    <w:p w:rsidR="004C501F" w:rsidRDefault="004C501F" w:rsidP="0046060F">
      <w:pPr>
        <w:rPr>
          <w:rFonts w:ascii="Times New Roman" w:hAnsi="Times New Roman" w:cs="Times New Roman"/>
          <w:b/>
          <w:i/>
          <w:sz w:val="24"/>
          <w:szCs w:val="24"/>
        </w:rPr>
      </w:pPr>
    </w:p>
    <w:p w:rsidR="004C501F" w:rsidRPr="0046060F" w:rsidRDefault="004C501F" w:rsidP="0046060F">
      <w:pPr>
        <w:rPr>
          <w:rFonts w:ascii="Times New Roman" w:hAnsi="Times New Roman" w:cs="Times New Roman"/>
          <w:b/>
          <w:i/>
          <w:sz w:val="24"/>
          <w:szCs w:val="24"/>
        </w:rPr>
      </w:pPr>
    </w:p>
    <w:p w:rsidR="0046060F" w:rsidRPr="0046060F" w:rsidRDefault="0046060F" w:rsidP="0046060F">
      <w:pPr>
        <w:rPr>
          <w:rFonts w:ascii="Times New Roman" w:hAnsi="Times New Roman" w:cs="Times New Roman"/>
          <w:b/>
          <w:i/>
          <w:sz w:val="24"/>
          <w:szCs w:val="24"/>
        </w:rPr>
      </w:pPr>
    </w:p>
    <w:p w:rsidR="0046060F" w:rsidRPr="0046060F" w:rsidRDefault="0046060F" w:rsidP="0046060F">
      <w:pPr>
        <w:rPr>
          <w:rFonts w:ascii="Times New Roman" w:hAnsi="Times New Roman" w:cs="Times New Roman"/>
          <w:b/>
          <w:i/>
          <w:sz w:val="24"/>
          <w:szCs w:val="24"/>
        </w:rPr>
      </w:pPr>
    </w:p>
    <w:p w:rsidR="0046060F" w:rsidRPr="0046060F" w:rsidRDefault="0046060F" w:rsidP="0046060F">
      <w:pPr>
        <w:jc w:val="center"/>
        <w:rPr>
          <w:rFonts w:ascii="Times New Roman" w:hAnsi="Times New Roman" w:cs="Times New Roman"/>
          <w:b/>
          <w:sz w:val="24"/>
          <w:szCs w:val="24"/>
        </w:rPr>
      </w:pPr>
      <w:r w:rsidRPr="0046060F">
        <w:rPr>
          <w:rFonts w:ascii="Times New Roman" w:hAnsi="Times New Roman" w:cs="Times New Roman"/>
          <w:b/>
          <w:sz w:val="24"/>
          <w:szCs w:val="24"/>
        </w:rPr>
        <w:t>ПРОГРАММА ПРИМЕРНОЙ РАБОЧЕЙ УЧЕБНОЙ ДИСЦИПЛИНЫ</w:t>
      </w:r>
    </w:p>
    <w:p w:rsidR="0046060F" w:rsidRPr="0046060F" w:rsidRDefault="00DA73AB" w:rsidP="004C501F">
      <w:pPr>
        <w:jc w:val="center"/>
        <w:rPr>
          <w:rFonts w:ascii="Times New Roman" w:hAnsi="Times New Roman" w:cs="Times New Roman"/>
          <w:b/>
          <w:sz w:val="24"/>
          <w:szCs w:val="24"/>
        </w:rPr>
      </w:pPr>
      <w:r>
        <w:rPr>
          <w:rFonts w:ascii="Times New Roman" w:hAnsi="Times New Roman" w:cs="Times New Roman"/>
          <w:b/>
          <w:sz w:val="24"/>
          <w:szCs w:val="24"/>
        </w:rPr>
        <w:t>«</w:t>
      </w:r>
      <w:r w:rsidR="0046060F" w:rsidRPr="0046060F">
        <w:rPr>
          <w:rFonts w:ascii="Times New Roman" w:hAnsi="Times New Roman" w:cs="Times New Roman"/>
          <w:b/>
          <w:sz w:val="24"/>
          <w:szCs w:val="24"/>
        </w:rPr>
        <w:t>ОГСЭ</w:t>
      </w:r>
      <w:r w:rsidR="00260CCB">
        <w:rPr>
          <w:rFonts w:ascii="Times New Roman" w:hAnsi="Times New Roman" w:cs="Times New Roman"/>
          <w:b/>
          <w:sz w:val="24"/>
          <w:szCs w:val="24"/>
        </w:rPr>
        <w:t xml:space="preserve"> </w:t>
      </w:r>
      <w:r w:rsidR="0046060F" w:rsidRPr="0046060F">
        <w:rPr>
          <w:rFonts w:ascii="Times New Roman" w:hAnsi="Times New Roman" w:cs="Times New Roman"/>
          <w:b/>
          <w:sz w:val="24"/>
          <w:szCs w:val="24"/>
        </w:rPr>
        <w:t>03 Иностранный язык в профессиональной деятельности</w:t>
      </w:r>
      <w:r>
        <w:rPr>
          <w:rFonts w:ascii="Times New Roman" w:hAnsi="Times New Roman" w:cs="Times New Roman"/>
          <w:b/>
          <w:sz w:val="24"/>
          <w:szCs w:val="24"/>
        </w:rPr>
        <w:t>»</w:t>
      </w:r>
    </w:p>
    <w:p w:rsidR="0046060F" w:rsidRPr="0046060F" w:rsidRDefault="0046060F" w:rsidP="0046060F">
      <w:pPr>
        <w:jc w:val="center"/>
        <w:rPr>
          <w:rFonts w:ascii="Times New Roman" w:hAnsi="Times New Roman" w:cs="Times New Roman"/>
          <w:b/>
          <w:i/>
          <w:sz w:val="24"/>
          <w:szCs w:val="24"/>
        </w:rPr>
      </w:pPr>
    </w:p>
    <w:p w:rsidR="0046060F" w:rsidRPr="0046060F" w:rsidRDefault="0046060F" w:rsidP="0046060F">
      <w:pPr>
        <w:rPr>
          <w:rFonts w:ascii="Times New Roman" w:hAnsi="Times New Roman" w:cs="Times New Roman"/>
          <w:b/>
          <w:i/>
          <w:sz w:val="24"/>
          <w:szCs w:val="24"/>
        </w:rPr>
      </w:pPr>
    </w:p>
    <w:p w:rsidR="0046060F" w:rsidRPr="0046060F" w:rsidRDefault="0046060F" w:rsidP="0046060F">
      <w:pPr>
        <w:rPr>
          <w:rFonts w:ascii="Times New Roman" w:hAnsi="Times New Roman" w:cs="Times New Roman"/>
          <w:b/>
          <w:i/>
          <w:sz w:val="24"/>
          <w:szCs w:val="24"/>
        </w:rPr>
      </w:pPr>
    </w:p>
    <w:p w:rsidR="0046060F" w:rsidRPr="0046060F" w:rsidRDefault="0046060F" w:rsidP="0046060F">
      <w:pPr>
        <w:rPr>
          <w:rFonts w:ascii="Times New Roman" w:hAnsi="Times New Roman" w:cs="Times New Roman"/>
          <w:b/>
          <w:i/>
          <w:sz w:val="24"/>
          <w:szCs w:val="24"/>
        </w:rPr>
      </w:pPr>
    </w:p>
    <w:p w:rsidR="0046060F" w:rsidRPr="0046060F" w:rsidRDefault="0046060F" w:rsidP="0046060F">
      <w:pPr>
        <w:rPr>
          <w:rFonts w:ascii="Times New Roman" w:hAnsi="Times New Roman" w:cs="Times New Roman"/>
          <w:b/>
          <w:i/>
          <w:sz w:val="24"/>
          <w:szCs w:val="24"/>
        </w:rPr>
      </w:pPr>
    </w:p>
    <w:p w:rsidR="0046060F" w:rsidRPr="0046060F" w:rsidRDefault="0046060F" w:rsidP="0046060F">
      <w:pPr>
        <w:rPr>
          <w:rFonts w:ascii="Times New Roman" w:hAnsi="Times New Roman" w:cs="Times New Roman"/>
          <w:b/>
          <w:i/>
          <w:sz w:val="24"/>
          <w:szCs w:val="24"/>
        </w:rPr>
      </w:pPr>
    </w:p>
    <w:p w:rsidR="0046060F" w:rsidRDefault="0046060F" w:rsidP="0046060F">
      <w:pPr>
        <w:rPr>
          <w:rFonts w:ascii="Times New Roman" w:hAnsi="Times New Roman" w:cs="Times New Roman"/>
          <w:b/>
          <w:i/>
          <w:sz w:val="24"/>
          <w:szCs w:val="24"/>
        </w:rPr>
      </w:pPr>
    </w:p>
    <w:p w:rsidR="004C501F" w:rsidRDefault="004C501F" w:rsidP="0046060F">
      <w:pPr>
        <w:rPr>
          <w:rFonts w:ascii="Times New Roman" w:hAnsi="Times New Roman" w:cs="Times New Roman"/>
          <w:b/>
          <w:i/>
          <w:sz w:val="24"/>
          <w:szCs w:val="24"/>
        </w:rPr>
      </w:pPr>
    </w:p>
    <w:p w:rsidR="004C501F" w:rsidRDefault="004C501F" w:rsidP="0046060F">
      <w:pPr>
        <w:rPr>
          <w:rFonts w:ascii="Times New Roman" w:hAnsi="Times New Roman" w:cs="Times New Roman"/>
          <w:b/>
          <w:i/>
          <w:sz w:val="24"/>
          <w:szCs w:val="24"/>
        </w:rPr>
      </w:pPr>
    </w:p>
    <w:p w:rsidR="004C501F" w:rsidRDefault="004C501F" w:rsidP="0046060F">
      <w:pPr>
        <w:rPr>
          <w:rFonts w:ascii="Times New Roman" w:hAnsi="Times New Roman" w:cs="Times New Roman"/>
          <w:b/>
          <w:i/>
          <w:sz w:val="24"/>
          <w:szCs w:val="24"/>
        </w:rPr>
      </w:pPr>
    </w:p>
    <w:p w:rsidR="004C501F" w:rsidRDefault="004C501F" w:rsidP="0046060F">
      <w:pPr>
        <w:rPr>
          <w:rFonts w:ascii="Times New Roman" w:hAnsi="Times New Roman" w:cs="Times New Roman"/>
          <w:b/>
          <w:i/>
          <w:sz w:val="24"/>
          <w:szCs w:val="24"/>
        </w:rPr>
      </w:pPr>
    </w:p>
    <w:p w:rsidR="004C501F" w:rsidRDefault="004C501F" w:rsidP="0046060F">
      <w:pPr>
        <w:rPr>
          <w:rFonts w:ascii="Times New Roman" w:hAnsi="Times New Roman" w:cs="Times New Roman"/>
          <w:b/>
          <w:i/>
          <w:sz w:val="24"/>
          <w:szCs w:val="24"/>
        </w:rPr>
      </w:pPr>
    </w:p>
    <w:p w:rsidR="0046060F" w:rsidRPr="0046060F" w:rsidRDefault="0046060F" w:rsidP="0046060F">
      <w:pPr>
        <w:rPr>
          <w:rFonts w:ascii="Times New Roman" w:hAnsi="Times New Roman" w:cs="Times New Roman"/>
          <w:b/>
          <w:i/>
          <w:sz w:val="24"/>
          <w:szCs w:val="24"/>
        </w:rPr>
      </w:pPr>
    </w:p>
    <w:p w:rsidR="0046060F" w:rsidRPr="00F92F80" w:rsidRDefault="0046060F" w:rsidP="0046060F">
      <w:pPr>
        <w:jc w:val="center"/>
        <w:rPr>
          <w:rFonts w:ascii="Times New Roman" w:hAnsi="Times New Roman" w:cs="Times New Roman"/>
          <w:b/>
          <w:sz w:val="24"/>
          <w:szCs w:val="24"/>
          <w:vertAlign w:val="superscript"/>
        </w:rPr>
      </w:pPr>
      <w:r w:rsidRPr="00F92F80">
        <w:rPr>
          <w:rFonts w:ascii="Times New Roman" w:hAnsi="Times New Roman" w:cs="Times New Roman"/>
          <w:b/>
          <w:bCs/>
          <w:sz w:val="24"/>
          <w:szCs w:val="24"/>
        </w:rPr>
        <w:t>2017г.</w:t>
      </w:r>
      <w:r w:rsidRPr="00F92F80">
        <w:rPr>
          <w:rFonts w:ascii="Times New Roman" w:hAnsi="Times New Roman" w:cs="Times New Roman"/>
          <w:b/>
          <w:bCs/>
          <w:sz w:val="24"/>
          <w:szCs w:val="24"/>
        </w:rPr>
        <w:br w:type="page"/>
      </w:r>
    </w:p>
    <w:p w:rsidR="0046060F" w:rsidRPr="0046060F" w:rsidRDefault="0046060F" w:rsidP="0046060F">
      <w:pPr>
        <w:jc w:val="center"/>
        <w:rPr>
          <w:rFonts w:ascii="Times New Roman" w:hAnsi="Times New Roman" w:cs="Times New Roman"/>
          <w:b/>
          <w:sz w:val="24"/>
          <w:szCs w:val="24"/>
        </w:rPr>
      </w:pPr>
      <w:r w:rsidRPr="0046060F">
        <w:rPr>
          <w:rFonts w:ascii="Times New Roman" w:hAnsi="Times New Roman" w:cs="Times New Roman"/>
          <w:b/>
          <w:sz w:val="24"/>
          <w:szCs w:val="24"/>
        </w:rPr>
        <w:t>СОДЕРЖАНИЕ</w:t>
      </w:r>
    </w:p>
    <w:p w:rsidR="0046060F" w:rsidRPr="0046060F" w:rsidRDefault="0046060F" w:rsidP="0046060F">
      <w:pPr>
        <w:rPr>
          <w:rFonts w:ascii="Times New Roman" w:hAnsi="Times New Roman" w:cs="Times New Roman"/>
          <w:b/>
          <w:sz w:val="24"/>
          <w:szCs w:val="24"/>
        </w:rPr>
      </w:pPr>
    </w:p>
    <w:tbl>
      <w:tblPr>
        <w:tblW w:w="9214" w:type="dxa"/>
        <w:tblLook w:val="01E0" w:firstRow="1" w:lastRow="1" w:firstColumn="1" w:lastColumn="1" w:noHBand="0" w:noVBand="0"/>
      </w:tblPr>
      <w:tblGrid>
        <w:gridCol w:w="8364"/>
        <w:gridCol w:w="850"/>
      </w:tblGrid>
      <w:tr w:rsidR="0046060F" w:rsidRPr="0046060F" w:rsidTr="00AF3A11">
        <w:trPr>
          <w:trHeight w:val="1091"/>
        </w:trPr>
        <w:tc>
          <w:tcPr>
            <w:tcW w:w="8364" w:type="dxa"/>
          </w:tcPr>
          <w:p w:rsidR="0046060F" w:rsidRPr="0046060F" w:rsidRDefault="0046060F" w:rsidP="00AF3A11">
            <w:pPr>
              <w:numPr>
                <w:ilvl w:val="0"/>
                <w:numId w:val="202"/>
              </w:numPr>
              <w:rPr>
                <w:rFonts w:ascii="Times New Roman" w:hAnsi="Times New Roman" w:cs="Times New Roman"/>
                <w:sz w:val="24"/>
                <w:szCs w:val="24"/>
              </w:rPr>
            </w:pPr>
            <w:r w:rsidRPr="0046060F">
              <w:rPr>
                <w:rFonts w:ascii="Times New Roman" w:hAnsi="Times New Roman" w:cs="Times New Roman"/>
                <w:sz w:val="24"/>
                <w:szCs w:val="24"/>
              </w:rPr>
              <w:t>ОБЩАЯ ХАРАКТЕРИСТИКА ПРИМЕРНОЙ РАБОЧЕЙ ПРОГРАММЫ УЧЕБНОЙ ДИСЦИПЛИНЫ</w:t>
            </w:r>
          </w:p>
        </w:tc>
        <w:tc>
          <w:tcPr>
            <w:tcW w:w="850" w:type="dxa"/>
          </w:tcPr>
          <w:p w:rsidR="0046060F" w:rsidRPr="0046060F" w:rsidRDefault="0046060F" w:rsidP="0046060F">
            <w:pPr>
              <w:ind w:left="284"/>
              <w:rPr>
                <w:rFonts w:cs="Times New Roman"/>
              </w:rPr>
            </w:pPr>
          </w:p>
        </w:tc>
      </w:tr>
      <w:tr w:rsidR="0046060F" w:rsidRPr="0046060F" w:rsidTr="00AF3A11">
        <w:tc>
          <w:tcPr>
            <w:tcW w:w="8364" w:type="dxa"/>
          </w:tcPr>
          <w:p w:rsidR="0046060F" w:rsidRPr="0046060F" w:rsidRDefault="0046060F" w:rsidP="00D31DF0">
            <w:pPr>
              <w:numPr>
                <w:ilvl w:val="0"/>
                <w:numId w:val="202"/>
              </w:numPr>
              <w:rPr>
                <w:rFonts w:ascii="Times New Roman" w:hAnsi="Times New Roman" w:cs="Times New Roman"/>
                <w:sz w:val="24"/>
                <w:szCs w:val="24"/>
              </w:rPr>
            </w:pPr>
            <w:r w:rsidRPr="0046060F">
              <w:rPr>
                <w:rFonts w:ascii="Times New Roman" w:hAnsi="Times New Roman" w:cs="Times New Roman"/>
                <w:sz w:val="24"/>
                <w:szCs w:val="24"/>
              </w:rPr>
              <w:t>СТРУКТУРА И СОДЕРЖАНИЕ УЧЕБНОЙ ДИСЦИПЛИНЫ</w:t>
            </w:r>
          </w:p>
          <w:p w:rsidR="0046060F" w:rsidRPr="0046060F" w:rsidRDefault="0046060F" w:rsidP="0046060F">
            <w:pPr>
              <w:rPr>
                <w:rFonts w:ascii="Times New Roman" w:hAnsi="Times New Roman" w:cs="Times New Roman"/>
                <w:sz w:val="24"/>
                <w:szCs w:val="24"/>
              </w:rPr>
            </w:pPr>
          </w:p>
        </w:tc>
        <w:tc>
          <w:tcPr>
            <w:tcW w:w="850" w:type="dxa"/>
          </w:tcPr>
          <w:p w:rsidR="0046060F" w:rsidRPr="0046060F" w:rsidRDefault="0046060F" w:rsidP="0046060F">
            <w:pPr>
              <w:ind w:left="284"/>
              <w:rPr>
                <w:rFonts w:cs="Times New Roman"/>
              </w:rPr>
            </w:pPr>
          </w:p>
        </w:tc>
      </w:tr>
      <w:tr w:rsidR="0046060F" w:rsidRPr="0046060F" w:rsidTr="00AF3A11">
        <w:trPr>
          <w:trHeight w:val="670"/>
        </w:trPr>
        <w:tc>
          <w:tcPr>
            <w:tcW w:w="8364" w:type="dxa"/>
          </w:tcPr>
          <w:p w:rsidR="0046060F" w:rsidRPr="0046060F" w:rsidRDefault="0046060F" w:rsidP="00D31DF0">
            <w:pPr>
              <w:numPr>
                <w:ilvl w:val="0"/>
                <w:numId w:val="202"/>
              </w:numPr>
              <w:rPr>
                <w:rFonts w:ascii="Times New Roman" w:hAnsi="Times New Roman" w:cs="Times New Roman"/>
                <w:sz w:val="24"/>
                <w:szCs w:val="24"/>
              </w:rPr>
            </w:pPr>
            <w:r w:rsidRPr="0046060F">
              <w:rPr>
                <w:rFonts w:ascii="Times New Roman" w:hAnsi="Times New Roman" w:cs="Times New Roman"/>
                <w:sz w:val="24"/>
                <w:szCs w:val="24"/>
              </w:rPr>
              <w:t>УСЛОВИЯ РЕАЛИЗАЦИИ ПРОГРАММЫ УЧЕБНОЙ ДИСЦИПЛИНЫ</w:t>
            </w:r>
          </w:p>
        </w:tc>
        <w:tc>
          <w:tcPr>
            <w:tcW w:w="850" w:type="dxa"/>
          </w:tcPr>
          <w:p w:rsidR="0046060F" w:rsidRPr="0046060F" w:rsidRDefault="0046060F" w:rsidP="0046060F">
            <w:pPr>
              <w:ind w:left="284"/>
              <w:rPr>
                <w:rFonts w:cs="Times New Roman"/>
              </w:rPr>
            </w:pPr>
          </w:p>
        </w:tc>
      </w:tr>
      <w:tr w:rsidR="0046060F" w:rsidRPr="0046060F" w:rsidTr="00AF3A11">
        <w:tc>
          <w:tcPr>
            <w:tcW w:w="8364" w:type="dxa"/>
          </w:tcPr>
          <w:p w:rsidR="0046060F" w:rsidRPr="0046060F" w:rsidRDefault="0046060F" w:rsidP="00D31DF0">
            <w:pPr>
              <w:numPr>
                <w:ilvl w:val="0"/>
                <w:numId w:val="202"/>
              </w:numPr>
              <w:rPr>
                <w:rFonts w:ascii="Times New Roman" w:hAnsi="Times New Roman" w:cs="Times New Roman"/>
                <w:sz w:val="24"/>
                <w:szCs w:val="24"/>
              </w:rPr>
            </w:pPr>
            <w:r w:rsidRPr="0046060F">
              <w:rPr>
                <w:rFonts w:ascii="Times New Roman" w:hAnsi="Times New Roman" w:cs="Times New Roman"/>
                <w:sz w:val="24"/>
                <w:szCs w:val="24"/>
              </w:rPr>
              <w:t>КОНТРОЛЬ И ОЦЕНКА РЕЗУЛЬТАТОВ ОСВОЕНИЯ УЧЕБНОЙ ДИСЦИПЛИНЫ</w:t>
            </w:r>
          </w:p>
          <w:p w:rsidR="0046060F" w:rsidRPr="0046060F" w:rsidRDefault="0046060F" w:rsidP="0046060F">
            <w:pPr>
              <w:rPr>
                <w:rFonts w:ascii="Times New Roman" w:hAnsi="Times New Roman" w:cs="Times New Roman"/>
                <w:sz w:val="24"/>
                <w:szCs w:val="24"/>
              </w:rPr>
            </w:pPr>
          </w:p>
        </w:tc>
        <w:tc>
          <w:tcPr>
            <w:tcW w:w="850" w:type="dxa"/>
          </w:tcPr>
          <w:p w:rsidR="0046060F" w:rsidRPr="0046060F" w:rsidRDefault="0046060F" w:rsidP="0046060F">
            <w:pPr>
              <w:ind w:left="284"/>
              <w:rPr>
                <w:rFonts w:cs="Times New Roman"/>
              </w:rPr>
            </w:pPr>
          </w:p>
        </w:tc>
      </w:tr>
      <w:tr w:rsidR="0046060F" w:rsidRPr="0046060F" w:rsidTr="00AF3A11">
        <w:tc>
          <w:tcPr>
            <w:tcW w:w="8364" w:type="dxa"/>
          </w:tcPr>
          <w:p w:rsidR="0046060F" w:rsidRPr="0046060F" w:rsidRDefault="0046060F" w:rsidP="0046060F">
            <w:pPr>
              <w:ind w:left="644"/>
              <w:rPr>
                <w:rFonts w:ascii="Times New Roman" w:hAnsi="Times New Roman" w:cs="Times New Roman"/>
                <w:sz w:val="24"/>
                <w:szCs w:val="24"/>
              </w:rPr>
            </w:pPr>
          </w:p>
        </w:tc>
        <w:tc>
          <w:tcPr>
            <w:tcW w:w="850" w:type="dxa"/>
          </w:tcPr>
          <w:p w:rsidR="0046060F" w:rsidRPr="0046060F" w:rsidRDefault="0046060F" w:rsidP="0046060F">
            <w:pPr>
              <w:ind w:left="284"/>
              <w:rPr>
                <w:rFonts w:cs="Times New Roman"/>
              </w:rPr>
            </w:pPr>
          </w:p>
        </w:tc>
      </w:tr>
    </w:tbl>
    <w:p w:rsidR="0046060F" w:rsidRPr="0046060F" w:rsidRDefault="0046060F" w:rsidP="0046060F">
      <w:pPr>
        <w:rPr>
          <w:rFonts w:ascii="Times New Roman" w:hAnsi="Times New Roman" w:cs="Times New Roman"/>
          <w:b/>
          <w:sz w:val="24"/>
          <w:szCs w:val="24"/>
        </w:rPr>
      </w:pPr>
    </w:p>
    <w:p w:rsidR="0046060F" w:rsidRPr="0046060F" w:rsidRDefault="0046060F" w:rsidP="0046060F">
      <w:pPr>
        <w:rPr>
          <w:rFonts w:ascii="Times New Roman" w:hAnsi="Times New Roman" w:cs="Times New Roman"/>
          <w:b/>
          <w:bCs/>
          <w:i/>
          <w:sz w:val="24"/>
          <w:szCs w:val="24"/>
        </w:rPr>
      </w:pPr>
    </w:p>
    <w:p w:rsidR="0046060F" w:rsidRPr="00F92F80" w:rsidRDefault="0046060F" w:rsidP="00AF3A11">
      <w:pPr>
        <w:numPr>
          <w:ilvl w:val="0"/>
          <w:numId w:val="203"/>
        </w:numPr>
        <w:spacing w:before="120" w:after="120" w:line="240" w:lineRule="auto"/>
        <w:ind w:left="0" w:firstLine="0"/>
        <w:rPr>
          <w:rFonts w:ascii="Times New Roman" w:hAnsi="Times New Roman" w:cs="Times New Roman"/>
          <w:b/>
          <w:sz w:val="24"/>
          <w:szCs w:val="24"/>
        </w:rPr>
      </w:pPr>
      <w:r w:rsidRPr="00F92F80">
        <w:rPr>
          <w:rFonts w:ascii="Times New Roman" w:hAnsi="Times New Roman" w:cs="Times New Roman"/>
          <w:b/>
          <w:i/>
          <w:sz w:val="24"/>
          <w:szCs w:val="24"/>
          <w:u w:val="single"/>
        </w:rPr>
        <w:br w:type="page"/>
      </w:r>
      <w:r w:rsidRPr="00F92F80">
        <w:rPr>
          <w:rFonts w:ascii="Times New Roman" w:hAnsi="Times New Roman" w:cs="Times New Roman"/>
          <w:b/>
          <w:sz w:val="24"/>
          <w:szCs w:val="24"/>
        </w:rPr>
        <w:t>ОБЩАЯ ХАРАКТЕРИСТИКА ПРИМЕРНОЙ РАБОЧЕЙ ПРОГРАММЫ УЧЕБНОЙ ДИСЦИПЛИНЫ</w:t>
      </w:r>
      <w:r w:rsidR="00260CCB">
        <w:rPr>
          <w:rFonts w:ascii="Times New Roman" w:hAnsi="Times New Roman" w:cs="Times New Roman"/>
          <w:b/>
          <w:sz w:val="24"/>
          <w:szCs w:val="24"/>
        </w:rPr>
        <w:t xml:space="preserve"> «</w:t>
      </w:r>
      <w:r w:rsidR="004C501F" w:rsidRPr="00F92F80">
        <w:rPr>
          <w:rFonts w:ascii="Times New Roman" w:hAnsi="Times New Roman" w:cs="Times New Roman"/>
          <w:b/>
          <w:sz w:val="24"/>
          <w:szCs w:val="24"/>
        </w:rPr>
        <w:t xml:space="preserve">ОГСЭ </w:t>
      </w:r>
      <w:r w:rsidRPr="00F92F80">
        <w:rPr>
          <w:rFonts w:ascii="Times New Roman" w:hAnsi="Times New Roman" w:cs="Times New Roman"/>
          <w:b/>
          <w:sz w:val="24"/>
          <w:szCs w:val="24"/>
        </w:rPr>
        <w:t>03 Иностранный язык в профессиональной деятельности</w:t>
      </w:r>
      <w:r w:rsidR="00260CCB">
        <w:rPr>
          <w:rFonts w:ascii="Times New Roman" w:hAnsi="Times New Roman" w:cs="Times New Roman"/>
          <w:b/>
          <w:sz w:val="24"/>
          <w:szCs w:val="24"/>
        </w:rPr>
        <w:t>»</w:t>
      </w:r>
    </w:p>
    <w:p w:rsidR="0046060F" w:rsidRPr="0046060F" w:rsidRDefault="0046060F" w:rsidP="0046060F">
      <w:pPr>
        <w:jc w:val="both"/>
        <w:rPr>
          <w:rFonts w:ascii="Times New Roman" w:hAnsi="Times New Roman" w:cs="Times New Roman"/>
          <w:i/>
          <w:sz w:val="24"/>
          <w:szCs w:val="24"/>
        </w:rPr>
      </w:pPr>
      <w:r w:rsidRPr="0046060F">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F92F80">
        <w:rPr>
          <w:rFonts w:ascii="Times New Roman" w:hAnsi="Times New Roman" w:cs="Times New Roman"/>
          <w:sz w:val="24"/>
          <w:szCs w:val="24"/>
        </w:rPr>
        <w:t>Программа относится к циклу дисциплин ОГСЭ</w:t>
      </w:r>
      <w:r w:rsidRPr="0046060F">
        <w:rPr>
          <w:rFonts w:ascii="Times New Roman" w:hAnsi="Times New Roman" w:cs="Times New Roman"/>
          <w:b/>
          <w:sz w:val="24"/>
          <w:szCs w:val="24"/>
        </w:rPr>
        <w:t>.</w:t>
      </w:r>
    </w:p>
    <w:p w:rsidR="0046060F" w:rsidRPr="0046060F" w:rsidRDefault="0046060F" w:rsidP="0046060F">
      <w:pPr>
        <w:rPr>
          <w:rFonts w:ascii="Times New Roman" w:hAnsi="Times New Roman" w:cs="Times New Roman"/>
          <w:b/>
          <w:sz w:val="24"/>
          <w:szCs w:val="24"/>
        </w:rPr>
      </w:pPr>
      <w:r w:rsidRPr="0046060F">
        <w:rPr>
          <w:rFonts w:ascii="Times New Roman" w:hAnsi="Times New Roman" w:cs="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24"/>
        <w:gridCol w:w="3895"/>
      </w:tblGrid>
      <w:tr w:rsidR="0046060F" w:rsidRPr="0046060F" w:rsidTr="0046060F">
        <w:trPr>
          <w:trHeight w:val="649"/>
        </w:trPr>
        <w:tc>
          <w:tcPr>
            <w:tcW w:w="1129" w:type="dxa"/>
            <w:hideMark/>
          </w:tcPr>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 xml:space="preserve">Код </w:t>
            </w:r>
          </w:p>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ПК, ОК</w:t>
            </w:r>
          </w:p>
        </w:tc>
        <w:tc>
          <w:tcPr>
            <w:tcW w:w="4224" w:type="dxa"/>
            <w:hideMark/>
          </w:tcPr>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Умения</w:t>
            </w:r>
          </w:p>
        </w:tc>
        <w:tc>
          <w:tcPr>
            <w:tcW w:w="3895" w:type="dxa"/>
            <w:hideMark/>
          </w:tcPr>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Знания</w:t>
            </w:r>
          </w:p>
        </w:tc>
      </w:tr>
      <w:tr w:rsidR="0046060F" w:rsidRPr="0046060F" w:rsidTr="0046060F">
        <w:trPr>
          <w:trHeight w:val="212"/>
        </w:trPr>
        <w:tc>
          <w:tcPr>
            <w:tcW w:w="1129" w:type="dxa"/>
          </w:tcPr>
          <w:p w:rsidR="0046060F" w:rsidRPr="0046060F" w:rsidRDefault="0068564F" w:rsidP="0046060F">
            <w:pPr>
              <w:spacing w:after="0" w:line="240" w:lineRule="auto"/>
              <w:jc w:val="center"/>
              <w:rPr>
                <w:rFonts w:ascii="Times New Roman" w:hAnsi="Times New Roman" w:cs="Times New Roman"/>
                <w:b/>
                <w:sz w:val="24"/>
                <w:szCs w:val="24"/>
              </w:rPr>
            </w:pPr>
            <w:r w:rsidRPr="00B25CA4">
              <w:rPr>
                <w:rFonts w:ascii="Times New Roman" w:hAnsi="Times New Roman" w:cs="Times New Roman"/>
                <w:b/>
                <w:sz w:val="24"/>
                <w:szCs w:val="24"/>
              </w:rPr>
              <w:t>ОК1-ОК6, ОК10</w:t>
            </w:r>
          </w:p>
        </w:tc>
        <w:tc>
          <w:tcPr>
            <w:tcW w:w="4224" w:type="dxa"/>
          </w:tcPr>
          <w:p w:rsidR="0046060F" w:rsidRPr="0046060F" w:rsidRDefault="0046060F" w:rsidP="0046060F">
            <w:pPr>
              <w:ind w:firstLine="147"/>
              <w:contextualSpacing/>
              <w:rPr>
                <w:rFonts w:ascii="Times New Roman" w:hAnsi="Times New Roman" w:cs="Times New Roman"/>
              </w:rPr>
            </w:pPr>
            <w:r w:rsidRPr="0046060F">
              <w:rPr>
                <w:rFonts w:ascii="Times New Roman" w:hAnsi="Times New Roman" w:cs="Times New Roman"/>
              </w:rPr>
              <w:t xml:space="preserve">понимать общий смысл четко произнесенных высказываний на известные темы (профессиональные и бытовые), </w:t>
            </w:r>
          </w:p>
          <w:p w:rsidR="0046060F" w:rsidRPr="0046060F" w:rsidRDefault="0046060F" w:rsidP="0046060F">
            <w:pPr>
              <w:ind w:firstLine="147"/>
              <w:contextualSpacing/>
              <w:rPr>
                <w:rFonts w:ascii="Times New Roman" w:hAnsi="Times New Roman" w:cs="Times New Roman"/>
              </w:rPr>
            </w:pPr>
            <w:r w:rsidRPr="0046060F">
              <w:rPr>
                <w:rFonts w:ascii="Times New Roman" w:hAnsi="Times New Roman" w:cs="Times New Roman"/>
              </w:rPr>
              <w:t>понимать тексты на базовые профессиональные темы</w:t>
            </w:r>
          </w:p>
          <w:p w:rsidR="0046060F" w:rsidRPr="0046060F" w:rsidRDefault="0046060F" w:rsidP="0046060F">
            <w:pPr>
              <w:ind w:firstLine="147"/>
              <w:contextualSpacing/>
              <w:rPr>
                <w:rFonts w:ascii="Times New Roman" w:hAnsi="Times New Roman" w:cs="Times New Roman"/>
              </w:rPr>
            </w:pPr>
            <w:r w:rsidRPr="0046060F">
              <w:rPr>
                <w:rFonts w:ascii="Times New Roman" w:hAnsi="Times New Roman" w:cs="Times New Roman"/>
              </w:rPr>
              <w:t>участвовать в диалогах на знакомые общие и профессиональные темы</w:t>
            </w:r>
          </w:p>
          <w:p w:rsidR="0046060F" w:rsidRPr="0046060F" w:rsidRDefault="0046060F" w:rsidP="0046060F">
            <w:pPr>
              <w:ind w:firstLine="147"/>
              <w:contextualSpacing/>
              <w:rPr>
                <w:rFonts w:ascii="Times New Roman" w:hAnsi="Times New Roman" w:cs="Times New Roman"/>
              </w:rPr>
            </w:pPr>
            <w:r w:rsidRPr="0046060F">
              <w:rPr>
                <w:rFonts w:ascii="Times New Roman" w:hAnsi="Times New Roman" w:cs="Times New Roman"/>
              </w:rPr>
              <w:t>строить простые высказывания о себе и о своей профессиональной деятельности</w:t>
            </w:r>
          </w:p>
          <w:p w:rsidR="0046060F" w:rsidRPr="0046060F" w:rsidRDefault="0046060F" w:rsidP="0046060F">
            <w:pPr>
              <w:ind w:firstLine="147"/>
              <w:contextualSpacing/>
              <w:rPr>
                <w:rFonts w:ascii="Times New Roman" w:hAnsi="Times New Roman" w:cs="Times New Roman"/>
              </w:rPr>
            </w:pPr>
            <w:r w:rsidRPr="0046060F">
              <w:rPr>
                <w:rFonts w:ascii="Times New Roman" w:hAnsi="Times New Roman" w:cs="Times New Roman"/>
              </w:rPr>
              <w:t>кратко обосновывать и объяснить свои действия (текущие и планируемые)</w:t>
            </w:r>
          </w:p>
          <w:p w:rsidR="0046060F" w:rsidRPr="0046060F" w:rsidRDefault="0046060F" w:rsidP="0046060F">
            <w:pPr>
              <w:ind w:firstLine="147"/>
              <w:contextualSpacing/>
              <w:rPr>
                <w:rFonts w:ascii="Times New Roman" w:hAnsi="Times New Roman" w:cs="Times New Roman"/>
                <w:b/>
                <w:sz w:val="24"/>
                <w:szCs w:val="24"/>
              </w:rPr>
            </w:pPr>
            <w:r w:rsidRPr="0046060F">
              <w:rPr>
                <w:rFonts w:ascii="Times New Roman" w:hAnsi="Times New Roman" w:cs="Times New Roman"/>
              </w:rPr>
              <w:t>писать простые связные сообщения на знакомые или интересующие профессиональные темы</w:t>
            </w:r>
          </w:p>
        </w:tc>
        <w:tc>
          <w:tcPr>
            <w:tcW w:w="3895" w:type="dxa"/>
          </w:tcPr>
          <w:p w:rsidR="0046060F" w:rsidRPr="0046060F" w:rsidRDefault="0046060F" w:rsidP="0046060F">
            <w:pPr>
              <w:spacing w:after="0"/>
              <w:ind w:firstLine="147"/>
              <w:contextualSpacing/>
              <w:jc w:val="both"/>
              <w:rPr>
                <w:rFonts w:ascii="Times New Roman" w:hAnsi="Times New Roman" w:cs="Times New Roman"/>
              </w:rPr>
            </w:pPr>
            <w:r w:rsidRPr="0046060F">
              <w:rPr>
                <w:rFonts w:ascii="Times New Roman" w:hAnsi="Times New Roman" w:cs="Times New Roman"/>
              </w:rPr>
              <w:t>правила построения простых и сложных предложений на профессиональные темы</w:t>
            </w:r>
          </w:p>
          <w:p w:rsidR="0046060F" w:rsidRPr="0046060F" w:rsidRDefault="0046060F" w:rsidP="0046060F">
            <w:pPr>
              <w:ind w:firstLine="147"/>
              <w:contextualSpacing/>
              <w:rPr>
                <w:rFonts w:ascii="Times New Roman" w:hAnsi="Times New Roman" w:cs="Times New Roman"/>
              </w:rPr>
            </w:pPr>
            <w:r w:rsidRPr="0046060F">
              <w:rPr>
                <w:rFonts w:ascii="Times New Roman" w:hAnsi="Times New Roman" w:cs="Times New Roman"/>
              </w:rPr>
              <w:t>основные общеупотребительные глаголы (бытовая и профессиональная лексика)</w:t>
            </w:r>
          </w:p>
          <w:p w:rsidR="0046060F" w:rsidRPr="0046060F" w:rsidRDefault="0046060F" w:rsidP="0046060F">
            <w:pPr>
              <w:ind w:firstLine="147"/>
              <w:contextualSpacing/>
              <w:rPr>
                <w:rFonts w:ascii="Times New Roman" w:hAnsi="Times New Roman" w:cs="Times New Roman"/>
              </w:rPr>
            </w:pPr>
            <w:r w:rsidRPr="0046060F">
              <w:rPr>
                <w:rFonts w:ascii="Times New Roman" w:hAnsi="Times New Roman" w:cs="Times New Roman"/>
              </w:rPr>
              <w:t>лексический минимум, относящийся к описанию предметов, средств и процессов профессиональной деятельности</w:t>
            </w:r>
          </w:p>
          <w:p w:rsidR="0046060F" w:rsidRPr="0046060F" w:rsidRDefault="0046060F" w:rsidP="0046060F">
            <w:pPr>
              <w:ind w:firstLine="147"/>
              <w:contextualSpacing/>
              <w:rPr>
                <w:rFonts w:ascii="Times New Roman" w:hAnsi="Times New Roman" w:cs="Times New Roman"/>
              </w:rPr>
            </w:pPr>
            <w:r w:rsidRPr="0046060F">
              <w:rPr>
                <w:rFonts w:ascii="Times New Roman" w:hAnsi="Times New Roman" w:cs="Times New Roman"/>
              </w:rPr>
              <w:t>особенности произношения</w:t>
            </w:r>
          </w:p>
          <w:p w:rsidR="0046060F" w:rsidRPr="0046060F" w:rsidRDefault="0046060F" w:rsidP="0046060F">
            <w:pPr>
              <w:ind w:firstLine="147"/>
              <w:contextualSpacing/>
              <w:rPr>
                <w:rFonts w:ascii="Times New Roman" w:hAnsi="Times New Roman" w:cs="Times New Roman"/>
              </w:rPr>
            </w:pPr>
            <w:r w:rsidRPr="0046060F">
              <w:rPr>
                <w:rFonts w:ascii="Times New Roman" w:hAnsi="Times New Roman" w:cs="Times New Roman"/>
              </w:rPr>
              <w:t>правила чтения текстов профессиональной направленности</w:t>
            </w:r>
          </w:p>
          <w:p w:rsidR="0046060F" w:rsidRPr="0046060F" w:rsidRDefault="0046060F" w:rsidP="0046060F">
            <w:pPr>
              <w:spacing w:after="0" w:line="240" w:lineRule="auto"/>
              <w:ind w:firstLine="147"/>
              <w:jc w:val="center"/>
              <w:rPr>
                <w:rFonts w:ascii="Times New Roman" w:hAnsi="Times New Roman" w:cs="Times New Roman"/>
                <w:b/>
                <w:sz w:val="24"/>
                <w:szCs w:val="24"/>
              </w:rPr>
            </w:pPr>
          </w:p>
        </w:tc>
      </w:tr>
    </w:tbl>
    <w:p w:rsidR="0046060F" w:rsidRPr="0046060F" w:rsidRDefault="0046060F" w:rsidP="0046060F">
      <w:pPr>
        <w:spacing w:after="0" w:line="240" w:lineRule="auto"/>
        <w:ind w:firstLine="709"/>
        <w:jc w:val="both"/>
        <w:rPr>
          <w:rFonts w:ascii="Times New Roman" w:hAnsi="Times New Roman" w:cs="Times New Roman"/>
          <w:i/>
          <w:sz w:val="24"/>
          <w:szCs w:val="24"/>
        </w:rPr>
      </w:pPr>
    </w:p>
    <w:p w:rsidR="0046060F" w:rsidRPr="0046060F" w:rsidRDefault="0046060F" w:rsidP="0046060F">
      <w:pPr>
        <w:rPr>
          <w:rFonts w:ascii="Times New Roman" w:hAnsi="Times New Roman" w:cs="Times New Roman"/>
          <w:b/>
          <w:sz w:val="24"/>
          <w:szCs w:val="24"/>
        </w:rPr>
      </w:pPr>
    </w:p>
    <w:p w:rsidR="0046060F" w:rsidRPr="0046060F" w:rsidRDefault="0046060F" w:rsidP="0046060F">
      <w:pPr>
        <w:ind w:firstLine="426"/>
        <w:rPr>
          <w:rFonts w:ascii="Times New Roman" w:hAnsi="Times New Roman" w:cs="Times New Roman"/>
          <w:b/>
          <w:sz w:val="24"/>
          <w:szCs w:val="24"/>
        </w:rPr>
      </w:pPr>
      <w:r w:rsidRPr="0046060F">
        <w:rPr>
          <w:rFonts w:ascii="Times New Roman" w:hAnsi="Times New Roman" w:cs="Times New Roman"/>
          <w:b/>
          <w:sz w:val="24"/>
          <w:szCs w:val="24"/>
        </w:rPr>
        <w:t>2. СТРУКТУРА И СОДЕРЖАНИЕ УЧЕБНОЙ ДИСЦИПЛИНЫ</w:t>
      </w:r>
    </w:p>
    <w:p w:rsidR="0046060F" w:rsidRPr="0046060F" w:rsidRDefault="0046060F" w:rsidP="0046060F">
      <w:pPr>
        <w:ind w:firstLine="426"/>
        <w:rPr>
          <w:rFonts w:ascii="Times New Roman" w:hAnsi="Times New Roman" w:cs="Times New Roman"/>
          <w:b/>
          <w:sz w:val="24"/>
          <w:szCs w:val="24"/>
        </w:rPr>
      </w:pPr>
      <w:r w:rsidRPr="0046060F">
        <w:rPr>
          <w:rFonts w:ascii="Times New Roman" w:hAnsi="Times New Roman" w:cs="Times New Roman"/>
          <w:b/>
          <w:sz w:val="24"/>
          <w:szCs w:val="24"/>
        </w:rPr>
        <w:t>2.1. Объем учебной дисциплины и виды учебной работы</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63"/>
        <w:gridCol w:w="2116"/>
        <w:gridCol w:w="9"/>
      </w:tblGrid>
      <w:tr w:rsidR="0046060F" w:rsidRPr="0046060F" w:rsidTr="00AF3A11">
        <w:trPr>
          <w:gridAfter w:val="1"/>
          <w:wAfter w:w="5" w:type="pct"/>
          <w:trHeight w:val="490"/>
        </w:trPr>
        <w:tc>
          <w:tcPr>
            <w:tcW w:w="3880" w:type="pct"/>
            <w:vAlign w:val="center"/>
          </w:tcPr>
          <w:p w:rsidR="0046060F" w:rsidRPr="0046060F" w:rsidRDefault="0046060F" w:rsidP="00AF3A11">
            <w:pPr>
              <w:spacing w:after="0"/>
              <w:ind w:firstLine="426"/>
              <w:rPr>
                <w:rFonts w:ascii="Times New Roman" w:hAnsi="Times New Roman" w:cs="Times New Roman"/>
                <w:b/>
                <w:sz w:val="24"/>
                <w:szCs w:val="24"/>
              </w:rPr>
            </w:pPr>
            <w:r w:rsidRPr="0046060F">
              <w:rPr>
                <w:rFonts w:ascii="Times New Roman" w:hAnsi="Times New Roman" w:cs="Times New Roman"/>
                <w:b/>
                <w:sz w:val="24"/>
                <w:szCs w:val="24"/>
              </w:rPr>
              <w:t>Вид учебной работы</w:t>
            </w:r>
          </w:p>
        </w:tc>
        <w:tc>
          <w:tcPr>
            <w:tcW w:w="1115" w:type="pct"/>
            <w:vAlign w:val="center"/>
          </w:tcPr>
          <w:p w:rsidR="0046060F" w:rsidRPr="0046060F" w:rsidRDefault="0046060F" w:rsidP="00AF3A11">
            <w:pPr>
              <w:spacing w:after="0"/>
              <w:ind w:firstLine="179"/>
              <w:rPr>
                <w:rFonts w:ascii="Times New Roman" w:hAnsi="Times New Roman" w:cs="Times New Roman"/>
                <w:b/>
                <w:iCs/>
                <w:sz w:val="24"/>
                <w:szCs w:val="24"/>
              </w:rPr>
            </w:pPr>
            <w:r w:rsidRPr="0046060F">
              <w:rPr>
                <w:rFonts w:ascii="Times New Roman" w:hAnsi="Times New Roman" w:cs="Times New Roman"/>
                <w:b/>
                <w:iCs/>
                <w:sz w:val="24"/>
                <w:szCs w:val="24"/>
              </w:rPr>
              <w:t>Объем в часах</w:t>
            </w:r>
          </w:p>
        </w:tc>
      </w:tr>
      <w:tr w:rsidR="0046060F" w:rsidRPr="0046060F" w:rsidTr="00AF3A11">
        <w:trPr>
          <w:gridAfter w:val="1"/>
          <w:wAfter w:w="5" w:type="pct"/>
          <w:trHeight w:val="490"/>
        </w:trPr>
        <w:tc>
          <w:tcPr>
            <w:tcW w:w="3880" w:type="pct"/>
            <w:vAlign w:val="center"/>
          </w:tcPr>
          <w:p w:rsidR="0046060F" w:rsidRPr="0046060F" w:rsidRDefault="0046060F" w:rsidP="00AF3A11">
            <w:pPr>
              <w:spacing w:after="0"/>
              <w:ind w:firstLine="426"/>
              <w:rPr>
                <w:rFonts w:ascii="Times New Roman" w:hAnsi="Times New Roman" w:cs="Times New Roman"/>
                <w:b/>
                <w:sz w:val="24"/>
                <w:szCs w:val="24"/>
              </w:rPr>
            </w:pPr>
            <w:r w:rsidRPr="0046060F">
              <w:rPr>
                <w:rFonts w:ascii="Times New Roman" w:hAnsi="Times New Roman" w:cs="Times New Roman"/>
                <w:b/>
                <w:sz w:val="24"/>
                <w:szCs w:val="24"/>
              </w:rPr>
              <w:t xml:space="preserve">Обязательная учебная нагрузка </w:t>
            </w:r>
          </w:p>
        </w:tc>
        <w:tc>
          <w:tcPr>
            <w:tcW w:w="1115" w:type="pct"/>
            <w:vAlign w:val="center"/>
          </w:tcPr>
          <w:p w:rsidR="0046060F" w:rsidRPr="0046060F" w:rsidRDefault="0046060F" w:rsidP="00AF3A11">
            <w:pPr>
              <w:spacing w:after="0"/>
              <w:ind w:firstLine="426"/>
              <w:rPr>
                <w:rFonts w:ascii="Times New Roman" w:hAnsi="Times New Roman" w:cs="Times New Roman"/>
                <w:iCs/>
                <w:sz w:val="24"/>
                <w:szCs w:val="24"/>
              </w:rPr>
            </w:pPr>
            <w:r w:rsidRPr="0046060F">
              <w:rPr>
                <w:rFonts w:ascii="Times New Roman" w:hAnsi="Times New Roman" w:cs="Times New Roman"/>
                <w:sz w:val="24"/>
                <w:szCs w:val="24"/>
              </w:rPr>
              <w:t>17</w:t>
            </w:r>
            <w:r w:rsidR="00AF3A11">
              <w:rPr>
                <w:rFonts w:ascii="Times New Roman" w:hAnsi="Times New Roman" w:cs="Times New Roman"/>
                <w:sz w:val="24"/>
                <w:szCs w:val="24"/>
              </w:rPr>
              <w:t>2</w:t>
            </w:r>
          </w:p>
        </w:tc>
      </w:tr>
      <w:tr w:rsidR="0046060F" w:rsidRPr="0046060F" w:rsidTr="00AF3A11">
        <w:trPr>
          <w:trHeight w:val="490"/>
        </w:trPr>
        <w:tc>
          <w:tcPr>
            <w:tcW w:w="5000" w:type="pct"/>
            <w:gridSpan w:val="3"/>
            <w:vAlign w:val="center"/>
          </w:tcPr>
          <w:p w:rsidR="0046060F" w:rsidRPr="0046060F" w:rsidRDefault="0046060F" w:rsidP="00AF3A11">
            <w:pPr>
              <w:spacing w:after="0"/>
              <w:ind w:firstLine="426"/>
              <w:rPr>
                <w:rFonts w:ascii="Times New Roman" w:hAnsi="Times New Roman" w:cs="Times New Roman"/>
                <w:iCs/>
                <w:sz w:val="24"/>
                <w:szCs w:val="24"/>
              </w:rPr>
            </w:pPr>
            <w:r w:rsidRPr="0046060F">
              <w:rPr>
                <w:rFonts w:ascii="Times New Roman" w:hAnsi="Times New Roman" w:cs="Times New Roman"/>
                <w:sz w:val="24"/>
                <w:szCs w:val="24"/>
              </w:rPr>
              <w:t>в том числе:</w:t>
            </w:r>
          </w:p>
        </w:tc>
      </w:tr>
      <w:tr w:rsidR="0046060F" w:rsidRPr="0046060F" w:rsidTr="00AF3A11">
        <w:trPr>
          <w:gridAfter w:val="1"/>
          <w:wAfter w:w="5" w:type="pct"/>
          <w:trHeight w:val="490"/>
        </w:trPr>
        <w:tc>
          <w:tcPr>
            <w:tcW w:w="3880" w:type="pct"/>
            <w:vAlign w:val="center"/>
          </w:tcPr>
          <w:p w:rsidR="0046060F" w:rsidRPr="0046060F" w:rsidRDefault="0046060F" w:rsidP="00791826">
            <w:pPr>
              <w:spacing w:after="0"/>
              <w:ind w:firstLine="426"/>
              <w:rPr>
                <w:rFonts w:ascii="Times New Roman" w:hAnsi="Times New Roman" w:cs="Times New Roman"/>
                <w:sz w:val="24"/>
                <w:szCs w:val="24"/>
              </w:rPr>
            </w:pPr>
            <w:r w:rsidRPr="0046060F">
              <w:rPr>
                <w:rFonts w:ascii="Times New Roman" w:hAnsi="Times New Roman" w:cs="Times New Roman"/>
                <w:sz w:val="24"/>
                <w:szCs w:val="24"/>
              </w:rPr>
              <w:t xml:space="preserve">практические занятия </w:t>
            </w:r>
          </w:p>
        </w:tc>
        <w:tc>
          <w:tcPr>
            <w:tcW w:w="1115" w:type="pct"/>
            <w:vAlign w:val="center"/>
          </w:tcPr>
          <w:p w:rsidR="0046060F" w:rsidRPr="0046060F" w:rsidRDefault="00260CCB" w:rsidP="00B25CA4">
            <w:pPr>
              <w:spacing w:after="0"/>
              <w:ind w:firstLine="426"/>
              <w:rPr>
                <w:rFonts w:ascii="Times New Roman" w:hAnsi="Times New Roman" w:cs="Times New Roman"/>
                <w:iCs/>
                <w:sz w:val="24"/>
                <w:szCs w:val="24"/>
              </w:rPr>
            </w:pPr>
            <w:r>
              <w:rPr>
                <w:rFonts w:ascii="Times New Roman" w:hAnsi="Times New Roman" w:cs="Times New Roman"/>
                <w:iCs/>
                <w:sz w:val="24"/>
                <w:szCs w:val="24"/>
              </w:rPr>
              <w:t>17</w:t>
            </w:r>
            <w:r w:rsidR="00B25CA4">
              <w:rPr>
                <w:rFonts w:ascii="Times New Roman" w:hAnsi="Times New Roman" w:cs="Times New Roman"/>
                <w:iCs/>
                <w:sz w:val="24"/>
                <w:szCs w:val="24"/>
              </w:rPr>
              <w:t>2</w:t>
            </w:r>
          </w:p>
        </w:tc>
      </w:tr>
      <w:tr w:rsidR="0046060F" w:rsidRPr="0046060F" w:rsidTr="00AF3A11">
        <w:trPr>
          <w:gridAfter w:val="1"/>
          <w:wAfter w:w="5" w:type="pct"/>
          <w:trHeight w:val="490"/>
        </w:trPr>
        <w:tc>
          <w:tcPr>
            <w:tcW w:w="3880" w:type="pct"/>
            <w:vAlign w:val="center"/>
          </w:tcPr>
          <w:p w:rsidR="0046060F" w:rsidRPr="0046060F" w:rsidRDefault="00703D0F" w:rsidP="00AF3A11">
            <w:pPr>
              <w:spacing w:after="0"/>
              <w:ind w:firstLine="426"/>
              <w:rPr>
                <w:rFonts w:ascii="Times New Roman" w:hAnsi="Times New Roman" w:cs="Times New Roman"/>
                <w:sz w:val="24"/>
                <w:szCs w:val="24"/>
              </w:rPr>
            </w:pPr>
            <w:r>
              <w:rPr>
                <w:rFonts w:ascii="Times New Roman" w:hAnsi="Times New Roman" w:cs="Times New Roman"/>
                <w:sz w:val="24"/>
                <w:szCs w:val="24"/>
              </w:rPr>
              <w:t>Самостоятельная работа</w:t>
            </w:r>
            <w:r w:rsidRPr="00B26BD5">
              <w:rPr>
                <w:rFonts w:ascii="Times New Roman" w:hAnsi="Times New Roman"/>
                <w:b/>
                <w:i/>
                <w:vertAlign w:val="superscript"/>
              </w:rPr>
              <w:footnoteReference w:id="34"/>
            </w:r>
          </w:p>
        </w:tc>
        <w:tc>
          <w:tcPr>
            <w:tcW w:w="1115" w:type="pct"/>
            <w:vAlign w:val="center"/>
          </w:tcPr>
          <w:p w:rsidR="0046060F" w:rsidRPr="0046060F" w:rsidRDefault="0046060F" w:rsidP="00AF3A11">
            <w:pPr>
              <w:spacing w:after="0"/>
              <w:ind w:firstLine="426"/>
              <w:rPr>
                <w:rFonts w:ascii="Times New Roman" w:hAnsi="Times New Roman" w:cs="Times New Roman"/>
                <w:iCs/>
                <w:sz w:val="24"/>
                <w:szCs w:val="24"/>
              </w:rPr>
            </w:pPr>
          </w:p>
        </w:tc>
      </w:tr>
      <w:tr w:rsidR="0046060F" w:rsidRPr="0046060F" w:rsidTr="00AF3A11">
        <w:trPr>
          <w:gridAfter w:val="1"/>
          <w:wAfter w:w="5" w:type="pct"/>
          <w:trHeight w:val="490"/>
        </w:trPr>
        <w:tc>
          <w:tcPr>
            <w:tcW w:w="3880" w:type="pct"/>
            <w:vAlign w:val="center"/>
          </w:tcPr>
          <w:p w:rsidR="0046060F" w:rsidRPr="0046060F" w:rsidRDefault="0046060F" w:rsidP="00AF3A11">
            <w:pPr>
              <w:spacing w:after="0"/>
              <w:ind w:firstLine="426"/>
              <w:rPr>
                <w:rFonts w:ascii="Times New Roman" w:hAnsi="Times New Roman" w:cs="Times New Roman"/>
                <w:sz w:val="24"/>
                <w:szCs w:val="24"/>
              </w:rPr>
            </w:pPr>
            <w:r w:rsidRPr="0046060F">
              <w:rPr>
                <w:rFonts w:ascii="Times New Roman" w:hAnsi="Times New Roman" w:cs="Times New Roman"/>
                <w:b/>
                <w:iCs/>
                <w:sz w:val="24"/>
                <w:szCs w:val="24"/>
              </w:rPr>
              <w:t>Промежуточная аттестация</w:t>
            </w:r>
            <w:r w:rsidR="00B25CA4">
              <w:rPr>
                <w:rStyle w:val="ac"/>
                <w:rFonts w:ascii="Times New Roman" w:hAnsi="Times New Roman" w:cs="Times New Roman"/>
                <w:b/>
                <w:iCs/>
                <w:sz w:val="24"/>
                <w:szCs w:val="24"/>
              </w:rPr>
              <w:footnoteReference w:id="35"/>
            </w:r>
          </w:p>
        </w:tc>
        <w:tc>
          <w:tcPr>
            <w:tcW w:w="1115" w:type="pct"/>
            <w:vAlign w:val="center"/>
          </w:tcPr>
          <w:p w:rsidR="0046060F" w:rsidRPr="0046060F" w:rsidRDefault="0046060F" w:rsidP="00AF3A11">
            <w:pPr>
              <w:spacing w:after="0"/>
              <w:ind w:firstLine="426"/>
              <w:rPr>
                <w:rFonts w:ascii="Times New Roman" w:hAnsi="Times New Roman" w:cs="Times New Roman"/>
                <w:iCs/>
                <w:sz w:val="24"/>
                <w:szCs w:val="24"/>
              </w:rPr>
            </w:pPr>
          </w:p>
        </w:tc>
      </w:tr>
    </w:tbl>
    <w:p w:rsidR="0046060F" w:rsidRPr="0046060F" w:rsidRDefault="0046060F" w:rsidP="0046060F">
      <w:pPr>
        <w:ind w:firstLine="426"/>
        <w:rPr>
          <w:rFonts w:ascii="Times New Roman" w:hAnsi="Times New Roman" w:cs="Times New Roman"/>
          <w:b/>
          <w:i/>
          <w:sz w:val="28"/>
          <w:szCs w:val="28"/>
        </w:rPr>
        <w:sectPr w:rsidR="0046060F" w:rsidRPr="0046060F" w:rsidSect="0046060F">
          <w:pgSz w:w="11906" w:h="16838"/>
          <w:pgMar w:top="1134" w:right="850" w:bottom="284" w:left="1701" w:header="708" w:footer="708" w:gutter="0"/>
          <w:cols w:space="720"/>
          <w:docGrid w:linePitch="299"/>
        </w:sectPr>
      </w:pPr>
    </w:p>
    <w:p w:rsidR="0046060F" w:rsidRPr="00AF3A11" w:rsidRDefault="0046060F" w:rsidP="0046060F">
      <w:pPr>
        <w:rPr>
          <w:rFonts w:ascii="Times New Roman" w:eastAsia="Times New Roman" w:hAnsi="Times New Roman" w:cs="Times New Roman"/>
          <w:b/>
          <w:sz w:val="24"/>
          <w:szCs w:val="24"/>
        </w:rPr>
      </w:pPr>
      <w:r w:rsidRPr="00AF3A11">
        <w:rPr>
          <w:rFonts w:ascii="Times New Roman" w:eastAsia="Times New Roman" w:hAnsi="Times New Roman" w:cs="Times New Roman"/>
          <w:b/>
          <w:sz w:val="24"/>
          <w:szCs w:val="24"/>
        </w:rPr>
        <w:t xml:space="preserve">2.2. Тематический план и содержание учебной дисциплины </w:t>
      </w:r>
      <w:r w:rsidR="00260CCB" w:rsidRPr="00260CCB">
        <w:rPr>
          <w:rFonts w:ascii="Times New Roman" w:eastAsia="Times New Roman" w:hAnsi="Times New Roman" w:cs="Times New Roman"/>
          <w:b/>
          <w:sz w:val="24"/>
          <w:szCs w:val="24"/>
        </w:rPr>
        <w:t>«ОГСЭ 03 Иностранный язык в профессиональной деятельности»</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6905"/>
        <w:gridCol w:w="1701"/>
        <w:gridCol w:w="1588"/>
        <w:gridCol w:w="1894"/>
      </w:tblGrid>
      <w:tr w:rsidR="0046060F" w:rsidRPr="0046060F" w:rsidTr="00AF3A11">
        <w:tc>
          <w:tcPr>
            <w:tcW w:w="2842" w:type="dxa"/>
          </w:tcPr>
          <w:p w:rsidR="0046060F" w:rsidRPr="0046060F" w:rsidRDefault="0046060F" w:rsidP="0046060F">
            <w:pPr>
              <w:spacing w:after="0"/>
              <w:rPr>
                <w:rFonts w:ascii="Times New Roman" w:eastAsia="Times New Roman" w:hAnsi="Times New Roman" w:cs="Times New Roman"/>
                <w:b/>
                <w:bCs/>
                <w:i/>
              </w:rPr>
            </w:pPr>
            <w:r w:rsidRPr="0046060F">
              <w:rPr>
                <w:rFonts w:ascii="Times New Roman" w:eastAsia="Times New Roman" w:hAnsi="Times New Roman" w:cs="Times New Roman"/>
                <w:b/>
                <w:bCs/>
                <w:i/>
              </w:rPr>
              <w:t xml:space="preserve">Наименование </w:t>
            </w:r>
          </w:p>
          <w:p w:rsidR="0046060F" w:rsidRPr="0046060F" w:rsidRDefault="0046060F" w:rsidP="0046060F">
            <w:pPr>
              <w:spacing w:after="0"/>
              <w:rPr>
                <w:rFonts w:ascii="Times New Roman" w:eastAsia="Times New Roman" w:hAnsi="Times New Roman" w:cs="Times New Roman"/>
                <w:b/>
                <w:i/>
              </w:rPr>
            </w:pPr>
            <w:r w:rsidRPr="0046060F">
              <w:rPr>
                <w:rFonts w:ascii="Times New Roman" w:eastAsia="Times New Roman" w:hAnsi="Times New Roman" w:cs="Times New Roman"/>
                <w:b/>
                <w:bCs/>
                <w:i/>
              </w:rPr>
              <w:t>разделов и тем</w:t>
            </w:r>
          </w:p>
        </w:tc>
        <w:tc>
          <w:tcPr>
            <w:tcW w:w="8606" w:type="dxa"/>
            <w:gridSpan w:val="2"/>
          </w:tcPr>
          <w:p w:rsidR="0046060F" w:rsidRPr="0046060F" w:rsidRDefault="0046060F" w:rsidP="0046060F">
            <w:pPr>
              <w:spacing w:after="0"/>
              <w:rPr>
                <w:rFonts w:ascii="Times New Roman" w:eastAsia="Times New Roman" w:hAnsi="Times New Roman" w:cs="Times New Roman"/>
                <w:b/>
                <w:bCs/>
                <w:i/>
              </w:rPr>
            </w:pPr>
          </w:p>
          <w:p w:rsidR="0046060F" w:rsidRPr="0046060F" w:rsidRDefault="0046060F" w:rsidP="0046060F">
            <w:pPr>
              <w:spacing w:after="0"/>
              <w:rPr>
                <w:rFonts w:ascii="Times New Roman" w:eastAsia="Times New Roman" w:hAnsi="Times New Roman" w:cs="Times New Roman"/>
                <w:b/>
                <w:i/>
              </w:rPr>
            </w:pPr>
            <w:r w:rsidRPr="0046060F">
              <w:rPr>
                <w:rFonts w:ascii="Times New Roman" w:eastAsia="Times New Roman" w:hAnsi="Times New Roman" w:cs="Times New Roman"/>
                <w:b/>
                <w:bCs/>
                <w:i/>
              </w:rPr>
              <w:t>Содержание учебного материала и формы организации деятельности обучающихся</w:t>
            </w:r>
          </w:p>
        </w:tc>
        <w:tc>
          <w:tcPr>
            <w:tcW w:w="1588" w:type="dxa"/>
          </w:tcPr>
          <w:p w:rsidR="0046060F" w:rsidRPr="0046060F" w:rsidRDefault="0046060F" w:rsidP="0046060F">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Объём часов</w:t>
            </w:r>
          </w:p>
        </w:tc>
        <w:tc>
          <w:tcPr>
            <w:tcW w:w="1894" w:type="dxa"/>
          </w:tcPr>
          <w:p w:rsidR="00AF3A11" w:rsidRDefault="0046060F" w:rsidP="0046060F">
            <w:pPr>
              <w:spacing w:after="0"/>
              <w:rPr>
                <w:rFonts w:ascii="Times New Roman" w:eastAsia="Times New Roman" w:hAnsi="Times New Roman" w:cs="Times New Roman"/>
                <w:b/>
                <w:bCs/>
                <w:i/>
              </w:rPr>
            </w:pPr>
            <w:r w:rsidRPr="0046060F">
              <w:rPr>
                <w:rFonts w:ascii="Times New Roman" w:eastAsia="Times New Roman" w:hAnsi="Times New Roman" w:cs="Times New Roman"/>
                <w:b/>
                <w:bCs/>
                <w:i/>
              </w:rPr>
              <w:t xml:space="preserve">Осваиваемые элементы </w:t>
            </w:r>
          </w:p>
          <w:p w:rsidR="0046060F" w:rsidRPr="0046060F" w:rsidRDefault="0046060F" w:rsidP="0046060F">
            <w:pPr>
              <w:spacing w:after="0"/>
              <w:rPr>
                <w:rFonts w:ascii="Times New Roman" w:eastAsia="Times New Roman" w:hAnsi="Times New Roman" w:cs="Times New Roman"/>
                <w:b/>
                <w:i/>
              </w:rPr>
            </w:pPr>
            <w:r w:rsidRPr="0046060F">
              <w:rPr>
                <w:rFonts w:ascii="Times New Roman" w:eastAsia="Times New Roman" w:hAnsi="Times New Roman" w:cs="Times New Roman"/>
                <w:b/>
                <w:bCs/>
                <w:i/>
              </w:rPr>
              <w:t>компетенций</w:t>
            </w:r>
          </w:p>
        </w:tc>
      </w:tr>
      <w:tr w:rsidR="00AF3A11" w:rsidRPr="0046060F" w:rsidTr="00AF3A11">
        <w:trPr>
          <w:trHeight w:val="297"/>
        </w:trPr>
        <w:tc>
          <w:tcPr>
            <w:tcW w:w="2842" w:type="dxa"/>
            <w:vMerge w:val="restart"/>
          </w:tcPr>
          <w:p w:rsidR="00AF3A11" w:rsidRPr="0046060F" w:rsidRDefault="00AF3A11" w:rsidP="00AF3A11">
            <w:pPr>
              <w:spacing w:after="0"/>
              <w:rPr>
                <w:rFonts w:ascii="Times New Roman" w:eastAsia="Times New Roman" w:hAnsi="Times New Roman" w:cs="Times New Roman"/>
                <w:b/>
                <w:i/>
              </w:rPr>
            </w:pPr>
            <w:r w:rsidRPr="0046060F">
              <w:rPr>
                <w:rFonts w:ascii="Times New Roman" w:eastAsia="Times New Roman" w:hAnsi="Times New Roman" w:cs="Times New Roman"/>
                <w:b/>
                <w:i/>
              </w:rPr>
              <w:t>Тема 1. Система образования в России и за рубежом</w:t>
            </w:r>
          </w:p>
        </w:tc>
        <w:tc>
          <w:tcPr>
            <w:tcW w:w="8606" w:type="dxa"/>
            <w:gridSpan w:val="2"/>
          </w:tcPr>
          <w:p w:rsidR="00AF3A11" w:rsidRPr="0046060F" w:rsidRDefault="00AF3A11" w:rsidP="00AF3A11">
            <w:pPr>
              <w:spacing w:after="0"/>
              <w:rPr>
                <w:rFonts w:ascii="Times New Roman" w:eastAsia="Times New Roman" w:hAnsi="Times New Roman" w:cs="Times New Roman"/>
                <w:b/>
                <w:bCs/>
                <w:i/>
              </w:rPr>
            </w:pPr>
            <w:r w:rsidRPr="0046060F">
              <w:rPr>
                <w:rFonts w:ascii="Times New Roman" w:eastAsia="Times New Roman" w:hAnsi="Times New Roman" w:cs="Times New Roman"/>
                <w:b/>
                <w:bCs/>
                <w:i/>
              </w:rPr>
              <w:t xml:space="preserve">Содержание учебного материала </w:t>
            </w:r>
          </w:p>
        </w:tc>
        <w:tc>
          <w:tcPr>
            <w:tcW w:w="1588" w:type="dxa"/>
          </w:tcPr>
          <w:p w:rsidR="00AF3A11" w:rsidRPr="0046060F" w:rsidRDefault="00791826" w:rsidP="00AF3A11">
            <w:pPr>
              <w:spacing w:after="0"/>
              <w:jc w:val="center"/>
              <w:rPr>
                <w:rFonts w:ascii="Times New Roman" w:eastAsia="Times New Roman" w:hAnsi="Times New Roman" w:cs="Times New Roman"/>
                <w:b/>
                <w:i/>
              </w:rPr>
            </w:pPr>
            <w:r>
              <w:rPr>
                <w:rFonts w:ascii="Times New Roman" w:eastAsia="Times New Roman" w:hAnsi="Times New Roman" w:cs="Times New Roman"/>
                <w:b/>
                <w:i/>
              </w:rPr>
              <w:t>6</w:t>
            </w:r>
          </w:p>
        </w:tc>
        <w:tc>
          <w:tcPr>
            <w:tcW w:w="1894" w:type="dxa"/>
            <w:vMerge w:val="restart"/>
          </w:tcPr>
          <w:p w:rsidR="00AF3A11" w:rsidRPr="00B25CA4" w:rsidRDefault="0068564F" w:rsidP="00AF3A11">
            <w:pPr>
              <w:spacing w:after="0"/>
              <w:rPr>
                <w:rFonts w:ascii="Times New Roman" w:eastAsia="Times New Roman" w:hAnsi="Times New Roman" w:cs="Times New Roman"/>
                <w:b/>
                <w:i/>
              </w:rPr>
            </w:pPr>
            <w:r w:rsidRPr="00B25CA4">
              <w:rPr>
                <w:rFonts w:ascii="Times New Roman" w:eastAsia="Times New Roman" w:hAnsi="Times New Roman" w:cs="Times New Roman"/>
                <w:b/>
                <w:i/>
              </w:rPr>
              <w:t>ОК1-ОК6, ОК10</w:t>
            </w:r>
          </w:p>
        </w:tc>
      </w:tr>
      <w:tr w:rsidR="00AF3A11" w:rsidRPr="0046060F" w:rsidTr="00AF3A11">
        <w:tc>
          <w:tcPr>
            <w:tcW w:w="2842" w:type="dxa"/>
            <w:vMerge/>
          </w:tcPr>
          <w:p w:rsidR="00AF3A11" w:rsidRPr="0046060F" w:rsidRDefault="00AF3A11" w:rsidP="00AF3A11">
            <w:pPr>
              <w:spacing w:after="0"/>
              <w:rPr>
                <w:rFonts w:ascii="Times New Roman" w:eastAsia="Times New Roman" w:hAnsi="Times New Roman" w:cs="Times New Roman"/>
                <w:b/>
                <w:i/>
              </w:rPr>
            </w:pPr>
          </w:p>
        </w:tc>
        <w:tc>
          <w:tcPr>
            <w:tcW w:w="8606" w:type="dxa"/>
            <w:gridSpan w:val="2"/>
          </w:tcPr>
          <w:p w:rsidR="00AF3A11" w:rsidRPr="0046060F" w:rsidRDefault="00AF3A11" w:rsidP="00AF3A11">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AF3A11" w:rsidRPr="0046060F" w:rsidRDefault="00791826" w:rsidP="00AF3A11">
            <w:pPr>
              <w:spacing w:after="0"/>
              <w:jc w:val="center"/>
              <w:rPr>
                <w:rFonts w:ascii="Times New Roman" w:eastAsia="Times New Roman" w:hAnsi="Times New Roman" w:cs="Times New Roman"/>
                <w:b/>
                <w:i/>
              </w:rPr>
            </w:pPr>
            <w:r>
              <w:rPr>
                <w:rFonts w:ascii="Times New Roman" w:eastAsia="Times New Roman" w:hAnsi="Times New Roman" w:cs="Times New Roman"/>
                <w:b/>
                <w:i/>
              </w:rPr>
              <w:t>6</w:t>
            </w:r>
          </w:p>
        </w:tc>
        <w:tc>
          <w:tcPr>
            <w:tcW w:w="1894" w:type="dxa"/>
            <w:vMerge/>
          </w:tcPr>
          <w:p w:rsidR="00AF3A11" w:rsidRPr="00B25CA4" w:rsidRDefault="00AF3A11" w:rsidP="00AF3A11">
            <w:pPr>
              <w:spacing w:after="0"/>
              <w:ind w:left="720"/>
              <w:rPr>
                <w:rFonts w:ascii="Times New Roman" w:eastAsia="Times New Roman" w:hAnsi="Times New Roman" w:cs="Times New Roman"/>
                <w:b/>
                <w:i/>
              </w:rPr>
            </w:pPr>
          </w:p>
        </w:tc>
      </w:tr>
      <w:tr w:rsidR="00AF3A11" w:rsidRPr="0046060F" w:rsidTr="00AF3A11">
        <w:tc>
          <w:tcPr>
            <w:tcW w:w="2842" w:type="dxa"/>
            <w:vMerge/>
          </w:tcPr>
          <w:p w:rsidR="00AF3A11" w:rsidRPr="0046060F" w:rsidRDefault="00AF3A11" w:rsidP="00AF3A11">
            <w:pPr>
              <w:spacing w:after="0"/>
              <w:rPr>
                <w:rFonts w:ascii="Times New Roman" w:eastAsia="Times New Roman" w:hAnsi="Times New Roman" w:cs="Times New Roman"/>
                <w:b/>
                <w:i/>
              </w:rPr>
            </w:pPr>
          </w:p>
        </w:tc>
        <w:tc>
          <w:tcPr>
            <w:tcW w:w="8606" w:type="dxa"/>
            <w:gridSpan w:val="2"/>
          </w:tcPr>
          <w:p w:rsidR="00AF3A11" w:rsidRPr="0046060F" w:rsidRDefault="00AF3A11"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Лексический материал по теме.</w:t>
            </w:r>
          </w:p>
          <w:p w:rsidR="00AF3A11" w:rsidRPr="0046060F" w:rsidRDefault="00AF3A11"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Грамматический материал:</w:t>
            </w:r>
          </w:p>
          <w:p w:rsidR="00AF3A11" w:rsidRPr="0046060F" w:rsidRDefault="00AF3A11"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 разряды существительных;</w:t>
            </w:r>
          </w:p>
          <w:p w:rsidR="00AF3A11" w:rsidRPr="0046060F" w:rsidRDefault="00AF3A11"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 число существительных;</w:t>
            </w:r>
          </w:p>
          <w:p w:rsidR="00AF3A11" w:rsidRPr="0046060F" w:rsidRDefault="00AF3A11"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 притяжательный падеж существительных</w:t>
            </w:r>
          </w:p>
          <w:p w:rsidR="00AF3A11" w:rsidRPr="0046060F" w:rsidRDefault="00AF3A11"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 xml:space="preserve">Экскурсия «Мой техникум». </w:t>
            </w:r>
          </w:p>
          <w:p w:rsidR="00AF3A11" w:rsidRPr="0046060F" w:rsidRDefault="00AF3A11"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Подготовка рекламного проспекта «Техникум»</w:t>
            </w:r>
          </w:p>
        </w:tc>
        <w:tc>
          <w:tcPr>
            <w:tcW w:w="1588" w:type="dxa"/>
          </w:tcPr>
          <w:p w:rsidR="00AF3A11" w:rsidRPr="0046060F" w:rsidRDefault="00AF3A11" w:rsidP="00AF3A11">
            <w:pPr>
              <w:spacing w:after="0"/>
              <w:jc w:val="center"/>
              <w:rPr>
                <w:rFonts w:ascii="Times New Roman" w:eastAsia="Times New Roman" w:hAnsi="Times New Roman" w:cs="Times New Roman"/>
                <w:b/>
                <w:i/>
              </w:rPr>
            </w:pPr>
          </w:p>
        </w:tc>
        <w:tc>
          <w:tcPr>
            <w:tcW w:w="1894" w:type="dxa"/>
            <w:vMerge/>
          </w:tcPr>
          <w:p w:rsidR="00AF3A11" w:rsidRPr="00B25CA4" w:rsidRDefault="00AF3A11" w:rsidP="00AF3A11">
            <w:pPr>
              <w:spacing w:after="0"/>
              <w:ind w:left="720"/>
              <w:rPr>
                <w:rFonts w:ascii="Times New Roman" w:eastAsia="Times New Roman" w:hAnsi="Times New Roman" w:cs="Times New Roman"/>
                <w:b/>
                <w:i/>
              </w:rPr>
            </w:pPr>
          </w:p>
        </w:tc>
      </w:tr>
      <w:tr w:rsidR="00AF3A11" w:rsidRPr="0046060F" w:rsidTr="00AF3A11">
        <w:tc>
          <w:tcPr>
            <w:tcW w:w="2842" w:type="dxa"/>
            <w:vMerge/>
          </w:tcPr>
          <w:p w:rsidR="00AF3A11" w:rsidRPr="0046060F" w:rsidRDefault="00AF3A11" w:rsidP="00AF3A11">
            <w:pPr>
              <w:spacing w:after="0"/>
              <w:rPr>
                <w:rFonts w:ascii="Times New Roman" w:eastAsia="Times New Roman" w:hAnsi="Times New Roman" w:cs="Times New Roman"/>
                <w:b/>
                <w:i/>
              </w:rPr>
            </w:pPr>
          </w:p>
        </w:tc>
        <w:tc>
          <w:tcPr>
            <w:tcW w:w="8606" w:type="dxa"/>
            <w:gridSpan w:val="2"/>
          </w:tcPr>
          <w:p w:rsidR="00AF3A11" w:rsidRPr="0046060F" w:rsidRDefault="00AF3A11" w:rsidP="00703D0F">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AF3A11" w:rsidRPr="0046060F" w:rsidRDefault="00AF3A11" w:rsidP="00AF3A11">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w:t>
            </w:r>
          </w:p>
        </w:tc>
        <w:tc>
          <w:tcPr>
            <w:tcW w:w="1894" w:type="dxa"/>
          </w:tcPr>
          <w:p w:rsidR="00AF3A11" w:rsidRPr="00B25CA4" w:rsidRDefault="00AF3A11" w:rsidP="00AF3A11">
            <w:pPr>
              <w:spacing w:after="0"/>
              <w:ind w:left="720"/>
              <w:rPr>
                <w:rFonts w:ascii="Times New Roman" w:eastAsia="Times New Roman" w:hAnsi="Times New Roman" w:cs="Times New Roman"/>
                <w:b/>
                <w:i/>
              </w:rPr>
            </w:pPr>
          </w:p>
        </w:tc>
      </w:tr>
      <w:tr w:rsidR="00AF3A11" w:rsidRPr="0046060F" w:rsidTr="00AF3A11">
        <w:trPr>
          <w:trHeight w:val="325"/>
        </w:trPr>
        <w:tc>
          <w:tcPr>
            <w:tcW w:w="2842" w:type="dxa"/>
            <w:vMerge w:val="restart"/>
          </w:tcPr>
          <w:p w:rsidR="00AF3A11" w:rsidRPr="0046060F" w:rsidRDefault="00AF3A11" w:rsidP="00260CCB">
            <w:pPr>
              <w:spacing w:after="0"/>
              <w:rPr>
                <w:rFonts w:ascii="Times New Roman" w:eastAsia="Times New Roman" w:hAnsi="Times New Roman" w:cs="Times New Roman"/>
                <w:b/>
                <w:i/>
              </w:rPr>
            </w:pPr>
            <w:r w:rsidRPr="0046060F">
              <w:rPr>
                <w:rFonts w:ascii="Times New Roman" w:eastAsia="Times New Roman" w:hAnsi="Times New Roman" w:cs="Times New Roman"/>
                <w:b/>
                <w:i/>
              </w:rPr>
              <w:t xml:space="preserve">Тема 2. </w:t>
            </w:r>
            <w:r w:rsidR="00260CCB">
              <w:rPr>
                <w:rFonts w:ascii="Times New Roman" w:eastAsia="Times New Roman" w:hAnsi="Times New Roman" w:cs="Times New Roman"/>
                <w:b/>
                <w:i/>
              </w:rPr>
              <w:t>История развития автомобилестроения</w:t>
            </w:r>
          </w:p>
        </w:tc>
        <w:tc>
          <w:tcPr>
            <w:tcW w:w="8606" w:type="dxa"/>
            <w:gridSpan w:val="2"/>
          </w:tcPr>
          <w:p w:rsidR="00AF3A11" w:rsidRPr="0046060F" w:rsidRDefault="00AF3A11" w:rsidP="00AF3A11">
            <w:pPr>
              <w:spacing w:after="0"/>
              <w:rPr>
                <w:rFonts w:ascii="Times New Roman" w:eastAsia="Times New Roman" w:hAnsi="Times New Roman" w:cs="Times New Roman"/>
                <w:b/>
                <w:bCs/>
                <w:i/>
              </w:rPr>
            </w:pPr>
            <w:r w:rsidRPr="0046060F">
              <w:rPr>
                <w:rFonts w:ascii="Times New Roman" w:eastAsia="Times New Roman" w:hAnsi="Times New Roman" w:cs="Times New Roman"/>
                <w:b/>
                <w:bCs/>
                <w:i/>
              </w:rPr>
              <w:t xml:space="preserve">Содержание учебного материала </w:t>
            </w:r>
          </w:p>
        </w:tc>
        <w:tc>
          <w:tcPr>
            <w:tcW w:w="1588" w:type="dxa"/>
          </w:tcPr>
          <w:p w:rsidR="00AF3A11" w:rsidRPr="0046060F" w:rsidRDefault="00AF3A11" w:rsidP="00AF3A11">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8</w:t>
            </w:r>
          </w:p>
        </w:tc>
        <w:tc>
          <w:tcPr>
            <w:tcW w:w="1894" w:type="dxa"/>
            <w:vMerge w:val="restart"/>
          </w:tcPr>
          <w:p w:rsidR="00AF3A11" w:rsidRPr="00B25CA4" w:rsidRDefault="0068564F" w:rsidP="00AF3A11">
            <w:pPr>
              <w:spacing w:after="0"/>
              <w:rPr>
                <w:rFonts w:ascii="Times New Roman" w:eastAsia="Times New Roman" w:hAnsi="Times New Roman" w:cs="Times New Roman"/>
                <w:b/>
                <w:i/>
              </w:rPr>
            </w:pPr>
            <w:r w:rsidRPr="00B25CA4">
              <w:rPr>
                <w:rFonts w:ascii="Times New Roman" w:eastAsia="Times New Roman" w:hAnsi="Times New Roman" w:cs="Times New Roman"/>
                <w:b/>
                <w:i/>
              </w:rPr>
              <w:t>ОК1-ОК6, ОК10</w:t>
            </w:r>
          </w:p>
        </w:tc>
      </w:tr>
      <w:tr w:rsidR="00AF3A11" w:rsidRPr="0046060F" w:rsidTr="00AF3A11">
        <w:tc>
          <w:tcPr>
            <w:tcW w:w="2842" w:type="dxa"/>
            <w:vMerge/>
          </w:tcPr>
          <w:p w:rsidR="00AF3A11" w:rsidRPr="0046060F" w:rsidRDefault="00AF3A11" w:rsidP="00AF3A11">
            <w:pPr>
              <w:spacing w:after="0"/>
              <w:rPr>
                <w:rFonts w:ascii="Times New Roman" w:eastAsia="Times New Roman" w:hAnsi="Times New Roman" w:cs="Times New Roman"/>
                <w:b/>
                <w:i/>
              </w:rPr>
            </w:pPr>
          </w:p>
        </w:tc>
        <w:tc>
          <w:tcPr>
            <w:tcW w:w="8606" w:type="dxa"/>
            <w:gridSpan w:val="2"/>
          </w:tcPr>
          <w:p w:rsidR="00AF3A11" w:rsidRPr="0046060F" w:rsidRDefault="00AF3A11" w:rsidP="00AF3A11">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AF3A11" w:rsidRPr="0046060F" w:rsidRDefault="00AF3A11" w:rsidP="00AF3A11">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8</w:t>
            </w:r>
          </w:p>
        </w:tc>
        <w:tc>
          <w:tcPr>
            <w:tcW w:w="1894" w:type="dxa"/>
            <w:vMerge/>
          </w:tcPr>
          <w:p w:rsidR="00AF3A11" w:rsidRPr="00B25CA4" w:rsidRDefault="00AF3A11" w:rsidP="00AF3A11">
            <w:pPr>
              <w:spacing w:after="0"/>
              <w:rPr>
                <w:rFonts w:ascii="Times New Roman" w:eastAsia="Times New Roman" w:hAnsi="Times New Roman" w:cs="Times New Roman"/>
                <w:b/>
                <w:i/>
              </w:rPr>
            </w:pPr>
          </w:p>
        </w:tc>
      </w:tr>
      <w:tr w:rsidR="00AF3A11" w:rsidRPr="0046060F" w:rsidTr="00AF3A11">
        <w:tc>
          <w:tcPr>
            <w:tcW w:w="2842" w:type="dxa"/>
            <w:vMerge/>
          </w:tcPr>
          <w:p w:rsidR="00AF3A11" w:rsidRPr="0046060F" w:rsidRDefault="00AF3A11" w:rsidP="00AF3A11">
            <w:pPr>
              <w:spacing w:after="0"/>
              <w:rPr>
                <w:rFonts w:ascii="Times New Roman" w:eastAsia="Times New Roman" w:hAnsi="Times New Roman" w:cs="Times New Roman"/>
                <w:b/>
                <w:i/>
              </w:rPr>
            </w:pPr>
          </w:p>
        </w:tc>
        <w:tc>
          <w:tcPr>
            <w:tcW w:w="8606" w:type="dxa"/>
            <w:gridSpan w:val="2"/>
          </w:tcPr>
          <w:p w:rsidR="00AF3A11" w:rsidRPr="0046060F" w:rsidRDefault="00AF3A11"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Лексический материал по теме.</w:t>
            </w:r>
          </w:p>
          <w:p w:rsidR="00AF3A11" w:rsidRPr="0046060F" w:rsidRDefault="00AF3A11"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Грамматический материал:</w:t>
            </w:r>
          </w:p>
          <w:p w:rsidR="00AF3A11" w:rsidRPr="0046060F" w:rsidRDefault="00AF3A11"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 разряды прилагательных;</w:t>
            </w:r>
          </w:p>
          <w:p w:rsidR="00AF3A11" w:rsidRPr="0046060F" w:rsidRDefault="00AF3A11"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 степени сравнения прилагательных;</w:t>
            </w:r>
          </w:p>
          <w:p w:rsidR="00AF3A11" w:rsidRPr="0046060F" w:rsidRDefault="00AF3A11"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 сравнительные конструкции с союзами</w:t>
            </w:r>
          </w:p>
          <w:p w:rsidR="00AF3A11" w:rsidRPr="0046060F" w:rsidRDefault="00AF3A11"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Контрольная работа № 1 (1 час)</w:t>
            </w:r>
          </w:p>
        </w:tc>
        <w:tc>
          <w:tcPr>
            <w:tcW w:w="1588" w:type="dxa"/>
          </w:tcPr>
          <w:p w:rsidR="00AF3A11" w:rsidRPr="0046060F" w:rsidRDefault="00AF3A11" w:rsidP="00AF3A11">
            <w:pPr>
              <w:spacing w:after="0"/>
              <w:jc w:val="center"/>
              <w:rPr>
                <w:rFonts w:ascii="Times New Roman" w:eastAsia="Times New Roman" w:hAnsi="Times New Roman" w:cs="Times New Roman"/>
                <w:b/>
                <w:i/>
              </w:rPr>
            </w:pPr>
          </w:p>
        </w:tc>
        <w:tc>
          <w:tcPr>
            <w:tcW w:w="1894" w:type="dxa"/>
            <w:vMerge/>
          </w:tcPr>
          <w:p w:rsidR="00AF3A11" w:rsidRPr="00B25CA4" w:rsidRDefault="00AF3A11" w:rsidP="00AF3A11">
            <w:pPr>
              <w:spacing w:after="0"/>
              <w:rPr>
                <w:rFonts w:ascii="Times New Roman" w:eastAsia="Times New Roman" w:hAnsi="Times New Roman" w:cs="Times New Roman"/>
                <w:b/>
                <w:i/>
              </w:rPr>
            </w:pPr>
          </w:p>
        </w:tc>
      </w:tr>
      <w:tr w:rsidR="00AF3A11" w:rsidRPr="0046060F" w:rsidTr="00AF3A11">
        <w:tc>
          <w:tcPr>
            <w:tcW w:w="2842" w:type="dxa"/>
            <w:vMerge/>
          </w:tcPr>
          <w:p w:rsidR="00AF3A11" w:rsidRPr="0046060F" w:rsidRDefault="00AF3A11" w:rsidP="00AF3A11">
            <w:pPr>
              <w:spacing w:after="0"/>
              <w:rPr>
                <w:rFonts w:ascii="Times New Roman" w:eastAsia="Times New Roman" w:hAnsi="Times New Roman" w:cs="Times New Roman"/>
                <w:b/>
                <w:i/>
              </w:rPr>
            </w:pPr>
          </w:p>
        </w:tc>
        <w:tc>
          <w:tcPr>
            <w:tcW w:w="8606" w:type="dxa"/>
            <w:gridSpan w:val="2"/>
          </w:tcPr>
          <w:p w:rsidR="00AF3A11" w:rsidRPr="0046060F" w:rsidRDefault="00AF3A11" w:rsidP="00703D0F">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AF3A11" w:rsidRPr="0046060F" w:rsidRDefault="00AF3A11" w:rsidP="00AF3A11">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w:t>
            </w:r>
          </w:p>
        </w:tc>
        <w:tc>
          <w:tcPr>
            <w:tcW w:w="1894" w:type="dxa"/>
          </w:tcPr>
          <w:p w:rsidR="00AF3A11" w:rsidRPr="00B25CA4" w:rsidRDefault="00AF3A11" w:rsidP="00AF3A11">
            <w:pPr>
              <w:spacing w:after="0"/>
              <w:rPr>
                <w:rFonts w:ascii="Times New Roman" w:eastAsia="Times New Roman" w:hAnsi="Times New Roman" w:cs="Times New Roman"/>
                <w:b/>
                <w:i/>
              </w:rPr>
            </w:pPr>
          </w:p>
        </w:tc>
      </w:tr>
      <w:tr w:rsidR="006D14CF" w:rsidRPr="0046060F" w:rsidTr="00AF3A11">
        <w:trPr>
          <w:trHeight w:val="193"/>
        </w:trPr>
        <w:tc>
          <w:tcPr>
            <w:tcW w:w="2842" w:type="dxa"/>
            <w:vMerge w:val="restart"/>
          </w:tcPr>
          <w:p w:rsidR="006D14CF" w:rsidRPr="0046060F" w:rsidRDefault="006D14CF" w:rsidP="00260CCB">
            <w:pPr>
              <w:spacing w:after="0"/>
              <w:rPr>
                <w:rFonts w:ascii="Times New Roman" w:eastAsia="Times New Roman" w:hAnsi="Times New Roman" w:cs="Times New Roman"/>
                <w:b/>
                <w:i/>
              </w:rPr>
            </w:pPr>
            <w:r w:rsidRPr="0046060F">
              <w:rPr>
                <w:rFonts w:ascii="Times New Roman" w:eastAsia="Times New Roman" w:hAnsi="Times New Roman" w:cs="Times New Roman"/>
                <w:b/>
                <w:i/>
              </w:rPr>
              <w:t xml:space="preserve">Тема 3. Экологические проблемы </w:t>
            </w:r>
            <w:r>
              <w:rPr>
                <w:rFonts w:ascii="Times New Roman" w:eastAsia="Times New Roman" w:hAnsi="Times New Roman" w:cs="Times New Roman"/>
                <w:b/>
                <w:i/>
              </w:rPr>
              <w:t>автотранспортных предприятий</w:t>
            </w:r>
          </w:p>
        </w:tc>
        <w:tc>
          <w:tcPr>
            <w:tcW w:w="8606" w:type="dxa"/>
            <w:gridSpan w:val="2"/>
          </w:tcPr>
          <w:p w:rsidR="006D14CF" w:rsidRPr="0046060F" w:rsidRDefault="006D14CF" w:rsidP="00AF3A11">
            <w:pPr>
              <w:spacing w:after="0"/>
              <w:rPr>
                <w:rFonts w:ascii="Times New Roman" w:eastAsia="Times New Roman" w:hAnsi="Times New Roman" w:cs="Times New Roman"/>
                <w:b/>
                <w:bCs/>
                <w:i/>
              </w:rPr>
            </w:pPr>
            <w:r w:rsidRPr="0046060F">
              <w:rPr>
                <w:rFonts w:ascii="Times New Roman" w:eastAsia="Times New Roman" w:hAnsi="Times New Roman" w:cs="Times New Roman"/>
                <w:b/>
                <w:bCs/>
                <w:i/>
              </w:rPr>
              <w:t xml:space="preserve">Содержание учебного материала </w:t>
            </w:r>
          </w:p>
        </w:tc>
        <w:tc>
          <w:tcPr>
            <w:tcW w:w="1588" w:type="dxa"/>
          </w:tcPr>
          <w:p w:rsidR="006D14CF" w:rsidRPr="0046060F" w:rsidRDefault="006D14CF" w:rsidP="00AF3A11">
            <w:pPr>
              <w:spacing w:after="0"/>
              <w:jc w:val="center"/>
              <w:rPr>
                <w:rFonts w:ascii="Times New Roman" w:eastAsia="Times New Roman" w:hAnsi="Times New Roman" w:cs="Times New Roman"/>
                <w:b/>
                <w:i/>
              </w:rPr>
            </w:pPr>
            <w:r>
              <w:rPr>
                <w:rFonts w:ascii="Times New Roman" w:eastAsia="Times New Roman" w:hAnsi="Times New Roman" w:cs="Times New Roman"/>
                <w:b/>
                <w:i/>
              </w:rPr>
              <w:t>8</w:t>
            </w:r>
          </w:p>
        </w:tc>
        <w:tc>
          <w:tcPr>
            <w:tcW w:w="1894" w:type="dxa"/>
            <w:vMerge w:val="restart"/>
          </w:tcPr>
          <w:p w:rsidR="006D14CF" w:rsidRPr="00B25CA4" w:rsidRDefault="0068564F" w:rsidP="00AF3A11">
            <w:pPr>
              <w:spacing w:after="0"/>
              <w:rPr>
                <w:rFonts w:ascii="Times New Roman" w:eastAsia="Times New Roman" w:hAnsi="Times New Roman" w:cs="Times New Roman"/>
                <w:b/>
                <w:i/>
              </w:rPr>
            </w:pPr>
            <w:r w:rsidRPr="00B25CA4">
              <w:rPr>
                <w:rFonts w:ascii="Times New Roman" w:eastAsia="Times New Roman" w:hAnsi="Times New Roman" w:cs="Times New Roman"/>
                <w:b/>
                <w:i/>
              </w:rPr>
              <w:t>ОК1-ОК6, ОК10</w:t>
            </w:r>
          </w:p>
        </w:tc>
      </w:tr>
      <w:tr w:rsidR="006D14CF" w:rsidRPr="0046060F" w:rsidTr="00AF3A11">
        <w:tc>
          <w:tcPr>
            <w:tcW w:w="2842" w:type="dxa"/>
            <w:vMerge/>
          </w:tcPr>
          <w:p w:rsidR="006D14CF" w:rsidRPr="0046060F" w:rsidRDefault="006D14CF" w:rsidP="00AF3A11">
            <w:pPr>
              <w:spacing w:after="0"/>
              <w:rPr>
                <w:rFonts w:ascii="Times New Roman" w:eastAsia="Times New Roman" w:hAnsi="Times New Roman" w:cs="Times New Roman"/>
              </w:rPr>
            </w:pPr>
          </w:p>
        </w:tc>
        <w:tc>
          <w:tcPr>
            <w:tcW w:w="8606" w:type="dxa"/>
            <w:gridSpan w:val="2"/>
          </w:tcPr>
          <w:p w:rsidR="006D14CF" w:rsidRPr="0046060F" w:rsidRDefault="006D14CF" w:rsidP="00AF3A11">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6D14CF" w:rsidRPr="0046060F" w:rsidRDefault="006D14CF" w:rsidP="00AF3A11">
            <w:pPr>
              <w:spacing w:after="0"/>
              <w:jc w:val="center"/>
              <w:rPr>
                <w:rFonts w:ascii="Times New Roman" w:eastAsia="Times New Roman" w:hAnsi="Times New Roman" w:cs="Times New Roman"/>
                <w:b/>
                <w:i/>
              </w:rPr>
            </w:pPr>
            <w:r>
              <w:rPr>
                <w:rFonts w:ascii="Times New Roman" w:eastAsia="Times New Roman" w:hAnsi="Times New Roman" w:cs="Times New Roman"/>
                <w:b/>
                <w:i/>
              </w:rPr>
              <w:t>8</w:t>
            </w:r>
          </w:p>
        </w:tc>
        <w:tc>
          <w:tcPr>
            <w:tcW w:w="1894" w:type="dxa"/>
            <w:vMerge/>
          </w:tcPr>
          <w:p w:rsidR="006D14CF" w:rsidRPr="0068564F" w:rsidRDefault="006D14CF" w:rsidP="00AF3A11">
            <w:pPr>
              <w:spacing w:after="0"/>
              <w:rPr>
                <w:rFonts w:ascii="Times New Roman" w:eastAsia="Times New Roman" w:hAnsi="Times New Roman" w:cs="Times New Roman"/>
                <w:b/>
                <w:i/>
                <w:highlight w:val="yellow"/>
              </w:rPr>
            </w:pPr>
          </w:p>
        </w:tc>
      </w:tr>
      <w:tr w:rsidR="006D14CF" w:rsidRPr="0046060F" w:rsidTr="00AF3A11">
        <w:tc>
          <w:tcPr>
            <w:tcW w:w="2842" w:type="dxa"/>
            <w:vMerge/>
          </w:tcPr>
          <w:p w:rsidR="006D14CF" w:rsidRPr="0046060F" w:rsidRDefault="006D14CF" w:rsidP="00AF3A11">
            <w:pPr>
              <w:spacing w:after="0"/>
              <w:rPr>
                <w:rFonts w:ascii="Times New Roman" w:eastAsia="Times New Roman" w:hAnsi="Times New Roman" w:cs="Times New Roman"/>
              </w:rPr>
            </w:pPr>
          </w:p>
        </w:tc>
        <w:tc>
          <w:tcPr>
            <w:tcW w:w="8606" w:type="dxa"/>
            <w:gridSpan w:val="2"/>
          </w:tcPr>
          <w:p w:rsidR="006D14CF" w:rsidRPr="0046060F" w:rsidRDefault="006D14CF"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Лексический материал по теме.</w:t>
            </w:r>
          </w:p>
          <w:p w:rsidR="006D14CF" w:rsidRPr="0046060F" w:rsidRDefault="006D14CF"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Грамматический материал:</w:t>
            </w:r>
          </w:p>
          <w:p w:rsidR="006D14CF" w:rsidRPr="0046060F" w:rsidRDefault="006D14CF"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 предлоги, разновидности предлогов;</w:t>
            </w:r>
          </w:p>
          <w:p w:rsidR="006D14CF" w:rsidRPr="0046060F" w:rsidRDefault="006D14CF"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 особенности в употреблении предлогов</w:t>
            </w:r>
          </w:p>
          <w:p w:rsidR="006D14CF" w:rsidRPr="0046060F" w:rsidRDefault="006D14CF"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Проект «Человек и природа – сотрудничество или противостояние»</w:t>
            </w:r>
          </w:p>
        </w:tc>
        <w:tc>
          <w:tcPr>
            <w:tcW w:w="1588" w:type="dxa"/>
          </w:tcPr>
          <w:p w:rsidR="006D14CF" w:rsidRPr="0046060F" w:rsidRDefault="006D14CF" w:rsidP="00AF3A11">
            <w:pPr>
              <w:spacing w:after="0"/>
              <w:jc w:val="center"/>
              <w:rPr>
                <w:rFonts w:ascii="Times New Roman" w:eastAsia="Times New Roman" w:hAnsi="Times New Roman" w:cs="Times New Roman"/>
                <w:b/>
                <w:i/>
              </w:rPr>
            </w:pPr>
          </w:p>
        </w:tc>
        <w:tc>
          <w:tcPr>
            <w:tcW w:w="1894" w:type="dxa"/>
            <w:vMerge/>
          </w:tcPr>
          <w:p w:rsidR="006D14CF" w:rsidRPr="0068564F" w:rsidRDefault="006D14CF" w:rsidP="00AF3A11">
            <w:pPr>
              <w:spacing w:after="0"/>
              <w:rPr>
                <w:rFonts w:ascii="Times New Roman" w:eastAsia="Times New Roman" w:hAnsi="Times New Roman" w:cs="Times New Roman"/>
                <w:b/>
                <w:i/>
                <w:highlight w:val="yellow"/>
              </w:rPr>
            </w:pPr>
          </w:p>
        </w:tc>
      </w:tr>
      <w:tr w:rsidR="00AF3A11" w:rsidRPr="0046060F" w:rsidTr="00AF3A11">
        <w:tc>
          <w:tcPr>
            <w:tcW w:w="2842" w:type="dxa"/>
            <w:vMerge/>
          </w:tcPr>
          <w:p w:rsidR="00AF3A11" w:rsidRPr="0046060F" w:rsidRDefault="00AF3A11" w:rsidP="00AF3A11">
            <w:pPr>
              <w:spacing w:after="0"/>
              <w:rPr>
                <w:rFonts w:ascii="Times New Roman" w:eastAsia="Times New Roman" w:hAnsi="Times New Roman" w:cs="Times New Roman"/>
              </w:rPr>
            </w:pPr>
          </w:p>
        </w:tc>
        <w:tc>
          <w:tcPr>
            <w:tcW w:w="8606" w:type="dxa"/>
            <w:gridSpan w:val="2"/>
          </w:tcPr>
          <w:p w:rsidR="00AF3A11" w:rsidRPr="0046060F" w:rsidRDefault="00AF3A11" w:rsidP="00703D0F">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AF3A11" w:rsidRPr="0046060F" w:rsidRDefault="00AF3A11" w:rsidP="00AF3A11">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w:t>
            </w:r>
          </w:p>
        </w:tc>
        <w:tc>
          <w:tcPr>
            <w:tcW w:w="1894" w:type="dxa"/>
          </w:tcPr>
          <w:p w:rsidR="00AF3A11" w:rsidRPr="0068564F" w:rsidRDefault="00AF3A11" w:rsidP="00AF3A11">
            <w:pPr>
              <w:spacing w:after="0"/>
              <w:rPr>
                <w:rFonts w:ascii="Times New Roman" w:eastAsia="Times New Roman" w:hAnsi="Times New Roman" w:cs="Times New Roman"/>
                <w:b/>
                <w:i/>
                <w:highlight w:val="yellow"/>
              </w:rPr>
            </w:pPr>
          </w:p>
        </w:tc>
      </w:tr>
      <w:tr w:rsidR="006D14CF" w:rsidRPr="0046060F" w:rsidTr="00AF3A11">
        <w:trPr>
          <w:trHeight w:val="254"/>
        </w:trPr>
        <w:tc>
          <w:tcPr>
            <w:tcW w:w="2842" w:type="dxa"/>
            <w:vMerge w:val="restart"/>
          </w:tcPr>
          <w:p w:rsidR="006D14CF" w:rsidRPr="0046060F" w:rsidRDefault="006D14CF" w:rsidP="00AF3A11">
            <w:pPr>
              <w:spacing w:after="0"/>
              <w:rPr>
                <w:rFonts w:ascii="Times New Roman" w:eastAsia="Times New Roman" w:hAnsi="Times New Roman" w:cs="Times New Roman"/>
                <w:b/>
                <w:i/>
              </w:rPr>
            </w:pPr>
            <w:r w:rsidRPr="0046060F">
              <w:rPr>
                <w:rFonts w:ascii="Times New Roman" w:eastAsia="Times New Roman" w:hAnsi="Times New Roman" w:cs="Times New Roman"/>
                <w:b/>
                <w:i/>
              </w:rPr>
              <w:t>Тема 4. Здоровье и спорт</w:t>
            </w:r>
          </w:p>
        </w:tc>
        <w:tc>
          <w:tcPr>
            <w:tcW w:w="8606" w:type="dxa"/>
            <w:gridSpan w:val="2"/>
          </w:tcPr>
          <w:p w:rsidR="006D14CF" w:rsidRPr="0046060F" w:rsidRDefault="006D14CF" w:rsidP="00AF3A11">
            <w:pPr>
              <w:spacing w:after="0"/>
              <w:rPr>
                <w:rFonts w:ascii="Times New Roman" w:eastAsia="Times New Roman" w:hAnsi="Times New Roman" w:cs="Times New Roman"/>
                <w:b/>
                <w:bCs/>
                <w:i/>
              </w:rPr>
            </w:pPr>
            <w:r w:rsidRPr="0046060F">
              <w:rPr>
                <w:rFonts w:ascii="Times New Roman" w:eastAsia="Times New Roman" w:hAnsi="Times New Roman" w:cs="Times New Roman"/>
                <w:b/>
                <w:bCs/>
                <w:i/>
              </w:rPr>
              <w:t xml:space="preserve">Содержание учебного материала </w:t>
            </w:r>
          </w:p>
        </w:tc>
        <w:tc>
          <w:tcPr>
            <w:tcW w:w="1588" w:type="dxa"/>
          </w:tcPr>
          <w:p w:rsidR="006D14CF" w:rsidRPr="0046060F" w:rsidRDefault="006D14CF" w:rsidP="00AF3A11">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8</w:t>
            </w:r>
          </w:p>
        </w:tc>
        <w:tc>
          <w:tcPr>
            <w:tcW w:w="1894" w:type="dxa"/>
            <w:vMerge w:val="restart"/>
          </w:tcPr>
          <w:p w:rsidR="006D14CF" w:rsidRPr="00B25CA4" w:rsidRDefault="0068564F" w:rsidP="00AF3A11">
            <w:pPr>
              <w:spacing w:after="0"/>
              <w:rPr>
                <w:rFonts w:ascii="Times New Roman" w:eastAsia="Times New Roman" w:hAnsi="Times New Roman" w:cs="Times New Roman"/>
                <w:b/>
                <w:i/>
              </w:rPr>
            </w:pPr>
            <w:r w:rsidRPr="00B25CA4">
              <w:rPr>
                <w:rFonts w:ascii="Times New Roman" w:eastAsia="Times New Roman" w:hAnsi="Times New Roman" w:cs="Times New Roman"/>
                <w:b/>
                <w:i/>
              </w:rPr>
              <w:t>ОК1-ОК6, ОК10</w:t>
            </w:r>
          </w:p>
        </w:tc>
      </w:tr>
      <w:tr w:rsidR="006D14CF" w:rsidRPr="0046060F" w:rsidTr="00AF3A11">
        <w:tc>
          <w:tcPr>
            <w:tcW w:w="2842" w:type="dxa"/>
            <w:vMerge/>
          </w:tcPr>
          <w:p w:rsidR="006D14CF" w:rsidRPr="0046060F" w:rsidRDefault="006D14CF" w:rsidP="00AF3A11">
            <w:pPr>
              <w:spacing w:after="0"/>
              <w:rPr>
                <w:rFonts w:ascii="Times New Roman" w:eastAsia="Times New Roman" w:hAnsi="Times New Roman" w:cs="Times New Roman"/>
                <w:b/>
                <w:i/>
              </w:rPr>
            </w:pPr>
          </w:p>
        </w:tc>
        <w:tc>
          <w:tcPr>
            <w:tcW w:w="8606" w:type="dxa"/>
            <w:gridSpan w:val="2"/>
          </w:tcPr>
          <w:p w:rsidR="006D14CF" w:rsidRPr="0046060F" w:rsidRDefault="006D14CF" w:rsidP="00AF3A11">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6D14CF" w:rsidRPr="0046060F" w:rsidRDefault="006D14CF" w:rsidP="00AF3A11">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8</w:t>
            </w:r>
          </w:p>
        </w:tc>
        <w:tc>
          <w:tcPr>
            <w:tcW w:w="1894" w:type="dxa"/>
            <w:vMerge/>
          </w:tcPr>
          <w:p w:rsidR="006D14CF" w:rsidRPr="00B25CA4" w:rsidRDefault="006D14CF" w:rsidP="00AF3A11">
            <w:pPr>
              <w:spacing w:after="0"/>
              <w:rPr>
                <w:rFonts w:ascii="Times New Roman" w:eastAsia="Times New Roman" w:hAnsi="Times New Roman" w:cs="Times New Roman"/>
                <w:b/>
                <w:i/>
              </w:rPr>
            </w:pPr>
          </w:p>
        </w:tc>
      </w:tr>
      <w:tr w:rsidR="006D14CF" w:rsidRPr="0046060F" w:rsidTr="00AF3A11">
        <w:tc>
          <w:tcPr>
            <w:tcW w:w="2842" w:type="dxa"/>
            <w:vMerge/>
          </w:tcPr>
          <w:p w:rsidR="006D14CF" w:rsidRPr="0046060F" w:rsidRDefault="006D14CF" w:rsidP="00AF3A11">
            <w:pPr>
              <w:spacing w:after="0"/>
              <w:rPr>
                <w:rFonts w:ascii="Times New Roman" w:eastAsia="Times New Roman" w:hAnsi="Times New Roman" w:cs="Times New Roman"/>
                <w:b/>
                <w:i/>
              </w:rPr>
            </w:pPr>
          </w:p>
        </w:tc>
        <w:tc>
          <w:tcPr>
            <w:tcW w:w="8606" w:type="dxa"/>
            <w:gridSpan w:val="2"/>
          </w:tcPr>
          <w:p w:rsidR="006D14CF" w:rsidRPr="0046060F" w:rsidRDefault="006D14CF"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Лексический материал по теме.</w:t>
            </w:r>
          </w:p>
          <w:p w:rsidR="006D14CF" w:rsidRPr="0046060F" w:rsidRDefault="006D14CF"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Грамматический материал:</w:t>
            </w:r>
          </w:p>
          <w:p w:rsidR="006D14CF" w:rsidRPr="0046060F" w:rsidRDefault="006D14CF"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 разряды числительных;</w:t>
            </w:r>
          </w:p>
          <w:p w:rsidR="006D14CF" w:rsidRPr="0046060F" w:rsidRDefault="006D14CF"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 употребление числительных;</w:t>
            </w:r>
          </w:p>
          <w:p w:rsidR="006D14CF" w:rsidRPr="0046060F" w:rsidRDefault="006D14CF"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 обозначение времени, обозначение дат</w:t>
            </w:r>
          </w:p>
          <w:p w:rsidR="006D14CF" w:rsidRPr="0046060F" w:rsidRDefault="006D14CF" w:rsidP="00AF3A11">
            <w:pPr>
              <w:spacing w:after="0"/>
              <w:rPr>
                <w:rFonts w:ascii="Times New Roman" w:eastAsia="Times New Roman" w:hAnsi="Times New Roman" w:cs="Times New Roman"/>
                <w:bCs/>
              </w:rPr>
            </w:pPr>
            <w:r w:rsidRPr="0046060F">
              <w:rPr>
                <w:rFonts w:ascii="Times New Roman" w:eastAsia="Times New Roman" w:hAnsi="Times New Roman" w:cs="Times New Roman"/>
                <w:bCs/>
              </w:rPr>
              <w:t>Проект-презентация «День здоровья»</w:t>
            </w:r>
          </w:p>
        </w:tc>
        <w:tc>
          <w:tcPr>
            <w:tcW w:w="1588" w:type="dxa"/>
          </w:tcPr>
          <w:p w:rsidR="006D14CF" w:rsidRPr="0046060F" w:rsidRDefault="006D14CF" w:rsidP="00AF3A11">
            <w:pPr>
              <w:spacing w:after="0"/>
              <w:jc w:val="center"/>
              <w:rPr>
                <w:rFonts w:ascii="Times New Roman" w:eastAsia="Times New Roman" w:hAnsi="Times New Roman" w:cs="Times New Roman"/>
                <w:b/>
                <w:i/>
              </w:rPr>
            </w:pPr>
          </w:p>
        </w:tc>
        <w:tc>
          <w:tcPr>
            <w:tcW w:w="1894" w:type="dxa"/>
            <w:vMerge/>
          </w:tcPr>
          <w:p w:rsidR="006D14CF" w:rsidRPr="00B25CA4" w:rsidRDefault="006D14CF" w:rsidP="00AF3A11">
            <w:pPr>
              <w:spacing w:after="0"/>
              <w:rPr>
                <w:rFonts w:ascii="Times New Roman" w:eastAsia="Times New Roman" w:hAnsi="Times New Roman" w:cs="Times New Roman"/>
                <w:b/>
                <w:i/>
              </w:rPr>
            </w:pPr>
          </w:p>
        </w:tc>
      </w:tr>
      <w:tr w:rsidR="00AF3A11" w:rsidRPr="0046060F" w:rsidTr="00AF3A11">
        <w:tc>
          <w:tcPr>
            <w:tcW w:w="2842" w:type="dxa"/>
            <w:vMerge/>
          </w:tcPr>
          <w:p w:rsidR="00AF3A11" w:rsidRPr="0046060F" w:rsidRDefault="00AF3A11" w:rsidP="00AF3A11">
            <w:pPr>
              <w:spacing w:after="0"/>
              <w:rPr>
                <w:rFonts w:ascii="Times New Roman" w:eastAsia="Times New Roman" w:hAnsi="Times New Roman" w:cs="Times New Roman"/>
                <w:b/>
                <w:i/>
              </w:rPr>
            </w:pPr>
          </w:p>
        </w:tc>
        <w:tc>
          <w:tcPr>
            <w:tcW w:w="8606" w:type="dxa"/>
            <w:gridSpan w:val="2"/>
          </w:tcPr>
          <w:p w:rsidR="00AF3A11" w:rsidRPr="0046060F" w:rsidRDefault="00AF3A11" w:rsidP="00703D0F">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AF3A11" w:rsidRPr="0046060F" w:rsidRDefault="00AF3A11" w:rsidP="00AF3A11">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w:t>
            </w:r>
          </w:p>
        </w:tc>
        <w:tc>
          <w:tcPr>
            <w:tcW w:w="1894" w:type="dxa"/>
          </w:tcPr>
          <w:p w:rsidR="00AF3A11" w:rsidRPr="00B25CA4" w:rsidRDefault="00AF3A11" w:rsidP="00AF3A11">
            <w:pPr>
              <w:spacing w:after="0"/>
              <w:rPr>
                <w:rFonts w:ascii="Times New Roman" w:eastAsia="Times New Roman" w:hAnsi="Times New Roman" w:cs="Times New Roman"/>
                <w:b/>
                <w:i/>
              </w:rPr>
            </w:pPr>
          </w:p>
        </w:tc>
      </w:tr>
      <w:tr w:rsidR="00E67D24" w:rsidRPr="0046060F" w:rsidTr="00E67D24">
        <w:trPr>
          <w:trHeight w:val="304"/>
        </w:trPr>
        <w:tc>
          <w:tcPr>
            <w:tcW w:w="2842" w:type="dxa"/>
            <w:vMerge w:val="restart"/>
          </w:tcPr>
          <w:p w:rsidR="00E67D24" w:rsidRPr="0046060F" w:rsidRDefault="00E67D24" w:rsidP="002F3290">
            <w:pPr>
              <w:spacing w:after="0"/>
              <w:rPr>
                <w:rFonts w:ascii="Times New Roman" w:eastAsia="Times New Roman" w:hAnsi="Times New Roman" w:cs="Times New Roman"/>
                <w:b/>
                <w:i/>
              </w:rPr>
            </w:pPr>
            <w:r w:rsidRPr="0046060F">
              <w:rPr>
                <w:rFonts w:ascii="Times New Roman" w:eastAsia="Times New Roman" w:hAnsi="Times New Roman" w:cs="Times New Roman"/>
                <w:b/>
                <w:i/>
              </w:rPr>
              <w:t>Тема 5. Путешес</w:t>
            </w:r>
            <w:r w:rsidR="002F3290">
              <w:rPr>
                <w:rFonts w:ascii="Times New Roman" w:eastAsia="Times New Roman" w:hAnsi="Times New Roman" w:cs="Times New Roman"/>
                <w:b/>
                <w:i/>
              </w:rPr>
              <w:t>твия на транспорте</w:t>
            </w:r>
            <w:r w:rsidRPr="0046060F">
              <w:rPr>
                <w:rFonts w:ascii="Times New Roman" w:eastAsia="Times New Roman" w:hAnsi="Times New Roman" w:cs="Times New Roman"/>
                <w:b/>
                <w:i/>
              </w:rPr>
              <w:t xml:space="preserve">. </w:t>
            </w:r>
          </w:p>
        </w:tc>
        <w:tc>
          <w:tcPr>
            <w:tcW w:w="8606" w:type="dxa"/>
            <w:gridSpan w:val="2"/>
          </w:tcPr>
          <w:p w:rsidR="00E67D24" w:rsidRPr="0046060F" w:rsidRDefault="00E67D24" w:rsidP="00E67D24">
            <w:pPr>
              <w:spacing w:after="0"/>
              <w:rPr>
                <w:rFonts w:ascii="Times New Roman" w:eastAsia="Times New Roman" w:hAnsi="Times New Roman" w:cs="Times New Roman"/>
                <w:b/>
                <w:bCs/>
                <w:i/>
              </w:rPr>
            </w:pPr>
            <w:r w:rsidRPr="0046060F">
              <w:rPr>
                <w:rFonts w:ascii="Times New Roman" w:eastAsia="Times New Roman" w:hAnsi="Times New Roman" w:cs="Times New Roman"/>
                <w:b/>
                <w:bCs/>
                <w:i/>
              </w:rPr>
              <w:t xml:space="preserve">Содержание учебного материала </w:t>
            </w:r>
          </w:p>
        </w:tc>
        <w:tc>
          <w:tcPr>
            <w:tcW w:w="1588" w:type="dxa"/>
          </w:tcPr>
          <w:p w:rsidR="00E67D24" w:rsidRPr="0046060F" w:rsidRDefault="00E67D24" w:rsidP="00E67D24">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8</w:t>
            </w:r>
          </w:p>
        </w:tc>
        <w:tc>
          <w:tcPr>
            <w:tcW w:w="1894" w:type="dxa"/>
            <w:vMerge w:val="restart"/>
          </w:tcPr>
          <w:p w:rsidR="006D14CF" w:rsidRPr="00B25CA4" w:rsidRDefault="0068564F" w:rsidP="006D14CF">
            <w:pPr>
              <w:spacing w:after="0"/>
              <w:rPr>
                <w:rFonts w:ascii="Times New Roman" w:eastAsia="Times New Roman" w:hAnsi="Times New Roman" w:cs="Times New Roman"/>
                <w:b/>
                <w:i/>
              </w:rPr>
            </w:pPr>
            <w:r w:rsidRPr="00B25CA4">
              <w:rPr>
                <w:rFonts w:ascii="Times New Roman" w:eastAsia="Times New Roman" w:hAnsi="Times New Roman" w:cs="Times New Roman"/>
                <w:b/>
                <w:i/>
              </w:rPr>
              <w:t>ОК1-ОК6, ОК10</w:t>
            </w: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46060F" w:rsidRDefault="00E67D24" w:rsidP="00E67D24">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8</w:t>
            </w:r>
          </w:p>
        </w:tc>
        <w:tc>
          <w:tcPr>
            <w:tcW w:w="1894" w:type="dxa"/>
            <w:vMerge/>
          </w:tcPr>
          <w:p w:rsidR="00E67D24" w:rsidRPr="0068564F" w:rsidRDefault="00E67D24" w:rsidP="00E67D24">
            <w:pPr>
              <w:spacing w:after="0"/>
              <w:rPr>
                <w:rFonts w:ascii="Times New Roman" w:eastAsia="Times New Roman" w:hAnsi="Times New Roman" w:cs="Times New Roman"/>
                <w:b/>
                <w:i/>
                <w:highlight w:val="yellow"/>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Лексический материал по теме.</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Грамматический материал:</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личные, притяжательные местоимения;</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указательные местоимения;</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возвратные местоимения;</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вопросительные местоимения;</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неопределенные местоимения</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Сочинение «Как мы путешествуем?»</w:t>
            </w:r>
          </w:p>
        </w:tc>
        <w:tc>
          <w:tcPr>
            <w:tcW w:w="1588" w:type="dxa"/>
          </w:tcPr>
          <w:p w:rsidR="00E67D24" w:rsidRPr="0046060F" w:rsidRDefault="00E67D24" w:rsidP="00E67D24">
            <w:pPr>
              <w:spacing w:after="0"/>
              <w:jc w:val="center"/>
              <w:rPr>
                <w:rFonts w:ascii="Times New Roman" w:eastAsia="Times New Roman" w:hAnsi="Times New Roman" w:cs="Times New Roman"/>
                <w:b/>
                <w:i/>
              </w:rPr>
            </w:pPr>
          </w:p>
        </w:tc>
        <w:tc>
          <w:tcPr>
            <w:tcW w:w="1894" w:type="dxa"/>
            <w:vMerge/>
          </w:tcPr>
          <w:p w:rsidR="00E67D24" w:rsidRPr="0068564F" w:rsidRDefault="00E67D24" w:rsidP="00E67D24">
            <w:pPr>
              <w:spacing w:after="0"/>
              <w:rPr>
                <w:rFonts w:ascii="Times New Roman" w:eastAsia="Times New Roman" w:hAnsi="Times New Roman" w:cs="Times New Roman"/>
                <w:b/>
                <w:i/>
                <w:highlight w:val="yellow"/>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703D0F">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67D24" w:rsidRPr="0046060F" w:rsidRDefault="00E67D24" w:rsidP="00E67D24">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w:t>
            </w:r>
          </w:p>
        </w:tc>
        <w:tc>
          <w:tcPr>
            <w:tcW w:w="1894" w:type="dxa"/>
          </w:tcPr>
          <w:p w:rsidR="00E67D24" w:rsidRPr="0068564F" w:rsidRDefault="00E67D24" w:rsidP="00E67D24">
            <w:pPr>
              <w:spacing w:after="0"/>
              <w:rPr>
                <w:rFonts w:ascii="Times New Roman" w:eastAsia="Times New Roman" w:hAnsi="Times New Roman" w:cs="Times New Roman"/>
                <w:b/>
                <w:i/>
                <w:highlight w:val="yellow"/>
              </w:rPr>
            </w:pPr>
          </w:p>
        </w:tc>
      </w:tr>
      <w:tr w:rsidR="00E67D24" w:rsidRPr="0046060F" w:rsidTr="00E67D24">
        <w:trPr>
          <w:trHeight w:val="309"/>
        </w:trPr>
        <w:tc>
          <w:tcPr>
            <w:tcW w:w="2842" w:type="dxa"/>
            <w:vMerge w:val="restart"/>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i/>
              </w:rPr>
              <w:t>Тема 6. Моя будущая профессия, карьера</w:t>
            </w:r>
          </w:p>
        </w:tc>
        <w:tc>
          <w:tcPr>
            <w:tcW w:w="8606" w:type="dxa"/>
            <w:gridSpan w:val="2"/>
          </w:tcPr>
          <w:p w:rsidR="00E67D24" w:rsidRPr="0046060F" w:rsidRDefault="00E67D24" w:rsidP="00E67D24">
            <w:pPr>
              <w:spacing w:after="0"/>
              <w:rPr>
                <w:rFonts w:ascii="Times New Roman" w:eastAsia="Times New Roman" w:hAnsi="Times New Roman" w:cs="Times New Roman"/>
                <w:b/>
                <w:bCs/>
                <w:i/>
              </w:rPr>
            </w:pPr>
            <w:r w:rsidRPr="0046060F">
              <w:rPr>
                <w:rFonts w:ascii="Times New Roman" w:eastAsia="Times New Roman" w:hAnsi="Times New Roman" w:cs="Times New Roman"/>
                <w:b/>
                <w:bCs/>
                <w:i/>
              </w:rPr>
              <w:t xml:space="preserve">Содержание учебного материала </w:t>
            </w:r>
          </w:p>
        </w:tc>
        <w:tc>
          <w:tcPr>
            <w:tcW w:w="1588" w:type="dxa"/>
          </w:tcPr>
          <w:p w:rsidR="00E67D24" w:rsidRPr="0046060F" w:rsidRDefault="001B63AC" w:rsidP="00E67D24">
            <w:pPr>
              <w:spacing w:after="0"/>
              <w:jc w:val="center"/>
              <w:rPr>
                <w:rFonts w:ascii="Times New Roman" w:eastAsia="Times New Roman" w:hAnsi="Times New Roman" w:cs="Times New Roman"/>
                <w:b/>
                <w:i/>
              </w:rPr>
            </w:pPr>
            <w:r>
              <w:rPr>
                <w:rFonts w:ascii="Times New Roman" w:eastAsia="Times New Roman" w:hAnsi="Times New Roman" w:cs="Times New Roman"/>
                <w:b/>
                <w:i/>
              </w:rPr>
              <w:t>22</w:t>
            </w:r>
          </w:p>
        </w:tc>
        <w:tc>
          <w:tcPr>
            <w:tcW w:w="1894" w:type="dxa"/>
            <w:vMerge w:val="restart"/>
          </w:tcPr>
          <w:p w:rsidR="006D14CF" w:rsidRPr="00B25CA4" w:rsidRDefault="0068564F" w:rsidP="006D14CF">
            <w:pPr>
              <w:spacing w:after="0"/>
              <w:rPr>
                <w:rFonts w:ascii="Times New Roman" w:eastAsia="Times New Roman" w:hAnsi="Times New Roman" w:cs="Times New Roman"/>
                <w:b/>
                <w:i/>
              </w:rPr>
            </w:pPr>
            <w:r w:rsidRPr="00B25CA4">
              <w:rPr>
                <w:rFonts w:ascii="Times New Roman" w:eastAsia="Times New Roman" w:hAnsi="Times New Roman" w:cs="Times New Roman"/>
                <w:b/>
                <w:i/>
              </w:rPr>
              <w:t>ОК1-ОК6, ОК10</w:t>
            </w: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46060F" w:rsidRDefault="001B63AC" w:rsidP="00E67D24">
            <w:pPr>
              <w:spacing w:after="0"/>
              <w:jc w:val="center"/>
              <w:rPr>
                <w:rFonts w:ascii="Times New Roman" w:eastAsia="Times New Roman" w:hAnsi="Times New Roman" w:cs="Times New Roman"/>
                <w:b/>
                <w:i/>
              </w:rPr>
            </w:pPr>
            <w:r>
              <w:rPr>
                <w:rFonts w:ascii="Times New Roman" w:eastAsia="Times New Roman" w:hAnsi="Times New Roman" w:cs="Times New Roman"/>
                <w:b/>
                <w:i/>
              </w:rPr>
              <w:t>22</w:t>
            </w:r>
          </w:p>
        </w:tc>
        <w:tc>
          <w:tcPr>
            <w:tcW w:w="1894" w:type="dxa"/>
            <w:vMerge/>
          </w:tcPr>
          <w:p w:rsidR="00E67D24" w:rsidRPr="00B25CA4" w:rsidRDefault="00E67D24" w:rsidP="00E67D24">
            <w:pPr>
              <w:spacing w:after="0"/>
              <w:rPr>
                <w:rFonts w:ascii="Times New Roman" w:eastAsia="Times New Roman" w:hAnsi="Times New Roman" w:cs="Times New Roman"/>
                <w:b/>
                <w:i/>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Лексический материал по теме.</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Грамматический материал:</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видовременные формы глагола;</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xml:space="preserve">- оборот </w:t>
            </w:r>
            <w:r w:rsidRPr="0046060F">
              <w:rPr>
                <w:rFonts w:ascii="Times New Roman" w:eastAsia="Times New Roman" w:hAnsi="Times New Roman" w:cs="Times New Roman"/>
                <w:bCs/>
                <w:lang w:val="en-US"/>
              </w:rPr>
              <w:t>thereis</w:t>
            </w:r>
            <w:r w:rsidRPr="0046060F">
              <w:rPr>
                <w:rFonts w:ascii="Times New Roman" w:eastAsia="Times New Roman" w:hAnsi="Times New Roman" w:cs="Times New Roman"/>
                <w:bCs/>
              </w:rPr>
              <w:t>/</w:t>
            </w:r>
            <w:r w:rsidRPr="0046060F">
              <w:rPr>
                <w:rFonts w:ascii="Times New Roman" w:eastAsia="Times New Roman" w:hAnsi="Times New Roman" w:cs="Times New Roman"/>
                <w:bCs/>
                <w:lang w:val="en-US"/>
              </w:rPr>
              <w:t>thereare</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Эссе «Хочу быть профессионалом»</w:t>
            </w:r>
          </w:p>
          <w:p w:rsidR="00E67D24" w:rsidRPr="0046060F" w:rsidRDefault="00E67D24" w:rsidP="00E67D24">
            <w:pPr>
              <w:spacing w:after="0"/>
              <w:rPr>
                <w:rFonts w:ascii="Times New Roman" w:eastAsia="Times New Roman" w:hAnsi="Times New Roman" w:cs="Times New Roman"/>
                <w:b/>
                <w:bCs/>
              </w:rPr>
            </w:pPr>
            <w:r w:rsidRPr="0046060F">
              <w:rPr>
                <w:rFonts w:ascii="Times New Roman" w:eastAsia="Times New Roman" w:hAnsi="Times New Roman" w:cs="Times New Roman"/>
                <w:b/>
                <w:bCs/>
              </w:rPr>
              <w:t>Контрольная работа № 2 (1 час)</w:t>
            </w:r>
          </w:p>
        </w:tc>
        <w:tc>
          <w:tcPr>
            <w:tcW w:w="1588" w:type="dxa"/>
          </w:tcPr>
          <w:p w:rsidR="00E67D24" w:rsidRPr="0046060F" w:rsidRDefault="00E67D24" w:rsidP="00E67D24">
            <w:pPr>
              <w:spacing w:after="0"/>
              <w:jc w:val="center"/>
              <w:rPr>
                <w:rFonts w:ascii="Times New Roman" w:eastAsia="Times New Roman" w:hAnsi="Times New Roman" w:cs="Times New Roman"/>
                <w:b/>
                <w:i/>
              </w:rPr>
            </w:pPr>
          </w:p>
        </w:tc>
        <w:tc>
          <w:tcPr>
            <w:tcW w:w="1894" w:type="dxa"/>
            <w:vMerge/>
          </w:tcPr>
          <w:p w:rsidR="00E67D24" w:rsidRPr="00B25CA4" w:rsidRDefault="00E67D24" w:rsidP="00E67D24">
            <w:pPr>
              <w:spacing w:after="0"/>
              <w:rPr>
                <w:rFonts w:ascii="Times New Roman" w:eastAsia="Times New Roman" w:hAnsi="Times New Roman" w:cs="Times New Roman"/>
                <w:b/>
                <w:i/>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703D0F">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67D24" w:rsidRPr="0046060F" w:rsidRDefault="00E67D24" w:rsidP="00E67D24">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w:t>
            </w:r>
          </w:p>
        </w:tc>
        <w:tc>
          <w:tcPr>
            <w:tcW w:w="1894" w:type="dxa"/>
          </w:tcPr>
          <w:p w:rsidR="00E67D24" w:rsidRPr="00B25CA4" w:rsidRDefault="00E67D24" w:rsidP="00E67D24">
            <w:pPr>
              <w:spacing w:after="0"/>
              <w:rPr>
                <w:rFonts w:ascii="Times New Roman" w:eastAsia="Times New Roman" w:hAnsi="Times New Roman" w:cs="Times New Roman"/>
                <w:b/>
                <w:i/>
                <w:lang w:val="en-US"/>
              </w:rPr>
            </w:pPr>
          </w:p>
        </w:tc>
      </w:tr>
      <w:tr w:rsidR="00E67D24" w:rsidRPr="0046060F" w:rsidTr="003B7D46">
        <w:trPr>
          <w:trHeight w:val="70"/>
        </w:trPr>
        <w:tc>
          <w:tcPr>
            <w:tcW w:w="2842" w:type="dxa"/>
            <w:vMerge w:val="restart"/>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i/>
              </w:rPr>
              <w:t>Тема 7</w:t>
            </w:r>
            <w:r w:rsidRPr="00D039FC">
              <w:rPr>
                <w:rFonts w:ascii="Times New Roman" w:eastAsia="Times New Roman" w:hAnsi="Times New Roman" w:cs="Times New Roman"/>
                <w:b/>
                <w:i/>
                <w:sz w:val="24"/>
                <w:szCs w:val="24"/>
              </w:rPr>
              <w:t xml:space="preserve">. </w:t>
            </w:r>
            <w:r w:rsidR="00D3587A" w:rsidRPr="00D039FC">
              <w:rPr>
                <w:rFonts w:ascii="Times New Roman" w:hAnsi="Times New Roman" w:cs="Times New Roman"/>
                <w:b/>
                <w:i/>
                <w:color w:val="000000"/>
                <w:sz w:val="24"/>
                <w:szCs w:val="24"/>
                <w:shd w:val="clear" w:color="auto" w:fill="FFFFFF"/>
              </w:rPr>
              <w:t>Транспортные средства.</w:t>
            </w:r>
          </w:p>
        </w:tc>
        <w:tc>
          <w:tcPr>
            <w:tcW w:w="6905" w:type="dxa"/>
            <w:vMerge w:val="restart"/>
            <w:tcBorders>
              <w:right w:val="nil"/>
            </w:tcBorders>
          </w:tcPr>
          <w:p w:rsidR="003B7D46" w:rsidRDefault="003B7D46" w:rsidP="00E67D24">
            <w:pPr>
              <w:spacing w:after="0"/>
              <w:rPr>
                <w:rFonts w:ascii="Times New Roman" w:eastAsia="Times New Roman" w:hAnsi="Times New Roman" w:cs="Times New Roman"/>
                <w:b/>
                <w:bCs/>
                <w:i/>
              </w:rPr>
            </w:pPr>
          </w:p>
          <w:p w:rsidR="00E67D24" w:rsidRPr="0046060F" w:rsidRDefault="00E67D24" w:rsidP="00E67D24">
            <w:pPr>
              <w:spacing w:after="0"/>
              <w:rPr>
                <w:rFonts w:ascii="Times New Roman" w:eastAsia="Times New Roman" w:hAnsi="Times New Roman" w:cs="Times New Roman"/>
                <w:b/>
                <w:bCs/>
                <w:i/>
              </w:rPr>
            </w:pPr>
            <w:r w:rsidRPr="0046060F">
              <w:rPr>
                <w:rFonts w:ascii="Times New Roman" w:eastAsia="Times New Roman" w:hAnsi="Times New Roman" w:cs="Times New Roman"/>
                <w:b/>
                <w:bCs/>
                <w:i/>
              </w:rPr>
              <w:t xml:space="preserve">Содержание учебного материала </w:t>
            </w:r>
          </w:p>
        </w:tc>
        <w:tc>
          <w:tcPr>
            <w:tcW w:w="1701" w:type="dxa"/>
            <w:tcBorders>
              <w:left w:val="nil"/>
            </w:tcBorders>
          </w:tcPr>
          <w:p w:rsidR="00E67D24" w:rsidRPr="0046060F" w:rsidRDefault="00E67D24" w:rsidP="00E67D24">
            <w:pPr>
              <w:spacing w:after="0"/>
              <w:rPr>
                <w:rFonts w:ascii="Times New Roman" w:eastAsia="Times New Roman" w:hAnsi="Times New Roman" w:cs="Times New Roman"/>
                <w:b/>
                <w:bCs/>
                <w:i/>
              </w:rPr>
            </w:pPr>
          </w:p>
        </w:tc>
        <w:tc>
          <w:tcPr>
            <w:tcW w:w="1588" w:type="dxa"/>
            <w:vMerge w:val="restart"/>
          </w:tcPr>
          <w:p w:rsidR="003B7D46" w:rsidRDefault="003B7D46" w:rsidP="00E67D24">
            <w:pPr>
              <w:spacing w:after="0"/>
              <w:jc w:val="center"/>
              <w:rPr>
                <w:rFonts w:ascii="Times New Roman" w:eastAsia="Times New Roman" w:hAnsi="Times New Roman" w:cs="Times New Roman"/>
                <w:b/>
                <w:i/>
              </w:rPr>
            </w:pPr>
          </w:p>
          <w:p w:rsidR="00E67D24" w:rsidRPr="0046060F" w:rsidRDefault="00E67D24" w:rsidP="00E67D24">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10</w:t>
            </w:r>
          </w:p>
        </w:tc>
        <w:tc>
          <w:tcPr>
            <w:tcW w:w="1894" w:type="dxa"/>
            <w:vMerge w:val="restart"/>
          </w:tcPr>
          <w:p w:rsidR="003B7D46" w:rsidRPr="00B25CA4" w:rsidRDefault="003B7D46" w:rsidP="00E67D24">
            <w:pPr>
              <w:spacing w:after="0"/>
              <w:rPr>
                <w:rFonts w:ascii="Times New Roman" w:eastAsia="Times New Roman" w:hAnsi="Times New Roman" w:cs="Times New Roman"/>
                <w:b/>
                <w:i/>
              </w:rPr>
            </w:pPr>
          </w:p>
          <w:p w:rsidR="00E67D24" w:rsidRPr="00B25CA4" w:rsidRDefault="0068564F" w:rsidP="00E67D24">
            <w:pPr>
              <w:spacing w:after="0"/>
              <w:rPr>
                <w:rFonts w:ascii="Times New Roman" w:eastAsia="Times New Roman" w:hAnsi="Times New Roman" w:cs="Times New Roman"/>
                <w:b/>
                <w:i/>
              </w:rPr>
            </w:pPr>
            <w:r w:rsidRPr="00B25CA4">
              <w:rPr>
                <w:rFonts w:ascii="Times New Roman" w:eastAsia="Times New Roman" w:hAnsi="Times New Roman" w:cs="Times New Roman"/>
                <w:b/>
                <w:i/>
              </w:rPr>
              <w:t>ОК1-ОК6, ОК10</w:t>
            </w: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6905" w:type="dxa"/>
            <w:vMerge/>
            <w:tcBorders>
              <w:right w:val="nil"/>
            </w:tcBorders>
          </w:tcPr>
          <w:p w:rsidR="00E67D24" w:rsidRPr="0046060F" w:rsidRDefault="00E67D24" w:rsidP="00E67D24">
            <w:pPr>
              <w:spacing w:after="0"/>
              <w:rPr>
                <w:rFonts w:ascii="Times New Roman" w:eastAsia="Times New Roman" w:hAnsi="Times New Roman" w:cs="Times New Roman"/>
                <w:bCs/>
              </w:rPr>
            </w:pPr>
          </w:p>
        </w:tc>
        <w:tc>
          <w:tcPr>
            <w:tcW w:w="1701" w:type="dxa"/>
            <w:tcBorders>
              <w:left w:val="nil"/>
            </w:tcBorders>
          </w:tcPr>
          <w:p w:rsidR="00E67D24" w:rsidRPr="0046060F" w:rsidRDefault="00E67D24" w:rsidP="00E67D24">
            <w:pPr>
              <w:spacing w:after="0"/>
              <w:rPr>
                <w:rFonts w:ascii="Times New Roman" w:eastAsia="Times New Roman" w:hAnsi="Times New Roman" w:cs="Times New Roman"/>
                <w:b/>
                <w:i/>
              </w:rPr>
            </w:pPr>
          </w:p>
        </w:tc>
        <w:tc>
          <w:tcPr>
            <w:tcW w:w="1588" w:type="dxa"/>
            <w:vMerge/>
          </w:tcPr>
          <w:p w:rsidR="00E67D24" w:rsidRPr="0046060F" w:rsidRDefault="00E67D24" w:rsidP="00E67D24">
            <w:pPr>
              <w:spacing w:after="0"/>
              <w:jc w:val="center"/>
              <w:rPr>
                <w:rFonts w:ascii="Times New Roman" w:eastAsia="Times New Roman" w:hAnsi="Times New Roman" w:cs="Times New Roman"/>
                <w:b/>
                <w:i/>
              </w:rPr>
            </w:pPr>
          </w:p>
        </w:tc>
        <w:tc>
          <w:tcPr>
            <w:tcW w:w="1894" w:type="dxa"/>
            <w:vMerge/>
          </w:tcPr>
          <w:p w:rsidR="00E67D24" w:rsidRPr="0068564F" w:rsidRDefault="00E67D24" w:rsidP="00E67D24">
            <w:pPr>
              <w:spacing w:after="0"/>
              <w:rPr>
                <w:rFonts w:ascii="Times New Roman" w:eastAsia="Times New Roman" w:hAnsi="Times New Roman" w:cs="Times New Roman"/>
                <w:b/>
                <w:i/>
                <w:highlight w:val="yellow"/>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46060F" w:rsidRDefault="00E67D24" w:rsidP="00E67D24">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10</w:t>
            </w:r>
          </w:p>
        </w:tc>
        <w:tc>
          <w:tcPr>
            <w:tcW w:w="1894" w:type="dxa"/>
            <w:vMerge/>
          </w:tcPr>
          <w:p w:rsidR="00E67D24" w:rsidRPr="0068564F" w:rsidRDefault="00E67D24" w:rsidP="00E67D24">
            <w:pPr>
              <w:spacing w:after="0"/>
              <w:rPr>
                <w:rFonts w:ascii="Times New Roman" w:eastAsia="Times New Roman" w:hAnsi="Times New Roman" w:cs="Times New Roman"/>
                <w:b/>
                <w:i/>
                <w:highlight w:val="yellow"/>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Лексический материал по теме.</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Грамматический материал:</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действительный залог и страдательный залог;</w:t>
            </w:r>
          </w:p>
          <w:p w:rsidR="00D039FC" w:rsidRDefault="00D039FC" w:rsidP="00E67D24">
            <w:pPr>
              <w:spacing w:after="0"/>
              <w:rPr>
                <w:rFonts w:ascii="Times New Roman" w:eastAsia="Times New Roman" w:hAnsi="Times New Roman" w:cs="Times New Roman"/>
                <w:bCs/>
              </w:rPr>
            </w:pPr>
            <w:r>
              <w:rPr>
                <w:rFonts w:ascii="Times New Roman" w:eastAsia="Times New Roman" w:hAnsi="Times New Roman" w:cs="Times New Roman"/>
                <w:bCs/>
              </w:rPr>
              <w:t>- будущее в прошедшем.</w:t>
            </w:r>
          </w:p>
          <w:p w:rsidR="00E67D24" w:rsidRPr="00D039FC" w:rsidRDefault="00D3587A" w:rsidP="00D039FC">
            <w:pPr>
              <w:spacing w:after="0"/>
              <w:rPr>
                <w:rFonts w:ascii="Times New Roman" w:eastAsia="Times New Roman" w:hAnsi="Times New Roman" w:cs="Times New Roman"/>
                <w:bCs/>
                <w:sz w:val="24"/>
                <w:szCs w:val="24"/>
              </w:rPr>
            </w:pPr>
            <w:r w:rsidRPr="00D039FC">
              <w:rPr>
                <w:rFonts w:ascii="Times New Roman" w:hAnsi="Times New Roman" w:cs="Times New Roman"/>
                <w:color w:val="000000"/>
                <w:sz w:val="24"/>
                <w:szCs w:val="24"/>
                <w:shd w:val="clear" w:color="auto" w:fill="FFFFFF"/>
              </w:rPr>
              <w:t>Организация дискуссии о недостатках и преимуществах отдельных транспортных средств</w:t>
            </w:r>
          </w:p>
        </w:tc>
        <w:tc>
          <w:tcPr>
            <w:tcW w:w="1588" w:type="dxa"/>
          </w:tcPr>
          <w:p w:rsidR="00E67D24" w:rsidRPr="0046060F" w:rsidRDefault="00E67D24" w:rsidP="00E67D24">
            <w:pPr>
              <w:spacing w:after="0"/>
              <w:jc w:val="center"/>
              <w:rPr>
                <w:rFonts w:ascii="Times New Roman" w:eastAsia="Times New Roman" w:hAnsi="Times New Roman" w:cs="Times New Roman"/>
                <w:b/>
                <w:i/>
              </w:rPr>
            </w:pPr>
          </w:p>
        </w:tc>
        <w:tc>
          <w:tcPr>
            <w:tcW w:w="1894" w:type="dxa"/>
            <w:vMerge/>
          </w:tcPr>
          <w:p w:rsidR="00E67D24" w:rsidRPr="0068564F" w:rsidRDefault="00E67D24" w:rsidP="00E67D24">
            <w:pPr>
              <w:spacing w:after="0"/>
              <w:rPr>
                <w:rFonts w:ascii="Times New Roman" w:eastAsia="Times New Roman" w:hAnsi="Times New Roman" w:cs="Times New Roman"/>
                <w:b/>
                <w:i/>
                <w:highlight w:val="yellow"/>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703D0F">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67D24" w:rsidRPr="0046060F" w:rsidRDefault="00E67D24" w:rsidP="00E67D24">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w:t>
            </w:r>
          </w:p>
        </w:tc>
        <w:tc>
          <w:tcPr>
            <w:tcW w:w="1894" w:type="dxa"/>
          </w:tcPr>
          <w:p w:rsidR="00E67D24" w:rsidRPr="0068564F" w:rsidRDefault="00E67D24" w:rsidP="00E67D24">
            <w:pPr>
              <w:spacing w:after="0"/>
              <w:rPr>
                <w:rFonts w:ascii="Times New Roman" w:eastAsia="Times New Roman" w:hAnsi="Times New Roman" w:cs="Times New Roman"/>
                <w:b/>
                <w:i/>
                <w:highlight w:val="yellow"/>
              </w:rPr>
            </w:pPr>
          </w:p>
        </w:tc>
      </w:tr>
      <w:tr w:rsidR="00E67D24" w:rsidRPr="0046060F" w:rsidTr="00E67D24">
        <w:trPr>
          <w:trHeight w:val="311"/>
        </w:trPr>
        <w:tc>
          <w:tcPr>
            <w:tcW w:w="2842" w:type="dxa"/>
            <w:vMerge w:val="restart"/>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i/>
              </w:rPr>
              <w:t xml:space="preserve">Тема 8. </w:t>
            </w:r>
            <w:r w:rsidR="00D039FC" w:rsidRPr="00D039FC">
              <w:rPr>
                <w:rFonts w:ascii="Times New Roman" w:hAnsi="Times New Roman" w:cs="Times New Roman"/>
                <w:b/>
                <w:i/>
                <w:color w:val="000000"/>
                <w:sz w:val="24"/>
                <w:szCs w:val="24"/>
                <w:shd w:val="clear" w:color="auto" w:fill="FFFFFF"/>
              </w:rPr>
              <w:t>Основные компоненты и механизмы автомобиля</w:t>
            </w:r>
          </w:p>
        </w:tc>
        <w:tc>
          <w:tcPr>
            <w:tcW w:w="8606" w:type="dxa"/>
            <w:gridSpan w:val="2"/>
          </w:tcPr>
          <w:p w:rsidR="00E67D24" w:rsidRPr="0046060F" w:rsidRDefault="00E67D24" w:rsidP="00E67D24">
            <w:pPr>
              <w:spacing w:after="0"/>
              <w:rPr>
                <w:rFonts w:ascii="Times New Roman" w:eastAsia="Times New Roman" w:hAnsi="Times New Roman" w:cs="Times New Roman"/>
                <w:b/>
                <w:bCs/>
                <w:i/>
              </w:rPr>
            </w:pPr>
            <w:r w:rsidRPr="0046060F">
              <w:rPr>
                <w:rFonts w:ascii="Times New Roman" w:eastAsia="Times New Roman" w:hAnsi="Times New Roman" w:cs="Times New Roman"/>
                <w:b/>
                <w:bCs/>
                <w:i/>
              </w:rPr>
              <w:t xml:space="preserve">Содержание учебного материала </w:t>
            </w:r>
          </w:p>
        </w:tc>
        <w:tc>
          <w:tcPr>
            <w:tcW w:w="1588" w:type="dxa"/>
          </w:tcPr>
          <w:p w:rsidR="00E67D24" w:rsidRPr="0046060F" w:rsidRDefault="001B63AC" w:rsidP="00E67D24">
            <w:pPr>
              <w:spacing w:after="0"/>
              <w:jc w:val="center"/>
              <w:rPr>
                <w:rFonts w:ascii="Times New Roman" w:eastAsia="Times New Roman" w:hAnsi="Times New Roman" w:cs="Times New Roman"/>
                <w:b/>
                <w:i/>
              </w:rPr>
            </w:pPr>
            <w:r>
              <w:rPr>
                <w:rFonts w:ascii="Times New Roman" w:eastAsia="Times New Roman" w:hAnsi="Times New Roman" w:cs="Times New Roman"/>
                <w:b/>
                <w:i/>
              </w:rPr>
              <w:t>1</w:t>
            </w:r>
            <w:r w:rsidR="00AE0676">
              <w:rPr>
                <w:rFonts w:ascii="Times New Roman" w:eastAsia="Times New Roman" w:hAnsi="Times New Roman" w:cs="Times New Roman"/>
                <w:b/>
                <w:i/>
              </w:rPr>
              <w:t>8</w:t>
            </w:r>
          </w:p>
        </w:tc>
        <w:tc>
          <w:tcPr>
            <w:tcW w:w="1894" w:type="dxa"/>
            <w:vMerge w:val="restart"/>
          </w:tcPr>
          <w:p w:rsidR="00E67D24" w:rsidRPr="00B25CA4" w:rsidRDefault="0068564F" w:rsidP="00E67D24">
            <w:pPr>
              <w:spacing w:after="0"/>
              <w:rPr>
                <w:rFonts w:ascii="Times New Roman" w:eastAsia="Times New Roman" w:hAnsi="Times New Roman" w:cs="Times New Roman"/>
                <w:b/>
                <w:i/>
              </w:rPr>
            </w:pPr>
            <w:r w:rsidRPr="00B25CA4">
              <w:rPr>
                <w:rFonts w:ascii="Times New Roman" w:eastAsia="Times New Roman" w:hAnsi="Times New Roman" w:cs="Times New Roman"/>
                <w:b/>
                <w:i/>
              </w:rPr>
              <w:t>ОК1-ОК6, ОК10</w:t>
            </w: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46060F" w:rsidRDefault="001B63AC" w:rsidP="00E67D24">
            <w:pPr>
              <w:spacing w:after="0"/>
              <w:jc w:val="center"/>
              <w:rPr>
                <w:rFonts w:ascii="Times New Roman" w:eastAsia="Times New Roman" w:hAnsi="Times New Roman" w:cs="Times New Roman"/>
                <w:b/>
                <w:i/>
              </w:rPr>
            </w:pPr>
            <w:r>
              <w:rPr>
                <w:rFonts w:ascii="Times New Roman" w:eastAsia="Times New Roman" w:hAnsi="Times New Roman" w:cs="Times New Roman"/>
                <w:b/>
                <w:i/>
              </w:rPr>
              <w:t>1</w:t>
            </w:r>
            <w:r w:rsidR="00AE0676">
              <w:rPr>
                <w:rFonts w:ascii="Times New Roman" w:eastAsia="Times New Roman" w:hAnsi="Times New Roman" w:cs="Times New Roman"/>
                <w:b/>
                <w:i/>
              </w:rPr>
              <w:t>8</w:t>
            </w:r>
          </w:p>
        </w:tc>
        <w:tc>
          <w:tcPr>
            <w:tcW w:w="1894" w:type="dxa"/>
            <w:vMerge/>
          </w:tcPr>
          <w:p w:rsidR="00E67D24" w:rsidRPr="00B25CA4" w:rsidRDefault="00E67D24" w:rsidP="00E67D24">
            <w:pPr>
              <w:spacing w:after="0"/>
              <w:rPr>
                <w:rFonts w:ascii="Times New Roman" w:eastAsia="Times New Roman" w:hAnsi="Times New Roman" w:cs="Times New Roman"/>
                <w:b/>
                <w:i/>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Лексический материал по теме.</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Грамматический материал:</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согласование времен;</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прямая и косвенная речь</w:t>
            </w:r>
          </w:p>
          <w:p w:rsidR="00E67D24" w:rsidRPr="00D039FC" w:rsidRDefault="00D039FC" w:rsidP="00E67D24">
            <w:pPr>
              <w:spacing w:after="0"/>
              <w:rPr>
                <w:rFonts w:ascii="Times New Roman" w:eastAsia="Times New Roman" w:hAnsi="Times New Roman" w:cs="Times New Roman"/>
                <w:bCs/>
                <w:sz w:val="24"/>
                <w:szCs w:val="24"/>
              </w:rPr>
            </w:pPr>
            <w:r w:rsidRPr="00D039FC">
              <w:rPr>
                <w:rFonts w:ascii="Times New Roman" w:hAnsi="Times New Roman" w:cs="Times New Roman"/>
                <w:color w:val="000000"/>
                <w:sz w:val="24"/>
                <w:szCs w:val="24"/>
                <w:shd w:val="clear" w:color="auto" w:fill="FFFFFF"/>
              </w:rPr>
              <w:t>Составление таблицы «Основные компоненты и механизмы автомобиля»</w:t>
            </w:r>
          </w:p>
        </w:tc>
        <w:tc>
          <w:tcPr>
            <w:tcW w:w="1588" w:type="dxa"/>
          </w:tcPr>
          <w:p w:rsidR="00E67D24" w:rsidRPr="0046060F" w:rsidRDefault="00E67D24" w:rsidP="00E67D24">
            <w:pPr>
              <w:spacing w:after="0"/>
              <w:jc w:val="center"/>
              <w:rPr>
                <w:rFonts w:ascii="Times New Roman" w:eastAsia="Times New Roman" w:hAnsi="Times New Roman" w:cs="Times New Roman"/>
                <w:b/>
                <w:i/>
              </w:rPr>
            </w:pPr>
          </w:p>
        </w:tc>
        <w:tc>
          <w:tcPr>
            <w:tcW w:w="1894" w:type="dxa"/>
            <w:vMerge/>
          </w:tcPr>
          <w:p w:rsidR="00E67D24" w:rsidRPr="00B25CA4" w:rsidRDefault="00E67D24" w:rsidP="00E67D24">
            <w:pPr>
              <w:spacing w:after="0"/>
              <w:rPr>
                <w:rFonts w:ascii="Times New Roman" w:eastAsia="Times New Roman" w:hAnsi="Times New Roman" w:cs="Times New Roman"/>
                <w:b/>
                <w:i/>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703D0F">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67D24" w:rsidRPr="0046060F" w:rsidRDefault="00E67D24" w:rsidP="00E67D24">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w:t>
            </w:r>
          </w:p>
        </w:tc>
        <w:tc>
          <w:tcPr>
            <w:tcW w:w="1894" w:type="dxa"/>
          </w:tcPr>
          <w:p w:rsidR="00E67D24" w:rsidRPr="00B25CA4" w:rsidRDefault="00E67D24" w:rsidP="00E67D24">
            <w:pPr>
              <w:spacing w:after="0"/>
              <w:rPr>
                <w:rFonts w:ascii="Times New Roman" w:eastAsia="Times New Roman" w:hAnsi="Times New Roman" w:cs="Times New Roman"/>
                <w:b/>
                <w:i/>
              </w:rPr>
            </w:pPr>
          </w:p>
        </w:tc>
      </w:tr>
      <w:tr w:rsidR="00E67D24" w:rsidRPr="0046060F" w:rsidTr="00E67D24">
        <w:trPr>
          <w:trHeight w:val="203"/>
        </w:trPr>
        <w:tc>
          <w:tcPr>
            <w:tcW w:w="2842" w:type="dxa"/>
            <w:vMerge w:val="restart"/>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i/>
              </w:rPr>
              <w:t>Тема 9</w:t>
            </w:r>
            <w:r w:rsidRPr="00D039FC">
              <w:rPr>
                <w:rFonts w:ascii="Times New Roman" w:eastAsia="Times New Roman" w:hAnsi="Times New Roman" w:cs="Times New Roman"/>
                <w:b/>
                <w:i/>
              </w:rPr>
              <w:t xml:space="preserve">. </w:t>
            </w:r>
            <w:r w:rsidR="00D039FC" w:rsidRPr="00D039FC">
              <w:rPr>
                <w:rFonts w:ascii="Times New Roman" w:hAnsi="Times New Roman" w:cs="Times New Roman"/>
                <w:b/>
                <w:i/>
                <w:color w:val="000000"/>
                <w:sz w:val="24"/>
                <w:szCs w:val="24"/>
                <w:shd w:val="clear" w:color="auto" w:fill="FFFFFF"/>
              </w:rPr>
              <w:t>Инструменты и меры безопасности при проведении ремонтных работ на автомобильном транспорте</w:t>
            </w:r>
          </w:p>
        </w:tc>
        <w:tc>
          <w:tcPr>
            <w:tcW w:w="8606" w:type="dxa"/>
            <w:gridSpan w:val="2"/>
          </w:tcPr>
          <w:p w:rsidR="00E67D24" w:rsidRPr="0046060F" w:rsidRDefault="00E67D24" w:rsidP="00E67D24">
            <w:pPr>
              <w:spacing w:after="0"/>
              <w:rPr>
                <w:rFonts w:ascii="Times New Roman" w:eastAsia="Times New Roman" w:hAnsi="Times New Roman" w:cs="Times New Roman"/>
                <w:b/>
                <w:bCs/>
                <w:i/>
              </w:rPr>
            </w:pPr>
            <w:r w:rsidRPr="0046060F">
              <w:rPr>
                <w:rFonts w:ascii="Times New Roman" w:eastAsia="Times New Roman" w:hAnsi="Times New Roman" w:cs="Times New Roman"/>
                <w:b/>
                <w:bCs/>
                <w:i/>
              </w:rPr>
              <w:t xml:space="preserve">Содержание учебного материала </w:t>
            </w:r>
          </w:p>
        </w:tc>
        <w:tc>
          <w:tcPr>
            <w:tcW w:w="1588" w:type="dxa"/>
          </w:tcPr>
          <w:p w:rsidR="00E67D24" w:rsidRPr="0046060F" w:rsidRDefault="001B63AC" w:rsidP="00E67D24">
            <w:pPr>
              <w:spacing w:after="0"/>
              <w:jc w:val="center"/>
              <w:rPr>
                <w:rFonts w:ascii="Times New Roman" w:eastAsia="Times New Roman" w:hAnsi="Times New Roman" w:cs="Times New Roman"/>
                <w:b/>
                <w:i/>
              </w:rPr>
            </w:pPr>
            <w:r>
              <w:rPr>
                <w:rFonts w:ascii="Times New Roman" w:eastAsia="Times New Roman" w:hAnsi="Times New Roman" w:cs="Times New Roman"/>
                <w:b/>
                <w:i/>
              </w:rPr>
              <w:t>22</w:t>
            </w:r>
          </w:p>
        </w:tc>
        <w:tc>
          <w:tcPr>
            <w:tcW w:w="1894" w:type="dxa"/>
            <w:vMerge w:val="restart"/>
          </w:tcPr>
          <w:p w:rsidR="00E67D24" w:rsidRPr="00B25CA4" w:rsidRDefault="0068564F" w:rsidP="00FC2243">
            <w:pPr>
              <w:spacing w:after="0"/>
              <w:rPr>
                <w:rFonts w:ascii="Times New Roman" w:eastAsia="Times New Roman" w:hAnsi="Times New Roman" w:cs="Times New Roman"/>
                <w:b/>
                <w:i/>
              </w:rPr>
            </w:pPr>
            <w:r w:rsidRPr="00B25CA4">
              <w:rPr>
                <w:rFonts w:ascii="Times New Roman" w:eastAsia="Times New Roman" w:hAnsi="Times New Roman" w:cs="Times New Roman"/>
                <w:b/>
                <w:i/>
              </w:rPr>
              <w:t>ОК1-ОК6, ОК10</w:t>
            </w: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46060F" w:rsidRDefault="001B63AC" w:rsidP="00E67D24">
            <w:pPr>
              <w:spacing w:after="0"/>
              <w:jc w:val="center"/>
              <w:rPr>
                <w:rFonts w:ascii="Times New Roman" w:eastAsia="Times New Roman" w:hAnsi="Times New Roman" w:cs="Times New Roman"/>
                <w:b/>
                <w:i/>
              </w:rPr>
            </w:pPr>
            <w:r>
              <w:rPr>
                <w:rFonts w:ascii="Times New Roman" w:eastAsia="Times New Roman" w:hAnsi="Times New Roman" w:cs="Times New Roman"/>
                <w:b/>
                <w:i/>
              </w:rPr>
              <w:t>22</w:t>
            </w:r>
          </w:p>
        </w:tc>
        <w:tc>
          <w:tcPr>
            <w:tcW w:w="1894" w:type="dxa"/>
            <w:vMerge/>
          </w:tcPr>
          <w:p w:rsidR="00E67D24" w:rsidRPr="00B25CA4" w:rsidRDefault="00E67D24" w:rsidP="00E67D24">
            <w:pPr>
              <w:spacing w:after="0"/>
              <w:rPr>
                <w:rFonts w:ascii="Times New Roman" w:eastAsia="Times New Roman" w:hAnsi="Times New Roman" w:cs="Times New Roman"/>
                <w:b/>
                <w:i/>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Лексический материал по теме.</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Грамматический материал:</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особенности употребления форм сослагательного наклонения;</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повелительное наклонение</w:t>
            </w:r>
          </w:p>
          <w:p w:rsidR="00E67D24" w:rsidRPr="00D039FC" w:rsidRDefault="00D039FC" w:rsidP="00E67D24">
            <w:pPr>
              <w:spacing w:after="0"/>
              <w:rPr>
                <w:rFonts w:ascii="Times New Roman" w:eastAsia="Times New Roman" w:hAnsi="Times New Roman" w:cs="Times New Roman"/>
                <w:bCs/>
                <w:sz w:val="24"/>
                <w:szCs w:val="24"/>
              </w:rPr>
            </w:pPr>
            <w:r w:rsidRPr="00D039FC">
              <w:rPr>
                <w:rFonts w:ascii="Times New Roman" w:hAnsi="Times New Roman" w:cs="Times New Roman"/>
                <w:color w:val="000000"/>
                <w:sz w:val="24"/>
                <w:szCs w:val="24"/>
                <w:shd w:val="clear" w:color="auto" w:fill="FFFFFF"/>
              </w:rPr>
              <w:t>Работа с таблицей «Подготовка инструментов к работе»</w:t>
            </w:r>
          </w:p>
        </w:tc>
        <w:tc>
          <w:tcPr>
            <w:tcW w:w="1588" w:type="dxa"/>
          </w:tcPr>
          <w:p w:rsidR="00E67D24" w:rsidRPr="0046060F" w:rsidRDefault="00E67D24" w:rsidP="00E67D24">
            <w:pPr>
              <w:spacing w:after="0"/>
              <w:jc w:val="center"/>
              <w:rPr>
                <w:rFonts w:ascii="Times New Roman" w:eastAsia="Times New Roman" w:hAnsi="Times New Roman" w:cs="Times New Roman"/>
                <w:b/>
                <w:i/>
              </w:rPr>
            </w:pPr>
          </w:p>
        </w:tc>
        <w:tc>
          <w:tcPr>
            <w:tcW w:w="1894" w:type="dxa"/>
            <w:vMerge/>
          </w:tcPr>
          <w:p w:rsidR="00E67D24" w:rsidRPr="00B25CA4" w:rsidRDefault="00E67D24" w:rsidP="00E67D24">
            <w:pPr>
              <w:spacing w:after="0"/>
              <w:rPr>
                <w:rFonts w:ascii="Times New Roman" w:eastAsia="Times New Roman" w:hAnsi="Times New Roman" w:cs="Times New Roman"/>
                <w:b/>
                <w:i/>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703D0F">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67D24" w:rsidRPr="0046060F" w:rsidRDefault="00E67D24" w:rsidP="00E67D24">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w:t>
            </w:r>
          </w:p>
        </w:tc>
        <w:tc>
          <w:tcPr>
            <w:tcW w:w="1894" w:type="dxa"/>
          </w:tcPr>
          <w:p w:rsidR="00E67D24" w:rsidRPr="00B25CA4" w:rsidRDefault="00E67D24" w:rsidP="00E67D24">
            <w:pPr>
              <w:spacing w:after="0"/>
              <w:rPr>
                <w:rFonts w:ascii="Times New Roman" w:eastAsia="Times New Roman" w:hAnsi="Times New Roman" w:cs="Times New Roman"/>
                <w:b/>
                <w:i/>
              </w:rPr>
            </w:pPr>
          </w:p>
        </w:tc>
      </w:tr>
      <w:tr w:rsidR="00E67D24" w:rsidRPr="0046060F" w:rsidTr="00E67D24">
        <w:trPr>
          <w:trHeight w:val="237"/>
        </w:trPr>
        <w:tc>
          <w:tcPr>
            <w:tcW w:w="2842" w:type="dxa"/>
            <w:vMerge w:val="restart"/>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i/>
              </w:rPr>
              <w:t>Тема 10</w:t>
            </w:r>
            <w:r w:rsidRPr="00D039FC">
              <w:rPr>
                <w:rFonts w:ascii="Times New Roman" w:eastAsia="Times New Roman" w:hAnsi="Times New Roman" w:cs="Times New Roman"/>
                <w:b/>
                <w:i/>
                <w:sz w:val="24"/>
                <w:szCs w:val="24"/>
              </w:rPr>
              <w:t xml:space="preserve">. </w:t>
            </w:r>
            <w:r w:rsidR="00D039FC" w:rsidRPr="00D039FC">
              <w:rPr>
                <w:rFonts w:ascii="Times New Roman" w:hAnsi="Times New Roman" w:cs="Times New Roman"/>
                <w:b/>
                <w:i/>
                <w:color w:val="000000"/>
                <w:sz w:val="24"/>
                <w:szCs w:val="24"/>
                <w:shd w:val="clear" w:color="auto" w:fill="FFFFFF"/>
              </w:rPr>
              <w:t>Оборудование при охране труда на транспорте</w:t>
            </w:r>
          </w:p>
        </w:tc>
        <w:tc>
          <w:tcPr>
            <w:tcW w:w="8606" w:type="dxa"/>
            <w:gridSpan w:val="2"/>
          </w:tcPr>
          <w:p w:rsidR="00E67D24" w:rsidRPr="0046060F" w:rsidRDefault="00E67D24" w:rsidP="00E67D24">
            <w:pPr>
              <w:spacing w:after="0"/>
              <w:rPr>
                <w:rFonts w:ascii="Times New Roman" w:eastAsia="Times New Roman" w:hAnsi="Times New Roman" w:cs="Times New Roman"/>
                <w:b/>
                <w:bCs/>
                <w:i/>
              </w:rPr>
            </w:pPr>
            <w:r w:rsidRPr="0046060F">
              <w:rPr>
                <w:rFonts w:ascii="Times New Roman" w:eastAsia="Times New Roman" w:hAnsi="Times New Roman" w:cs="Times New Roman"/>
                <w:b/>
                <w:bCs/>
                <w:i/>
              </w:rPr>
              <w:t xml:space="preserve">Содержание учебного материала </w:t>
            </w:r>
          </w:p>
        </w:tc>
        <w:tc>
          <w:tcPr>
            <w:tcW w:w="1588" w:type="dxa"/>
          </w:tcPr>
          <w:p w:rsidR="00E67D24" w:rsidRPr="0046060F" w:rsidRDefault="00E67D24" w:rsidP="00E67D24">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10</w:t>
            </w:r>
          </w:p>
        </w:tc>
        <w:tc>
          <w:tcPr>
            <w:tcW w:w="1894" w:type="dxa"/>
            <w:vMerge w:val="restart"/>
          </w:tcPr>
          <w:p w:rsidR="00E67D24" w:rsidRPr="00B25CA4" w:rsidRDefault="0068564F" w:rsidP="00FC2243">
            <w:pPr>
              <w:spacing w:after="0"/>
              <w:rPr>
                <w:rFonts w:ascii="Times New Roman" w:eastAsia="Times New Roman" w:hAnsi="Times New Roman" w:cs="Times New Roman"/>
                <w:b/>
                <w:i/>
              </w:rPr>
            </w:pPr>
            <w:r w:rsidRPr="00B25CA4">
              <w:rPr>
                <w:rFonts w:ascii="Times New Roman" w:eastAsia="Times New Roman" w:hAnsi="Times New Roman" w:cs="Times New Roman"/>
                <w:b/>
                <w:i/>
              </w:rPr>
              <w:t>ОК1-ОК6, ОК10</w:t>
            </w: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46060F" w:rsidRDefault="00E67D24" w:rsidP="00E67D24">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10</w:t>
            </w:r>
          </w:p>
        </w:tc>
        <w:tc>
          <w:tcPr>
            <w:tcW w:w="1894" w:type="dxa"/>
            <w:vMerge/>
          </w:tcPr>
          <w:p w:rsidR="00E67D24" w:rsidRPr="0068564F" w:rsidRDefault="00E67D24" w:rsidP="00E67D24">
            <w:pPr>
              <w:spacing w:after="0"/>
              <w:rPr>
                <w:rFonts w:ascii="Times New Roman" w:eastAsia="Times New Roman" w:hAnsi="Times New Roman" w:cs="Times New Roman"/>
                <w:b/>
                <w:i/>
                <w:highlight w:val="yellow"/>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Лексический материал по теме.</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Грамматический материал:</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особенности употребления модальных глаголов;</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эквиваленты модальных глаголов</w:t>
            </w:r>
          </w:p>
          <w:p w:rsidR="00D039FC" w:rsidRPr="00D039FC" w:rsidRDefault="00E67D24" w:rsidP="00D039FC">
            <w:pPr>
              <w:spacing w:after="0"/>
              <w:rPr>
                <w:rFonts w:ascii="Times New Roman" w:hAnsi="Times New Roman" w:cs="Times New Roman"/>
                <w:color w:val="000000"/>
                <w:sz w:val="24"/>
                <w:szCs w:val="24"/>
                <w:shd w:val="clear" w:color="auto" w:fill="FFFFFF"/>
              </w:rPr>
            </w:pPr>
            <w:r w:rsidRPr="00D039FC">
              <w:rPr>
                <w:rFonts w:ascii="Times New Roman" w:eastAsia="Times New Roman" w:hAnsi="Times New Roman" w:cs="Times New Roman"/>
                <w:bCs/>
                <w:sz w:val="24"/>
                <w:szCs w:val="24"/>
              </w:rPr>
              <w:t xml:space="preserve">Работа с текстом </w:t>
            </w:r>
            <w:r w:rsidR="00D039FC" w:rsidRPr="00D039FC">
              <w:rPr>
                <w:rFonts w:ascii="Times New Roman" w:hAnsi="Times New Roman" w:cs="Times New Roman"/>
                <w:color w:val="000000"/>
                <w:sz w:val="24"/>
                <w:szCs w:val="24"/>
                <w:shd w:val="clear" w:color="auto" w:fill="FFFFFF"/>
              </w:rPr>
              <w:t>«Оборудование при охране труда на транспорте»</w:t>
            </w:r>
          </w:p>
          <w:p w:rsidR="00E67D24" w:rsidRPr="0046060F" w:rsidRDefault="00E67D24" w:rsidP="00D039FC">
            <w:pPr>
              <w:spacing w:after="0"/>
              <w:rPr>
                <w:rFonts w:ascii="Times New Roman" w:eastAsia="Times New Roman" w:hAnsi="Times New Roman" w:cs="Times New Roman"/>
                <w:bCs/>
              </w:rPr>
            </w:pPr>
            <w:r w:rsidRPr="0046060F">
              <w:rPr>
                <w:rFonts w:ascii="Times New Roman" w:eastAsia="Times New Roman" w:hAnsi="Times New Roman" w:cs="Times New Roman"/>
                <w:bCs/>
              </w:rPr>
              <w:t>Контрольная работа № 3 (1 час)</w:t>
            </w:r>
          </w:p>
        </w:tc>
        <w:tc>
          <w:tcPr>
            <w:tcW w:w="1588" w:type="dxa"/>
          </w:tcPr>
          <w:p w:rsidR="00E67D24" w:rsidRPr="0046060F" w:rsidRDefault="00E67D24" w:rsidP="00E67D24">
            <w:pPr>
              <w:spacing w:after="0"/>
              <w:jc w:val="center"/>
              <w:rPr>
                <w:rFonts w:ascii="Times New Roman" w:eastAsia="Times New Roman" w:hAnsi="Times New Roman" w:cs="Times New Roman"/>
                <w:b/>
                <w:i/>
              </w:rPr>
            </w:pPr>
          </w:p>
        </w:tc>
        <w:tc>
          <w:tcPr>
            <w:tcW w:w="1894" w:type="dxa"/>
            <w:vMerge/>
          </w:tcPr>
          <w:p w:rsidR="00E67D24" w:rsidRPr="0068564F" w:rsidRDefault="00E67D24" w:rsidP="00E67D24">
            <w:pPr>
              <w:spacing w:after="0"/>
              <w:rPr>
                <w:rFonts w:ascii="Times New Roman" w:eastAsia="Times New Roman" w:hAnsi="Times New Roman" w:cs="Times New Roman"/>
                <w:b/>
                <w:i/>
                <w:highlight w:val="yellow"/>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703D0F">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67D24" w:rsidRPr="0046060F" w:rsidRDefault="00E67D24" w:rsidP="00E67D24">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w:t>
            </w:r>
          </w:p>
        </w:tc>
        <w:tc>
          <w:tcPr>
            <w:tcW w:w="1894" w:type="dxa"/>
          </w:tcPr>
          <w:p w:rsidR="00E67D24" w:rsidRPr="0068564F" w:rsidRDefault="00E67D24" w:rsidP="00E67D24">
            <w:pPr>
              <w:spacing w:after="0"/>
              <w:rPr>
                <w:rFonts w:ascii="Times New Roman" w:eastAsia="Times New Roman" w:hAnsi="Times New Roman" w:cs="Times New Roman"/>
                <w:b/>
                <w:i/>
                <w:highlight w:val="yellow"/>
                <w:lang w:val="en-US"/>
              </w:rPr>
            </w:pPr>
          </w:p>
        </w:tc>
      </w:tr>
      <w:tr w:rsidR="00E67D24" w:rsidRPr="0046060F" w:rsidTr="00E67D24">
        <w:trPr>
          <w:trHeight w:val="244"/>
        </w:trPr>
        <w:tc>
          <w:tcPr>
            <w:tcW w:w="2842" w:type="dxa"/>
            <w:vMerge w:val="restart"/>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i/>
              </w:rPr>
              <w:t>Тема 11</w:t>
            </w:r>
            <w:r w:rsidRPr="00D039FC">
              <w:rPr>
                <w:rFonts w:ascii="Times New Roman" w:eastAsia="Times New Roman" w:hAnsi="Times New Roman" w:cs="Times New Roman"/>
                <w:b/>
                <w:i/>
              </w:rPr>
              <w:t xml:space="preserve">. </w:t>
            </w:r>
            <w:r w:rsidR="00D039FC" w:rsidRPr="00D039FC">
              <w:rPr>
                <w:rFonts w:ascii="Times New Roman" w:hAnsi="Times New Roman" w:cs="Times New Roman"/>
                <w:b/>
                <w:i/>
                <w:color w:val="000000"/>
                <w:sz w:val="24"/>
                <w:szCs w:val="24"/>
                <w:shd w:val="clear" w:color="auto" w:fill="FFFFFF"/>
              </w:rPr>
              <w:t>Инструкции и руководства при использовании приборов технического оборудования автомобиля</w:t>
            </w:r>
          </w:p>
        </w:tc>
        <w:tc>
          <w:tcPr>
            <w:tcW w:w="8606" w:type="dxa"/>
            <w:gridSpan w:val="2"/>
          </w:tcPr>
          <w:p w:rsidR="00E67D24" w:rsidRPr="0046060F" w:rsidRDefault="00E67D24" w:rsidP="00E67D24">
            <w:pPr>
              <w:spacing w:after="0"/>
              <w:rPr>
                <w:rFonts w:ascii="Times New Roman" w:eastAsia="Times New Roman" w:hAnsi="Times New Roman" w:cs="Times New Roman"/>
                <w:b/>
                <w:bCs/>
                <w:i/>
              </w:rPr>
            </w:pPr>
            <w:r w:rsidRPr="0046060F">
              <w:rPr>
                <w:rFonts w:ascii="Times New Roman" w:eastAsia="Times New Roman" w:hAnsi="Times New Roman" w:cs="Times New Roman"/>
                <w:b/>
                <w:bCs/>
                <w:i/>
              </w:rPr>
              <w:t xml:space="preserve">Содержание учебного материала </w:t>
            </w:r>
          </w:p>
        </w:tc>
        <w:tc>
          <w:tcPr>
            <w:tcW w:w="1588" w:type="dxa"/>
          </w:tcPr>
          <w:p w:rsidR="00E67D24" w:rsidRPr="0046060F" w:rsidRDefault="001B63AC" w:rsidP="00E67D24">
            <w:pPr>
              <w:spacing w:after="0"/>
              <w:jc w:val="center"/>
              <w:rPr>
                <w:rFonts w:ascii="Times New Roman" w:eastAsia="Times New Roman" w:hAnsi="Times New Roman" w:cs="Times New Roman"/>
                <w:b/>
                <w:i/>
              </w:rPr>
            </w:pPr>
            <w:r>
              <w:rPr>
                <w:rFonts w:ascii="Times New Roman" w:eastAsia="Times New Roman" w:hAnsi="Times New Roman" w:cs="Times New Roman"/>
                <w:b/>
                <w:i/>
              </w:rPr>
              <w:t>20</w:t>
            </w:r>
          </w:p>
        </w:tc>
        <w:tc>
          <w:tcPr>
            <w:tcW w:w="1894" w:type="dxa"/>
            <w:vMerge w:val="restart"/>
          </w:tcPr>
          <w:p w:rsidR="00E67D24" w:rsidRPr="00B25CA4" w:rsidRDefault="0068564F" w:rsidP="00FC2243">
            <w:pPr>
              <w:spacing w:after="0"/>
              <w:rPr>
                <w:rFonts w:ascii="Times New Roman" w:eastAsia="Times New Roman" w:hAnsi="Times New Roman" w:cs="Times New Roman"/>
                <w:b/>
                <w:i/>
              </w:rPr>
            </w:pPr>
            <w:r w:rsidRPr="00B25CA4">
              <w:rPr>
                <w:rFonts w:ascii="Times New Roman" w:eastAsia="Times New Roman" w:hAnsi="Times New Roman" w:cs="Times New Roman"/>
                <w:b/>
                <w:i/>
              </w:rPr>
              <w:t>ОК1-ОК6, ОК10</w:t>
            </w: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46060F" w:rsidRDefault="001B63AC" w:rsidP="00E67D24">
            <w:pPr>
              <w:spacing w:after="0"/>
              <w:jc w:val="center"/>
              <w:rPr>
                <w:rFonts w:ascii="Times New Roman" w:eastAsia="Times New Roman" w:hAnsi="Times New Roman" w:cs="Times New Roman"/>
                <w:b/>
                <w:i/>
              </w:rPr>
            </w:pPr>
            <w:r>
              <w:rPr>
                <w:rFonts w:ascii="Times New Roman" w:eastAsia="Times New Roman" w:hAnsi="Times New Roman" w:cs="Times New Roman"/>
                <w:b/>
                <w:i/>
              </w:rPr>
              <w:t>20</w:t>
            </w:r>
          </w:p>
        </w:tc>
        <w:tc>
          <w:tcPr>
            <w:tcW w:w="1894" w:type="dxa"/>
            <w:vMerge/>
          </w:tcPr>
          <w:p w:rsidR="00E67D24" w:rsidRPr="00B25CA4" w:rsidRDefault="00E67D24" w:rsidP="00E67D24">
            <w:pPr>
              <w:spacing w:after="0"/>
              <w:rPr>
                <w:rFonts w:ascii="Times New Roman" w:eastAsia="Times New Roman" w:hAnsi="Times New Roman" w:cs="Times New Roman"/>
                <w:b/>
                <w:i/>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Лексический материал по теме.</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Грамматический материал:</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формы инфинитива и их значение</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функции и употребление инфинитива</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xml:space="preserve">Работа с текстом </w:t>
            </w:r>
            <w:r w:rsidR="00D039FC" w:rsidRPr="00D039FC">
              <w:rPr>
                <w:rFonts w:ascii="Times New Roman" w:hAnsi="Times New Roman" w:cs="Times New Roman"/>
                <w:color w:val="000000"/>
                <w:sz w:val="24"/>
                <w:szCs w:val="24"/>
                <w:shd w:val="clear" w:color="auto" w:fill="FFFFFF"/>
              </w:rPr>
              <w:t>«Инструкции и руководства при использовании приборов технического оборудования автомобиля»</w:t>
            </w:r>
          </w:p>
        </w:tc>
        <w:tc>
          <w:tcPr>
            <w:tcW w:w="1588" w:type="dxa"/>
          </w:tcPr>
          <w:p w:rsidR="00E67D24" w:rsidRPr="0046060F" w:rsidRDefault="00E67D24" w:rsidP="00E67D24">
            <w:pPr>
              <w:spacing w:after="0"/>
              <w:jc w:val="center"/>
              <w:rPr>
                <w:rFonts w:ascii="Times New Roman" w:eastAsia="Times New Roman" w:hAnsi="Times New Roman" w:cs="Times New Roman"/>
                <w:b/>
                <w:i/>
              </w:rPr>
            </w:pPr>
          </w:p>
        </w:tc>
        <w:tc>
          <w:tcPr>
            <w:tcW w:w="1894" w:type="dxa"/>
            <w:vMerge/>
          </w:tcPr>
          <w:p w:rsidR="00E67D24" w:rsidRPr="00B25CA4" w:rsidRDefault="00E67D24" w:rsidP="00E67D24">
            <w:pPr>
              <w:spacing w:after="0"/>
              <w:rPr>
                <w:rFonts w:ascii="Times New Roman" w:eastAsia="Times New Roman" w:hAnsi="Times New Roman" w:cs="Times New Roman"/>
                <w:b/>
                <w:i/>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Самостоятельная работа обучающихся примерная </w:t>
            </w:r>
            <w:r w:rsidR="00CF5D3A">
              <w:rPr>
                <w:rFonts w:ascii="Times New Roman" w:eastAsia="Times New Roman" w:hAnsi="Times New Roman" w:cs="Times New Roman"/>
                <w:b/>
                <w:bCs/>
                <w:i/>
              </w:rPr>
              <w:t>В том числе</w:t>
            </w:r>
          </w:p>
        </w:tc>
        <w:tc>
          <w:tcPr>
            <w:tcW w:w="1588" w:type="dxa"/>
          </w:tcPr>
          <w:p w:rsidR="00E67D24" w:rsidRPr="0046060F" w:rsidRDefault="00E67D24" w:rsidP="00E67D24">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w:t>
            </w:r>
          </w:p>
        </w:tc>
        <w:tc>
          <w:tcPr>
            <w:tcW w:w="1894" w:type="dxa"/>
          </w:tcPr>
          <w:p w:rsidR="00E67D24" w:rsidRPr="00B25CA4" w:rsidRDefault="00E67D24" w:rsidP="00E67D24">
            <w:pPr>
              <w:spacing w:after="0"/>
              <w:rPr>
                <w:rFonts w:ascii="Times New Roman" w:eastAsia="Times New Roman" w:hAnsi="Times New Roman" w:cs="Times New Roman"/>
                <w:b/>
                <w:i/>
              </w:rPr>
            </w:pPr>
          </w:p>
        </w:tc>
      </w:tr>
      <w:tr w:rsidR="00E67D24" w:rsidRPr="0046060F" w:rsidTr="00E67D24">
        <w:trPr>
          <w:trHeight w:val="277"/>
        </w:trPr>
        <w:tc>
          <w:tcPr>
            <w:tcW w:w="2842" w:type="dxa"/>
            <w:vMerge w:val="restart"/>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i/>
              </w:rPr>
              <w:t xml:space="preserve">Тема 12. </w:t>
            </w:r>
            <w:r w:rsidR="00D039FC" w:rsidRPr="001B63AC">
              <w:rPr>
                <w:rFonts w:ascii="Times New Roman" w:hAnsi="Times New Roman" w:cs="Times New Roman"/>
                <w:b/>
                <w:i/>
                <w:color w:val="000000"/>
                <w:sz w:val="24"/>
                <w:szCs w:val="24"/>
                <w:shd w:val="clear" w:color="auto" w:fill="FFFFFF"/>
              </w:rPr>
              <w:t>Инструкции по технике безопасности при ремонте и вождении автомобиля</w:t>
            </w:r>
          </w:p>
        </w:tc>
        <w:tc>
          <w:tcPr>
            <w:tcW w:w="8606" w:type="dxa"/>
            <w:gridSpan w:val="2"/>
          </w:tcPr>
          <w:p w:rsidR="00E67D24" w:rsidRPr="0046060F" w:rsidRDefault="00E67D24" w:rsidP="00E67D24">
            <w:pPr>
              <w:spacing w:after="0"/>
              <w:rPr>
                <w:rFonts w:ascii="Times New Roman" w:eastAsia="Times New Roman" w:hAnsi="Times New Roman" w:cs="Times New Roman"/>
                <w:b/>
                <w:bCs/>
                <w:i/>
              </w:rPr>
            </w:pPr>
            <w:r w:rsidRPr="0046060F">
              <w:rPr>
                <w:rFonts w:ascii="Times New Roman" w:eastAsia="Times New Roman" w:hAnsi="Times New Roman" w:cs="Times New Roman"/>
                <w:b/>
                <w:bCs/>
                <w:i/>
              </w:rPr>
              <w:t xml:space="preserve">Содержание учебного материала </w:t>
            </w:r>
          </w:p>
        </w:tc>
        <w:tc>
          <w:tcPr>
            <w:tcW w:w="1588" w:type="dxa"/>
          </w:tcPr>
          <w:p w:rsidR="00E67D24" w:rsidRPr="0046060F" w:rsidRDefault="001B63AC" w:rsidP="00E67D24">
            <w:pPr>
              <w:spacing w:after="0"/>
              <w:jc w:val="center"/>
              <w:rPr>
                <w:rFonts w:ascii="Times New Roman" w:eastAsia="Times New Roman" w:hAnsi="Times New Roman" w:cs="Times New Roman"/>
                <w:b/>
                <w:i/>
              </w:rPr>
            </w:pPr>
            <w:r>
              <w:rPr>
                <w:rFonts w:ascii="Times New Roman" w:eastAsia="Times New Roman" w:hAnsi="Times New Roman" w:cs="Times New Roman"/>
                <w:b/>
                <w:i/>
              </w:rPr>
              <w:t>22</w:t>
            </w:r>
          </w:p>
        </w:tc>
        <w:tc>
          <w:tcPr>
            <w:tcW w:w="1894" w:type="dxa"/>
            <w:vMerge w:val="restart"/>
          </w:tcPr>
          <w:p w:rsidR="00E67D24" w:rsidRPr="00B25CA4" w:rsidRDefault="0068564F" w:rsidP="00E67D24">
            <w:pPr>
              <w:spacing w:after="0"/>
              <w:rPr>
                <w:rFonts w:ascii="Times New Roman" w:eastAsia="Times New Roman" w:hAnsi="Times New Roman" w:cs="Times New Roman"/>
                <w:b/>
                <w:i/>
              </w:rPr>
            </w:pPr>
            <w:r w:rsidRPr="00B25CA4">
              <w:rPr>
                <w:rFonts w:ascii="Times New Roman" w:eastAsia="Times New Roman" w:hAnsi="Times New Roman" w:cs="Times New Roman"/>
                <w:b/>
                <w:i/>
              </w:rPr>
              <w:t>ОК1-ОК6, ОК10</w:t>
            </w: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46060F" w:rsidRDefault="001B63AC" w:rsidP="00E67D24">
            <w:pPr>
              <w:spacing w:after="0"/>
              <w:jc w:val="center"/>
              <w:rPr>
                <w:rFonts w:ascii="Times New Roman" w:eastAsia="Times New Roman" w:hAnsi="Times New Roman" w:cs="Times New Roman"/>
                <w:b/>
                <w:i/>
              </w:rPr>
            </w:pPr>
            <w:r>
              <w:rPr>
                <w:rFonts w:ascii="Times New Roman" w:eastAsia="Times New Roman" w:hAnsi="Times New Roman" w:cs="Times New Roman"/>
                <w:b/>
                <w:i/>
              </w:rPr>
              <w:t>22</w:t>
            </w:r>
          </w:p>
        </w:tc>
        <w:tc>
          <w:tcPr>
            <w:tcW w:w="1894" w:type="dxa"/>
            <w:vMerge/>
          </w:tcPr>
          <w:p w:rsidR="00E67D24" w:rsidRPr="00B25CA4" w:rsidRDefault="00E67D24" w:rsidP="00E67D24">
            <w:pPr>
              <w:spacing w:after="0"/>
              <w:rPr>
                <w:rFonts w:ascii="Times New Roman" w:eastAsia="Times New Roman" w:hAnsi="Times New Roman" w:cs="Times New Roman"/>
                <w:b/>
                <w:i/>
              </w:rPr>
            </w:pPr>
          </w:p>
        </w:tc>
      </w:tr>
      <w:tr w:rsidR="00E67D24" w:rsidRPr="0046060F" w:rsidTr="00AF3A11">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Лексический материал по теме.</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Грамматический материал:</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xml:space="preserve">- причастие </w:t>
            </w:r>
            <w:r w:rsidRPr="0046060F">
              <w:rPr>
                <w:rFonts w:ascii="Times New Roman" w:eastAsia="Times New Roman" w:hAnsi="Times New Roman" w:cs="Times New Roman"/>
                <w:bCs/>
                <w:lang w:val="en-US"/>
              </w:rPr>
              <w:t>I</w:t>
            </w:r>
            <w:r w:rsidRPr="0046060F">
              <w:rPr>
                <w:rFonts w:ascii="Times New Roman" w:eastAsia="Times New Roman" w:hAnsi="Times New Roman" w:cs="Times New Roman"/>
                <w:bCs/>
              </w:rPr>
              <w:t xml:space="preserve">, функции причастия </w:t>
            </w:r>
            <w:r w:rsidRPr="0046060F">
              <w:rPr>
                <w:rFonts w:ascii="Times New Roman" w:eastAsia="Times New Roman" w:hAnsi="Times New Roman" w:cs="Times New Roman"/>
                <w:bCs/>
                <w:lang w:val="en-US"/>
              </w:rPr>
              <w:t>I</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xml:space="preserve">- причастие </w:t>
            </w:r>
            <w:r w:rsidRPr="0046060F">
              <w:rPr>
                <w:rFonts w:ascii="Times New Roman" w:eastAsia="Times New Roman" w:hAnsi="Times New Roman" w:cs="Times New Roman"/>
                <w:bCs/>
                <w:lang w:val="en-US"/>
              </w:rPr>
              <w:t>II</w:t>
            </w:r>
            <w:r w:rsidRPr="0046060F">
              <w:rPr>
                <w:rFonts w:ascii="Times New Roman" w:eastAsia="Times New Roman" w:hAnsi="Times New Roman" w:cs="Times New Roman"/>
                <w:bCs/>
              </w:rPr>
              <w:t xml:space="preserve">, функции причастия </w:t>
            </w:r>
            <w:r w:rsidRPr="0046060F">
              <w:rPr>
                <w:rFonts w:ascii="Times New Roman" w:eastAsia="Times New Roman" w:hAnsi="Times New Roman" w:cs="Times New Roman"/>
                <w:bCs/>
                <w:lang w:val="en-US"/>
              </w:rPr>
              <w:t>II</w:t>
            </w:r>
          </w:p>
          <w:p w:rsidR="00E67D24" w:rsidRPr="0046060F" w:rsidRDefault="00E67D24"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предикативные конструкции с причастием</w:t>
            </w:r>
          </w:p>
          <w:p w:rsidR="00E67D24" w:rsidRPr="001B63AC" w:rsidRDefault="00D039FC" w:rsidP="00E67D24">
            <w:pPr>
              <w:spacing w:after="0"/>
              <w:rPr>
                <w:rFonts w:ascii="Times New Roman" w:hAnsi="Times New Roman" w:cs="Times New Roman"/>
                <w:color w:val="000000"/>
                <w:sz w:val="24"/>
                <w:szCs w:val="24"/>
                <w:shd w:val="clear" w:color="auto" w:fill="FFFFFF"/>
              </w:rPr>
            </w:pPr>
            <w:r w:rsidRPr="001B63AC">
              <w:rPr>
                <w:rFonts w:ascii="Times New Roman" w:hAnsi="Times New Roman" w:cs="Times New Roman"/>
                <w:color w:val="000000"/>
                <w:sz w:val="24"/>
                <w:szCs w:val="24"/>
                <w:shd w:val="clear" w:color="auto" w:fill="FFFFFF"/>
              </w:rPr>
              <w:t>Составление списка основных инструкций при ремонте и вождении автомобиля.</w:t>
            </w:r>
          </w:p>
          <w:p w:rsidR="001B63AC" w:rsidRPr="001B63AC" w:rsidRDefault="001B63AC" w:rsidP="001B63AC">
            <w:pPr>
              <w:spacing w:after="0"/>
              <w:rPr>
                <w:rFonts w:ascii="Times New Roman" w:eastAsia="Times New Roman" w:hAnsi="Times New Roman" w:cs="Times New Roman"/>
                <w:bCs/>
                <w:sz w:val="24"/>
                <w:szCs w:val="24"/>
              </w:rPr>
            </w:pPr>
            <w:r w:rsidRPr="001B63AC">
              <w:rPr>
                <w:rFonts w:ascii="Times New Roman" w:eastAsia="Times New Roman" w:hAnsi="Times New Roman" w:cs="Times New Roman"/>
                <w:b/>
                <w:bCs/>
              </w:rPr>
              <w:t>Контрольная работа № 4 (1 час)</w:t>
            </w:r>
          </w:p>
        </w:tc>
        <w:tc>
          <w:tcPr>
            <w:tcW w:w="1588" w:type="dxa"/>
          </w:tcPr>
          <w:p w:rsidR="00E67D24" w:rsidRPr="0046060F" w:rsidRDefault="00E67D24" w:rsidP="00E67D24">
            <w:pPr>
              <w:spacing w:after="0"/>
              <w:jc w:val="center"/>
              <w:rPr>
                <w:rFonts w:ascii="Times New Roman" w:eastAsia="Times New Roman" w:hAnsi="Times New Roman" w:cs="Times New Roman"/>
                <w:b/>
                <w:i/>
              </w:rPr>
            </w:pPr>
          </w:p>
        </w:tc>
        <w:tc>
          <w:tcPr>
            <w:tcW w:w="1894" w:type="dxa"/>
            <w:vMerge/>
          </w:tcPr>
          <w:p w:rsidR="00E67D24" w:rsidRPr="00B25CA4" w:rsidRDefault="00E67D24" w:rsidP="00E67D24">
            <w:pPr>
              <w:spacing w:after="0"/>
              <w:rPr>
                <w:rFonts w:ascii="Times New Roman" w:eastAsia="Times New Roman" w:hAnsi="Times New Roman" w:cs="Times New Roman"/>
                <w:b/>
                <w:i/>
              </w:rPr>
            </w:pPr>
          </w:p>
        </w:tc>
      </w:tr>
      <w:tr w:rsidR="00E67D24" w:rsidRPr="0046060F" w:rsidTr="001B63AC">
        <w:trPr>
          <w:trHeight w:val="353"/>
        </w:trPr>
        <w:tc>
          <w:tcPr>
            <w:tcW w:w="2842" w:type="dxa"/>
            <w:vMerge/>
          </w:tcPr>
          <w:p w:rsidR="00E67D24" w:rsidRPr="0046060F" w:rsidRDefault="00E67D24" w:rsidP="00E67D24">
            <w:pPr>
              <w:spacing w:after="0"/>
              <w:rPr>
                <w:rFonts w:ascii="Times New Roman" w:eastAsia="Times New Roman" w:hAnsi="Times New Roman" w:cs="Times New Roman"/>
                <w:b/>
                <w:i/>
              </w:rPr>
            </w:pPr>
          </w:p>
        </w:tc>
        <w:tc>
          <w:tcPr>
            <w:tcW w:w="8606" w:type="dxa"/>
            <w:gridSpan w:val="2"/>
          </w:tcPr>
          <w:p w:rsidR="00E67D24" w:rsidRPr="0046060F" w:rsidRDefault="00E67D24" w:rsidP="00703D0F">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67D24" w:rsidRPr="0046060F" w:rsidRDefault="00E67D24" w:rsidP="00E67D24">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w:t>
            </w:r>
          </w:p>
        </w:tc>
        <w:tc>
          <w:tcPr>
            <w:tcW w:w="1894" w:type="dxa"/>
          </w:tcPr>
          <w:p w:rsidR="00E67D24" w:rsidRPr="00B25CA4" w:rsidRDefault="00E67D24" w:rsidP="00E67D24">
            <w:pPr>
              <w:spacing w:after="0"/>
              <w:rPr>
                <w:rFonts w:ascii="Times New Roman" w:eastAsia="Times New Roman" w:hAnsi="Times New Roman" w:cs="Times New Roman"/>
                <w:b/>
                <w:i/>
              </w:rPr>
            </w:pPr>
          </w:p>
        </w:tc>
      </w:tr>
      <w:tr w:rsidR="00EB4333" w:rsidRPr="0046060F" w:rsidTr="00E67D24">
        <w:trPr>
          <w:trHeight w:val="163"/>
        </w:trPr>
        <w:tc>
          <w:tcPr>
            <w:tcW w:w="2842" w:type="dxa"/>
            <w:vMerge w:val="restart"/>
          </w:tcPr>
          <w:p w:rsidR="00EB4333" w:rsidRPr="0046060F" w:rsidRDefault="00EB4333"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i/>
              </w:rPr>
              <w:t>Тема 13</w:t>
            </w:r>
            <w:r w:rsidRPr="001B63AC">
              <w:rPr>
                <w:rFonts w:ascii="Times New Roman" w:eastAsia="Times New Roman" w:hAnsi="Times New Roman" w:cs="Times New Roman"/>
                <w:b/>
                <w:i/>
                <w:sz w:val="24"/>
                <w:szCs w:val="24"/>
              </w:rPr>
              <w:t xml:space="preserve">. </w:t>
            </w:r>
            <w:r w:rsidRPr="001B63AC">
              <w:rPr>
                <w:rFonts w:ascii="Times New Roman" w:hAnsi="Times New Roman" w:cs="Times New Roman"/>
                <w:b/>
                <w:bCs/>
                <w:i/>
                <w:color w:val="000000"/>
                <w:sz w:val="24"/>
                <w:szCs w:val="24"/>
                <w:shd w:val="clear" w:color="auto" w:fill="FFFFFF"/>
              </w:rPr>
              <w:t>Я хочу быть техником</w:t>
            </w:r>
          </w:p>
        </w:tc>
        <w:tc>
          <w:tcPr>
            <w:tcW w:w="8606" w:type="dxa"/>
            <w:gridSpan w:val="2"/>
          </w:tcPr>
          <w:p w:rsidR="00EB4333" w:rsidRPr="0046060F" w:rsidRDefault="00EB4333" w:rsidP="00E67D24">
            <w:pPr>
              <w:spacing w:after="0"/>
              <w:rPr>
                <w:rFonts w:ascii="Times New Roman" w:eastAsia="Times New Roman" w:hAnsi="Times New Roman" w:cs="Times New Roman"/>
                <w:b/>
                <w:bCs/>
                <w:i/>
              </w:rPr>
            </w:pPr>
            <w:r w:rsidRPr="0046060F">
              <w:rPr>
                <w:rFonts w:ascii="Times New Roman" w:eastAsia="Times New Roman" w:hAnsi="Times New Roman" w:cs="Times New Roman"/>
                <w:b/>
                <w:bCs/>
                <w:i/>
              </w:rPr>
              <w:t xml:space="preserve">Содержание учебного материала </w:t>
            </w:r>
          </w:p>
        </w:tc>
        <w:tc>
          <w:tcPr>
            <w:tcW w:w="1588" w:type="dxa"/>
          </w:tcPr>
          <w:p w:rsidR="00EB4333" w:rsidRPr="0046060F" w:rsidRDefault="00EB4333" w:rsidP="00E67D24">
            <w:pPr>
              <w:spacing w:after="0"/>
              <w:jc w:val="center"/>
              <w:rPr>
                <w:rFonts w:ascii="Times New Roman" w:eastAsia="Times New Roman" w:hAnsi="Times New Roman" w:cs="Times New Roman"/>
                <w:b/>
                <w:i/>
              </w:rPr>
            </w:pPr>
            <w:r>
              <w:rPr>
                <w:rFonts w:ascii="Times New Roman" w:eastAsia="Times New Roman" w:hAnsi="Times New Roman" w:cs="Times New Roman"/>
                <w:b/>
                <w:i/>
              </w:rPr>
              <w:t>10</w:t>
            </w:r>
          </w:p>
        </w:tc>
        <w:tc>
          <w:tcPr>
            <w:tcW w:w="1894" w:type="dxa"/>
          </w:tcPr>
          <w:p w:rsidR="00EB4333" w:rsidRPr="00B25CA4" w:rsidRDefault="00EB4333" w:rsidP="00E67D24">
            <w:pPr>
              <w:spacing w:after="0"/>
              <w:rPr>
                <w:rFonts w:ascii="Times New Roman" w:eastAsia="Times New Roman" w:hAnsi="Times New Roman" w:cs="Times New Roman"/>
                <w:b/>
                <w:i/>
              </w:rPr>
            </w:pPr>
            <w:r w:rsidRPr="00B25CA4">
              <w:rPr>
                <w:rFonts w:ascii="Times New Roman" w:eastAsia="Times New Roman" w:hAnsi="Times New Roman" w:cs="Times New Roman"/>
                <w:b/>
                <w:i/>
              </w:rPr>
              <w:t>ОК1-ОК6, ОК10</w:t>
            </w:r>
          </w:p>
        </w:tc>
      </w:tr>
      <w:tr w:rsidR="00EB4333" w:rsidRPr="0046060F" w:rsidTr="00AF3A11">
        <w:tc>
          <w:tcPr>
            <w:tcW w:w="2842" w:type="dxa"/>
            <w:vMerge/>
          </w:tcPr>
          <w:p w:rsidR="00EB4333" w:rsidRPr="0046060F" w:rsidRDefault="00EB4333" w:rsidP="00E67D24">
            <w:pPr>
              <w:spacing w:after="0"/>
              <w:rPr>
                <w:rFonts w:ascii="Times New Roman" w:eastAsia="Times New Roman" w:hAnsi="Times New Roman" w:cs="Times New Roman"/>
                <w:b/>
                <w:i/>
              </w:rPr>
            </w:pPr>
          </w:p>
        </w:tc>
        <w:tc>
          <w:tcPr>
            <w:tcW w:w="8606" w:type="dxa"/>
            <w:gridSpan w:val="2"/>
          </w:tcPr>
          <w:p w:rsidR="00EB4333" w:rsidRPr="0046060F" w:rsidRDefault="00EB4333" w:rsidP="00E67D24">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B4333" w:rsidRPr="0046060F" w:rsidRDefault="00EB4333" w:rsidP="00E67D24">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8</w:t>
            </w:r>
          </w:p>
        </w:tc>
        <w:tc>
          <w:tcPr>
            <w:tcW w:w="1894" w:type="dxa"/>
          </w:tcPr>
          <w:p w:rsidR="00EB4333" w:rsidRPr="00B25CA4" w:rsidRDefault="00EB4333" w:rsidP="00E67D24">
            <w:pPr>
              <w:spacing w:after="0"/>
              <w:rPr>
                <w:rFonts w:ascii="Times New Roman" w:eastAsia="Times New Roman" w:hAnsi="Times New Roman" w:cs="Times New Roman"/>
                <w:b/>
                <w:i/>
              </w:rPr>
            </w:pPr>
          </w:p>
        </w:tc>
      </w:tr>
      <w:tr w:rsidR="00EB4333" w:rsidRPr="0046060F" w:rsidTr="00AF3A11">
        <w:tc>
          <w:tcPr>
            <w:tcW w:w="2842" w:type="dxa"/>
            <w:vMerge/>
          </w:tcPr>
          <w:p w:rsidR="00EB4333" w:rsidRPr="0046060F" w:rsidRDefault="00EB4333" w:rsidP="00E67D24">
            <w:pPr>
              <w:spacing w:after="0"/>
              <w:rPr>
                <w:rFonts w:ascii="Times New Roman" w:eastAsia="Times New Roman" w:hAnsi="Times New Roman" w:cs="Times New Roman"/>
                <w:b/>
                <w:i/>
              </w:rPr>
            </w:pPr>
          </w:p>
        </w:tc>
        <w:tc>
          <w:tcPr>
            <w:tcW w:w="8606" w:type="dxa"/>
            <w:gridSpan w:val="2"/>
          </w:tcPr>
          <w:p w:rsidR="00EB4333" w:rsidRPr="0046060F" w:rsidRDefault="00EB4333"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Лексический материал по теме.</w:t>
            </w:r>
          </w:p>
          <w:p w:rsidR="00EB4333" w:rsidRPr="0046060F" w:rsidRDefault="00EB4333"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Грамматический материал:</w:t>
            </w:r>
          </w:p>
          <w:p w:rsidR="00EB4333" w:rsidRPr="0046060F" w:rsidRDefault="00EB4333"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формы герундия и его функции в предложении;</w:t>
            </w:r>
          </w:p>
          <w:p w:rsidR="00EB4333" w:rsidRPr="0046060F" w:rsidRDefault="00EB4333" w:rsidP="00E67D24">
            <w:pPr>
              <w:spacing w:after="0"/>
              <w:rPr>
                <w:rFonts w:ascii="Times New Roman" w:eastAsia="Times New Roman" w:hAnsi="Times New Roman" w:cs="Times New Roman"/>
                <w:bCs/>
              </w:rPr>
            </w:pPr>
            <w:r w:rsidRPr="0046060F">
              <w:rPr>
                <w:rFonts w:ascii="Times New Roman" w:eastAsia="Times New Roman" w:hAnsi="Times New Roman" w:cs="Times New Roman"/>
                <w:bCs/>
              </w:rPr>
              <w:t>- герундиальные конструкции</w:t>
            </w:r>
          </w:p>
          <w:p w:rsidR="00EB4333" w:rsidRPr="001B63AC" w:rsidRDefault="00EB4333" w:rsidP="00E67D24">
            <w:pPr>
              <w:spacing w:after="0"/>
              <w:rPr>
                <w:rFonts w:ascii="Times New Roman" w:eastAsia="Times New Roman" w:hAnsi="Times New Roman" w:cs="Times New Roman"/>
                <w:bCs/>
                <w:sz w:val="24"/>
                <w:szCs w:val="24"/>
              </w:rPr>
            </w:pPr>
            <w:r w:rsidRPr="001B63AC">
              <w:rPr>
                <w:rFonts w:ascii="Times New Roman" w:hAnsi="Times New Roman" w:cs="Times New Roman"/>
                <w:color w:val="000000"/>
                <w:sz w:val="24"/>
                <w:szCs w:val="24"/>
                <w:shd w:val="clear" w:color="auto" w:fill="FFFFFF"/>
              </w:rPr>
              <w:t>Сочинение на тему: «Я - техник»</w:t>
            </w:r>
          </w:p>
        </w:tc>
        <w:tc>
          <w:tcPr>
            <w:tcW w:w="1588" w:type="dxa"/>
          </w:tcPr>
          <w:p w:rsidR="00EB4333" w:rsidRPr="0046060F" w:rsidRDefault="00EB4333" w:rsidP="00E67D24">
            <w:pPr>
              <w:spacing w:after="0"/>
              <w:jc w:val="center"/>
              <w:rPr>
                <w:rFonts w:ascii="Times New Roman" w:eastAsia="Times New Roman" w:hAnsi="Times New Roman" w:cs="Times New Roman"/>
                <w:b/>
                <w:i/>
              </w:rPr>
            </w:pPr>
          </w:p>
        </w:tc>
        <w:tc>
          <w:tcPr>
            <w:tcW w:w="1894" w:type="dxa"/>
          </w:tcPr>
          <w:p w:rsidR="00EB4333" w:rsidRPr="00B25CA4" w:rsidRDefault="00EB4333" w:rsidP="00E67D24">
            <w:pPr>
              <w:spacing w:after="0"/>
              <w:rPr>
                <w:rFonts w:ascii="Times New Roman" w:eastAsia="Times New Roman" w:hAnsi="Times New Roman" w:cs="Times New Roman"/>
                <w:b/>
                <w:i/>
              </w:rPr>
            </w:pPr>
          </w:p>
        </w:tc>
      </w:tr>
      <w:tr w:rsidR="00EB4333" w:rsidRPr="0046060F" w:rsidTr="00EB4333">
        <w:trPr>
          <w:trHeight w:val="278"/>
        </w:trPr>
        <w:tc>
          <w:tcPr>
            <w:tcW w:w="2842" w:type="dxa"/>
            <w:vMerge/>
          </w:tcPr>
          <w:p w:rsidR="00EB4333" w:rsidRPr="0046060F" w:rsidRDefault="00EB4333" w:rsidP="00E67D24">
            <w:pPr>
              <w:spacing w:after="0"/>
              <w:rPr>
                <w:rFonts w:ascii="Times New Roman" w:eastAsia="Times New Roman" w:hAnsi="Times New Roman" w:cs="Times New Roman"/>
                <w:b/>
                <w:i/>
              </w:rPr>
            </w:pPr>
          </w:p>
        </w:tc>
        <w:tc>
          <w:tcPr>
            <w:tcW w:w="8606" w:type="dxa"/>
            <w:gridSpan w:val="2"/>
          </w:tcPr>
          <w:p w:rsidR="00EB4333" w:rsidRPr="00EB4333" w:rsidRDefault="00EB4333" w:rsidP="00703D0F">
            <w:pPr>
              <w:spacing w:after="0"/>
              <w:rPr>
                <w:rFonts w:ascii="Times New Roman" w:eastAsia="Times New Roman" w:hAnsi="Times New Roman" w:cs="Times New Roman"/>
              </w:rPr>
            </w:pPr>
            <w:r w:rsidRPr="00EB4333">
              <w:rPr>
                <w:rFonts w:ascii="Times New Roman" w:eastAsia="Times New Roman" w:hAnsi="Times New Roman" w:cs="Times New Roman"/>
                <w:bCs/>
              </w:rPr>
              <w:t>Промежуточная аттестация</w:t>
            </w:r>
          </w:p>
        </w:tc>
        <w:tc>
          <w:tcPr>
            <w:tcW w:w="1588" w:type="dxa"/>
          </w:tcPr>
          <w:p w:rsidR="00EB4333" w:rsidRPr="0046060F" w:rsidRDefault="00EB4333" w:rsidP="00E67D24">
            <w:pPr>
              <w:spacing w:after="0"/>
              <w:jc w:val="center"/>
              <w:rPr>
                <w:rFonts w:ascii="Times New Roman" w:eastAsia="Times New Roman" w:hAnsi="Times New Roman" w:cs="Times New Roman"/>
                <w:b/>
                <w:i/>
              </w:rPr>
            </w:pPr>
            <w:r>
              <w:rPr>
                <w:rFonts w:ascii="Times New Roman" w:eastAsia="Times New Roman" w:hAnsi="Times New Roman" w:cs="Times New Roman"/>
                <w:b/>
                <w:i/>
              </w:rPr>
              <w:t>2</w:t>
            </w:r>
          </w:p>
        </w:tc>
        <w:tc>
          <w:tcPr>
            <w:tcW w:w="1894" w:type="dxa"/>
          </w:tcPr>
          <w:p w:rsidR="00EB4333" w:rsidRPr="0046060F" w:rsidRDefault="00EB4333" w:rsidP="00E67D24">
            <w:pPr>
              <w:spacing w:after="0"/>
              <w:rPr>
                <w:rFonts w:ascii="Times New Roman" w:eastAsia="Times New Roman" w:hAnsi="Times New Roman" w:cs="Times New Roman"/>
                <w:b/>
                <w:i/>
              </w:rPr>
            </w:pPr>
          </w:p>
        </w:tc>
      </w:tr>
      <w:tr w:rsidR="00EB4333" w:rsidRPr="0046060F" w:rsidTr="00AF3A11">
        <w:tc>
          <w:tcPr>
            <w:tcW w:w="2842" w:type="dxa"/>
          </w:tcPr>
          <w:p w:rsidR="00EB4333" w:rsidRPr="0046060F" w:rsidRDefault="00EB4333" w:rsidP="00EB4333">
            <w:pPr>
              <w:spacing w:after="0"/>
              <w:rPr>
                <w:rFonts w:ascii="Times New Roman" w:eastAsia="Times New Roman" w:hAnsi="Times New Roman" w:cs="Times New Roman"/>
                <w:b/>
                <w:i/>
              </w:rPr>
            </w:pPr>
          </w:p>
        </w:tc>
        <w:tc>
          <w:tcPr>
            <w:tcW w:w="8606" w:type="dxa"/>
            <w:gridSpan w:val="2"/>
          </w:tcPr>
          <w:p w:rsidR="00EB4333" w:rsidRPr="0046060F" w:rsidRDefault="00EB4333" w:rsidP="00EB4333">
            <w:pPr>
              <w:spacing w:after="0"/>
              <w:rPr>
                <w:rFonts w:ascii="Times New Roman" w:eastAsia="Times New Roman" w:hAnsi="Times New Roman" w:cs="Times New Roman"/>
                <w:b/>
                <w:i/>
              </w:rPr>
            </w:pPr>
            <w:r w:rsidRPr="0046060F">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B4333" w:rsidRPr="0046060F" w:rsidRDefault="00EB4333" w:rsidP="00EB4333">
            <w:pPr>
              <w:spacing w:after="0"/>
              <w:jc w:val="center"/>
              <w:rPr>
                <w:rFonts w:ascii="Times New Roman" w:eastAsia="Times New Roman" w:hAnsi="Times New Roman" w:cs="Times New Roman"/>
                <w:b/>
                <w:i/>
              </w:rPr>
            </w:pPr>
            <w:r w:rsidRPr="0046060F">
              <w:rPr>
                <w:rFonts w:ascii="Times New Roman" w:eastAsia="Times New Roman" w:hAnsi="Times New Roman" w:cs="Times New Roman"/>
                <w:b/>
                <w:i/>
              </w:rPr>
              <w:t>-</w:t>
            </w:r>
          </w:p>
        </w:tc>
        <w:tc>
          <w:tcPr>
            <w:tcW w:w="1894" w:type="dxa"/>
          </w:tcPr>
          <w:p w:rsidR="00EB4333" w:rsidRPr="0046060F" w:rsidRDefault="00EB4333" w:rsidP="00EB4333">
            <w:pPr>
              <w:spacing w:after="0"/>
              <w:rPr>
                <w:rFonts w:ascii="Times New Roman" w:eastAsia="Times New Roman" w:hAnsi="Times New Roman" w:cs="Times New Roman"/>
                <w:b/>
                <w:i/>
              </w:rPr>
            </w:pPr>
          </w:p>
        </w:tc>
      </w:tr>
      <w:tr w:rsidR="00EB4333" w:rsidRPr="0046060F" w:rsidTr="00AF3A11">
        <w:tc>
          <w:tcPr>
            <w:tcW w:w="2842" w:type="dxa"/>
          </w:tcPr>
          <w:p w:rsidR="00EB4333" w:rsidRPr="0046060F" w:rsidRDefault="00EB4333" w:rsidP="00EB4333">
            <w:pPr>
              <w:spacing w:after="0"/>
              <w:rPr>
                <w:rFonts w:ascii="Times New Roman" w:eastAsia="Times New Roman" w:hAnsi="Times New Roman" w:cs="Times New Roman"/>
                <w:b/>
                <w:i/>
              </w:rPr>
            </w:pPr>
          </w:p>
        </w:tc>
        <w:tc>
          <w:tcPr>
            <w:tcW w:w="8606" w:type="dxa"/>
            <w:gridSpan w:val="2"/>
          </w:tcPr>
          <w:p w:rsidR="00EB4333" w:rsidRPr="0046060F" w:rsidRDefault="00EB4333" w:rsidP="00EB4333">
            <w:pPr>
              <w:spacing w:after="0"/>
              <w:rPr>
                <w:rFonts w:ascii="Times New Roman" w:eastAsia="Times New Roman" w:hAnsi="Times New Roman" w:cs="Times New Roman"/>
                <w:b/>
                <w:i/>
              </w:rPr>
            </w:pPr>
            <w:r w:rsidRPr="0046060F">
              <w:rPr>
                <w:rFonts w:ascii="Times New Roman" w:eastAsia="Times New Roman" w:hAnsi="Times New Roman" w:cs="Times New Roman"/>
                <w:b/>
                <w:i/>
              </w:rPr>
              <w:t>Всего</w:t>
            </w:r>
          </w:p>
        </w:tc>
        <w:tc>
          <w:tcPr>
            <w:tcW w:w="1588" w:type="dxa"/>
          </w:tcPr>
          <w:p w:rsidR="00EB4333" w:rsidRPr="001B63AC" w:rsidRDefault="00EB4333" w:rsidP="00EB4333">
            <w:pPr>
              <w:spacing w:after="0"/>
              <w:jc w:val="center"/>
              <w:rPr>
                <w:rFonts w:ascii="Times New Roman" w:eastAsia="Times New Roman" w:hAnsi="Times New Roman" w:cs="Times New Roman"/>
                <w:b/>
              </w:rPr>
            </w:pPr>
            <w:r w:rsidRPr="001B63AC">
              <w:rPr>
                <w:rFonts w:ascii="Times New Roman" w:eastAsia="Times New Roman" w:hAnsi="Times New Roman" w:cs="Times New Roman"/>
                <w:b/>
              </w:rPr>
              <w:t>172</w:t>
            </w:r>
          </w:p>
        </w:tc>
        <w:tc>
          <w:tcPr>
            <w:tcW w:w="1894" w:type="dxa"/>
          </w:tcPr>
          <w:p w:rsidR="00EB4333" w:rsidRPr="0046060F" w:rsidRDefault="00EB4333" w:rsidP="00EB4333">
            <w:pPr>
              <w:spacing w:after="0"/>
              <w:rPr>
                <w:rFonts w:ascii="Times New Roman" w:eastAsia="Times New Roman" w:hAnsi="Times New Roman" w:cs="Times New Roman"/>
                <w:b/>
                <w:i/>
              </w:rPr>
            </w:pPr>
          </w:p>
        </w:tc>
      </w:tr>
    </w:tbl>
    <w:p w:rsidR="0046060F" w:rsidRPr="0046060F" w:rsidRDefault="0046060F" w:rsidP="0046060F">
      <w:pPr>
        <w:rPr>
          <w:rFonts w:ascii="Times New Roman" w:eastAsia="Times New Roman" w:hAnsi="Times New Roman" w:cs="Times New Roman"/>
          <w:b/>
          <w:bCs/>
          <w:i/>
          <w:sz w:val="28"/>
          <w:szCs w:val="28"/>
        </w:rPr>
      </w:pPr>
    </w:p>
    <w:p w:rsidR="0046060F" w:rsidRPr="0046060F" w:rsidRDefault="0046060F" w:rsidP="0046060F">
      <w:pPr>
        <w:rPr>
          <w:rFonts w:ascii="Times New Roman" w:eastAsia="Times New Roman" w:hAnsi="Times New Roman" w:cs="Times New Roman"/>
          <w:sz w:val="28"/>
          <w:szCs w:val="28"/>
        </w:rPr>
      </w:pPr>
    </w:p>
    <w:p w:rsidR="0046060F" w:rsidRPr="0046060F" w:rsidRDefault="0046060F" w:rsidP="0046060F">
      <w:pPr>
        <w:rPr>
          <w:rFonts w:ascii="Times New Roman" w:eastAsia="Times New Roman" w:hAnsi="Times New Roman" w:cs="Times New Roman"/>
          <w:i/>
          <w:sz w:val="28"/>
          <w:szCs w:val="28"/>
        </w:rPr>
        <w:sectPr w:rsidR="0046060F" w:rsidRPr="0046060F" w:rsidSect="0046060F">
          <w:pgSz w:w="16840" w:h="11907" w:orient="landscape"/>
          <w:pgMar w:top="851" w:right="1134" w:bottom="851" w:left="992" w:header="709" w:footer="709" w:gutter="0"/>
          <w:cols w:space="720"/>
        </w:sectPr>
      </w:pPr>
    </w:p>
    <w:p w:rsidR="0046060F" w:rsidRPr="0046060F" w:rsidRDefault="0046060F" w:rsidP="0046060F">
      <w:pPr>
        <w:ind w:firstLine="426"/>
        <w:rPr>
          <w:rFonts w:ascii="Times New Roman" w:hAnsi="Times New Roman" w:cs="Times New Roman"/>
          <w:b/>
          <w:i/>
          <w:sz w:val="24"/>
          <w:szCs w:val="24"/>
        </w:rPr>
      </w:pPr>
      <w:r w:rsidRPr="0046060F">
        <w:rPr>
          <w:rFonts w:ascii="Times New Roman" w:hAnsi="Times New Roman" w:cs="Times New Roman"/>
          <w:b/>
          <w:i/>
          <w:sz w:val="24"/>
          <w:szCs w:val="24"/>
        </w:rPr>
        <w:t xml:space="preserve">3. ПРИМЕРНЫЕ УСЛОВИЯ РЕАЛИЗАЦИИ ПРОГРАММЫ </w:t>
      </w:r>
    </w:p>
    <w:p w:rsidR="0046060F" w:rsidRPr="0046060F" w:rsidRDefault="0046060F" w:rsidP="0046060F">
      <w:pPr>
        <w:ind w:firstLine="426"/>
        <w:rPr>
          <w:rFonts w:ascii="Times New Roman" w:hAnsi="Times New Roman" w:cs="Times New Roman"/>
          <w:b/>
          <w:bCs/>
          <w:i/>
          <w:sz w:val="24"/>
          <w:szCs w:val="24"/>
        </w:rPr>
      </w:pPr>
      <w:r w:rsidRPr="0046060F">
        <w:rPr>
          <w:rFonts w:ascii="Times New Roman" w:hAnsi="Times New Roman" w:cs="Times New Roman"/>
          <w:b/>
          <w:bCs/>
          <w:i/>
          <w:sz w:val="24"/>
          <w:szCs w:val="24"/>
        </w:rPr>
        <w:t>3.1. Материально-техническое обеспечение</w:t>
      </w:r>
    </w:p>
    <w:p w:rsidR="0046060F" w:rsidRPr="0046060F" w:rsidRDefault="0046060F" w:rsidP="001B63AC">
      <w:pPr>
        <w:spacing w:after="0"/>
        <w:ind w:firstLine="426"/>
        <w:rPr>
          <w:rFonts w:ascii="Times New Roman" w:hAnsi="Times New Roman" w:cs="Times New Roman"/>
          <w:sz w:val="24"/>
          <w:szCs w:val="24"/>
        </w:rPr>
      </w:pPr>
      <w:r w:rsidRPr="0046060F">
        <w:rPr>
          <w:rFonts w:ascii="Times New Roman" w:hAnsi="Times New Roman" w:cs="Times New Roman"/>
          <w:sz w:val="24"/>
          <w:szCs w:val="24"/>
        </w:rPr>
        <w:t>Реализация программы предполагает наличие учебного кабинета Иностранного языка в профессиональной деятельности.</w:t>
      </w:r>
    </w:p>
    <w:p w:rsidR="001B63AC" w:rsidRDefault="0046060F" w:rsidP="001B63AC">
      <w:pPr>
        <w:spacing w:after="0"/>
        <w:ind w:firstLine="426"/>
        <w:rPr>
          <w:rFonts w:ascii="Times New Roman" w:hAnsi="Times New Roman" w:cs="Times New Roman"/>
          <w:sz w:val="24"/>
          <w:szCs w:val="24"/>
        </w:rPr>
      </w:pPr>
      <w:r w:rsidRPr="0046060F">
        <w:rPr>
          <w:rFonts w:ascii="Times New Roman" w:hAnsi="Times New Roman" w:cs="Times New Roman"/>
          <w:sz w:val="24"/>
          <w:szCs w:val="24"/>
        </w:rPr>
        <w:t xml:space="preserve"> Оборудование учебного кабинета: </w:t>
      </w:r>
    </w:p>
    <w:p w:rsidR="001B63AC" w:rsidRDefault="0046060F" w:rsidP="001B63AC">
      <w:pPr>
        <w:spacing w:after="0"/>
        <w:ind w:firstLine="426"/>
        <w:rPr>
          <w:rFonts w:ascii="Times New Roman" w:hAnsi="Times New Roman" w:cs="Times New Roman"/>
          <w:sz w:val="24"/>
          <w:szCs w:val="24"/>
        </w:rPr>
      </w:pPr>
      <w:r w:rsidRPr="0046060F">
        <w:rPr>
          <w:rFonts w:ascii="Times New Roman" w:hAnsi="Times New Roman" w:cs="Times New Roman"/>
          <w:sz w:val="24"/>
          <w:szCs w:val="24"/>
        </w:rPr>
        <w:t xml:space="preserve">лекционные места для студентов, </w:t>
      </w:r>
    </w:p>
    <w:p w:rsidR="001B63AC" w:rsidRDefault="0046060F" w:rsidP="001B63AC">
      <w:pPr>
        <w:spacing w:after="0"/>
        <w:ind w:firstLine="426"/>
        <w:rPr>
          <w:rFonts w:ascii="Times New Roman" w:hAnsi="Times New Roman" w:cs="Times New Roman"/>
          <w:sz w:val="24"/>
          <w:szCs w:val="24"/>
        </w:rPr>
      </w:pPr>
      <w:r w:rsidRPr="0046060F">
        <w:rPr>
          <w:rFonts w:ascii="Times New Roman" w:hAnsi="Times New Roman" w:cs="Times New Roman"/>
          <w:sz w:val="24"/>
          <w:szCs w:val="24"/>
        </w:rPr>
        <w:t xml:space="preserve">стол для преподавателя, </w:t>
      </w:r>
    </w:p>
    <w:p w:rsidR="001B63AC" w:rsidRDefault="0046060F" w:rsidP="001B63AC">
      <w:pPr>
        <w:spacing w:after="0"/>
        <w:ind w:firstLine="426"/>
        <w:rPr>
          <w:rFonts w:ascii="Times New Roman" w:hAnsi="Times New Roman" w:cs="Times New Roman"/>
          <w:sz w:val="24"/>
          <w:szCs w:val="24"/>
        </w:rPr>
      </w:pPr>
      <w:r w:rsidRPr="0046060F">
        <w:rPr>
          <w:rFonts w:ascii="Times New Roman" w:hAnsi="Times New Roman" w:cs="Times New Roman"/>
          <w:sz w:val="24"/>
          <w:szCs w:val="24"/>
        </w:rPr>
        <w:t>оборудованная учебной доской и техническими средствами обучения – компьютер,</w:t>
      </w:r>
    </w:p>
    <w:p w:rsidR="001B63AC" w:rsidRDefault="0046060F" w:rsidP="001B63AC">
      <w:pPr>
        <w:spacing w:after="0"/>
        <w:ind w:firstLine="426"/>
        <w:rPr>
          <w:rFonts w:ascii="Times New Roman" w:hAnsi="Times New Roman" w:cs="Times New Roman"/>
          <w:sz w:val="24"/>
          <w:szCs w:val="24"/>
        </w:rPr>
      </w:pPr>
      <w:r w:rsidRPr="0046060F">
        <w:rPr>
          <w:rFonts w:ascii="Times New Roman" w:hAnsi="Times New Roman" w:cs="Times New Roman"/>
          <w:sz w:val="24"/>
          <w:szCs w:val="24"/>
        </w:rPr>
        <w:t xml:space="preserve">видеопроектор, </w:t>
      </w:r>
    </w:p>
    <w:p w:rsidR="001B63AC" w:rsidRDefault="0046060F" w:rsidP="001B63AC">
      <w:pPr>
        <w:spacing w:after="0"/>
        <w:ind w:firstLine="426"/>
        <w:rPr>
          <w:rFonts w:ascii="Times New Roman" w:hAnsi="Times New Roman" w:cs="Times New Roman"/>
          <w:sz w:val="24"/>
          <w:szCs w:val="24"/>
        </w:rPr>
      </w:pPr>
      <w:r w:rsidRPr="0046060F">
        <w:rPr>
          <w:rFonts w:ascii="Times New Roman" w:hAnsi="Times New Roman" w:cs="Times New Roman"/>
          <w:sz w:val="24"/>
          <w:szCs w:val="24"/>
        </w:rPr>
        <w:t xml:space="preserve">экран, </w:t>
      </w:r>
    </w:p>
    <w:p w:rsidR="0046060F" w:rsidRPr="0046060F" w:rsidRDefault="0046060F" w:rsidP="001B63AC">
      <w:pPr>
        <w:spacing w:after="0"/>
        <w:ind w:firstLine="426"/>
        <w:rPr>
          <w:rFonts w:ascii="Times New Roman" w:hAnsi="Times New Roman" w:cs="Times New Roman"/>
          <w:sz w:val="24"/>
          <w:szCs w:val="24"/>
        </w:rPr>
      </w:pPr>
      <w:r w:rsidRPr="0046060F">
        <w:rPr>
          <w:rFonts w:ascii="Times New Roman" w:hAnsi="Times New Roman" w:cs="Times New Roman"/>
          <w:sz w:val="24"/>
          <w:szCs w:val="24"/>
        </w:rPr>
        <w:t xml:space="preserve">телевизор; </w:t>
      </w:r>
    </w:p>
    <w:p w:rsidR="0046060F" w:rsidRDefault="0046060F" w:rsidP="0046060F">
      <w:pPr>
        <w:ind w:firstLine="426"/>
        <w:rPr>
          <w:rFonts w:ascii="Times New Roman" w:hAnsi="Times New Roman" w:cs="Times New Roman"/>
          <w:sz w:val="24"/>
          <w:szCs w:val="24"/>
        </w:rPr>
      </w:pPr>
      <w:r w:rsidRPr="0046060F">
        <w:rPr>
          <w:rFonts w:ascii="Times New Roman" w:hAnsi="Times New Roman" w:cs="Times New Roman"/>
          <w:sz w:val="24"/>
          <w:szCs w:val="24"/>
        </w:rPr>
        <w:t>Стенды для учебных пособий и наглядного материала (таблицы, плакаты)</w:t>
      </w:r>
    </w:p>
    <w:p w:rsidR="00CF168A" w:rsidRPr="0046060F" w:rsidRDefault="00CF168A" w:rsidP="0046060F">
      <w:pPr>
        <w:ind w:firstLine="426"/>
        <w:rPr>
          <w:rFonts w:ascii="Times New Roman" w:hAnsi="Times New Roman" w:cs="Times New Roman"/>
          <w:b/>
          <w:bCs/>
          <w:i/>
          <w:sz w:val="24"/>
          <w:szCs w:val="24"/>
        </w:rPr>
      </w:pPr>
    </w:p>
    <w:p w:rsidR="0046060F" w:rsidRPr="0046060F" w:rsidRDefault="0046060F" w:rsidP="0046060F">
      <w:pPr>
        <w:suppressAutoHyphens/>
        <w:ind w:firstLine="709"/>
        <w:jc w:val="both"/>
        <w:rPr>
          <w:rFonts w:ascii="Times New Roman" w:hAnsi="Times New Roman" w:cs="Times New Roman"/>
          <w:b/>
          <w:bCs/>
        </w:rPr>
      </w:pPr>
      <w:r w:rsidRPr="0046060F">
        <w:rPr>
          <w:rFonts w:ascii="Times New Roman" w:hAnsi="Times New Roman" w:cs="Times New Roman"/>
          <w:b/>
          <w:bCs/>
        </w:rPr>
        <w:t>3.2. Информационное обеспечение реализации программы</w:t>
      </w:r>
    </w:p>
    <w:p w:rsidR="0046060F" w:rsidRPr="0046060F" w:rsidRDefault="0046060F" w:rsidP="0046060F">
      <w:pPr>
        <w:suppressAutoHyphens/>
        <w:ind w:firstLine="709"/>
        <w:jc w:val="both"/>
        <w:rPr>
          <w:rFonts w:ascii="Times New Roman" w:hAnsi="Times New Roman" w:cs="Times New Roman"/>
        </w:rPr>
      </w:pPr>
      <w:r w:rsidRPr="0046060F">
        <w:rPr>
          <w:rFonts w:ascii="Times New Roman" w:hAnsi="Times New Roman" w:cs="Times New Roman"/>
          <w:bCs/>
        </w:rPr>
        <w:t>Для реализации программы библиотечный фонд образовательной организации должен иметь п</w:t>
      </w:r>
      <w:r w:rsidRPr="0046060F">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46060F" w:rsidRPr="0046060F" w:rsidRDefault="0046060F" w:rsidP="0046060F">
      <w:pPr>
        <w:ind w:left="360"/>
        <w:contextualSpacing/>
        <w:rPr>
          <w:rFonts w:ascii="Times New Roman" w:hAnsi="Times New Roman" w:cs="Times New Roman"/>
        </w:rPr>
      </w:pPr>
    </w:p>
    <w:p w:rsidR="0046060F" w:rsidRPr="0046060F" w:rsidRDefault="0046060F" w:rsidP="0046060F">
      <w:pPr>
        <w:ind w:left="360"/>
        <w:contextualSpacing/>
        <w:rPr>
          <w:rFonts w:ascii="Times New Roman" w:hAnsi="Times New Roman" w:cs="Times New Roman"/>
          <w:b/>
        </w:rPr>
      </w:pPr>
      <w:r w:rsidRPr="0046060F">
        <w:rPr>
          <w:rFonts w:ascii="Times New Roman" w:hAnsi="Times New Roman" w:cs="Times New Roman"/>
          <w:b/>
        </w:rPr>
        <w:t>3.2.1. Печатные издания</w:t>
      </w:r>
    </w:p>
    <w:p w:rsidR="0046060F" w:rsidRPr="0046060F" w:rsidRDefault="0046060F" w:rsidP="00D31DF0">
      <w:pPr>
        <w:numPr>
          <w:ilvl w:val="0"/>
          <w:numId w:val="179"/>
        </w:numPr>
        <w:ind w:left="0" w:firstLine="426"/>
        <w:contextualSpacing/>
        <w:jc w:val="both"/>
        <w:rPr>
          <w:rFonts w:ascii="Times New Roman" w:hAnsi="Times New Roman" w:cs="Times New Roman"/>
          <w:bCs/>
          <w:sz w:val="24"/>
          <w:szCs w:val="24"/>
        </w:rPr>
      </w:pPr>
      <w:r w:rsidRPr="0046060F">
        <w:rPr>
          <w:rFonts w:ascii="Times New Roman" w:hAnsi="Times New Roman" w:cs="Times New Roman"/>
          <w:iCs/>
          <w:sz w:val="24"/>
          <w:szCs w:val="24"/>
        </w:rPr>
        <w:t>Английский язык/Голубев А.П. – ИЦ Академия, М.2013.</w:t>
      </w:r>
    </w:p>
    <w:p w:rsidR="0046060F" w:rsidRPr="0046060F" w:rsidRDefault="0046060F" w:rsidP="00D31DF0">
      <w:pPr>
        <w:numPr>
          <w:ilvl w:val="0"/>
          <w:numId w:val="179"/>
        </w:numPr>
        <w:spacing w:after="0" w:line="240" w:lineRule="auto"/>
        <w:ind w:left="0" w:firstLine="426"/>
        <w:jc w:val="both"/>
        <w:rPr>
          <w:rFonts w:ascii="Times New Roman" w:hAnsi="Times New Roman" w:cs="Times New Roman"/>
          <w:color w:val="000000"/>
          <w:sz w:val="24"/>
          <w:szCs w:val="24"/>
        </w:rPr>
      </w:pPr>
      <w:r w:rsidRPr="0046060F">
        <w:rPr>
          <w:rFonts w:ascii="Times New Roman" w:hAnsi="Times New Roman" w:cs="Times New Roman"/>
          <w:color w:val="000000"/>
          <w:sz w:val="24"/>
          <w:szCs w:val="24"/>
        </w:rPr>
        <w:t>Камянова Т. Практический курс английского языка, М: «Дом славянской книги», 2014.</w:t>
      </w:r>
    </w:p>
    <w:p w:rsidR="0046060F" w:rsidRPr="0046060F" w:rsidRDefault="0046060F" w:rsidP="00D31DF0">
      <w:pPr>
        <w:numPr>
          <w:ilvl w:val="0"/>
          <w:numId w:val="179"/>
        </w:numPr>
        <w:spacing w:after="0" w:line="240" w:lineRule="auto"/>
        <w:ind w:left="0" w:firstLine="426"/>
        <w:jc w:val="both"/>
        <w:rPr>
          <w:rFonts w:ascii="Times New Roman" w:hAnsi="Times New Roman" w:cs="Times New Roman"/>
          <w:color w:val="000000"/>
          <w:sz w:val="24"/>
          <w:szCs w:val="24"/>
        </w:rPr>
      </w:pPr>
      <w:r w:rsidRPr="0046060F">
        <w:rPr>
          <w:rFonts w:ascii="Times New Roman" w:hAnsi="Times New Roman" w:cs="Times New Roman"/>
          <w:color w:val="000000"/>
          <w:sz w:val="24"/>
          <w:szCs w:val="24"/>
        </w:rPr>
        <w:t>Мерфи Р. Грамматика сборник упражнений. Практическая грамматика «Кембридж», 2014</w:t>
      </w:r>
    </w:p>
    <w:p w:rsidR="0046060F" w:rsidRDefault="0046060F" w:rsidP="00D31DF0">
      <w:pPr>
        <w:numPr>
          <w:ilvl w:val="0"/>
          <w:numId w:val="179"/>
        </w:numPr>
        <w:spacing w:after="0" w:line="240" w:lineRule="auto"/>
        <w:ind w:left="0" w:firstLine="426"/>
        <w:jc w:val="both"/>
        <w:rPr>
          <w:rFonts w:ascii="Times New Roman" w:hAnsi="Times New Roman" w:cs="Times New Roman"/>
          <w:color w:val="000000"/>
          <w:sz w:val="24"/>
          <w:szCs w:val="24"/>
        </w:rPr>
      </w:pPr>
      <w:r w:rsidRPr="0046060F">
        <w:rPr>
          <w:rFonts w:ascii="Times New Roman" w:hAnsi="Times New Roman" w:cs="Times New Roman"/>
          <w:color w:val="000000"/>
          <w:sz w:val="24"/>
          <w:szCs w:val="24"/>
        </w:rPr>
        <w:t>Фоменко Е.А. ЕГЭ-2016. Английский язык. Тренинг. Все типы заданий, М: Легион, 2015.</w:t>
      </w:r>
    </w:p>
    <w:p w:rsidR="0046060F" w:rsidRPr="0046060F" w:rsidRDefault="0046060F" w:rsidP="0046060F">
      <w:pPr>
        <w:ind w:left="360"/>
        <w:contextualSpacing/>
        <w:rPr>
          <w:rFonts w:ascii="Times New Roman" w:hAnsi="Times New Roman" w:cs="Times New Roman"/>
          <w:b/>
        </w:rPr>
      </w:pPr>
    </w:p>
    <w:p w:rsidR="0046060F" w:rsidRPr="00EF3149" w:rsidRDefault="0046060F" w:rsidP="00EF3149">
      <w:pPr>
        <w:pStyle w:val="ae"/>
        <w:numPr>
          <w:ilvl w:val="2"/>
          <w:numId w:val="157"/>
        </w:numPr>
        <w:contextualSpacing/>
        <w:rPr>
          <w:b/>
        </w:rPr>
      </w:pPr>
      <w:r w:rsidRPr="00EF3149">
        <w:rPr>
          <w:b/>
        </w:rPr>
        <w:t>Электронные ресурсы</w:t>
      </w:r>
    </w:p>
    <w:p w:rsidR="0046060F" w:rsidRPr="0046060F" w:rsidRDefault="0046060F" w:rsidP="0046060F">
      <w:pPr>
        <w:spacing w:before="100" w:beforeAutospacing="1" w:after="100" w:afterAutospacing="1" w:line="240" w:lineRule="auto"/>
        <w:ind w:firstLine="426"/>
        <w:rPr>
          <w:rFonts w:ascii="Times New Roman" w:hAnsi="Times New Roman" w:cs="Times New Roman"/>
          <w:sz w:val="24"/>
          <w:szCs w:val="24"/>
        </w:rPr>
      </w:pPr>
      <w:r w:rsidRPr="0046060F">
        <w:rPr>
          <w:rFonts w:ascii="Times New Roman" w:hAnsi="Times New Roman" w:cs="Times New Roman"/>
          <w:b/>
          <w:sz w:val="24"/>
          <w:szCs w:val="24"/>
        </w:rPr>
        <w:t>1.</w:t>
      </w:r>
      <w:r w:rsidRPr="0046060F">
        <w:rPr>
          <w:rFonts w:ascii="Times New Roman" w:hAnsi="Times New Roman" w:cs="Times New Roman"/>
          <w:color w:val="000000"/>
          <w:sz w:val="24"/>
          <w:szCs w:val="24"/>
        </w:rPr>
        <w:t>- http://ege.edu.ru/ * http://www.statgrad.org/ * http://olimpiada.ru * http://www.turgor.ru * http://videouroki.net/ * http://school-collection.edu.ru * http://www.encyclopedia.ru * http://www.ed.gov.ru/ * http://www.edu.ru * http://uztest.ru/</w:t>
      </w:r>
      <w:hyperlink r:id="rId48" w:history="1">
        <w:r w:rsidRPr="0046060F">
          <w:rPr>
            <w:rFonts w:ascii="Times New Roman" w:hAnsi="Times New Roman" w:cs="Times New Roman"/>
            <w:color w:val="0000FF"/>
            <w:sz w:val="24"/>
            <w:szCs w:val="24"/>
            <w:u w:val="single"/>
          </w:rPr>
          <w:t>http://iyazyki.ru/</w:t>
        </w:r>
      </w:hyperlink>
    </w:p>
    <w:p w:rsidR="0046060F" w:rsidRDefault="00EF3149" w:rsidP="0046060F">
      <w:pPr>
        <w:spacing w:before="100" w:beforeAutospacing="1" w:after="100" w:afterAutospacing="1"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t>3.2.3. Дополнительные издания</w:t>
      </w:r>
    </w:p>
    <w:p w:rsidR="00EF3149" w:rsidRDefault="00EF3149" w:rsidP="00EF3149">
      <w:pPr>
        <w:pStyle w:val="ae"/>
        <w:numPr>
          <w:ilvl w:val="2"/>
          <w:numId w:val="12"/>
        </w:numPr>
        <w:spacing w:after="0"/>
        <w:jc w:val="both"/>
        <w:rPr>
          <w:color w:val="000000"/>
        </w:rPr>
      </w:pPr>
      <w:r w:rsidRPr="00EF3149">
        <w:rPr>
          <w:color w:val="000000"/>
        </w:rPr>
        <w:t>Горячкин А. Новый англо-русский и русско-английский автомобильный словарь. – М.: АСТ. 2009</w:t>
      </w:r>
    </w:p>
    <w:p w:rsidR="00CF168A" w:rsidRPr="00CF168A" w:rsidRDefault="00CF168A" w:rsidP="00EF3149">
      <w:pPr>
        <w:pStyle w:val="ae"/>
        <w:numPr>
          <w:ilvl w:val="2"/>
          <w:numId w:val="12"/>
        </w:numPr>
        <w:spacing w:after="0"/>
        <w:jc w:val="both"/>
        <w:rPr>
          <w:color w:val="000000"/>
        </w:rPr>
      </w:pPr>
      <w:r w:rsidRPr="00CF168A">
        <w:rPr>
          <w:color w:val="000000"/>
        </w:rPr>
        <w:t>Бочарова, Г.В. Русско-английский, англо-русский словарь. Более 40000 слов. / Г.В. Бочарова. - М.: Проспект, 2013. - 816 c.</w:t>
      </w:r>
    </w:p>
    <w:p w:rsidR="00CF168A" w:rsidRDefault="00CF168A" w:rsidP="00CF168A">
      <w:pPr>
        <w:pStyle w:val="ae"/>
        <w:spacing w:after="0"/>
        <w:ind w:left="1440"/>
        <w:jc w:val="both"/>
        <w:rPr>
          <w:color w:val="000000"/>
        </w:rPr>
      </w:pPr>
    </w:p>
    <w:p w:rsidR="00CF168A" w:rsidRPr="00CF168A" w:rsidRDefault="00CF168A" w:rsidP="00CF168A">
      <w:pPr>
        <w:pStyle w:val="ae"/>
        <w:spacing w:after="0"/>
        <w:ind w:left="1440"/>
        <w:jc w:val="both"/>
        <w:rPr>
          <w:color w:val="000000"/>
        </w:rPr>
      </w:pPr>
    </w:p>
    <w:p w:rsidR="0046060F" w:rsidRDefault="0046060F" w:rsidP="00CF168A">
      <w:pPr>
        <w:spacing w:after="0"/>
        <w:jc w:val="both"/>
        <w:rPr>
          <w:rFonts w:ascii="Times New Roman" w:hAnsi="Times New Roman" w:cs="Times New Roman"/>
          <w:b/>
          <w:i/>
          <w:sz w:val="24"/>
          <w:szCs w:val="24"/>
        </w:rPr>
      </w:pPr>
      <w:r w:rsidRPr="00CF168A">
        <w:rPr>
          <w:rFonts w:ascii="Times New Roman" w:hAnsi="Times New Roman" w:cs="Times New Roman"/>
          <w:b/>
          <w:i/>
          <w:color w:val="000000"/>
          <w:sz w:val="24"/>
          <w:szCs w:val="24"/>
        </w:rPr>
        <w:t>4. КОНТРОЛЬ И ОЦЕНКА РЕЗУЛЬТАТОВ ОСВОЕНИЯ</w:t>
      </w:r>
      <w:r w:rsidRPr="00CF168A">
        <w:rPr>
          <w:rFonts w:ascii="Times New Roman" w:hAnsi="Times New Roman" w:cs="Times New Roman"/>
          <w:b/>
          <w:i/>
          <w:sz w:val="24"/>
          <w:szCs w:val="24"/>
        </w:rPr>
        <w:t xml:space="preserve"> УЧЕБНОЙ ДИСЦИПЛИНЫ</w:t>
      </w:r>
    </w:p>
    <w:p w:rsidR="00CF168A" w:rsidRPr="00CF168A" w:rsidRDefault="00CF168A" w:rsidP="00CF168A">
      <w:pPr>
        <w:spacing w:after="0"/>
        <w:jc w:val="both"/>
        <w:rPr>
          <w:rFonts w:ascii="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2351"/>
        <w:gridCol w:w="2043"/>
      </w:tblGrid>
      <w:tr w:rsidR="007001A9" w:rsidRPr="0046060F" w:rsidTr="007001A9">
        <w:tc>
          <w:tcPr>
            <w:tcW w:w="2649" w:type="pct"/>
          </w:tcPr>
          <w:p w:rsidR="0046060F" w:rsidRPr="0046060F" w:rsidRDefault="0046060F" w:rsidP="0046060F">
            <w:pPr>
              <w:spacing w:after="0"/>
              <w:ind w:firstLine="426"/>
              <w:rPr>
                <w:rFonts w:ascii="Times New Roman" w:hAnsi="Times New Roman" w:cs="Times New Roman"/>
                <w:b/>
                <w:bCs/>
                <w:sz w:val="24"/>
                <w:szCs w:val="24"/>
              </w:rPr>
            </w:pPr>
            <w:r w:rsidRPr="0046060F">
              <w:rPr>
                <w:rFonts w:ascii="Times New Roman" w:hAnsi="Times New Roman" w:cs="Times New Roman"/>
                <w:b/>
                <w:bCs/>
                <w:sz w:val="24"/>
                <w:szCs w:val="24"/>
              </w:rPr>
              <w:t>Результаты обучения</w:t>
            </w:r>
          </w:p>
        </w:tc>
        <w:tc>
          <w:tcPr>
            <w:tcW w:w="1258" w:type="pct"/>
          </w:tcPr>
          <w:p w:rsidR="0046060F" w:rsidRPr="0046060F" w:rsidRDefault="0046060F" w:rsidP="0046060F">
            <w:pPr>
              <w:spacing w:after="0"/>
              <w:ind w:firstLine="426"/>
              <w:rPr>
                <w:rFonts w:ascii="Times New Roman" w:hAnsi="Times New Roman" w:cs="Times New Roman"/>
                <w:b/>
                <w:bCs/>
                <w:sz w:val="24"/>
                <w:szCs w:val="24"/>
              </w:rPr>
            </w:pPr>
            <w:r w:rsidRPr="0046060F">
              <w:rPr>
                <w:rFonts w:ascii="Times New Roman" w:hAnsi="Times New Roman" w:cs="Times New Roman"/>
                <w:b/>
                <w:bCs/>
                <w:sz w:val="24"/>
                <w:szCs w:val="24"/>
              </w:rPr>
              <w:t>Критерии оценки</w:t>
            </w:r>
          </w:p>
        </w:tc>
        <w:tc>
          <w:tcPr>
            <w:tcW w:w="1093" w:type="pct"/>
          </w:tcPr>
          <w:p w:rsidR="0046060F" w:rsidRPr="0046060F" w:rsidRDefault="0046060F" w:rsidP="0046060F">
            <w:pPr>
              <w:spacing w:after="0"/>
              <w:ind w:firstLine="426"/>
              <w:rPr>
                <w:rFonts w:ascii="Times New Roman" w:hAnsi="Times New Roman" w:cs="Times New Roman"/>
                <w:b/>
                <w:bCs/>
                <w:sz w:val="24"/>
                <w:szCs w:val="24"/>
              </w:rPr>
            </w:pPr>
            <w:r w:rsidRPr="0046060F">
              <w:rPr>
                <w:rFonts w:ascii="Times New Roman" w:hAnsi="Times New Roman" w:cs="Times New Roman"/>
                <w:b/>
                <w:bCs/>
                <w:sz w:val="24"/>
                <w:szCs w:val="24"/>
              </w:rPr>
              <w:t>Методы оценки</w:t>
            </w:r>
          </w:p>
        </w:tc>
      </w:tr>
      <w:tr w:rsidR="007001A9" w:rsidRPr="0046060F" w:rsidTr="007001A9">
        <w:tc>
          <w:tcPr>
            <w:tcW w:w="2649" w:type="pct"/>
            <w:vMerge w:val="restart"/>
          </w:tcPr>
          <w:p w:rsidR="0046060F" w:rsidRPr="0046060F" w:rsidRDefault="0046060F" w:rsidP="00EA7136">
            <w:pPr>
              <w:spacing w:after="0" w:line="240" w:lineRule="auto"/>
              <w:rPr>
                <w:rFonts w:ascii="Times New Roman" w:hAnsi="Times New Roman" w:cs="Times New Roman"/>
                <w:bCs/>
                <w:sz w:val="24"/>
                <w:szCs w:val="24"/>
              </w:rPr>
            </w:pPr>
            <w:r w:rsidRPr="0046060F">
              <w:rPr>
                <w:rFonts w:ascii="Times New Roman" w:hAnsi="Times New Roman" w:cs="Times New Roman"/>
                <w:bCs/>
                <w:sz w:val="24"/>
                <w:szCs w:val="24"/>
              </w:rPr>
              <w:t xml:space="preserve">понимать общий смысл четко произнесенных высказываний на известные темы (профессиональные и бытовые), </w:t>
            </w:r>
          </w:p>
          <w:p w:rsidR="0046060F" w:rsidRPr="0046060F" w:rsidRDefault="0046060F" w:rsidP="00EA7136">
            <w:pPr>
              <w:spacing w:after="0" w:line="240" w:lineRule="auto"/>
              <w:rPr>
                <w:rFonts w:ascii="Times New Roman" w:hAnsi="Times New Roman" w:cs="Times New Roman"/>
                <w:bCs/>
                <w:sz w:val="24"/>
                <w:szCs w:val="24"/>
              </w:rPr>
            </w:pPr>
            <w:r w:rsidRPr="0046060F">
              <w:rPr>
                <w:rFonts w:ascii="Times New Roman" w:hAnsi="Times New Roman" w:cs="Times New Roman"/>
                <w:bCs/>
                <w:sz w:val="24"/>
                <w:szCs w:val="24"/>
              </w:rPr>
              <w:t>понимать тексты на базовые профессиональные темы</w:t>
            </w:r>
          </w:p>
          <w:p w:rsidR="0046060F" w:rsidRPr="0046060F" w:rsidRDefault="0046060F" w:rsidP="00EA7136">
            <w:pPr>
              <w:spacing w:after="0" w:line="240" w:lineRule="auto"/>
              <w:rPr>
                <w:rFonts w:ascii="Times New Roman" w:hAnsi="Times New Roman" w:cs="Times New Roman"/>
                <w:bCs/>
                <w:sz w:val="24"/>
                <w:szCs w:val="24"/>
              </w:rPr>
            </w:pPr>
            <w:r w:rsidRPr="0046060F">
              <w:rPr>
                <w:rFonts w:ascii="Times New Roman" w:hAnsi="Times New Roman" w:cs="Times New Roman"/>
                <w:bCs/>
                <w:sz w:val="24"/>
                <w:szCs w:val="24"/>
              </w:rPr>
              <w:t>участвовать в диалогах на знакомые общие и профессиональные темы</w:t>
            </w:r>
          </w:p>
          <w:p w:rsidR="00EA7136" w:rsidRDefault="0046060F" w:rsidP="00EA7136">
            <w:pPr>
              <w:spacing w:after="0" w:line="240" w:lineRule="auto"/>
              <w:rPr>
                <w:rFonts w:ascii="Times New Roman" w:hAnsi="Times New Roman" w:cs="Times New Roman"/>
                <w:bCs/>
                <w:sz w:val="24"/>
                <w:szCs w:val="24"/>
              </w:rPr>
            </w:pPr>
            <w:r w:rsidRPr="0046060F">
              <w:rPr>
                <w:rFonts w:ascii="Times New Roman" w:hAnsi="Times New Roman" w:cs="Times New Roman"/>
                <w:bCs/>
                <w:sz w:val="24"/>
                <w:szCs w:val="24"/>
              </w:rPr>
              <w:t>строить простые высказывания о себе и о своей профессиональной деятельности</w:t>
            </w:r>
          </w:p>
          <w:p w:rsidR="0046060F" w:rsidRPr="0046060F" w:rsidRDefault="0046060F" w:rsidP="00EA7136">
            <w:pPr>
              <w:spacing w:after="0" w:line="240" w:lineRule="auto"/>
              <w:rPr>
                <w:rFonts w:ascii="Times New Roman" w:hAnsi="Times New Roman" w:cs="Times New Roman"/>
                <w:bCs/>
                <w:sz w:val="24"/>
                <w:szCs w:val="24"/>
              </w:rPr>
            </w:pPr>
            <w:r w:rsidRPr="0046060F">
              <w:rPr>
                <w:rFonts w:ascii="Times New Roman" w:hAnsi="Times New Roman" w:cs="Times New Roman"/>
                <w:bCs/>
                <w:sz w:val="24"/>
                <w:szCs w:val="24"/>
              </w:rPr>
              <w:t>кратко обосновывать и объяснить свои действия (текущие и планируемые)</w:t>
            </w:r>
          </w:p>
          <w:p w:rsidR="0046060F" w:rsidRPr="0046060F" w:rsidRDefault="0046060F" w:rsidP="00EA7136">
            <w:pPr>
              <w:spacing w:after="0" w:line="240" w:lineRule="auto"/>
              <w:rPr>
                <w:rFonts w:ascii="Times New Roman" w:hAnsi="Times New Roman" w:cs="Times New Roman"/>
                <w:bCs/>
                <w:sz w:val="24"/>
                <w:szCs w:val="24"/>
              </w:rPr>
            </w:pPr>
            <w:r w:rsidRPr="0046060F">
              <w:rPr>
                <w:rFonts w:ascii="Times New Roman" w:hAnsi="Times New Roman" w:cs="Times New Roman"/>
                <w:bCs/>
                <w:sz w:val="24"/>
                <w:szCs w:val="24"/>
              </w:rPr>
              <w:t>писать простые связные сообщения на знакомые или инт</w:t>
            </w:r>
            <w:r w:rsidR="00CF168A">
              <w:rPr>
                <w:rFonts w:ascii="Times New Roman" w:hAnsi="Times New Roman" w:cs="Times New Roman"/>
                <w:bCs/>
                <w:sz w:val="24"/>
                <w:szCs w:val="24"/>
              </w:rPr>
              <w:t>ересующие профессиональные темы</w:t>
            </w:r>
            <w:r w:rsidR="007001A9">
              <w:rPr>
                <w:rFonts w:ascii="Times New Roman" w:hAnsi="Times New Roman" w:cs="Times New Roman"/>
                <w:bCs/>
                <w:sz w:val="24"/>
                <w:szCs w:val="24"/>
              </w:rPr>
              <w:t xml:space="preserve"> </w:t>
            </w:r>
            <w:r w:rsidRPr="0046060F">
              <w:rPr>
                <w:rFonts w:ascii="Times New Roman" w:hAnsi="Times New Roman" w:cs="Times New Roman"/>
                <w:bCs/>
                <w:sz w:val="24"/>
                <w:szCs w:val="24"/>
              </w:rPr>
              <w:t>правила построения простых и сложных предложений на профессиональные темы</w:t>
            </w:r>
          </w:p>
          <w:p w:rsidR="0046060F" w:rsidRPr="0046060F" w:rsidRDefault="0046060F" w:rsidP="0046060F">
            <w:pPr>
              <w:spacing w:after="0" w:line="240" w:lineRule="auto"/>
              <w:rPr>
                <w:rFonts w:ascii="Times New Roman" w:hAnsi="Times New Roman" w:cs="Times New Roman"/>
                <w:bCs/>
                <w:sz w:val="24"/>
                <w:szCs w:val="24"/>
              </w:rPr>
            </w:pPr>
            <w:r w:rsidRPr="0046060F">
              <w:rPr>
                <w:rFonts w:ascii="Times New Roman" w:hAnsi="Times New Roman" w:cs="Times New Roman"/>
                <w:bCs/>
                <w:sz w:val="24"/>
                <w:szCs w:val="24"/>
              </w:rPr>
              <w:t>знать:</w:t>
            </w:r>
          </w:p>
          <w:p w:rsidR="0046060F" w:rsidRPr="0046060F" w:rsidRDefault="0046060F" w:rsidP="00EA7136">
            <w:pPr>
              <w:spacing w:after="0" w:line="240" w:lineRule="auto"/>
              <w:rPr>
                <w:rFonts w:ascii="Times New Roman" w:hAnsi="Times New Roman" w:cs="Times New Roman"/>
                <w:bCs/>
                <w:sz w:val="24"/>
                <w:szCs w:val="24"/>
              </w:rPr>
            </w:pPr>
            <w:r w:rsidRPr="0046060F">
              <w:rPr>
                <w:rFonts w:ascii="Times New Roman" w:hAnsi="Times New Roman" w:cs="Times New Roman"/>
                <w:bCs/>
                <w:sz w:val="24"/>
                <w:szCs w:val="24"/>
              </w:rPr>
              <w:t>правила построения простых и сложных предложений на профессиональные темы</w:t>
            </w:r>
          </w:p>
          <w:p w:rsidR="0046060F" w:rsidRPr="0046060F" w:rsidRDefault="0046060F" w:rsidP="00EA7136">
            <w:pPr>
              <w:spacing w:after="0" w:line="240" w:lineRule="auto"/>
              <w:rPr>
                <w:rFonts w:ascii="Times New Roman" w:hAnsi="Times New Roman" w:cs="Times New Roman"/>
                <w:bCs/>
                <w:sz w:val="24"/>
                <w:szCs w:val="24"/>
              </w:rPr>
            </w:pPr>
            <w:r w:rsidRPr="0046060F">
              <w:rPr>
                <w:rFonts w:ascii="Times New Roman" w:hAnsi="Times New Roman" w:cs="Times New Roman"/>
                <w:bCs/>
                <w:sz w:val="24"/>
                <w:szCs w:val="24"/>
              </w:rPr>
              <w:t>основные общеупотребительные глаголы (бытовая и профессиональная лексика)</w:t>
            </w:r>
          </w:p>
          <w:p w:rsidR="0046060F" w:rsidRPr="0046060F" w:rsidRDefault="0046060F" w:rsidP="00EA7136">
            <w:pPr>
              <w:spacing w:after="0" w:line="240" w:lineRule="auto"/>
              <w:rPr>
                <w:rFonts w:ascii="Times New Roman" w:hAnsi="Times New Roman" w:cs="Times New Roman"/>
                <w:bCs/>
                <w:sz w:val="24"/>
                <w:szCs w:val="24"/>
              </w:rPr>
            </w:pPr>
            <w:r w:rsidRPr="0046060F">
              <w:rPr>
                <w:rFonts w:ascii="Times New Roman" w:hAnsi="Times New Roman" w:cs="Times New Roman"/>
                <w:bCs/>
                <w:sz w:val="24"/>
                <w:szCs w:val="24"/>
              </w:rPr>
              <w:t>лексический минимум, относящийся к описанию предметов, средств и процессов профессиональной деятельности</w:t>
            </w:r>
          </w:p>
          <w:p w:rsidR="0046060F" w:rsidRPr="0046060F" w:rsidRDefault="0046060F" w:rsidP="00EA7136">
            <w:pPr>
              <w:spacing w:after="0" w:line="240" w:lineRule="auto"/>
              <w:rPr>
                <w:rFonts w:ascii="Times New Roman" w:hAnsi="Times New Roman" w:cs="Times New Roman"/>
                <w:bCs/>
                <w:sz w:val="24"/>
                <w:szCs w:val="24"/>
              </w:rPr>
            </w:pPr>
            <w:r w:rsidRPr="0046060F">
              <w:rPr>
                <w:rFonts w:ascii="Times New Roman" w:hAnsi="Times New Roman" w:cs="Times New Roman"/>
                <w:bCs/>
                <w:sz w:val="24"/>
                <w:szCs w:val="24"/>
              </w:rPr>
              <w:t>особенности произношения</w:t>
            </w:r>
          </w:p>
          <w:p w:rsidR="0046060F" w:rsidRPr="0046060F" w:rsidRDefault="0046060F" w:rsidP="00EA7136">
            <w:pPr>
              <w:spacing w:after="0" w:line="240" w:lineRule="auto"/>
              <w:rPr>
                <w:rFonts w:ascii="Times New Roman" w:hAnsi="Times New Roman" w:cs="Times New Roman"/>
                <w:bCs/>
                <w:sz w:val="24"/>
                <w:szCs w:val="24"/>
              </w:rPr>
            </w:pPr>
            <w:r w:rsidRPr="0046060F">
              <w:rPr>
                <w:rFonts w:ascii="Times New Roman" w:hAnsi="Times New Roman" w:cs="Times New Roman"/>
                <w:bCs/>
                <w:sz w:val="24"/>
                <w:szCs w:val="24"/>
              </w:rPr>
              <w:t>правила чтения текстов профессиональной направленности</w:t>
            </w:r>
          </w:p>
        </w:tc>
        <w:tc>
          <w:tcPr>
            <w:tcW w:w="1258" w:type="pct"/>
            <w:vMerge w:val="restart"/>
          </w:tcPr>
          <w:p w:rsidR="007001A9" w:rsidRDefault="00CF168A" w:rsidP="0046060F">
            <w:pPr>
              <w:spacing w:after="0"/>
              <w:ind w:firstLine="426"/>
              <w:rPr>
                <w:rFonts w:ascii="Times New Roman" w:hAnsi="Times New Roman" w:cs="Times New Roman"/>
                <w:bCs/>
                <w:sz w:val="24"/>
                <w:szCs w:val="24"/>
              </w:rPr>
            </w:pPr>
            <w:r>
              <w:rPr>
                <w:rFonts w:ascii="Times New Roman" w:hAnsi="Times New Roman" w:cs="Times New Roman"/>
                <w:bCs/>
                <w:sz w:val="24"/>
                <w:szCs w:val="24"/>
              </w:rPr>
              <w:t xml:space="preserve">Понимать </w:t>
            </w:r>
            <w:r w:rsidR="007001A9">
              <w:rPr>
                <w:rFonts w:ascii="Times New Roman" w:hAnsi="Times New Roman" w:cs="Times New Roman"/>
                <w:bCs/>
                <w:sz w:val="24"/>
                <w:szCs w:val="24"/>
              </w:rPr>
              <w:t xml:space="preserve">смысл и содержание </w:t>
            </w:r>
            <w:r>
              <w:rPr>
                <w:rFonts w:ascii="Times New Roman" w:hAnsi="Times New Roman" w:cs="Times New Roman"/>
                <w:bCs/>
                <w:sz w:val="24"/>
                <w:szCs w:val="24"/>
              </w:rPr>
              <w:t>высказывани</w:t>
            </w:r>
            <w:r w:rsidR="007001A9">
              <w:rPr>
                <w:rFonts w:ascii="Times New Roman" w:hAnsi="Times New Roman" w:cs="Times New Roman"/>
                <w:bCs/>
                <w:sz w:val="24"/>
                <w:szCs w:val="24"/>
              </w:rPr>
              <w:t>й</w:t>
            </w:r>
            <w:r>
              <w:rPr>
                <w:rFonts w:ascii="Times New Roman" w:hAnsi="Times New Roman" w:cs="Times New Roman"/>
                <w:bCs/>
                <w:sz w:val="24"/>
                <w:szCs w:val="24"/>
              </w:rPr>
              <w:t xml:space="preserve"> </w:t>
            </w:r>
            <w:r w:rsidR="007001A9">
              <w:rPr>
                <w:rFonts w:ascii="Times New Roman" w:hAnsi="Times New Roman" w:cs="Times New Roman"/>
                <w:bCs/>
                <w:sz w:val="24"/>
                <w:szCs w:val="24"/>
              </w:rPr>
              <w:t xml:space="preserve">на английском языке </w:t>
            </w:r>
            <w:r>
              <w:rPr>
                <w:rFonts w:ascii="Times New Roman" w:hAnsi="Times New Roman" w:cs="Times New Roman"/>
                <w:bCs/>
                <w:sz w:val="24"/>
                <w:szCs w:val="24"/>
              </w:rPr>
              <w:t>на профессиональные темы</w:t>
            </w:r>
            <w:r w:rsidR="007001A9">
              <w:rPr>
                <w:rFonts w:ascii="Times New Roman" w:hAnsi="Times New Roman" w:cs="Times New Roman"/>
                <w:bCs/>
                <w:sz w:val="24"/>
                <w:szCs w:val="24"/>
              </w:rPr>
              <w:t xml:space="preserve">. </w:t>
            </w:r>
          </w:p>
          <w:p w:rsidR="007001A9" w:rsidRDefault="007001A9" w:rsidP="0046060F">
            <w:pPr>
              <w:spacing w:after="0"/>
              <w:ind w:firstLine="426"/>
              <w:rPr>
                <w:rFonts w:ascii="Times New Roman" w:hAnsi="Times New Roman" w:cs="Times New Roman"/>
                <w:bCs/>
                <w:sz w:val="24"/>
                <w:szCs w:val="24"/>
              </w:rPr>
            </w:pPr>
            <w:r>
              <w:rPr>
                <w:rFonts w:ascii="Times New Roman" w:hAnsi="Times New Roman" w:cs="Times New Roman"/>
                <w:bCs/>
                <w:sz w:val="24"/>
                <w:szCs w:val="24"/>
              </w:rPr>
              <w:t>Понимать содержание технической документации и инструкций на английском языке.</w:t>
            </w:r>
          </w:p>
          <w:p w:rsidR="0046060F" w:rsidRDefault="007001A9" w:rsidP="0046060F">
            <w:pPr>
              <w:spacing w:after="0"/>
              <w:ind w:firstLine="426"/>
              <w:rPr>
                <w:rFonts w:ascii="Times New Roman" w:hAnsi="Times New Roman" w:cs="Times New Roman"/>
                <w:bCs/>
                <w:sz w:val="24"/>
                <w:szCs w:val="24"/>
              </w:rPr>
            </w:pPr>
            <w:r>
              <w:rPr>
                <w:rFonts w:ascii="Times New Roman" w:hAnsi="Times New Roman" w:cs="Times New Roman"/>
                <w:bCs/>
                <w:sz w:val="24"/>
                <w:szCs w:val="24"/>
              </w:rPr>
              <w:t>Строить высказывания на знакомые профессиональные темы и участвовать в диалогах по ходу профессиональной деятельности на английском языке.</w:t>
            </w:r>
          </w:p>
          <w:p w:rsidR="007001A9" w:rsidRPr="0046060F" w:rsidRDefault="007001A9" w:rsidP="0046060F">
            <w:pPr>
              <w:spacing w:after="0"/>
              <w:ind w:firstLine="426"/>
              <w:rPr>
                <w:rFonts w:ascii="Times New Roman" w:hAnsi="Times New Roman" w:cs="Times New Roman"/>
                <w:bCs/>
                <w:sz w:val="24"/>
                <w:szCs w:val="24"/>
              </w:rPr>
            </w:pPr>
            <w:r>
              <w:rPr>
                <w:rFonts w:ascii="Times New Roman" w:hAnsi="Times New Roman" w:cs="Times New Roman"/>
                <w:bCs/>
                <w:sz w:val="24"/>
                <w:szCs w:val="24"/>
              </w:rPr>
              <w:t>Писать краткие сообщения на профессиональную тему.</w:t>
            </w:r>
          </w:p>
        </w:tc>
        <w:tc>
          <w:tcPr>
            <w:tcW w:w="1093" w:type="pct"/>
            <w:tcBorders>
              <w:bottom w:val="nil"/>
            </w:tcBorders>
          </w:tcPr>
          <w:p w:rsidR="007001A9" w:rsidRDefault="007001A9" w:rsidP="0046060F">
            <w:pPr>
              <w:spacing w:after="0"/>
              <w:ind w:firstLine="426"/>
              <w:rPr>
                <w:rFonts w:ascii="Times New Roman" w:hAnsi="Times New Roman" w:cs="Times New Roman"/>
                <w:bCs/>
                <w:sz w:val="24"/>
                <w:szCs w:val="24"/>
              </w:rPr>
            </w:pPr>
            <w:r>
              <w:rPr>
                <w:rFonts w:ascii="Times New Roman" w:hAnsi="Times New Roman" w:cs="Times New Roman"/>
                <w:bCs/>
                <w:sz w:val="24"/>
                <w:szCs w:val="24"/>
              </w:rPr>
              <w:t>Экспертное наблюдение за выполнением практических работ.</w:t>
            </w:r>
          </w:p>
          <w:p w:rsidR="0046060F" w:rsidRPr="0046060F" w:rsidRDefault="0046060F" w:rsidP="0046060F">
            <w:pPr>
              <w:spacing w:after="0"/>
              <w:ind w:firstLine="426"/>
              <w:rPr>
                <w:rFonts w:ascii="Times New Roman" w:hAnsi="Times New Roman" w:cs="Times New Roman"/>
                <w:bCs/>
                <w:sz w:val="24"/>
                <w:szCs w:val="24"/>
              </w:rPr>
            </w:pPr>
            <w:r w:rsidRPr="0046060F">
              <w:rPr>
                <w:rFonts w:ascii="Times New Roman" w:hAnsi="Times New Roman" w:cs="Times New Roman"/>
                <w:bCs/>
                <w:sz w:val="24"/>
                <w:szCs w:val="24"/>
              </w:rPr>
              <w:t xml:space="preserve">Результаты выполнения контрольных работ </w:t>
            </w:r>
          </w:p>
          <w:p w:rsidR="0046060F" w:rsidRPr="0046060F" w:rsidRDefault="0046060F" w:rsidP="0046060F">
            <w:pPr>
              <w:spacing w:after="0"/>
              <w:ind w:firstLine="426"/>
              <w:rPr>
                <w:rFonts w:ascii="Times New Roman" w:hAnsi="Times New Roman" w:cs="Times New Roman"/>
                <w:bCs/>
                <w:sz w:val="24"/>
                <w:szCs w:val="24"/>
              </w:rPr>
            </w:pPr>
            <w:r w:rsidRPr="0046060F">
              <w:rPr>
                <w:rFonts w:ascii="Times New Roman" w:hAnsi="Times New Roman" w:cs="Times New Roman"/>
                <w:bCs/>
                <w:sz w:val="24"/>
                <w:szCs w:val="24"/>
              </w:rPr>
              <w:t>Оценка устных и письменных ответов</w:t>
            </w:r>
          </w:p>
        </w:tc>
      </w:tr>
      <w:tr w:rsidR="007001A9" w:rsidRPr="0046060F" w:rsidTr="007001A9">
        <w:tc>
          <w:tcPr>
            <w:tcW w:w="2649" w:type="pct"/>
            <w:vMerge/>
          </w:tcPr>
          <w:p w:rsidR="0046060F" w:rsidRPr="0046060F" w:rsidRDefault="0046060F" w:rsidP="0046060F">
            <w:pPr>
              <w:ind w:firstLine="426"/>
              <w:rPr>
                <w:rFonts w:ascii="Times New Roman" w:hAnsi="Times New Roman" w:cs="Times New Roman"/>
                <w:bCs/>
                <w:i/>
                <w:sz w:val="28"/>
                <w:szCs w:val="28"/>
              </w:rPr>
            </w:pPr>
          </w:p>
        </w:tc>
        <w:tc>
          <w:tcPr>
            <w:tcW w:w="1258" w:type="pct"/>
            <w:vMerge/>
          </w:tcPr>
          <w:p w:rsidR="0046060F" w:rsidRPr="0046060F" w:rsidRDefault="0046060F" w:rsidP="0046060F">
            <w:pPr>
              <w:ind w:firstLine="426"/>
              <w:rPr>
                <w:rFonts w:ascii="Times New Roman" w:hAnsi="Times New Roman" w:cs="Times New Roman"/>
                <w:bCs/>
                <w:i/>
                <w:sz w:val="28"/>
                <w:szCs w:val="28"/>
              </w:rPr>
            </w:pPr>
          </w:p>
        </w:tc>
        <w:tc>
          <w:tcPr>
            <w:tcW w:w="1093" w:type="pct"/>
            <w:tcBorders>
              <w:top w:val="nil"/>
            </w:tcBorders>
          </w:tcPr>
          <w:p w:rsidR="0046060F" w:rsidRPr="0046060F" w:rsidRDefault="0046060F" w:rsidP="0046060F">
            <w:pPr>
              <w:ind w:firstLine="426"/>
              <w:jc w:val="center"/>
              <w:rPr>
                <w:rFonts w:ascii="Times New Roman" w:hAnsi="Times New Roman" w:cs="Times New Roman"/>
                <w:bCs/>
                <w:i/>
                <w:sz w:val="24"/>
                <w:szCs w:val="24"/>
              </w:rPr>
            </w:pPr>
          </w:p>
        </w:tc>
      </w:tr>
    </w:tbl>
    <w:p w:rsidR="0046060F" w:rsidRPr="0046060F" w:rsidRDefault="0046060F" w:rsidP="0046060F">
      <w:pPr>
        <w:jc w:val="right"/>
        <w:rPr>
          <w:rFonts w:ascii="Times New Roman" w:hAnsi="Times New Roman" w:cs="Times New Roman"/>
          <w:sz w:val="24"/>
          <w:szCs w:val="24"/>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sectPr w:rsidR="0046060F" w:rsidRPr="0046060F" w:rsidSect="0046060F">
          <w:pgSz w:w="11906" w:h="16838"/>
          <w:pgMar w:top="1134" w:right="850" w:bottom="709" w:left="1701" w:header="708" w:footer="708" w:gutter="0"/>
          <w:cols w:space="720"/>
          <w:docGrid w:linePitch="299"/>
        </w:sectPr>
      </w:pPr>
    </w:p>
    <w:p w:rsidR="0046060F" w:rsidRPr="0046060F" w:rsidRDefault="0046060F" w:rsidP="0046060F">
      <w:pPr>
        <w:rPr>
          <w:rFonts w:ascii="Times New Roman" w:hAnsi="Times New Roman" w:cs="Times New Roman"/>
          <w:b/>
          <w:i/>
          <w:sz w:val="28"/>
          <w:szCs w:val="28"/>
        </w:rPr>
      </w:pPr>
    </w:p>
    <w:p w:rsidR="004C501F" w:rsidRPr="00414C20" w:rsidRDefault="004C501F" w:rsidP="004C501F">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Pr>
          <w:rFonts w:ascii="Times New Roman" w:hAnsi="Times New Roman" w:cs="Times New Roman"/>
          <w:b/>
          <w:i/>
        </w:rPr>
        <w:t>.13</w:t>
      </w:r>
    </w:p>
    <w:p w:rsidR="004C501F" w:rsidRDefault="004C501F" w:rsidP="004C501F">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специальности </w:t>
      </w:r>
    </w:p>
    <w:p w:rsidR="004C501F" w:rsidRDefault="004C501F" w:rsidP="004C501F">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4C501F" w:rsidRDefault="004C501F" w:rsidP="004C501F">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EA7136" w:rsidRDefault="0046060F" w:rsidP="0046060F">
      <w:pPr>
        <w:jc w:val="center"/>
        <w:rPr>
          <w:rFonts w:ascii="Times New Roman" w:hAnsi="Times New Roman" w:cs="Times New Roman"/>
          <w:b/>
          <w:sz w:val="24"/>
          <w:szCs w:val="24"/>
        </w:rPr>
      </w:pPr>
      <w:r w:rsidRPr="00EA7136">
        <w:rPr>
          <w:rFonts w:ascii="Times New Roman" w:hAnsi="Times New Roman" w:cs="Times New Roman"/>
          <w:b/>
          <w:sz w:val="24"/>
          <w:szCs w:val="24"/>
        </w:rPr>
        <w:t>ПРИМЕРНАЯ ПРОГРАММА УЧЕБНОЙ ДИСЦИПЛИНЫ</w:t>
      </w:r>
    </w:p>
    <w:p w:rsidR="0046060F" w:rsidRPr="00EA7136" w:rsidRDefault="00703D0F" w:rsidP="0046060F">
      <w:pPr>
        <w:jc w:val="center"/>
        <w:rPr>
          <w:rFonts w:ascii="Times New Roman" w:hAnsi="Times New Roman" w:cs="Times New Roman"/>
          <w:b/>
          <w:sz w:val="24"/>
          <w:szCs w:val="24"/>
        </w:rPr>
      </w:pPr>
      <w:r>
        <w:rPr>
          <w:rFonts w:ascii="Times New Roman" w:hAnsi="Times New Roman" w:cs="Times New Roman"/>
          <w:b/>
          <w:sz w:val="24"/>
          <w:szCs w:val="24"/>
        </w:rPr>
        <w:t>«</w:t>
      </w:r>
      <w:r w:rsidR="0046060F" w:rsidRPr="00EA7136">
        <w:rPr>
          <w:rFonts w:ascii="Times New Roman" w:hAnsi="Times New Roman" w:cs="Times New Roman"/>
          <w:b/>
          <w:sz w:val="24"/>
          <w:szCs w:val="24"/>
        </w:rPr>
        <w:t>ОГСЭ</w:t>
      </w:r>
      <w:r w:rsidR="007001A9">
        <w:rPr>
          <w:rFonts w:ascii="Times New Roman" w:hAnsi="Times New Roman" w:cs="Times New Roman"/>
          <w:b/>
          <w:sz w:val="24"/>
          <w:szCs w:val="24"/>
        </w:rPr>
        <w:t>.</w:t>
      </w:r>
      <w:r w:rsidR="0046060F" w:rsidRPr="00EA7136">
        <w:rPr>
          <w:rFonts w:ascii="Times New Roman" w:hAnsi="Times New Roman" w:cs="Times New Roman"/>
          <w:b/>
          <w:sz w:val="24"/>
          <w:szCs w:val="24"/>
        </w:rPr>
        <w:t>04</w:t>
      </w:r>
      <w:r w:rsidR="007001A9">
        <w:rPr>
          <w:rFonts w:ascii="Times New Roman" w:hAnsi="Times New Roman" w:cs="Times New Roman"/>
          <w:b/>
          <w:sz w:val="24"/>
          <w:szCs w:val="24"/>
        </w:rPr>
        <w:t>.</w:t>
      </w:r>
      <w:r w:rsidR="0046060F" w:rsidRPr="00EA7136">
        <w:rPr>
          <w:rFonts w:ascii="Times New Roman" w:hAnsi="Times New Roman" w:cs="Times New Roman"/>
          <w:b/>
          <w:sz w:val="24"/>
          <w:szCs w:val="24"/>
        </w:rPr>
        <w:t>Физическая культура</w:t>
      </w:r>
      <w:r>
        <w:rPr>
          <w:rFonts w:ascii="Times New Roman" w:hAnsi="Times New Roman" w:cs="Times New Roman"/>
          <w:b/>
          <w:sz w:val="24"/>
          <w:szCs w:val="24"/>
        </w:rPr>
        <w:t>»</w:t>
      </w:r>
    </w:p>
    <w:p w:rsidR="0046060F" w:rsidRPr="0046060F" w:rsidRDefault="0046060F" w:rsidP="0046060F">
      <w:pPr>
        <w:jc w:val="cente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rPr>
          <w:rFonts w:ascii="Times New Roman" w:hAnsi="Times New Roman" w:cs="Times New Roman"/>
          <w:b/>
          <w:i/>
          <w:sz w:val="28"/>
          <w:szCs w:val="28"/>
        </w:rPr>
      </w:pPr>
    </w:p>
    <w:p w:rsidR="0046060F" w:rsidRPr="0046060F" w:rsidRDefault="0046060F" w:rsidP="0046060F">
      <w:pPr>
        <w:jc w:val="center"/>
        <w:rPr>
          <w:rFonts w:ascii="Times New Roman" w:hAnsi="Times New Roman" w:cs="Times New Roman"/>
          <w:b/>
          <w:i/>
          <w:sz w:val="28"/>
          <w:szCs w:val="28"/>
        </w:rPr>
      </w:pPr>
    </w:p>
    <w:p w:rsidR="0046060F" w:rsidRDefault="0046060F" w:rsidP="0046060F">
      <w:pPr>
        <w:rPr>
          <w:rFonts w:ascii="Times New Roman" w:hAnsi="Times New Roman" w:cs="Times New Roman"/>
          <w:b/>
          <w:i/>
          <w:sz w:val="28"/>
          <w:szCs w:val="28"/>
        </w:rPr>
      </w:pPr>
    </w:p>
    <w:p w:rsidR="007126E1" w:rsidRDefault="007126E1" w:rsidP="0046060F">
      <w:pPr>
        <w:rPr>
          <w:rFonts w:ascii="Times New Roman" w:hAnsi="Times New Roman" w:cs="Times New Roman"/>
          <w:b/>
          <w:i/>
          <w:sz w:val="28"/>
          <w:szCs w:val="28"/>
        </w:rPr>
      </w:pPr>
    </w:p>
    <w:p w:rsidR="0046060F" w:rsidRPr="00EA7136" w:rsidRDefault="0046060F" w:rsidP="0046060F">
      <w:pPr>
        <w:spacing w:after="0" w:line="240" w:lineRule="auto"/>
        <w:jc w:val="center"/>
        <w:rPr>
          <w:rFonts w:ascii="Times New Roman" w:hAnsi="Times New Roman" w:cs="Times New Roman"/>
          <w:b/>
          <w:sz w:val="24"/>
          <w:szCs w:val="24"/>
        </w:rPr>
      </w:pPr>
      <w:r w:rsidRPr="00EA7136">
        <w:rPr>
          <w:rFonts w:ascii="Times New Roman" w:hAnsi="Times New Roman" w:cs="Times New Roman"/>
          <w:b/>
          <w:bCs/>
          <w:sz w:val="24"/>
          <w:szCs w:val="24"/>
        </w:rPr>
        <w:t>2017 г.</w:t>
      </w:r>
      <w:r w:rsidRPr="00EA7136">
        <w:rPr>
          <w:rFonts w:ascii="Times New Roman" w:hAnsi="Times New Roman" w:cs="Times New Roman"/>
          <w:b/>
          <w:bCs/>
          <w:sz w:val="24"/>
          <w:szCs w:val="24"/>
        </w:rPr>
        <w:br w:type="page"/>
      </w:r>
    </w:p>
    <w:p w:rsidR="0046060F" w:rsidRPr="00EA7136" w:rsidRDefault="0046060F" w:rsidP="0046060F">
      <w:pPr>
        <w:jc w:val="center"/>
        <w:rPr>
          <w:rFonts w:ascii="Times New Roman" w:hAnsi="Times New Roman" w:cs="Times New Roman"/>
          <w:b/>
          <w:i/>
          <w:sz w:val="24"/>
          <w:szCs w:val="24"/>
        </w:rPr>
      </w:pPr>
      <w:r w:rsidRPr="00EA7136">
        <w:rPr>
          <w:rFonts w:ascii="Times New Roman" w:hAnsi="Times New Roman" w:cs="Times New Roman"/>
          <w:b/>
          <w:i/>
          <w:sz w:val="24"/>
          <w:szCs w:val="24"/>
        </w:rPr>
        <w:t>СОДЕРЖАНИЕ</w:t>
      </w:r>
    </w:p>
    <w:p w:rsidR="0046060F" w:rsidRPr="00EA7136" w:rsidRDefault="0046060F" w:rsidP="0046060F">
      <w:pPr>
        <w:rPr>
          <w:rFonts w:ascii="Times New Roman" w:hAnsi="Times New Roman" w:cs="Times New Roman"/>
          <w:b/>
          <w:i/>
          <w:sz w:val="24"/>
          <w:szCs w:val="24"/>
        </w:rPr>
      </w:pPr>
    </w:p>
    <w:tbl>
      <w:tblPr>
        <w:tblW w:w="9930" w:type="dxa"/>
        <w:tblLook w:val="01E0" w:firstRow="1" w:lastRow="1" w:firstColumn="1" w:lastColumn="1" w:noHBand="0" w:noVBand="0"/>
      </w:tblPr>
      <w:tblGrid>
        <w:gridCol w:w="8080"/>
        <w:gridCol w:w="1850"/>
      </w:tblGrid>
      <w:tr w:rsidR="0046060F" w:rsidRPr="00EA7136" w:rsidTr="00EA7136">
        <w:tc>
          <w:tcPr>
            <w:tcW w:w="8080" w:type="dxa"/>
          </w:tcPr>
          <w:p w:rsidR="0046060F" w:rsidRPr="00EA7136" w:rsidRDefault="0046060F" w:rsidP="0046060F">
            <w:pPr>
              <w:numPr>
                <w:ilvl w:val="0"/>
                <w:numId w:val="49"/>
              </w:numPr>
              <w:tabs>
                <w:tab w:val="num" w:pos="284"/>
              </w:tabs>
              <w:rPr>
                <w:rFonts w:ascii="Times New Roman" w:hAnsi="Times New Roman" w:cs="Times New Roman"/>
                <w:b/>
                <w:sz w:val="24"/>
                <w:szCs w:val="24"/>
              </w:rPr>
            </w:pPr>
            <w:r w:rsidRPr="00EA7136">
              <w:rPr>
                <w:rFonts w:ascii="Times New Roman" w:hAnsi="Times New Roman" w:cs="Times New Roman"/>
                <w:b/>
                <w:sz w:val="24"/>
                <w:szCs w:val="24"/>
              </w:rPr>
              <w:t>ОБЩАЯ ХАРАКТЕРИСТИКА ПРИМЕРНОЙ РАБОЧЕЙ ПРОГРАММЫ УЧЕБНОЙ ДИСЦИПЛИНЫ</w:t>
            </w:r>
          </w:p>
          <w:p w:rsidR="0046060F" w:rsidRPr="00EA7136" w:rsidRDefault="0046060F" w:rsidP="0046060F">
            <w:pPr>
              <w:rPr>
                <w:rFonts w:ascii="Times New Roman" w:hAnsi="Times New Roman" w:cs="Times New Roman"/>
                <w:b/>
                <w:sz w:val="24"/>
                <w:szCs w:val="24"/>
              </w:rPr>
            </w:pPr>
          </w:p>
        </w:tc>
        <w:tc>
          <w:tcPr>
            <w:tcW w:w="1850" w:type="dxa"/>
          </w:tcPr>
          <w:p w:rsidR="0046060F" w:rsidRPr="00EA7136" w:rsidRDefault="0046060F" w:rsidP="0046060F">
            <w:pPr>
              <w:rPr>
                <w:rFonts w:ascii="Times New Roman" w:hAnsi="Times New Roman" w:cs="Times New Roman"/>
                <w:b/>
                <w:sz w:val="24"/>
                <w:szCs w:val="24"/>
              </w:rPr>
            </w:pPr>
          </w:p>
        </w:tc>
      </w:tr>
      <w:tr w:rsidR="0046060F" w:rsidRPr="00EA7136" w:rsidTr="00EA7136">
        <w:tc>
          <w:tcPr>
            <w:tcW w:w="8080" w:type="dxa"/>
          </w:tcPr>
          <w:p w:rsidR="0046060F" w:rsidRPr="00EA7136" w:rsidRDefault="0046060F" w:rsidP="0046060F">
            <w:pPr>
              <w:numPr>
                <w:ilvl w:val="0"/>
                <w:numId w:val="49"/>
              </w:numPr>
              <w:rPr>
                <w:rFonts w:ascii="Times New Roman" w:hAnsi="Times New Roman" w:cs="Times New Roman"/>
                <w:b/>
                <w:sz w:val="24"/>
                <w:szCs w:val="24"/>
              </w:rPr>
            </w:pPr>
            <w:r w:rsidRPr="00EA7136">
              <w:rPr>
                <w:rFonts w:ascii="Times New Roman" w:hAnsi="Times New Roman" w:cs="Times New Roman"/>
                <w:b/>
                <w:sz w:val="24"/>
                <w:szCs w:val="24"/>
              </w:rPr>
              <w:t>СТРУКТУРА И СОДЕРЖЭАНИЕ УЧЕБНОЙ ДИСЦИПЛИНЫ</w:t>
            </w:r>
          </w:p>
          <w:p w:rsidR="0046060F" w:rsidRPr="00EA7136" w:rsidRDefault="0046060F" w:rsidP="0046060F">
            <w:pPr>
              <w:rPr>
                <w:rFonts w:ascii="Times New Roman" w:hAnsi="Times New Roman" w:cs="Times New Roman"/>
                <w:b/>
                <w:sz w:val="24"/>
                <w:szCs w:val="24"/>
              </w:rPr>
            </w:pPr>
          </w:p>
        </w:tc>
        <w:tc>
          <w:tcPr>
            <w:tcW w:w="1850" w:type="dxa"/>
          </w:tcPr>
          <w:p w:rsidR="0046060F" w:rsidRPr="00EA7136" w:rsidRDefault="0046060F" w:rsidP="0046060F">
            <w:pPr>
              <w:rPr>
                <w:rFonts w:ascii="Times New Roman" w:hAnsi="Times New Roman" w:cs="Times New Roman"/>
                <w:b/>
                <w:sz w:val="24"/>
                <w:szCs w:val="24"/>
              </w:rPr>
            </w:pPr>
          </w:p>
        </w:tc>
      </w:tr>
      <w:tr w:rsidR="0046060F" w:rsidRPr="00EA7136" w:rsidTr="00EA7136">
        <w:trPr>
          <w:trHeight w:val="670"/>
        </w:trPr>
        <w:tc>
          <w:tcPr>
            <w:tcW w:w="8080" w:type="dxa"/>
          </w:tcPr>
          <w:p w:rsidR="0046060F" w:rsidRPr="00EA7136" w:rsidRDefault="0046060F" w:rsidP="0046060F">
            <w:pPr>
              <w:numPr>
                <w:ilvl w:val="0"/>
                <w:numId w:val="49"/>
              </w:numPr>
              <w:rPr>
                <w:rFonts w:ascii="Times New Roman" w:hAnsi="Times New Roman" w:cs="Times New Roman"/>
                <w:b/>
                <w:sz w:val="24"/>
                <w:szCs w:val="24"/>
              </w:rPr>
            </w:pPr>
            <w:r w:rsidRPr="00EA7136">
              <w:rPr>
                <w:rFonts w:ascii="Times New Roman" w:hAnsi="Times New Roman" w:cs="Times New Roman"/>
                <w:b/>
                <w:sz w:val="24"/>
                <w:szCs w:val="24"/>
              </w:rPr>
              <w:t>УСЛОВИЯ РЕАЛИЗАЦИИ ПРОГРАММЫ УЧЕБНОЙ ДИСЦИПЛИНЫ</w:t>
            </w:r>
          </w:p>
        </w:tc>
        <w:tc>
          <w:tcPr>
            <w:tcW w:w="1850" w:type="dxa"/>
          </w:tcPr>
          <w:p w:rsidR="0046060F" w:rsidRPr="00EA7136" w:rsidRDefault="0046060F" w:rsidP="0046060F">
            <w:pPr>
              <w:rPr>
                <w:rFonts w:ascii="Times New Roman" w:hAnsi="Times New Roman" w:cs="Times New Roman"/>
                <w:b/>
                <w:sz w:val="24"/>
                <w:szCs w:val="24"/>
              </w:rPr>
            </w:pPr>
          </w:p>
        </w:tc>
      </w:tr>
      <w:tr w:rsidR="0046060F" w:rsidRPr="00EA7136" w:rsidTr="00EA7136">
        <w:tc>
          <w:tcPr>
            <w:tcW w:w="8080" w:type="dxa"/>
          </w:tcPr>
          <w:p w:rsidR="0046060F" w:rsidRPr="00EA7136" w:rsidRDefault="0046060F" w:rsidP="0046060F">
            <w:pPr>
              <w:numPr>
                <w:ilvl w:val="0"/>
                <w:numId w:val="49"/>
              </w:numPr>
              <w:rPr>
                <w:rFonts w:ascii="Times New Roman" w:hAnsi="Times New Roman" w:cs="Times New Roman"/>
                <w:b/>
                <w:sz w:val="24"/>
                <w:szCs w:val="24"/>
              </w:rPr>
            </w:pPr>
            <w:r w:rsidRPr="00EA7136">
              <w:rPr>
                <w:rFonts w:ascii="Times New Roman" w:hAnsi="Times New Roman" w:cs="Times New Roman"/>
                <w:b/>
                <w:sz w:val="24"/>
                <w:szCs w:val="24"/>
              </w:rPr>
              <w:t>КОНТРОЛЬ И ОЦЕНКА РЕЗУЛЬТАТОВ ОСВОЕНИЯ УЧЕБНОЙ ДИСЦИПЛИНЫ</w:t>
            </w:r>
          </w:p>
          <w:p w:rsidR="0046060F" w:rsidRPr="00EA7136" w:rsidRDefault="0046060F" w:rsidP="0046060F">
            <w:pPr>
              <w:rPr>
                <w:rFonts w:ascii="Times New Roman" w:hAnsi="Times New Roman" w:cs="Times New Roman"/>
                <w:b/>
                <w:sz w:val="24"/>
                <w:szCs w:val="24"/>
              </w:rPr>
            </w:pPr>
          </w:p>
        </w:tc>
        <w:tc>
          <w:tcPr>
            <w:tcW w:w="1850" w:type="dxa"/>
          </w:tcPr>
          <w:p w:rsidR="0046060F" w:rsidRPr="00EA7136" w:rsidRDefault="0046060F" w:rsidP="0046060F">
            <w:pPr>
              <w:rPr>
                <w:rFonts w:ascii="Times New Roman" w:hAnsi="Times New Roman" w:cs="Times New Roman"/>
                <w:b/>
                <w:sz w:val="24"/>
                <w:szCs w:val="24"/>
              </w:rPr>
            </w:pPr>
          </w:p>
        </w:tc>
      </w:tr>
    </w:tbl>
    <w:p w:rsidR="0046060F" w:rsidRPr="0046060F" w:rsidRDefault="0046060F" w:rsidP="0046060F">
      <w:pPr>
        <w:rPr>
          <w:rFonts w:ascii="Times New Roman" w:hAnsi="Times New Roman" w:cs="Times New Roman"/>
          <w:b/>
          <w:bCs/>
          <w:i/>
          <w:sz w:val="28"/>
          <w:szCs w:val="28"/>
        </w:rPr>
      </w:pPr>
    </w:p>
    <w:p w:rsidR="0046060F" w:rsidRPr="0057598F" w:rsidRDefault="0046060F" w:rsidP="0057598F">
      <w:pPr>
        <w:rPr>
          <w:rFonts w:ascii="Times New Roman" w:hAnsi="Times New Roman" w:cs="Times New Roman"/>
          <w:b/>
          <w:sz w:val="24"/>
          <w:szCs w:val="24"/>
          <w:u w:val="single"/>
        </w:rPr>
      </w:pPr>
      <w:r w:rsidRPr="0046060F">
        <w:rPr>
          <w:rFonts w:ascii="Times New Roman" w:hAnsi="Times New Roman" w:cs="Times New Roman"/>
          <w:b/>
          <w:i/>
          <w:sz w:val="28"/>
          <w:szCs w:val="28"/>
          <w:u w:val="single"/>
        </w:rPr>
        <w:br w:type="page"/>
      </w:r>
      <w:r w:rsidRPr="0057598F">
        <w:rPr>
          <w:rFonts w:ascii="Times New Roman" w:hAnsi="Times New Roman" w:cs="Times New Roman"/>
          <w:b/>
          <w:sz w:val="24"/>
          <w:szCs w:val="24"/>
        </w:rPr>
        <w:t>1. ОБЩАЯ ХАРАКТЕРИСТИКА ПРИМЕРНОЙ РАБОЧЕЙ ПРОГРАММЫ УЧЕБНОЙ ДИСЦИПЛИНЫ</w:t>
      </w:r>
      <w:r w:rsidR="00703D0F">
        <w:rPr>
          <w:rFonts w:ascii="Times New Roman" w:hAnsi="Times New Roman" w:cs="Times New Roman"/>
          <w:b/>
          <w:sz w:val="24"/>
          <w:szCs w:val="24"/>
        </w:rPr>
        <w:t xml:space="preserve"> «</w:t>
      </w:r>
      <w:r w:rsidRPr="0057598F">
        <w:rPr>
          <w:rFonts w:ascii="Times New Roman" w:hAnsi="Times New Roman" w:cs="Times New Roman"/>
          <w:b/>
          <w:sz w:val="24"/>
          <w:szCs w:val="24"/>
        </w:rPr>
        <w:t>ОГСЭ04 Физическая культура</w:t>
      </w:r>
      <w:r w:rsidR="00703D0F">
        <w:rPr>
          <w:rFonts w:ascii="Times New Roman" w:hAnsi="Times New Roman" w:cs="Times New Roman"/>
          <w:b/>
          <w:sz w:val="24"/>
          <w:szCs w:val="24"/>
        </w:rPr>
        <w:t>»</w:t>
      </w:r>
    </w:p>
    <w:p w:rsidR="0046060F" w:rsidRPr="0046060F" w:rsidRDefault="0046060F" w:rsidP="0046060F">
      <w:pPr>
        <w:rPr>
          <w:rFonts w:ascii="Times New Roman" w:hAnsi="Times New Roman" w:cs="Times New Roman"/>
          <w:b/>
          <w:i/>
          <w:sz w:val="28"/>
          <w:szCs w:val="28"/>
        </w:rPr>
      </w:pPr>
    </w:p>
    <w:p w:rsidR="0046060F" w:rsidRPr="0057598F" w:rsidRDefault="0046060F" w:rsidP="0046060F">
      <w:pPr>
        <w:jc w:val="both"/>
        <w:rPr>
          <w:rFonts w:ascii="Times New Roman" w:hAnsi="Times New Roman" w:cs="Times New Roman"/>
          <w:sz w:val="24"/>
          <w:szCs w:val="24"/>
        </w:rPr>
      </w:pPr>
      <w:r w:rsidRPr="0046060F">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57598F">
        <w:rPr>
          <w:rFonts w:ascii="Times New Roman" w:hAnsi="Times New Roman" w:cs="Times New Roman"/>
          <w:sz w:val="24"/>
          <w:szCs w:val="24"/>
        </w:rPr>
        <w:t>дисциплина Физическая культура входит в общий гуманитарный и социально-экономический цикл (ОГСЭ)</w:t>
      </w:r>
    </w:p>
    <w:p w:rsidR="0046060F" w:rsidRPr="0046060F" w:rsidRDefault="0046060F" w:rsidP="0046060F">
      <w:pPr>
        <w:rPr>
          <w:rFonts w:ascii="Times New Roman" w:hAnsi="Times New Roman" w:cs="Times New Roman"/>
          <w:b/>
          <w:sz w:val="24"/>
          <w:szCs w:val="24"/>
        </w:rPr>
      </w:pPr>
      <w:r w:rsidRPr="0046060F">
        <w:rPr>
          <w:rFonts w:ascii="Times New Roman" w:hAnsi="Times New Roman" w:cs="Times New Roman"/>
          <w:b/>
          <w:sz w:val="24"/>
          <w:szCs w:val="24"/>
        </w:rPr>
        <w:t>1.2. Цель и планируемые результаты освоения дисциплины:</w:t>
      </w:r>
    </w:p>
    <w:p w:rsidR="0046060F" w:rsidRPr="0046060F" w:rsidRDefault="0046060F" w:rsidP="0046060F">
      <w:pPr>
        <w:suppressAutoHyphens/>
        <w:spacing w:before="120" w:after="0" w:line="240" w:lineRule="auto"/>
        <w:ind w:left="720"/>
        <w:jc w:val="both"/>
        <w:rPr>
          <w:rFonts w:ascii="Times New Roman" w:hAnsi="Times New Roman" w:cs="Times New Roman"/>
          <w:sz w:val="24"/>
          <w:szCs w:val="24"/>
          <w:lang w:eastAsia="en-US"/>
        </w:rPr>
      </w:pPr>
      <w:r w:rsidRPr="0046060F">
        <w:rPr>
          <w:rFonts w:ascii="Times New Roman" w:hAnsi="Times New Roman" w:cs="Times New Roman"/>
          <w:sz w:val="24"/>
          <w:szCs w:val="24"/>
        </w:rPr>
        <w:t>В рамках программы учебной дисциплины обучающимися осваиваются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037"/>
      </w:tblGrid>
      <w:tr w:rsidR="0046060F" w:rsidRPr="0046060F" w:rsidTr="0046060F">
        <w:trPr>
          <w:trHeight w:val="649"/>
        </w:trPr>
        <w:tc>
          <w:tcPr>
            <w:tcW w:w="1129" w:type="dxa"/>
            <w:hideMark/>
          </w:tcPr>
          <w:p w:rsidR="0046060F" w:rsidRPr="0046060F" w:rsidRDefault="0046060F" w:rsidP="0046060F">
            <w:pPr>
              <w:suppressAutoHyphens/>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 xml:space="preserve">Код </w:t>
            </w:r>
          </w:p>
          <w:p w:rsidR="0046060F" w:rsidRPr="0046060F" w:rsidRDefault="0046060F" w:rsidP="0046060F">
            <w:pPr>
              <w:suppressAutoHyphens/>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ПК, ОК</w:t>
            </w:r>
          </w:p>
        </w:tc>
        <w:tc>
          <w:tcPr>
            <w:tcW w:w="4082" w:type="dxa"/>
            <w:hideMark/>
          </w:tcPr>
          <w:p w:rsidR="0046060F" w:rsidRPr="0046060F" w:rsidRDefault="0046060F" w:rsidP="0046060F">
            <w:pPr>
              <w:suppressAutoHyphens/>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Умения</w:t>
            </w:r>
          </w:p>
        </w:tc>
        <w:tc>
          <w:tcPr>
            <w:tcW w:w="4037" w:type="dxa"/>
            <w:hideMark/>
          </w:tcPr>
          <w:p w:rsidR="0046060F" w:rsidRPr="0046060F" w:rsidRDefault="0046060F" w:rsidP="0046060F">
            <w:pPr>
              <w:suppressAutoHyphens/>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Знания</w:t>
            </w:r>
          </w:p>
        </w:tc>
      </w:tr>
      <w:tr w:rsidR="0046060F" w:rsidRPr="0046060F" w:rsidTr="0046060F">
        <w:trPr>
          <w:trHeight w:val="212"/>
        </w:trPr>
        <w:tc>
          <w:tcPr>
            <w:tcW w:w="1129" w:type="dxa"/>
          </w:tcPr>
          <w:p w:rsidR="0046060F" w:rsidRPr="00EB4333" w:rsidRDefault="00A415DF" w:rsidP="0046060F">
            <w:pPr>
              <w:suppressAutoHyphens/>
              <w:spacing w:after="0" w:line="240" w:lineRule="auto"/>
              <w:jc w:val="center"/>
              <w:rPr>
                <w:rFonts w:ascii="Times New Roman" w:hAnsi="Times New Roman" w:cs="Times New Roman"/>
                <w:b/>
                <w:sz w:val="24"/>
                <w:szCs w:val="24"/>
              </w:rPr>
            </w:pPr>
            <w:r w:rsidRPr="00EB4333">
              <w:rPr>
                <w:rFonts w:ascii="Times New Roman" w:hAnsi="Times New Roman" w:cs="Times New Roman"/>
                <w:b/>
                <w:sz w:val="24"/>
                <w:szCs w:val="24"/>
              </w:rPr>
              <w:t>ОК1-ОК04, ОК8</w:t>
            </w:r>
          </w:p>
        </w:tc>
        <w:tc>
          <w:tcPr>
            <w:tcW w:w="4082" w:type="dxa"/>
          </w:tcPr>
          <w:p w:rsidR="0046060F" w:rsidRPr="0046060F" w:rsidRDefault="0046060F" w:rsidP="0046060F">
            <w:pPr>
              <w:spacing w:after="0" w:line="240" w:lineRule="auto"/>
              <w:ind w:firstLine="289"/>
              <w:jc w:val="both"/>
              <w:rPr>
                <w:rFonts w:ascii="Times New Roman" w:hAnsi="Times New Roman" w:cs="Times New Roman"/>
                <w:sz w:val="24"/>
                <w:szCs w:val="24"/>
              </w:rPr>
            </w:pPr>
            <w:r w:rsidRPr="0046060F">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46060F" w:rsidRPr="0046060F" w:rsidRDefault="0046060F" w:rsidP="0046060F">
            <w:pPr>
              <w:spacing w:after="0" w:line="240" w:lineRule="auto"/>
              <w:ind w:firstLine="289"/>
              <w:jc w:val="both"/>
              <w:rPr>
                <w:rFonts w:ascii="Times New Roman" w:hAnsi="Times New Roman" w:cs="Times New Roman"/>
                <w:sz w:val="24"/>
                <w:szCs w:val="24"/>
              </w:rPr>
            </w:pPr>
            <w:r w:rsidRPr="0046060F">
              <w:rPr>
                <w:rFonts w:ascii="Times New Roman" w:hAnsi="Times New Roman" w:cs="Times New Roman"/>
                <w:sz w:val="24"/>
                <w:szCs w:val="24"/>
              </w:rPr>
              <w:t>Применять рациональные приемы двигательных функций в профессиональной деятельности</w:t>
            </w:r>
          </w:p>
          <w:p w:rsidR="0046060F" w:rsidRPr="0046060F" w:rsidRDefault="0046060F" w:rsidP="007001A9">
            <w:pPr>
              <w:spacing w:after="0" w:line="240" w:lineRule="auto"/>
              <w:ind w:firstLine="289"/>
              <w:jc w:val="both"/>
              <w:rPr>
                <w:rFonts w:ascii="Times New Roman" w:hAnsi="Times New Roman" w:cs="Times New Roman"/>
                <w:b/>
                <w:sz w:val="24"/>
                <w:szCs w:val="24"/>
              </w:rPr>
            </w:pPr>
            <w:r w:rsidRPr="0046060F">
              <w:rPr>
                <w:rFonts w:ascii="Times New Roman" w:hAnsi="Times New Roman" w:cs="Times New Roman"/>
                <w:sz w:val="24"/>
                <w:szCs w:val="24"/>
              </w:rPr>
              <w:t>Пользоваться средствами профилактики перенапряжения характерными для данной профессии (специальности)</w:t>
            </w:r>
          </w:p>
        </w:tc>
        <w:tc>
          <w:tcPr>
            <w:tcW w:w="4037" w:type="dxa"/>
          </w:tcPr>
          <w:p w:rsidR="0046060F" w:rsidRPr="0046060F" w:rsidRDefault="0046060F" w:rsidP="0046060F">
            <w:pPr>
              <w:spacing w:after="0" w:line="240" w:lineRule="auto"/>
              <w:ind w:firstLine="289"/>
              <w:jc w:val="both"/>
              <w:rPr>
                <w:rFonts w:ascii="Times New Roman" w:hAnsi="Times New Roman" w:cs="Times New Roman"/>
                <w:sz w:val="24"/>
                <w:szCs w:val="24"/>
              </w:rPr>
            </w:pPr>
            <w:r w:rsidRPr="0046060F">
              <w:rPr>
                <w:rFonts w:ascii="Times New Roman" w:hAnsi="Times New Roman" w:cs="Times New Roman"/>
                <w:sz w:val="24"/>
                <w:szCs w:val="24"/>
              </w:rPr>
              <w:t>Роль физической культуры в общекультурном, профессиональном и социальном развитии человека;</w:t>
            </w:r>
          </w:p>
          <w:p w:rsidR="0046060F" w:rsidRPr="0046060F" w:rsidRDefault="0046060F" w:rsidP="0046060F">
            <w:pPr>
              <w:spacing w:after="0" w:line="240" w:lineRule="auto"/>
              <w:ind w:firstLine="289"/>
              <w:jc w:val="both"/>
              <w:rPr>
                <w:rFonts w:ascii="Times New Roman" w:hAnsi="Times New Roman" w:cs="Times New Roman"/>
                <w:sz w:val="24"/>
                <w:szCs w:val="24"/>
              </w:rPr>
            </w:pPr>
            <w:r w:rsidRPr="0046060F">
              <w:rPr>
                <w:rFonts w:ascii="Times New Roman" w:hAnsi="Times New Roman" w:cs="Times New Roman"/>
                <w:sz w:val="24"/>
                <w:szCs w:val="24"/>
              </w:rPr>
              <w:t>Основы здорового образа жизни;</w:t>
            </w:r>
          </w:p>
          <w:p w:rsidR="0046060F" w:rsidRPr="0046060F" w:rsidRDefault="0046060F" w:rsidP="0046060F">
            <w:pPr>
              <w:spacing w:after="0" w:line="240" w:lineRule="auto"/>
              <w:ind w:firstLine="289"/>
              <w:jc w:val="both"/>
              <w:rPr>
                <w:rFonts w:ascii="Times New Roman" w:hAnsi="Times New Roman" w:cs="Times New Roman"/>
                <w:sz w:val="24"/>
                <w:szCs w:val="24"/>
              </w:rPr>
            </w:pPr>
            <w:r w:rsidRPr="0046060F">
              <w:rPr>
                <w:rFonts w:ascii="Times New Roman" w:hAnsi="Times New Roman" w:cs="Times New Roman"/>
                <w:sz w:val="24"/>
                <w:szCs w:val="24"/>
              </w:rPr>
              <w:t>Условия профессиональной деятельности и зоны риска физического здоровья для профессии (специальности)</w:t>
            </w:r>
          </w:p>
          <w:p w:rsidR="0046060F" w:rsidRPr="0046060F" w:rsidRDefault="0046060F" w:rsidP="007001A9">
            <w:pPr>
              <w:ind w:firstLine="289"/>
              <w:rPr>
                <w:rFonts w:ascii="Times New Roman" w:hAnsi="Times New Roman" w:cs="Times New Roman"/>
                <w:b/>
                <w:sz w:val="24"/>
                <w:szCs w:val="24"/>
              </w:rPr>
            </w:pPr>
            <w:r w:rsidRPr="0046060F">
              <w:rPr>
                <w:rFonts w:ascii="Times New Roman" w:hAnsi="Times New Roman" w:cs="Times New Roman"/>
                <w:sz w:val="24"/>
                <w:szCs w:val="24"/>
              </w:rPr>
              <w:t>Средства профилактики перенапряжения</w:t>
            </w:r>
          </w:p>
        </w:tc>
      </w:tr>
    </w:tbl>
    <w:p w:rsidR="0046060F" w:rsidRPr="0046060F" w:rsidRDefault="0046060F" w:rsidP="0046060F">
      <w:pPr>
        <w:spacing w:after="0"/>
        <w:rPr>
          <w:rFonts w:ascii="Times New Roman" w:hAnsi="Times New Roman" w:cs="Times New Roman"/>
          <w:b/>
          <w:sz w:val="24"/>
          <w:szCs w:val="24"/>
        </w:rPr>
      </w:pPr>
    </w:p>
    <w:p w:rsidR="0046060F" w:rsidRPr="0046060F" w:rsidRDefault="0046060F" w:rsidP="0046060F">
      <w:pPr>
        <w:spacing w:after="0"/>
        <w:rPr>
          <w:rFonts w:ascii="Times New Roman" w:hAnsi="Times New Roman" w:cs="Times New Roman"/>
          <w:b/>
          <w:sz w:val="24"/>
          <w:szCs w:val="24"/>
        </w:rPr>
      </w:pPr>
      <w:r w:rsidRPr="0046060F">
        <w:rPr>
          <w:rFonts w:ascii="Times New Roman" w:hAnsi="Times New Roman" w:cs="Times New Roman"/>
          <w:b/>
          <w:sz w:val="24"/>
          <w:szCs w:val="24"/>
        </w:rPr>
        <w:t>2. СТРУКТУРА И СОДЕРЖАНИЕ УЧЕБНОЙ ДИСЦИПЛИНЫ</w:t>
      </w:r>
    </w:p>
    <w:p w:rsidR="0046060F" w:rsidRPr="0046060F" w:rsidRDefault="0046060F" w:rsidP="0046060F">
      <w:pPr>
        <w:spacing w:after="0"/>
        <w:rPr>
          <w:rFonts w:ascii="Times New Roman" w:hAnsi="Times New Roman" w:cs="Times New Roman"/>
          <w:b/>
          <w:sz w:val="24"/>
          <w:szCs w:val="24"/>
        </w:rPr>
      </w:pPr>
      <w:r w:rsidRPr="0046060F">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97"/>
        <w:gridCol w:w="2042"/>
      </w:tblGrid>
      <w:tr w:rsidR="0046060F" w:rsidRPr="0046060F" w:rsidTr="00703D0F">
        <w:trPr>
          <w:trHeight w:val="490"/>
        </w:trPr>
        <w:tc>
          <w:tcPr>
            <w:tcW w:w="3907" w:type="pct"/>
            <w:vAlign w:val="center"/>
          </w:tcPr>
          <w:p w:rsidR="0046060F" w:rsidRPr="0046060F" w:rsidRDefault="0046060F" w:rsidP="0046060F">
            <w:pPr>
              <w:spacing w:after="0"/>
              <w:rPr>
                <w:rFonts w:ascii="Times New Roman" w:hAnsi="Times New Roman" w:cs="Times New Roman"/>
                <w:b/>
                <w:sz w:val="24"/>
                <w:szCs w:val="24"/>
              </w:rPr>
            </w:pPr>
            <w:r w:rsidRPr="0046060F">
              <w:rPr>
                <w:rFonts w:ascii="Times New Roman" w:hAnsi="Times New Roman" w:cs="Times New Roman"/>
                <w:b/>
                <w:sz w:val="24"/>
                <w:szCs w:val="24"/>
              </w:rPr>
              <w:t>Вид учебной работы</w:t>
            </w:r>
          </w:p>
        </w:tc>
        <w:tc>
          <w:tcPr>
            <w:tcW w:w="1093" w:type="pct"/>
            <w:vAlign w:val="center"/>
          </w:tcPr>
          <w:p w:rsidR="0046060F" w:rsidRPr="0046060F" w:rsidRDefault="0046060F" w:rsidP="0046060F">
            <w:pPr>
              <w:spacing w:after="0"/>
              <w:rPr>
                <w:rFonts w:ascii="Times New Roman" w:hAnsi="Times New Roman" w:cs="Times New Roman"/>
                <w:b/>
                <w:iCs/>
                <w:sz w:val="24"/>
                <w:szCs w:val="24"/>
              </w:rPr>
            </w:pPr>
            <w:r w:rsidRPr="0046060F">
              <w:rPr>
                <w:rFonts w:ascii="Times New Roman" w:hAnsi="Times New Roman" w:cs="Times New Roman"/>
                <w:b/>
                <w:iCs/>
                <w:sz w:val="24"/>
                <w:szCs w:val="24"/>
              </w:rPr>
              <w:t>Объем в часах</w:t>
            </w:r>
          </w:p>
        </w:tc>
      </w:tr>
      <w:tr w:rsidR="0046060F" w:rsidRPr="0046060F" w:rsidTr="00703D0F">
        <w:trPr>
          <w:trHeight w:val="490"/>
        </w:trPr>
        <w:tc>
          <w:tcPr>
            <w:tcW w:w="3907" w:type="pct"/>
            <w:vAlign w:val="center"/>
          </w:tcPr>
          <w:p w:rsidR="0046060F" w:rsidRPr="0046060F" w:rsidRDefault="0046060F" w:rsidP="0046060F">
            <w:pPr>
              <w:spacing w:after="0"/>
              <w:rPr>
                <w:rFonts w:ascii="Times New Roman" w:hAnsi="Times New Roman" w:cs="Times New Roman"/>
                <w:b/>
                <w:sz w:val="24"/>
                <w:szCs w:val="24"/>
              </w:rPr>
            </w:pPr>
            <w:r w:rsidRPr="0046060F">
              <w:rPr>
                <w:rFonts w:ascii="Times New Roman" w:hAnsi="Times New Roman" w:cs="Times New Roman"/>
                <w:b/>
                <w:sz w:val="24"/>
                <w:szCs w:val="24"/>
              </w:rPr>
              <w:t>Обязательная учебная нагрузка</w:t>
            </w:r>
          </w:p>
        </w:tc>
        <w:tc>
          <w:tcPr>
            <w:tcW w:w="1093" w:type="pct"/>
            <w:vAlign w:val="center"/>
          </w:tcPr>
          <w:p w:rsidR="0046060F" w:rsidRPr="0046060F" w:rsidRDefault="0046060F" w:rsidP="0057598F">
            <w:pPr>
              <w:spacing w:after="0"/>
              <w:rPr>
                <w:rFonts w:ascii="Times New Roman" w:hAnsi="Times New Roman" w:cs="Times New Roman"/>
                <w:iCs/>
                <w:sz w:val="24"/>
                <w:szCs w:val="24"/>
              </w:rPr>
            </w:pPr>
            <w:r w:rsidRPr="0046060F">
              <w:rPr>
                <w:rFonts w:ascii="Times New Roman" w:hAnsi="Times New Roman" w:cs="Times New Roman"/>
                <w:iCs/>
                <w:sz w:val="24"/>
                <w:szCs w:val="24"/>
              </w:rPr>
              <w:t>1</w:t>
            </w:r>
            <w:r w:rsidR="0057598F">
              <w:rPr>
                <w:rFonts w:ascii="Times New Roman" w:hAnsi="Times New Roman" w:cs="Times New Roman"/>
                <w:iCs/>
                <w:sz w:val="24"/>
                <w:szCs w:val="24"/>
              </w:rPr>
              <w:t>60</w:t>
            </w:r>
          </w:p>
        </w:tc>
      </w:tr>
      <w:tr w:rsidR="0046060F" w:rsidRPr="0046060F" w:rsidTr="00703D0F">
        <w:trPr>
          <w:trHeight w:val="243"/>
        </w:trPr>
        <w:tc>
          <w:tcPr>
            <w:tcW w:w="5000" w:type="pct"/>
            <w:gridSpan w:val="2"/>
            <w:vAlign w:val="center"/>
          </w:tcPr>
          <w:p w:rsidR="0046060F" w:rsidRPr="0046060F" w:rsidRDefault="0046060F" w:rsidP="0046060F">
            <w:pPr>
              <w:spacing w:after="0"/>
              <w:rPr>
                <w:rFonts w:ascii="Times New Roman" w:hAnsi="Times New Roman" w:cs="Times New Roman"/>
                <w:iCs/>
                <w:sz w:val="24"/>
                <w:szCs w:val="24"/>
              </w:rPr>
            </w:pPr>
            <w:r w:rsidRPr="0046060F">
              <w:rPr>
                <w:rFonts w:ascii="Times New Roman" w:hAnsi="Times New Roman" w:cs="Times New Roman"/>
                <w:sz w:val="24"/>
                <w:szCs w:val="24"/>
              </w:rPr>
              <w:t>в том числе:</w:t>
            </w:r>
          </w:p>
        </w:tc>
      </w:tr>
      <w:tr w:rsidR="0046060F" w:rsidRPr="0046060F" w:rsidTr="00703D0F">
        <w:trPr>
          <w:trHeight w:val="490"/>
        </w:trPr>
        <w:tc>
          <w:tcPr>
            <w:tcW w:w="3907" w:type="pct"/>
            <w:vAlign w:val="center"/>
          </w:tcPr>
          <w:p w:rsidR="0046060F" w:rsidRPr="0046060F" w:rsidRDefault="0046060F" w:rsidP="0046060F">
            <w:pPr>
              <w:spacing w:after="0"/>
              <w:rPr>
                <w:rFonts w:ascii="Times New Roman" w:hAnsi="Times New Roman" w:cs="Times New Roman"/>
                <w:sz w:val="24"/>
                <w:szCs w:val="24"/>
              </w:rPr>
            </w:pPr>
            <w:r w:rsidRPr="0046060F">
              <w:rPr>
                <w:rFonts w:ascii="Times New Roman" w:hAnsi="Times New Roman" w:cs="Times New Roman"/>
                <w:sz w:val="24"/>
                <w:szCs w:val="24"/>
              </w:rPr>
              <w:t>практические занятия (если предусмотрено)</w:t>
            </w:r>
          </w:p>
        </w:tc>
        <w:tc>
          <w:tcPr>
            <w:tcW w:w="1093" w:type="pct"/>
            <w:vAlign w:val="center"/>
          </w:tcPr>
          <w:p w:rsidR="0046060F" w:rsidRPr="0046060F" w:rsidRDefault="0057598F" w:rsidP="00EB4333">
            <w:pPr>
              <w:spacing w:after="0"/>
              <w:rPr>
                <w:rFonts w:ascii="Times New Roman" w:hAnsi="Times New Roman" w:cs="Times New Roman"/>
                <w:iCs/>
                <w:sz w:val="24"/>
                <w:szCs w:val="24"/>
              </w:rPr>
            </w:pPr>
            <w:r>
              <w:rPr>
                <w:rFonts w:ascii="Times New Roman" w:hAnsi="Times New Roman" w:cs="Times New Roman"/>
                <w:iCs/>
                <w:sz w:val="24"/>
                <w:szCs w:val="24"/>
              </w:rPr>
              <w:t>1</w:t>
            </w:r>
            <w:r w:rsidR="00EB4333">
              <w:rPr>
                <w:rFonts w:ascii="Times New Roman" w:hAnsi="Times New Roman" w:cs="Times New Roman"/>
                <w:iCs/>
                <w:sz w:val="24"/>
                <w:szCs w:val="24"/>
              </w:rPr>
              <w:t>60</w:t>
            </w:r>
          </w:p>
        </w:tc>
      </w:tr>
      <w:tr w:rsidR="0046060F" w:rsidRPr="0046060F" w:rsidTr="00703D0F">
        <w:trPr>
          <w:trHeight w:val="490"/>
        </w:trPr>
        <w:tc>
          <w:tcPr>
            <w:tcW w:w="3907" w:type="pct"/>
            <w:vAlign w:val="center"/>
          </w:tcPr>
          <w:p w:rsidR="0046060F" w:rsidRPr="0046060F" w:rsidRDefault="0046060F" w:rsidP="0057598F">
            <w:pPr>
              <w:spacing w:after="0"/>
              <w:rPr>
                <w:rFonts w:ascii="Times New Roman" w:hAnsi="Times New Roman" w:cs="Times New Roman"/>
                <w:sz w:val="24"/>
                <w:szCs w:val="24"/>
              </w:rPr>
            </w:pPr>
            <w:r w:rsidRPr="0046060F">
              <w:rPr>
                <w:rFonts w:ascii="Times New Roman" w:hAnsi="Times New Roman" w:cs="Times New Roman"/>
                <w:sz w:val="24"/>
                <w:szCs w:val="24"/>
              </w:rPr>
              <w:t>Самостоятельная работа</w:t>
            </w:r>
            <w:r w:rsidR="00703D0F" w:rsidRPr="00B26BD5">
              <w:rPr>
                <w:rFonts w:ascii="Times New Roman" w:hAnsi="Times New Roman"/>
                <w:b/>
                <w:i/>
                <w:vertAlign w:val="superscript"/>
              </w:rPr>
              <w:footnoteReference w:id="36"/>
            </w:r>
          </w:p>
        </w:tc>
        <w:tc>
          <w:tcPr>
            <w:tcW w:w="1093" w:type="pct"/>
            <w:vAlign w:val="center"/>
          </w:tcPr>
          <w:p w:rsidR="0046060F" w:rsidRPr="0046060F" w:rsidRDefault="0046060F" w:rsidP="0046060F">
            <w:pPr>
              <w:spacing w:after="0"/>
              <w:rPr>
                <w:rFonts w:ascii="Times New Roman" w:hAnsi="Times New Roman" w:cs="Times New Roman"/>
                <w:iCs/>
                <w:sz w:val="24"/>
                <w:szCs w:val="24"/>
              </w:rPr>
            </w:pPr>
            <w:r w:rsidRPr="0046060F">
              <w:rPr>
                <w:rFonts w:ascii="Times New Roman" w:hAnsi="Times New Roman" w:cs="Times New Roman"/>
                <w:iCs/>
                <w:sz w:val="24"/>
                <w:szCs w:val="24"/>
              </w:rPr>
              <w:t>-</w:t>
            </w:r>
          </w:p>
        </w:tc>
      </w:tr>
      <w:tr w:rsidR="0046060F" w:rsidRPr="0046060F" w:rsidTr="00703D0F">
        <w:trPr>
          <w:trHeight w:val="278"/>
        </w:trPr>
        <w:tc>
          <w:tcPr>
            <w:tcW w:w="3907" w:type="pct"/>
            <w:vAlign w:val="center"/>
          </w:tcPr>
          <w:p w:rsidR="0046060F" w:rsidRPr="0046060F" w:rsidRDefault="0046060F" w:rsidP="0046060F">
            <w:pPr>
              <w:spacing w:after="0"/>
              <w:rPr>
                <w:rFonts w:ascii="Times New Roman" w:hAnsi="Times New Roman" w:cs="Times New Roman"/>
                <w:sz w:val="24"/>
                <w:szCs w:val="24"/>
              </w:rPr>
            </w:pPr>
            <w:r w:rsidRPr="0046060F">
              <w:rPr>
                <w:rFonts w:ascii="Times New Roman" w:hAnsi="Times New Roman" w:cs="Times New Roman"/>
                <w:b/>
                <w:iCs/>
                <w:sz w:val="24"/>
                <w:szCs w:val="24"/>
              </w:rPr>
              <w:t>Промежуточная аттестация</w:t>
            </w:r>
            <w:r w:rsidR="00EB4333">
              <w:rPr>
                <w:rStyle w:val="ac"/>
                <w:rFonts w:ascii="Times New Roman" w:hAnsi="Times New Roman" w:cs="Times New Roman"/>
                <w:b/>
                <w:iCs/>
                <w:sz w:val="24"/>
                <w:szCs w:val="24"/>
              </w:rPr>
              <w:footnoteReference w:id="37"/>
            </w:r>
          </w:p>
        </w:tc>
        <w:tc>
          <w:tcPr>
            <w:tcW w:w="1093" w:type="pct"/>
            <w:vAlign w:val="center"/>
          </w:tcPr>
          <w:p w:rsidR="0046060F" w:rsidRPr="0046060F" w:rsidRDefault="00EB4333" w:rsidP="0046060F">
            <w:pPr>
              <w:spacing w:after="0"/>
              <w:rPr>
                <w:rFonts w:ascii="Times New Roman" w:hAnsi="Times New Roman" w:cs="Times New Roman"/>
                <w:iCs/>
                <w:sz w:val="24"/>
                <w:szCs w:val="24"/>
              </w:rPr>
            </w:pPr>
            <w:r>
              <w:rPr>
                <w:rFonts w:ascii="Times New Roman" w:hAnsi="Times New Roman" w:cs="Times New Roman"/>
                <w:iCs/>
                <w:sz w:val="24"/>
                <w:szCs w:val="24"/>
              </w:rPr>
              <w:t>-</w:t>
            </w:r>
          </w:p>
        </w:tc>
      </w:tr>
    </w:tbl>
    <w:p w:rsidR="0046060F" w:rsidRPr="0046060F" w:rsidRDefault="0046060F" w:rsidP="0046060F">
      <w:pPr>
        <w:spacing w:after="0"/>
        <w:rPr>
          <w:rFonts w:ascii="Times New Roman" w:hAnsi="Times New Roman" w:cs="Times New Roman"/>
          <w:b/>
          <w:i/>
          <w:sz w:val="24"/>
          <w:szCs w:val="24"/>
        </w:rPr>
      </w:pPr>
    </w:p>
    <w:p w:rsidR="0046060F" w:rsidRPr="0046060F" w:rsidRDefault="0046060F" w:rsidP="0046060F">
      <w:pPr>
        <w:spacing w:after="0"/>
        <w:rPr>
          <w:rFonts w:ascii="Times New Roman" w:hAnsi="Times New Roman" w:cs="Times New Roman"/>
          <w:b/>
          <w:i/>
          <w:sz w:val="24"/>
          <w:szCs w:val="24"/>
        </w:rPr>
        <w:sectPr w:rsidR="0046060F" w:rsidRPr="0046060F" w:rsidSect="0046060F">
          <w:pgSz w:w="11906" w:h="16838"/>
          <w:pgMar w:top="1134" w:right="850" w:bottom="709" w:left="1701" w:header="708" w:footer="708" w:gutter="0"/>
          <w:cols w:space="720"/>
          <w:docGrid w:linePitch="299"/>
        </w:sectPr>
      </w:pPr>
    </w:p>
    <w:p w:rsidR="0046060F" w:rsidRPr="0046060F" w:rsidRDefault="0046060F" w:rsidP="0046060F">
      <w:pPr>
        <w:rPr>
          <w:rFonts w:ascii="Times New Roman" w:hAnsi="Times New Roman" w:cs="Times New Roman"/>
          <w:b/>
          <w:i/>
          <w:sz w:val="28"/>
          <w:szCs w:val="28"/>
        </w:rPr>
      </w:pPr>
      <w:r w:rsidRPr="0046060F">
        <w:rPr>
          <w:rFonts w:ascii="Times New Roman" w:hAnsi="Times New Roman" w:cs="Times New Roman"/>
          <w:b/>
          <w:i/>
          <w:sz w:val="28"/>
          <w:szCs w:val="28"/>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8099"/>
        <w:gridCol w:w="1535"/>
        <w:gridCol w:w="1315"/>
        <w:gridCol w:w="1556"/>
      </w:tblGrid>
      <w:tr w:rsidR="0046060F" w:rsidRPr="0046060F" w:rsidTr="00D73C7A">
        <w:trPr>
          <w:trHeight w:val="20"/>
        </w:trPr>
        <w:tc>
          <w:tcPr>
            <w:tcW w:w="748"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Наименование разделов и тем</w:t>
            </w:r>
          </w:p>
        </w:tc>
        <w:tc>
          <w:tcPr>
            <w:tcW w:w="3276" w:type="pct"/>
            <w:gridSpan w:val="2"/>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Содержание учебного материала и формы организации деятельности обучающихся</w:t>
            </w:r>
          </w:p>
        </w:tc>
        <w:tc>
          <w:tcPr>
            <w:tcW w:w="447" w:type="pct"/>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Объем в часах</w:t>
            </w:r>
          </w:p>
        </w:tc>
        <w:tc>
          <w:tcPr>
            <w:tcW w:w="529" w:type="pc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Осваиваемые элементы компетенций</w:t>
            </w:r>
          </w:p>
        </w:tc>
      </w:tr>
      <w:tr w:rsidR="0046060F" w:rsidRPr="0046060F" w:rsidTr="00D73C7A">
        <w:trPr>
          <w:trHeight w:val="20"/>
        </w:trPr>
        <w:tc>
          <w:tcPr>
            <w:tcW w:w="748" w:type="pct"/>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1</w:t>
            </w:r>
          </w:p>
        </w:tc>
        <w:tc>
          <w:tcPr>
            <w:tcW w:w="3276" w:type="pct"/>
            <w:gridSpan w:val="2"/>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2</w:t>
            </w:r>
          </w:p>
        </w:tc>
        <w:tc>
          <w:tcPr>
            <w:tcW w:w="447" w:type="pct"/>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3</w:t>
            </w:r>
          </w:p>
        </w:tc>
        <w:tc>
          <w:tcPr>
            <w:tcW w:w="529" w:type="pct"/>
          </w:tcPr>
          <w:p w:rsidR="0046060F" w:rsidRPr="0046060F" w:rsidRDefault="0046060F" w:rsidP="0046060F">
            <w:pPr>
              <w:spacing w:after="0"/>
              <w:rPr>
                <w:rFonts w:ascii="Times New Roman" w:hAnsi="Times New Roman" w:cs="Times New Roman"/>
                <w:b/>
                <w:bCs/>
                <w:i/>
              </w:rPr>
            </w:pPr>
          </w:p>
        </w:tc>
      </w:tr>
      <w:tr w:rsidR="0046060F" w:rsidRPr="00D73C7A" w:rsidTr="00D73C7A">
        <w:trPr>
          <w:trHeight w:val="20"/>
        </w:trPr>
        <w:tc>
          <w:tcPr>
            <w:tcW w:w="4024" w:type="pct"/>
            <w:gridSpan w:val="3"/>
          </w:tcPr>
          <w:p w:rsidR="0046060F" w:rsidRPr="00D73C7A" w:rsidRDefault="0046060F" w:rsidP="0046060F">
            <w:pPr>
              <w:spacing w:after="0"/>
              <w:rPr>
                <w:rFonts w:ascii="Times New Roman" w:hAnsi="Times New Roman" w:cs="Times New Roman"/>
                <w:b/>
              </w:rPr>
            </w:pPr>
            <w:r w:rsidRPr="00D73C7A">
              <w:rPr>
                <w:rFonts w:ascii="Times New Roman" w:hAnsi="Times New Roman" w:cs="Times New Roman"/>
                <w:b/>
              </w:rPr>
              <w:t>Раздел 1. Основы физической культуры</w:t>
            </w:r>
          </w:p>
        </w:tc>
        <w:tc>
          <w:tcPr>
            <w:tcW w:w="447" w:type="pct"/>
          </w:tcPr>
          <w:p w:rsidR="0046060F" w:rsidRPr="00D73C7A" w:rsidRDefault="0046060F" w:rsidP="0046060F">
            <w:pPr>
              <w:spacing w:after="0"/>
              <w:jc w:val="center"/>
              <w:rPr>
                <w:rFonts w:ascii="Times New Roman" w:hAnsi="Times New Roman" w:cs="Times New Roman"/>
                <w:b/>
                <w:bCs/>
                <w:i/>
              </w:rPr>
            </w:pPr>
            <w:r w:rsidRPr="00D73C7A">
              <w:rPr>
                <w:rFonts w:ascii="Times New Roman" w:hAnsi="Times New Roman" w:cs="Times New Roman"/>
                <w:b/>
                <w:bCs/>
                <w:i/>
              </w:rPr>
              <w:t>2</w:t>
            </w:r>
          </w:p>
        </w:tc>
        <w:tc>
          <w:tcPr>
            <w:tcW w:w="529" w:type="pct"/>
          </w:tcPr>
          <w:p w:rsidR="0046060F" w:rsidRPr="00D73C7A" w:rsidRDefault="0046060F" w:rsidP="0046060F">
            <w:pPr>
              <w:spacing w:after="0"/>
              <w:rPr>
                <w:rFonts w:ascii="Times New Roman" w:hAnsi="Times New Roman" w:cs="Times New Roman"/>
                <w:b/>
                <w:bCs/>
                <w:i/>
              </w:rPr>
            </w:pPr>
          </w:p>
        </w:tc>
      </w:tr>
      <w:tr w:rsidR="0046060F" w:rsidRPr="00A415DF" w:rsidTr="00D73C7A">
        <w:trPr>
          <w:trHeight w:val="20"/>
        </w:trPr>
        <w:tc>
          <w:tcPr>
            <w:tcW w:w="748"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Тема 1.1.</w:t>
            </w:r>
          </w:p>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Физическая</w:t>
            </w:r>
          </w:p>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культура в профессиональной подготовке и</w:t>
            </w:r>
          </w:p>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социокультурное</w:t>
            </w:r>
          </w:p>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развитие личности</w:t>
            </w:r>
          </w:p>
        </w:tc>
        <w:tc>
          <w:tcPr>
            <w:tcW w:w="3276" w:type="pct"/>
            <w:gridSpan w:val="2"/>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2</w:t>
            </w:r>
          </w:p>
        </w:tc>
        <w:tc>
          <w:tcPr>
            <w:tcW w:w="529" w:type="pct"/>
            <w:vMerge w:val="restart"/>
          </w:tcPr>
          <w:p w:rsidR="0046060F" w:rsidRPr="00EB4333" w:rsidRDefault="00A415DF" w:rsidP="0046060F">
            <w:pPr>
              <w:spacing w:after="0"/>
              <w:jc w:val="center"/>
              <w:rPr>
                <w:rFonts w:ascii="Times New Roman" w:hAnsi="Times New Roman" w:cs="Times New Roman"/>
                <w:b/>
                <w:i/>
              </w:rPr>
            </w:pPr>
            <w:r w:rsidRPr="00EB4333">
              <w:rPr>
                <w:rFonts w:ascii="Times New Roman" w:hAnsi="Times New Roman" w:cs="Times New Roman"/>
                <w:b/>
                <w:i/>
              </w:rPr>
              <w:t>ОК1-ОК04, ОК8</w:t>
            </w:r>
          </w:p>
        </w:tc>
      </w:tr>
      <w:tr w:rsidR="00EB4333" w:rsidRPr="00A415DF" w:rsidTr="00EB4333">
        <w:trPr>
          <w:trHeight w:val="896"/>
        </w:trPr>
        <w:tc>
          <w:tcPr>
            <w:tcW w:w="748" w:type="pct"/>
            <w:vMerge/>
          </w:tcPr>
          <w:p w:rsidR="00EB4333" w:rsidRPr="0046060F" w:rsidRDefault="00EB4333" w:rsidP="0046060F">
            <w:pPr>
              <w:spacing w:after="0"/>
              <w:rPr>
                <w:rFonts w:ascii="Times New Roman" w:hAnsi="Times New Roman" w:cs="Times New Roman"/>
                <w:b/>
                <w:bCs/>
                <w:i/>
              </w:rPr>
            </w:pPr>
          </w:p>
        </w:tc>
        <w:tc>
          <w:tcPr>
            <w:tcW w:w="3276" w:type="pct"/>
            <w:gridSpan w:val="2"/>
          </w:tcPr>
          <w:p w:rsidR="00EB4333" w:rsidRPr="0046060F" w:rsidRDefault="00EB4333" w:rsidP="00EB4333">
            <w:pPr>
              <w:spacing w:after="0"/>
              <w:jc w:val="both"/>
              <w:rPr>
                <w:rFonts w:ascii="Times New Roman" w:hAnsi="Times New Roman" w:cs="Times New Roman"/>
                <w:b/>
                <w:bCs/>
                <w:i/>
              </w:rPr>
            </w:pPr>
            <w:r w:rsidRPr="0046060F">
              <w:rPr>
                <w:rFonts w:ascii="Times New Roman" w:hAnsi="Times New Roman" w:cs="Times New Roman"/>
              </w:rPr>
              <w:t>Основы здорового образа жизни. Физическая культура в обеспечении</w:t>
            </w:r>
            <w:r>
              <w:rPr>
                <w:rFonts w:ascii="Times New Roman" w:hAnsi="Times New Roman" w:cs="Times New Roman"/>
              </w:rPr>
              <w:t xml:space="preserve"> </w:t>
            </w:r>
            <w:r w:rsidRPr="0046060F">
              <w:rPr>
                <w:rFonts w:ascii="Times New Roman" w:hAnsi="Times New Roman" w:cs="Times New Roman"/>
              </w:rPr>
              <w:t>здоровья. Самоконтроль студентов физическими упражнениями и спортом.</w:t>
            </w:r>
            <w:r>
              <w:rPr>
                <w:rFonts w:ascii="Times New Roman" w:hAnsi="Times New Roman" w:cs="Times New Roman"/>
              </w:rPr>
              <w:t xml:space="preserve"> </w:t>
            </w:r>
            <w:r w:rsidRPr="0046060F">
              <w:rPr>
                <w:rFonts w:ascii="Times New Roman" w:hAnsi="Times New Roman" w:cs="Times New Roman"/>
              </w:rPr>
              <w:t>Контроль уровня совершенствования профессионально важных психофизиологических качеств</w:t>
            </w:r>
          </w:p>
        </w:tc>
        <w:tc>
          <w:tcPr>
            <w:tcW w:w="447" w:type="pct"/>
            <w:vMerge/>
          </w:tcPr>
          <w:p w:rsidR="00EB4333" w:rsidRPr="0046060F" w:rsidRDefault="00EB4333" w:rsidP="0046060F">
            <w:pPr>
              <w:spacing w:after="0"/>
              <w:jc w:val="center"/>
              <w:rPr>
                <w:rFonts w:ascii="Times New Roman" w:hAnsi="Times New Roman" w:cs="Times New Roman"/>
                <w:b/>
                <w:bCs/>
                <w:i/>
              </w:rPr>
            </w:pPr>
          </w:p>
        </w:tc>
        <w:tc>
          <w:tcPr>
            <w:tcW w:w="529" w:type="pct"/>
            <w:vMerge/>
          </w:tcPr>
          <w:p w:rsidR="00EB4333" w:rsidRPr="00EB4333" w:rsidRDefault="00EB4333" w:rsidP="0046060F">
            <w:pPr>
              <w:spacing w:after="0"/>
              <w:rPr>
                <w:rFonts w:ascii="Times New Roman" w:hAnsi="Times New Roman" w:cs="Times New Roman"/>
                <w:b/>
                <w:bCs/>
                <w:i/>
              </w:rPr>
            </w:pP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3276" w:type="pct"/>
            <w:gridSpan w:val="2"/>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 xml:space="preserve">В том числе, практических занятий и лабораторных работ </w:t>
            </w:r>
          </w:p>
        </w:tc>
        <w:tc>
          <w:tcPr>
            <w:tcW w:w="447" w:type="pct"/>
          </w:tcPr>
          <w:p w:rsidR="0046060F" w:rsidRPr="0046060F" w:rsidRDefault="00EB4333" w:rsidP="0046060F">
            <w:pPr>
              <w:spacing w:after="0"/>
              <w:jc w:val="center"/>
              <w:rPr>
                <w:rFonts w:ascii="Times New Roman" w:hAnsi="Times New Roman" w:cs="Times New Roman"/>
                <w:b/>
                <w:i/>
              </w:rPr>
            </w:pPr>
            <w:r>
              <w:rPr>
                <w:rFonts w:ascii="Times New Roman" w:hAnsi="Times New Roman" w:cs="Times New Roman"/>
                <w:b/>
                <w:i/>
              </w:rPr>
              <w:t>2</w:t>
            </w:r>
          </w:p>
        </w:tc>
        <w:tc>
          <w:tcPr>
            <w:tcW w:w="529" w:type="pct"/>
            <w:vMerge/>
          </w:tcPr>
          <w:p w:rsidR="0046060F" w:rsidRPr="00EB4333" w:rsidRDefault="0046060F" w:rsidP="0046060F">
            <w:pPr>
              <w:spacing w:after="0"/>
              <w:rPr>
                <w:rFonts w:ascii="Times New Roman" w:hAnsi="Times New Roman" w:cs="Times New Roman"/>
                <w:b/>
                <w:i/>
              </w:rPr>
            </w:pP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3276" w:type="pct"/>
            <w:gridSpan w:val="2"/>
          </w:tcPr>
          <w:p w:rsidR="0046060F" w:rsidRPr="0046060F" w:rsidRDefault="0046060F" w:rsidP="00703D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p>
        </w:tc>
        <w:tc>
          <w:tcPr>
            <w:tcW w:w="447" w:type="pct"/>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EB4333" w:rsidRDefault="0046060F" w:rsidP="0046060F">
            <w:pPr>
              <w:spacing w:after="0"/>
              <w:rPr>
                <w:rFonts w:ascii="Times New Roman" w:hAnsi="Times New Roman" w:cs="Times New Roman"/>
                <w:b/>
                <w:i/>
              </w:rPr>
            </w:pPr>
          </w:p>
        </w:tc>
      </w:tr>
      <w:tr w:rsidR="0046060F" w:rsidRPr="00A415DF" w:rsidTr="00D73C7A">
        <w:trPr>
          <w:trHeight w:val="20"/>
        </w:trPr>
        <w:tc>
          <w:tcPr>
            <w:tcW w:w="4024" w:type="pct"/>
            <w:gridSpan w:val="3"/>
          </w:tcPr>
          <w:p w:rsidR="0046060F" w:rsidRPr="00D73C7A" w:rsidRDefault="0046060F" w:rsidP="0046060F">
            <w:pPr>
              <w:spacing w:after="0"/>
              <w:rPr>
                <w:rFonts w:ascii="Times New Roman" w:hAnsi="Times New Roman" w:cs="Times New Roman"/>
                <w:b/>
                <w:bCs/>
                <w:color w:val="000000"/>
              </w:rPr>
            </w:pPr>
            <w:r w:rsidRPr="00D73C7A">
              <w:rPr>
                <w:rFonts w:ascii="Times New Roman" w:hAnsi="Times New Roman" w:cs="Times New Roman"/>
                <w:b/>
                <w:bCs/>
                <w:color w:val="000000"/>
              </w:rPr>
              <w:t>Раздел 2. Легкая атлетика</w:t>
            </w:r>
          </w:p>
        </w:tc>
        <w:tc>
          <w:tcPr>
            <w:tcW w:w="447" w:type="pct"/>
          </w:tcPr>
          <w:p w:rsidR="0046060F" w:rsidRPr="00D73C7A" w:rsidRDefault="0046060F" w:rsidP="006014A0">
            <w:pPr>
              <w:spacing w:after="0"/>
              <w:jc w:val="center"/>
              <w:rPr>
                <w:rFonts w:ascii="Times New Roman" w:hAnsi="Times New Roman" w:cs="Times New Roman"/>
                <w:b/>
                <w:i/>
              </w:rPr>
            </w:pPr>
            <w:r w:rsidRPr="00D73C7A">
              <w:rPr>
                <w:rFonts w:ascii="Times New Roman" w:hAnsi="Times New Roman" w:cs="Times New Roman"/>
                <w:b/>
                <w:i/>
              </w:rPr>
              <w:t>4</w:t>
            </w:r>
            <w:r w:rsidR="006014A0" w:rsidRPr="00D73C7A">
              <w:rPr>
                <w:rFonts w:ascii="Times New Roman" w:hAnsi="Times New Roman" w:cs="Times New Roman"/>
                <w:b/>
                <w:i/>
              </w:rPr>
              <w:t>0</w:t>
            </w:r>
          </w:p>
        </w:tc>
        <w:tc>
          <w:tcPr>
            <w:tcW w:w="529" w:type="pct"/>
          </w:tcPr>
          <w:p w:rsidR="0046060F" w:rsidRPr="00EB4333" w:rsidRDefault="0046060F" w:rsidP="0046060F">
            <w:pPr>
              <w:spacing w:after="0"/>
              <w:rPr>
                <w:rFonts w:ascii="Times New Roman" w:hAnsi="Times New Roman" w:cs="Times New Roman"/>
                <w:b/>
                <w:i/>
              </w:rPr>
            </w:pPr>
          </w:p>
        </w:tc>
      </w:tr>
      <w:tr w:rsidR="00D73C7A" w:rsidRPr="00A415DF" w:rsidTr="00D73C7A">
        <w:trPr>
          <w:trHeight w:val="20"/>
        </w:trPr>
        <w:tc>
          <w:tcPr>
            <w:tcW w:w="748" w:type="pct"/>
            <w:vMerge w:val="restart"/>
          </w:tcPr>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Тема 2.1. Бег на короткие дистанции.</w:t>
            </w:r>
          </w:p>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Прыжок в длину с места</w:t>
            </w:r>
          </w:p>
        </w:tc>
        <w:tc>
          <w:tcPr>
            <w:tcW w:w="3276" w:type="pct"/>
            <w:gridSpan w:val="2"/>
          </w:tcPr>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tcPr>
          <w:p w:rsidR="00D73C7A" w:rsidRPr="0046060F" w:rsidRDefault="00D73C7A" w:rsidP="0046060F">
            <w:pPr>
              <w:spacing w:after="0"/>
              <w:jc w:val="center"/>
              <w:rPr>
                <w:rFonts w:ascii="Times New Roman" w:hAnsi="Times New Roman" w:cs="Times New Roman"/>
                <w:b/>
                <w:bCs/>
                <w:i/>
              </w:rPr>
            </w:pPr>
            <w:r>
              <w:rPr>
                <w:rFonts w:ascii="Times New Roman" w:hAnsi="Times New Roman" w:cs="Times New Roman"/>
                <w:b/>
                <w:bCs/>
                <w:i/>
              </w:rPr>
              <w:t>14</w:t>
            </w:r>
          </w:p>
        </w:tc>
        <w:tc>
          <w:tcPr>
            <w:tcW w:w="529" w:type="pct"/>
            <w:vMerge w:val="restart"/>
          </w:tcPr>
          <w:p w:rsidR="00D73C7A" w:rsidRPr="00EB4333" w:rsidRDefault="00A415DF" w:rsidP="0046060F">
            <w:pPr>
              <w:spacing w:after="0"/>
              <w:jc w:val="center"/>
              <w:rPr>
                <w:rFonts w:ascii="Times New Roman" w:hAnsi="Times New Roman" w:cs="Times New Roman"/>
                <w:b/>
                <w:i/>
              </w:rPr>
            </w:pPr>
            <w:r w:rsidRPr="00EB4333">
              <w:rPr>
                <w:rFonts w:ascii="Times New Roman" w:hAnsi="Times New Roman" w:cs="Times New Roman"/>
                <w:b/>
                <w:i/>
              </w:rPr>
              <w:t>ОК1-ОК04, ОК8</w:t>
            </w:r>
          </w:p>
        </w:tc>
      </w:tr>
      <w:tr w:rsidR="00EB4333" w:rsidRPr="00A415DF" w:rsidTr="00EB4333">
        <w:trPr>
          <w:trHeight w:val="532"/>
        </w:trPr>
        <w:tc>
          <w:tcPr>
            <w:tcW w:w="748" w:type="pct"/>
            <w:vMerge/>
          </w:tcPr>
          <w:p w:rsidR="00EB4333" w:rsidRPr="0046060F" w:rsidRDefault="00EB4333" w:rsidP="0046060F">
            <w:pPr>
              <w:spacing w:after="0"/>
              <w:rPr>
                <w:rFonts w:ascii="Times New Roman" w:hAnsi="Times New Roman" w:cs="Times New Roman"/>
                <w:b/>
                <w:bCs/>
                <w:i/>
              </w:rPr>
            </w:pPr>
          </w:p>
        </w:tc>
        <w:tc>
          <w:tcPr>
            <w:tcW w:w="3276" w:type="pct"/>
            <w:gridSpan w:val="2"/>
          </w:tcPr>
          <w:p w:rsidR="00EB4333" w:rsidRPr="0046060F" w:rsidRDefault="00EB4333" w:rsidP="006014A0">
            <w:pPr>
              <w:spacing w:after="0" w:line="240" w:lineRule="auto"/>
              <w:jc w:val="both"/>
              <w:rPr>
                <w:rFonts w:ascii="Times New Roman" w:hAnsi="Times New Roman" w:cs="Times New Roman"/>
                <w:b/>
                <w:bCs/>
                <w:i/>
              </w:rPr>
            </w:pPr>
            <w:r w:rsidRPr="0046060F">
              <w:rPr>
                <w:rFonts w:ascii="Times New Roman" w:hAnsi="Times New Roman" w:cs="Times New Roman"/>
                <w:bCs/>
                <w:color w:val="000000"/>
              </w:rPr>
              <w:t>Техника бега на короткие дистанции с низкого, среднего и высокогостарта</w:t>
            </w:r>
            <w:r>
              <w:rPr>
                <w:rFonts w:ascii="Times New Roman" w:hAnsi="Times New Roman" w:cs="Times New Roman"/>
                <w:bCs/>
                <w:color w:val="000000"/>
              </w:rPr>
              <w:t xml:space="preserve">. </w:t>
            </w:r>
            <w:r w:rsidRPr="0046060F">
              <w:rPr>
                <w:rFonts w:ascii="Times New Roman" w:hAnsi="Times New Roman" w:cs="Times New Roman"/>
                <w:bCs/>
                <w:color w:val="000000"/>
              </w:rPr>
              <w:t>Техника прыжка в длину с места</w:t>
            </w:r>
          </w:p>
        </w:tc>
        <w:tc>
          <w:tcPr>
            <w:tcW w:w="447" w:type="pct"/>
            <w:vMerge/>
          </w:tcPr>
          <w:p w:rsidR="00EB4333" w:rsidRPr="0046060F" w:rsidRDefault="00EB4333" w:rsidP="0046060F">
            <w:pPr>
              <w:spacing w:after="0"/>
              <w:jc w:val="center"/>
              <w:rPr>
                <w:rFonts w:ascii="Times New Roman" w:hAnsi="Times New Roman" w:cs="Times New Roman"/>
                <w:b/>
                <w:bCs/>
                <w:i/>
              </w:rPr>
            </w:pPr>
          </w:p>
        </w:tc>
        <w:tc>
          <w:tcPr>
            <w:tcW w:w="529" w:type="pct"/>
            <w:vMerge/>
          </w:tcPr>
          <w:p w:rsidR="00EB4333" w:rsidRPr="00EB4333" w:rsidRDefault="00EB4333" w:rsidP="0046060F">
            <w:pPr>
              <w:spacing w:after="0"/>
              <w:rPr>
                <w:rFonts w:ascii="Times New Roman" w:hAnsi="Times New Roman" w:cs="Times New Roman"/>
                <w:b/>
                <w:bCs/>
                <w:i/>
              </w:rPr>
            </w:pP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Merge w:val="restart"/>
          </w:tcPr>
          <w:p w:rsidR="00D73C7A" w:rsidRPr="0046060F" w:rsidRDefault="00EB4333" w:rsidP="0046060F">
            <w:pPr>
              <w:spacing w:after="0"/>
              <w:jc w:val="center"/>
              <w:rPr>
                <w:rFonts w:ascii="Times New Roman" w:hAnsi="Times New Roman" w:cs="Times New Roman"/>
                <w:b/>
                <w:bCs/>
                <w:i/>
              </w:rPr>
            </w:pPr>
            <w:r>
              <w:rPr>
                <w:rFonts w:ascii="Times New Roman" w:hAnsi="Times New Roman" w:cs="Times New Roman"/>
                <w:b/>
                <w:bCs/>
                <w:i/>
              </w:rPr>
              <w:t>14</w:t>
            </w:r>
          </w:p>
        </w:tc>
        <w:tc>
          <w:tcPr>
            <w:tcW w:w="529" w:type="pct"/>
            <w:vMerge/>
          </w:tcPr>
          <w:p w:rsidR="00D73C7A" w:rsidRPr="00EB4333" w:rsidRDefault="00D73C7A" w:rsidP="0046060F">
            <w:pPr>
              <w:spacing w:after="0"/>
              <w:rPr>
                <w:rFonts w:ascii="Times New Roman" w:hAnsi="Times New Roman" w:cs="Times New Roman"/>
                <w:b/>
                <w:bCs/>
                <w:i/>
              </w:rPr>
            </w:pP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Техника безопасности на занятия Л/а. Техника беговых упражнений</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Совершенствование техники высокого и низкого старта, стартового разгона, финиширования</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Совершенствование техники бега на дистанции 100 м., контрольный норматив</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Совершенствование техники бега на дистанции 300 м., контрольный норматив</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Совершенствование техники бега на дистанции 500 м., контрольный норматив</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Совершенствование техники бега на дистанции 500 м., контрольный норматив</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Совершенствование техники прыжка в длину с места, контрольный норматив</w:t>
            </w:r>
          </w:p>
        </w:tc>
        <w:tc>
          <w:tcPr>
            <w:tcW w:w="447" w:type="pct"/>
            <w:vMerge/>
          </w:tcPr>
          <w:p w:rsidR="00D73C7A" w:rsidRPr="0046060F" w:rsidRDefault="00D73C7A" w:rsidP="0046060F">
            <w:pPr>
              <w:spacing w:after="0"/>
              <w:jc w:val="center"/>
              <w:rPr>
                <w:rFonts w:ascii="Times New Roman" w:hAnsi="Times New Roman" w:cs="Times New Roman"/>
                <w:b/>
                <w:bCs/>
                <w:i/>
              </w:rPr>
            </w:pPr>
          </w:p>
        </w:tc>
        <w:tc>
          <w:tcPr>
            <w:tcW w:w="529" w:type="pct"/>
            <w:vMerge/>
          </w:tcPr>
          <w:p w:rsidR="00D73C7A" w:rsidRPr="00EB4333" w:rsidRDefault="00D73C7A" w:rsidP="0046060F">
            <w:pPr>
              <w:spacing w:after="0"/>
              <w:rPr>
                <w:rFonts w:ascii="Times New Roman" w:hAnsi="Times New Roman" w:cs="Times New Roman"/>
                <w:b/>
                <w:bCs/>
                <w:i/>
              </w:rPr>
            </w:pP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3276" w:type="pct"/>
            <w:gridSpan w:val="2"/>
          </w:tcPr>
          <w:p w:rsidR="0046060F" w:rsidRPr="0046060F" w:rsidRDefault="0046060F" w:rsidP="00703D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p>
        </w:tc>
        <w:tc>
          <w:tcPr>
            <w:tcW w:w="447" w:type="pct"/>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EB4333" w:rsidRDefault="0046060F" w:rsidP="0046060F">
            <w:pPr>
              <w:spacing w:after="0"/>
              <w:rPr>
                <w:rFonts w:ascii="Times New Roman" w:hAnsi="Times New Roman" w:cs="Times New Roman"/>
                <w:b/>
                <w:bCs/>
                <w:i/>
              </w:rPr>
            </w:pPr>
          </w:p>
        </w:tc>
      </w:tr>
      <w:tr w:rsidR="00D73C7A" w:rsidRPr="00A415DF" w:rsidTr="00D73C7A">
        <w:trPr>
          <w:trHeight w:val="20"/>
        </w:trPr>
        <w:tc>
          <w:tcPr>
            <w:tcW w:w="748" w:type="pct"/>
            <w:vMerge w:val="restart"/>
          </w:tcPr>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Тема 2.2. Бег на длинные дистанции</w:t>
            </w:r>
          </w:p>
        </w:tc>
        <w:tc>
          <w:tcPr>
            <w:tcW w:w="3276" w:type="pct"/>
            <w:gridSpan w:val="2"/>
          </w:tcPr>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tcPr>
          <w:p w:rsidR="00D73C7A" w:rsidRPr="0046060F" w:rsidRDefault="00D73C7A" w:rsidP="0046060F">
            <w:pPr>
              <w:spacing w:after="0"/>
              <w:jc w:val="center"/>
              <w:rPr>
                <w:rFonts w:ascii="Times New Roman" w:hAnsi="Times New Roman" w:cs="Times New Roman"/>
                <w:b/>
                <w:bCs/>
                <w:i/>
              </w:rPr>
            </w:pPr>
            <w:r w:rsidRPr="0046060F">
              <w:rPr>
                <w:rFonts w:ascii="Times New Roman" w:hAnsi="Times New Roman" w:cs="Times New Roman"/>
                <w:b/>
                <w:bCs/>
                <w:i/>
              </w:rPr>
              <w:t>14</w:t>
            </w:r>
          </w:p>
          <w:p w:rsidR="00D73C7A" w:rsidRPr="0046060F" w:rsidRDefault="00D73C7A" w:rsidP="0046060F">
            <w:pPr>
              <w:spacing w:after="0"/>
              <w:jc w:val="center"/>
              <w:rPr>
                <w:rFonts w:ascii="Times New Roman" w:hAnsi="Times New Roman" w:cs="Times New Roman"/>
                <w:b/>
                <w:bCs/>
                <w:i/>
              </w:rPr>
            </w:pPr>
          </w:p>
        </w:tc>
        <w:tc>
          <w:tcPr>
            <w:tcW w:w="529" w:type="pct"/>
            <w:vMerge w:val="restart"/>
          </w:tcPr>
          <w:p w:rsidR="00D73C7A" w:rsidRPr="00EB4333" w:rsidRDefault="00A415DF" w:rsidP="0046060F">
            <w:pPr>
              <w:spacing w:after="0"/>
              <w:jc w:val="center"/>
              <w:rPr>
                <w:rFonts w:ascii="Times New Roman" w:hAnsi="Times New Roman" w:cs="Times New Roman"/>
                <w:b/>
                <w:i/>
              </w:rPr>
            </w:pPr>
            <w:r w:rsidRPr="00EB4333">
              <w:rPr>
                <w:rFonts w:ascii="Times New Roman" w:hAnsi="Times New Roman" w:cs="Times New Roman"/>
                <w:b/>
                <w:i/>
              </w:rPr>
              <w:t>ОК1-ОК04, ОК8</w:t>
            </w: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6014A0">
            <w:pPr>
              <w:spacing w:after="0"/>
              <w:rPr>
                <w:rFonts w:ascii="Times New Roman" w:hAnsi="Times New Roman" w:cs="Times New Roman"/>
                <w:b/>
                <w:bCs/>
                <w:i/>
              </w:rPr>
            </w:pPr>
            <w:r w:rsidRPr="0046060F">
              <w:rPr>
                <w:rFonts w:ascii="Times New Roman" w:hAnsi="Times New Roman" w:cs="Times New Roman"/>
              </w:rPr>
              <w:t>Техника бега по дистанции</w:t>
            </w:r>
          </w:p>
        </w:tc>
        <w:tc>
          <w:tcPr>
            <w:tcW w:w="447" w:type="pct"/>
            <w:vMerge/>
          </w:tcPr>
          <w:p w:rsidR="00D73C7A" w:rsidRPr="0046060F" w:rsidRDefault="00D73C7A" w:rsidP="0046060F">
            <w:pPr>
              <w:spacing w:after="0"/>
              <w:jc w:val="center"/>
              <w:rPr>
                <w:rFonts w:ascii="Times New Roman" w:hAnsi="Times New Roman" w:cs="Times New Roman"/>
                <w:b/>
                <w:bCs/>
                <w:i/>
              </w:rPr>
            </w:pPr>
          </w:p>
        </w:tc>
        <w:tc>
          <w:tcPr>
            <w:tcW w:w="529" w:type="pct"/>
            <w:vMerge/>
          </w:tcPr>
          <w:p w:rsidR="00D73C7A" w:rsidRPr="00A415DF" w:rsidRDefault="00D73C7A" w:rsidP="0046060F">
            <w:pPr>
              <w:spacing w:after="0"/>
              <w:rPr>
                <w:rFonts w:ascii="Times New Roman" w:hAnsi="Times New Roman" w:cs="Times New Roman"/>
                <w:b/>
                <w:bCs/>
                <w:i/>
                <w:highlight w:val="yellow"/>
              </w:rPr>
            </w:pP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Merge w:val="restart"/>
          </w:tcPr>
          <w:p w:rsidR="00D73C7A" w:rsidRPr="0046060F" w:rsidRDefault="00EB4333" w:rsidP="0046060F">
            <w:pPr>
              <w:spacing w:after="0"/>
              <w:jc w:val="center"/>
              <w:rPr>
                <w:rFonts w:ascii="Times New Roman" w:hAnsi="Times New Roman" w:cs="Times New Roman"/>
                <w:b/>
                <w:bCs/>
                <w:i/>
              </w:rPr>
            </w:pPr>
            <w:r>
              <w:rPr>
                <w:rFonts w:ascii="Times New Roman" w:hAnsi="Times New Roman" w:cs="Times New Roman"/>
                <w:b/>
                <w:bCs/>
                <w:i/>
              </w:rPr>
              <w:t>14</w:t>
            </w:r>
          </w:p>
        </w:tc>
        <w:tc>
          <w:tcPr>
            <w:tcW w:w="529" w:type="pct"/>
            <w:vMerge/>
          </w:tcPr>
          <w:p w:rsidR="00D73C7A" w:rsidRPr="00A415DF" w:rsidRDefault="00D73C7A" w:rsidP="0046060F">
            <w:pPr>
              <w:spacing w:after="0"/>
              <w:rPr>
                <w:rFonts w:ascii="Times New Roman" w:hAnsi="Times New Roman" w:cs="Times New Roman"/>
                <w:b/>
                <w:bCs/>
                <w:i/>
                <w:highlight w:val="yellow"/>
              </w:rPr>
            </w:pP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Овладение техникой старта, стартового разбега, финиширования</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Разучивание комплексов специальных упражнений</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Техника бега по дистанции (беговой цикл)</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Техника бега по пересеченной местности (равномерный, переменный, повторный шаг)</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Техника бега на дистанции 2000 м, контрольный норматив</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Техника бега на дистанции 3000 м, без учета времени</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Техника бега на дистанции 5000 м, без учета времени</w:t>
            </w:r>
          </w:p>
        </w:tc>
        <w:tc>
          <w:tcPr>
            <w:tcW w:w="447" w:type="pct"/>
            <w:vMerge/>
          </w:tcPr>
          <w:p w:rsidR="00D73C7A" w:rsidRPr="0046060F" w:rsidRDefault="00D73C7A" w:rsidP="0046060F">
            <w:pPr>
              <w:spacing w:after="0"/>
              <w:jc w:val="center"/>
              <w:rPr>
                <w:rFonts w:ascii="Times New Roman" w:hAnsi="Times New Roman" w:cs="Times New Roman"/>
                <w:b/>
                <w:bCs/>
                <w:i/>
              </w:rPr>
            </w:pPr>
          </w:p>
        </w:tc>
        <w:tc>
          <w:tcPr>
            <w:tcW w:w="529" w:type="pct"/>
            <w:vMerge/>
          </w:tcPr>
          <w:p w:rsidR="00D73C7A" w:rsidRPr="00A415DF" w:rsidRDefault="00D73C7A" w:rsidP="0046060F">
            <w:pPr>
              <w:spacing w:after="0"/>
              <w:rPr>
                <w:rFonts w:ascii="Times New Roman" w:hAnsi="Times New Roman" w:cs="Times New Roman"/>
                <w:b/>
                <w:bCs/>
                <w:i/>
                <w:highlight w:val="yellow"/>
              </w:rPr>
            </w:pP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3276" w:type="pct"/>
            <w:gridSpan w:val="2"/>
          </w:tcPr>
          <w:p w:rsidR="0046060F" w:rsidRPr="0046060F" w:rsidRDefault="0046060F" w:rsidP="00703D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p>
        </w:tc>
        <w:tc>
          <w:tcPr>
            <w:tcW w:w="447" w:type="pct"/>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A415DF" w:rsidRDefault="0046060F" w:rsidP="0046060F">
            <w:pPr>
              <w:spacing w:after="0"/>
              <w:rPr>
                <w:rFonts w:ascii="Times New Roman" w:hAnsi="Times New Roman" w:cs="Times New Roman"/>
                <w:b/>
                <w:bCs/>
                <w:i/>
                <w:highlight w:val="yellow"/>
              </w:rPr>
            </w:pPr>
          </w:p>
        </w:tc>
      </w:tr>
      <w:tr w:rsidR="00D73C7A" w:rsidRPr="00A415DF" w:rsidTr="00D73C7A">
        <w:trPr>
          <w:trHeight w:val="20"/>
        </w:trPr>
        <w:tc>
          <w:tcPr>
            <w:tcW w:w="748" w:type="pct"/>
            <w:vMerge w:val="restart"/>
          </w:tcPr>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Тема 2.3. Бег на средние дистанции</w:t>
            </w:r>
          </w:p>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Прыжок в длину с разбега.</w:t>
            </w:r>
          </w:p>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Метание снарядов.</w:t>
            </w:r>
          </w:p>
        </w:tc>
        <w:tc>
          <w:tcPr>
            <w:tcW w:w="3276" w:type="pct"/>
            <w:gridSpan w:val="2"/>
          </w:tcPr>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tcPr>
          <w:p w:rsidR="00D73C7A" w:rsidRPr="0046060F" w:rsidRDefault="00D73C7A" w:rsidP="00D73C7A">
            <w:pPr>
              <w:spacing w:after="0"/>
              <w:jc w:val="center"/>
              <w:rPr>
                <w:rFonts w:ascii="Times New Roman" w:hAnsi="Times New Roman" w:cs="Times New Roman"/>
                <w:b/>
                <w:bCs/>
                <w:i/>
              </w:rPr>
            </w:pPr>
            <w:r>
              <w:rPr>
                <w:rFonts w:ascii="Times New Roman" w:hAnsi="Times New Roman" w:cs="Times New Roman"/>
                <w:b/>
                <w:bCs/>
                <w:i/>
              </w:rPr>
              <w:t>12</w:t>
            </w:r>
          </w:p>
        </w:tc>
        <w:tc>
          <w:tcPr>
            <w:tcW w:w="529" w:type="pct"/>
            <w:vMerge w:val="restart"/>
          </w:tcPr>
          <w:p w:rsidR="00D73C7A" w:rsidRPr="00EB4333" w:rsidRDefault="00A415DF" w:rsidP="0046060F">
            <w:pPr>
              <w:spacing w:after="0"/>
              <w:jc w:val="center"/>
              <w:rPr>
                <w:rFonts w:ascii="Times New Roman" w:hAnsi="Times New Roman" w:cs="Times New Roman"/>
                <w:b/>
                <w:i/>
              </w:rPr>
            </w:pPr>
            <w:r w:rsidRPr="00EB4333">
              <w:rPr>
                <w:rFonts w:ascii="Times New Roman" w:hAnsi="Times New Roman" w:cs="Times New Roman"/>
                <w:b/>
                <w:i/>
              </w:rPr>
              <w:t>ОК1-ОК04, ОК8</w:t>
            </w: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6014A0">
            <w:pPr>
              <w:spacing w:after="0"/>
              <w:rPr>
                <w:rFonts w:ascii="Times New Roman" w:hAnsi="Times New Roman" w:cs="Times New Roman"/>
                <w:b/>
                <w:bCs/>
                <w:i/>
              </w:rPr>
            </w:pPr>
            <w:r w:rsidRPr="0046060F">
              <w:rPr>
                <w:rFonts w:ascii="Times New Roman" w:hAnsi="Times New Roman" w:cs="Times New Roman"/>
                <w:color w:val="000000"/>
              </w:rPr>
              <w:t>Техника бега на средние дистанции.</w:t>
            </w:r>
          </w:p>
        </w:tc>
        <w:tc>
          <w:tcPr>
            <w:tcW w:w="447" w:type="pct"/>
            <w:vMerge/>
          </w:tcPr>
          <w:p w:rsidR="00D73C7A" w:rsidRPr="0046060F" w:rsidRDefault="00D73C7A" w:rsidP="006014A0">
            <w:pPr>
              <w:spacing w:after="0"/>
              <w:jc w:val="center"/>
              <w:rPr>
                <w:rFonts w:ascii="Times New Roman" w:hAnsi="Times New Roman" w:cs="Times New Roman"/>
                <w:b/>
                <w:bCs/>
                <w:i/>
              </w:rPr>
            </w:pPr>
          </w:p>
        </w:tc>
        <w:tc>
          <w:tcPr>
            <w:tcW w:w="529" w:type="pct"/>
            <w:vMerge/>
          </w:tcPr>
          <w:p w:rsidR="00D73C7A" w:rsidRPr="00EB4333" w:rsidRDefault="00D73C7A" w:rsidP="0046060F">
            <w:pPr>
              <w:spacing w:after="0"/>
              <w:rPr>
                <w:rFonts w:ascii="Times New Roman" w:hAnsi="Times New Roman" w:cs="Times New Roman"/>
                <w:b/>
                <w:bCs/>
                <w:i/>
              </w:rPr>
            </w:pP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Merge w:val="restart"/>
          </w:tcPr>
          <w:p w:rsidR="00D73C7A" w:rsidRPr="0046060F" w:rsidRDefault="00EB4333" w:rsidP="006014A0">
            <w:pPr>
              <w:spacing w:after="0"/>
              <w:jc w:val="center"/>
              <w:rPr>
                <w:rFonts w:ascii="Times New Roman" w:hAnsi="Times New Roman" w:cs="Times New Roman"/>
                <w:b/>
                <w:bCs/>
                <w:i/>
              </w:rPr>
            </w:pPr>
            <w:r>
              <w:rPr>
                <w:rFonts w:ascii="Times New Roman" w:hAnsi="Times New Roman" w:cs="Times New Roman"/>
                <w:b/>
                <w:bCs/>
                <w:i/>
              </w:rPr>
              <w:t>12</w:t>
            </w:r>
          </w:p>
        </w:tc>
        <w:tc>
          <w:tcPr>
            <w:tcW w:w="529" w:type="pct"/>
            <w:vMerge/>
          </w:tcPr>
          <w:p w:rsidR="00D73C7A" w:rsidRPr="00EB4333" w:rsidRDefault="00D73C7A" w:rsidP="0046060F">
            <w:pPr>
              <w:spacing w:after="0"/>
              <w:rPr>
                <w:rFonts w:ascii="Times New Roman" w:hAnsi="Times New Roman" w:cs="Times New Roman"/>
                <w:b/>
                <w:bCs/>
                <w:i/>
              </w:rPr>
            </w:pP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Выполнение контрольного норматива: бег 100метров на время. Выполнение К.Н.: 500 метров – девушки, 1000 метров – юноши</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Выполнение контрольного норматива: прыжка в длину с разбега способом «согнув ноги»</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Техника прыжка способом «Согнув ноги» с 3-х, 5-ти, 7-ми шагов</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Техника прыжка «в шаге» с укороченного разбега</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Целостное выполнение техники прыжка в длину с разбега, контрольный норматив</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Техника метания гранаты</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Техника метания гранаты, контрольный норматив</w:t>
            </w:r>
          </w:p>
        </w:tc>
        <w:tc>
          <w:tcPr>
            <w:tcW w:w="447" w:type="pct"/>
            <w:vMerge/>
          </w:tcPr>
          <w:p w:rsidR="00D73C7A" w:rsidRPr="0046060F" w:rsidRDefault="00D73C7A" w:rsidP="006014A0">
            <w:pPr>
              <w:spacing w:after="0"/>
              <w:jc w:val="center"/>
              <w:rPr>
                <w:rFonts w:ascii="Times New Roman" w:hAnsi="Times New Roman" w:cs="Times New Roman"/>
                <w:b/>
                <w:bCs/>
                <w:i/>
              </w:rPr>
            </w:pPr>
          </w:p>
        </w:tc>
        <w:tc>
          <w:tcPr>
            <w:tcW w:w="529" w:type="pct"/>
            <w:vMerge/>
          </w:tcPr>
          <w:p w:rsidR="00D73C7A" w:rsidRPr="00EB4333" w:rsidRDefault="00D73C7A" w:rsidP="0046060F">
            <w:pPr>
              <w:spacing w:after="0"/>
              <w:rPr>
                <w:rFonts w:ascii="Times New Roman" w:hAnsi="Times New Roman" w:cs="Times New Roman"/>
                <w:b/>
                <w:bCs/>
                <w:i/>
              </w:rPr>
            </w:pP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3276" w:type="pct"/>
            <w:gridSpan w:val="2"/>
          </w:tcPr>
          <w:p w:rsidR="0046060F" w:rsidRPr="0046060F" w:rsidRDefault="0046060F" w:rsidP="00703D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p>
        </w:tc>
        <w:tc>
          <w:tcPr>
            <w:tcW w:w="447" w:type="pct"/>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EB4333" w:rsidRDefault="0046060F" w:rsidP="0046060F">
            <w:pPr>
              <w:spacing w:after="0"/>
              <w:rPr>
                <w:rFonts w:ascii="Times New Roman" w:hAnsi="Times New Roman" w:cs="Times New Roman"/>
                <w:b/>
                <w:bCs/>
                <w:i/>
              </w:rPr>
            </w:pPr>
          </w:p>
        </w:tc>
      </w:tr>
      <w:tr w:rsidR="0046060F" w:rsidRPr="00A415DF" w:rsidTr="00D73C7A">
        <w:trPr>
          <w:trHeight w:val="20"/>
        </w:trPr>
        <w:tc>
          <w:tcPr>
            <w:tcW w:w="4024" w:type="pct"/>
            <w:gridSpan w:val="3"/>
          </w:tcPr>
          <w:p w:rsidR="0046060F" w:rsidRPr="00D73C7A" w:rsidRDefault="0046060F" w:rsidP="0046060F">
            <w:pPr>
              <w:spacing w:after="0"/>
              <w:rPr>
                <w:rFonts w:ascii="Times New Roman" w:hAnsi="Times New Roman" w:cs="Times New Roman"/>
                <w:b/>
                <w:bCs/>
              </w:rPr>
            </w:pPr>
            <w:r w:rsidRPr="00D73C7A">
              <w:rPr>
                <w:rFonts w:ascii="Times New Roman" w:hAnsi="Times New Roman" w:cs="Times New Roman"/>
                <w:b/>
                <w:bCs/>
              </w:rPr>
              <w:t>Раздел 3. Баскетбол</w:t>
            </w:r>
          </w:p>
        </w:tc>
        <w:tc>
          <w:tcPr>
            <w:tcW w:w="447" w:type="pct"/>
          </w:tcPr>
          <w:p w:rsidR="0046060F" w:rsidRPr="00D73C7A" w:rsidRDefault="006014A0" w:rsidP="0046060F">
            <w:pPr>
              <w:spacing w:after="0"/>
              <w:jc w:val="center"/>
              <w:rPr>
                <w:rFonts w:ascii="Times New Roman" w:hAnsi="Times New Roman" w:cs="Times New Roman"/>
                <w:b/>
                <w:bCs/>
                <w:i/>
              </w:rPr>
            </w:pPr>
            <w:r w:rsidRPr="00D73C7A">
              <w:rPr>
                <w:rFonts w:ascii="Times New Roman" w:hAnsi="Times New Roman" w:cs="Times New Roman"/>
                <w:b/>
                <w:bCs/>
                <w:i/>
              </w:rPr>
              <w:t>36</w:t>
            </w:r>
          </w:p>
        </w:tc>
        <w:tc>
          <w:tcPr>
            <w:tcW w:w="529" w:type="pct"/>
          </w:tcPr>
          <w:p w:rsidR="0046060F" w:rsidRPr="00EB4333" w:rsidRDefault="0046060F" w:rsidP="0046060F">
            <w:pPr>
              <w:spacing w:after="0"/>
              <w:rPr>
                <w:rFonts w:ascii="Times New Roman" w:hAnsi="Times New Roman" w:cs="Times New Roman"/>
                <w:b/>
                <w:bCs/>
                <w:i/>
              </w:rPr>
            </w:pPr>
          </w:p>
        </w:tc>
      </w:tr>
      <w:tr w:rsidR="00EB4333" w:rsidRPr="00A415DF" w:rsidTr="00D73C7A">
        <w:trPr>
          <w:trHeight w:val="20"/>
        </w:trPr>
        <w:tc>
          <w:tcPr>
            <w:tcW w:w="748" w:type="pct"/>
            <w:vMerge w:val="restart"/>
          </w:tcPr>
          <w:p w:rsidR="00EB4333" w:rsidRPr="0046060F" w:rsidRDefault="00EB4333" w:rsidP="0046060F">
            <w:pPr>
              <w:spacing w:after="0"/>
              <w:rPr>
                <w:rFonts w:ascii="Times New Roman" w:hAnsi="Times New Roman" w:cs="Times New Roman"/>
                <w:b/>
                <w:bCs/>
                <w:i/>
              </w:rPr>
            </w:pPr>
            <w:r w:rsidRPr="0046060F">
              <w:rPr>
                <w:rFonts w:ascii="Times New Roman" w:hAnsi="Times New Roman" w:cs="Times New Roman"/>
                <w:b/>
                <w:bCs/>
                <w:i/>
              </w:rPr>
              <w:t>Тема 3.1. Техника</w:t>
            </w:r>
          </w:p>
          <w:p w:rsidR="00EB4333" w:rsidRPr="0046060F" w:rsidRDefault="00EB4333" w:rsidP="0046060F">
            <w:pPr>
              <w:spacing w:after="0"/>
              <w:rPr>
                <w:rFonts w:ascii="Times New Roman" w:hAnsi="Times New Roman" w:cs="Times New Roman"/>
                <w:b/>
                <w:bCs/>
                <w:i/>
              </w:rPr>
            </w:pPr>
            <w:r w:rsidRPr="0046060F">
              <w:rPr>
                <w:rFonts w:ascii="Times New Roman" w:hAnsi="Times New Roman" w:cs="Times New Roman"/>
                <w:b/>
                <w:bCs/>
                <w:i/>
              </w:rPr>
              <w:t>выполнения ведения</w:t>
            </w:r>
          </w:p>
          <w:p w:rsidR="00EB4333" w:rsidRPr="0046060F" w:rsidRDefault="00EB4333" w:rsidP="0046060F">
            <w:pPr>
              <w:spacing w:after="0"/>
              <w:rPr>
                <w:rFonts w:ascii="Times New Roman" w:hAnsi="Times New Roman" w:cs="Times New Roman"/>
                <w:b/>
                <w:bCs/>
                <w:i/>
              </w:rPr>
            </w:pPr>
            <w:r w:rsidRPr="0046060F">
              <w:rPr>
                <w:rFonts w:ascii="Times New Roman" w:hAnsi="Times New Roman" w:cs="Times New Roman"/>
                <w:b/>
                <w:bCs/>
                <w:i/>
              </w:rPr>
              <w:t>мяча, передачи и</w:t>
            </w:r>
          </w:p>
          <w:p w:rsidR="00EB4333" w:rsidRPr="0046060F" w:rsidRDefault="00EB4333" w:rsidP="0046060F">
            <w:pPr>
              <w:spacing w:after="0"/>
              <w:rPr>
                <w:rFonts w:ascii="Times New Roman" w:hAnsi="Times New Roman" w:cs="Times New Roman"/>
                <w:b/>
                <w:bCs/>
                <w:i/>
              </w:rPr>
            </w:pPr>
            <w:r w:rsidRPr="0046060F">
              <w:rPr>
                <w:rFonts w:ascii="Times New Roman" w:hAnsi="Times New Roman" w:cs="Times New Roman"/>
                <w:b/>
                <w:bCs/>
                <w:i/>
              </w:rPr>
              <w:t>броска мяча в</w:t>
            </w:r>
          </w:p>
          <w:p w:rsidR="00EB4333" w:rsidRPr="0046060F" w:rsidRDefault="00EB4333" w:rsidP="0046060F">
            <w:pPr>
              <w:spacing w:after="0"/>
              <w:rPr>
                <w:rFonts w:ascii="Times New Roman" w:hAnsi="Times New Roman" w:cs="Times New Roman"/>
                <w:b/>
                <w:bCs/>
                <w:i/>
              </w:rPr>
            </w:pPr>
            <w:r w:rsidRPr="0046060F">
              <w:rPr>
                <w:rFonts w:ascii="Times New Roman" w:hAnsi="Times New Roman" w:cs="Times New Roman"/>
                <w:b/>
                <w:bCs/>
                <w:i/>
              </w:rPr>
              <w:t>кольцо с места</w:t>
            </w:r>
          </w:p>
        </w:tc>
        <w:tc>
          <w:tcPr>
            <w:tcW w:w="3276" w:type="pct"/>
            <w:gridSpan w:val="2"/>
          </w:tcPr>
          <w:p w:rsidR="00EB4333" w:rsidRPr="0046060F" w:rsidRDefault="00EB4333"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tcPr>
          <w:p w:rsidR="00EB4333" w:rsidRPr="0046060F" w:rsidRDefault="00EB4333" w:rsidP="0046060F">
            <w:pPr>
              <w:spacing w:after="0"/>
              <w:jc w:val="center"/>
              <w:rPr>
                <w:rFonts w:ascii="Times New Roman" w:hAnsi="Times New Roman" w:cs="Times New Roman"/>
                <w:b/>
                <w:i/>
              </w:rPr>
            </w:pPr>
            <w:r>
              <w:rPr>
                <w:rFonts w:ascii="Times New Roman" w:hAnsi="Times New Roman" w:cs="Times New Roman"/>
                <w:b/>
                <w:i/>
              </w:rPr>
              <w:t>10</w:t>
            </w:r>
          </w:p>
          <w:p w:rsidR="00EB4333" w:rsidRPr="0046060F" w:rsidRDefault="00EB4333" w:rsidP="0046060F">
            <w:pPr>
              <w:spacing w:after="0"/>
              <w:jc w:val="center"/>
              <w:rPr>
                <w:rFonts w:ascii="Times New Roman" w:hAnsi="Times New Roman" w:cs="Times New Roman"/>
                <w:b/>
                <w:i/>
              </w:rPr>
            </w:pPr>
          </w:p>
        </w:tc>
        <w:tc>
          <w:tcPr>
            <w:tcW w:w="529" w:type="pct"/>
            <w:vMerge w:val="restart"/>
          </w:tcPr>
          <w:p w:rsidR="00EB4333" w:rsidRPr="00EB4333" w:rsidRDefault="00EB4333" w:rsidP="0046060F">
            <w:pPr>
              <w:spacing w:after="0"/>
              <w:jc w:val="center"/>
              <w:rPr>
                <w:rFonts w:ascii="Times New Roman" w:hAnsi="Times New Roman" w:cs="Times New Roman"/>
                <w:b/>
                <w:i/>
              </w:rPr>
            </w:pPr>
            <w:r w:rsidRPr="00EB4333">
              <w:rPr>
                <w:rFonts w:ascii="Times New Roman" w:hAnsi="Times New Roman" w:cs="Times New Roman"/>
                <w:b/>
                <w:i/>
              </w:rPr>
              <w:t>ОК1-ОК04, ОК8</w:t>
            </w:r>
          </w:p>
        </w:tc>
      </w:tr>
      <w:tr w:rsidR="00EB4333" w:rsidRPr="00A415DF" w:rsidTr="00D73C7A">
        <w:trPr>
          <w:trHeight w:val="20"/>
        </w:trPr>
        <w:tc>
          <w:tcPr>
            <w:tcW w:w="748" w:type="pct"/>
            <w:vMerge/>
          </w:tcPr>
          <w:p w:rsidR="00EB4333" w:rsidRPr="0046060F" w:rsidRDefault="00EB4333" w:rsidP="0046060F">
            <w:pPr>
              <w:spacing w:after="0"/>
              <w:rPr>
                <w:rFonts w:ascii="Times New Roman" w:hAnsi="Times New Roman" w:cs="Times New Roman"/>
                <w:b/>
                <w:bCs/>
                <w:i/>
              </w:rPr>
            </w:pPr>
          </w:p>
        </w:tc>
        <w:tc>
          <w:tcPr>
            <w:tcW w:w="3276" w:type="pct"/>
            <w:gridSpan w:val="2"/>
          </w:tcPr>
          <w:p w:rsidR="00EB4333" w:rsidRPr="0046060F" w:rsidRDefault="00EB4333" w:rsidP="00703D0F">
            <w:pPr>
              <w:spacing w:after="0"/>
              <w:rPr>
                <w:rFonts w:ascii="Times New Roman" w:hAnsi="Times New Roman" w:cs="Times New Roman"/>
                <w:b/>
                <w:bCs/>
                <w:i/>
              </w:rPr>
            </w:pPr>
            <w:r w:rsidRPr="0046060F">
              <w:rPr>
                <w:rFonts w:ascii="Times New Roman" w:hAnsi="Times New Roman" w:cs="Times New Roman"/>
              </w:rPr>
              <w:t>Техника выполнения ведения мяча, передачи и броска мяча с места</w:t>
            </w:r>
          </w:p>
        </w:tc>
        <w:tc>
          <w:tcPr>
            <w:tcW w:w="447" w:type="pct"/>
            <w:vMerge/>
          </w:tcPr>
          <w:p w:rsidR="00EB4333" w:rsidRPr="0046060F" w:rsidRDefault="00EB4333" w:rsidP="0046060F">
            <w:pPr>
              <w:spacing w:after="0"/>
              <w:jc w:val="center"/>
              <w:rPr>
                <w:rFonts w:ascii="Times New Roman" w:hAnsi="Times New Roman" w:cs="Times New Roman"/>
                <w:b/>
                <w:bCs/>
                <w:i/>
              </w:rPr>
            </w:pPr>
          </w:p>
        </w:tc>
        <w:tc>
          <w:tcPr>
            <w:tcW w:w="529" w:type="pct"/>
            <w:vMerge/>
          </w:tcPr>
          <w:p w:rsidR="00EB4333" w:rsidRPr="00EB4333" w:rsidRDefault="00EB4333" w:rsidP="0046060F">
            <w:pPr>
              <w:spacing w:after="0"/>
              <w:rPr>
                <w:rFonts w:ascii="Times New Roman" w:hAnsi="Times New Roman" w:cs="Times New Roman"/>
                <w:b/>
                <w:bCs/>
                <w:i/>
              </w:rPr>
            </w:pPr>
          </w:p>
        </w:tc>
      </w:tr>
      <w:tr w:rsidR="00EB4333" w:rsidRPr="00A415DF" w:rsidTr="00D73C7A">
        <w:trPr>
          <w:trHeight w:val="20"/>
        </w:trPr>
        <w:tc>
          <w:tcPr>
            <w:tcW w:w="748" w:type="pct"/>
            <w:vMerge/>
          </w:tcPr>
          <w:p w:rsidR="00EB4333" w:rsidRPr="0046060F" w:rsidRDefault="00EB4333" w:rsidP="0046060F">
            <w:pPr>
              <w:spacing w:after="0"/>
              <w:rPr>
                <w:rFonts w:ascii="Times New Roman" w:hAnsi="Times New Roman" w:cs="Times New Roman"/>
                <w:b/>
                <w:bCs/>
                <w:i/>
              </w:rPr>
            </w:pPr>
          </w:p>
        </w:tc>
        <w:tc>
          <w:tcPr>
            <w:tcW w:w="3276" w:type="pct"/>
            <w:gridSpan w:val="2"/>
          </w:tcPr>
          <w:p w:rsidR="00EB4333" w:rsidRPr="0046060F" w:rsidRDefault="00EB4333"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Merge w:val="restart"/>
          </w:tcPr>
          <w:p w:rsidR="00EB4333" w:rsidRPr="0046060F" w:rsidRDefault="00EB4333" w:rsidP="0046060F">
            <w:pPr>
              <w:spacing w:after="0"/>
              <w:jc w:val="center"/>
              <w:rPr>
                <w:rFonts w:ascii="Times New Roman" w:hAnsi="Times New Roman" w:cs="Times New Roman"/>
                <w:b/>
                <w:bCs/>
                <w:i/>
              </w:rPr>
            </w:pPr>
            <w:r>
              <w:rPr>
                <w:rFonts w:ascii="Times New Roman" w:hAnsi="Times New Roman" w:cs="Times New Roman"/>
                <w:b/>
                <w:bCs/>
                <w:i/>
              </w:rPr>
              <w:t>10</w:t>
            </w:r>
          </w:p>
        </w:tc>
        <w:tc>
          <w:tcPr>
            <w:tcW w:w="529" w:type="pct"/>
            <w:vMerge/>
          </w:tcPr>
          <w:p w:rsidR="00EB4333" w:rsidRPr="00EB4333" w:rsidRDefault="00EB4333" w:rsidP="0046060F">
            <w:pPr>
              <w:spacing w:after="0"/>
              <w:rPr>
                <w:rFonts w:ascii="Times New Roman" w:hAnsi="Times New Roman" w:cs="Times New Roman"/>
                <w:b/>
                <w:bCs/>
                <w:i/>
              </w:rPr>
            </w:pPr>
          </w:p>
        </w:tc>
      </w:tr>
      <w:tr w:rsidR="00EB4333" w:rsidRPr="00A415DF" w:rsidTr="00D73C7A">
        <w:trPr>
          <w:trHeight w:val="20"/>
        </w:trPr>
        <w:tc>
          <w:tcPr>
            <w:tcW w:w="748" w:type="pct"/>
            <w:vMerge/>
          </w:tcPr>
          <w:p w:rsidR="00EB4333" w:rsidRPr="0046060F" w:rsidRDefault="00EB4333" w:rsidP="0046060F">
            <w:pPr>
              <w:spacing w:after="0"/>
              <w:rPr>
                <w:rFonts w:ascii="Times New Roman" w:hAnsi="Times New Roman" w:cs="Times New Roman"/>
                <w:b/>
                <w:bCs/>
                <w:i/>
              </w:rPr>
            </w:pPr>
          </w:p>
        </w:tc>
        <w:tc>
          <w:tcPr>
            <w:tcW w:w="3276" w:type="pct"/>
            <w:gridSpan w:val="2"/>
          </w:tcPr>
          <w:p w:rsidR="00EB4333" w:rsidRPr="0046060F" w:rsidRDefault="00EB4333" w:rsidP="0046060F">
            <w:pPr>
              <w:spacing w:after="0"/>
              <w:rPr>
                <w:rFonts w:ascii="Times New Roman" w:hAnsi="Times New Roman" w:cs="Times New Roman"/>
                <w:bCs/>
              </w:rPr>
            </w:pPr>
            <w:r w:rsidRPr="0046060F">
              <w:rPr>
                <w:rFonts w:ascii="Times New Roman" w:hAnsi="Times New Roman" w:cs="Times New Roman"/>
                <w:bCs/>
              </w:rPr>
              <w:t>Овладение техникой выполнения ведения мяча, передачи и броска мяча с места</w:t>
            </w:r>
          </w:p>
          <w:p w:rsidR="00EB4333" w:rsidRPr="0046060F" w:rsidRDefault="00EB4333" w:rsidP="0046060F">
            <w:pPr>
              <w:spacing w:after="0"/>
              <w:rPr>
                <w:rFonts w:ascii="Times New Roman" w:hAnsi="Times New Roman" w:cs="Times New Roman"/>
                <w:bCs/>
              </w:rPr>
            </w:pPr>
            <w:r w:rsidRPr="0046060F">
              <w:rPr>
                <w:rFonts w:ascii="Times New Roman" w:hAnsi="Times New Roman" w:cs="Times New Roman"/>
                <w:bCs/>
              </w:rPr>
              <w:t>Овладение и закрепление техникой ведения и передачи мяча в баскетболе</w:t>
            </w:r>
          </w:p>
        </w:tc>
        <w:tc>
          <w:tcPr>
            <w:tcW w:w="447" w:type="pct"/>
            <w:vMerge/>
          </w:tcPr>
          <w:p w:rsidR="00EB4333" w:rsidRPr="0046060F" w:rsidRDefault="00EB4333" w:rsidP="0046060F">
            <w:pPr>
              <w:spacing w:after="0"/>
              <w:jc w:val="center"/>
              <w:rPr>
                <w:rFonts w:ascii="Times New Roman" w:hAnsi="Times New Roman" w:cs="Times New Roman"/>
                <w:b/>
                <w:bCs/>
                <w:i/>
              </w:rPr>
            </w:pPr>
          </w:p>
        </w:tc>
        <w:tc>
          <w:tcPr>
            <w:tcW w:w="529" w:type="pct"/>
            <w:vMerge/>
          </w:tcPr>
          <w:p w:rsidR="00EB4333" w:rsidRPr="00EB4333" w:rsidRDefault="00EB4333" w:rsidP="0046060F">
            <w:pPr>
              <w:spacing w:after="0"/>
              <w:rPr>
                <w:rFonts w:ascii="Times New Roman" w:hAnsi="Times New Roman" w:cs="Times New Roman"/>
                <w:b/>
                <w:bCs/>
                <w:i/>
              </w:rPr>
            </w:pPr>
          </w:p>
        </w:tc>
      </w:tr>
      <w:tr w:rsidR="00EB4333" w:rsidRPr="00A415DF" w:rsidTr="00D73C7A">
        <w:trPr>
          <w:trHeight w:val="20"/>
        </w:trPr>
        <w:tc>
          <w:tcPr>
            <w:tcW w:w="748" w:type="pct"/>
            <w:vMerge/>
          </w:tcPr>
          <w:p w:rsidR="00EB4333" w:rsidRPr="0046060F" w:rsidRDefault="00EB4333" w:rsidP="0046060F">
            <w:pPr>
              <w:spacing w:after="0"/>
              <w:rPr>
                <w:rFonts w:ascii="Times New Roman" w:hAnsi="Times New Roman" w:cs="Times New Roman"/>
                <w:b/>
                <w:bCs/>
                <w:i/>
              </w:rPr>
            </w:pPr>
          </w:p>
        </w:tc>
        <w:tc>
          <w:tcPr>
            <w:tcW w:w="3276" w:type="pct"/>
            <w:gridSpan w:val="2"/>
          </w:tcPr>
          <w:p w:rsidR="00EB4333" w:rsidRPr="0046060F" w:rsidRDefault="00EB4333" w:rsidP="00703D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p>
        </w:tc>
        <w:tc>
          <w:tcPr>
            <w:tcW w:w="447" w:type="pct"/>
            <w:vMerge/>
          </w:tcPr>
          <w:p w:rsidR="00EB4333" w:rsidRPr="0046060F" w:rsidRDefault="00EB4333" w:rsidP="0046060F">
            <w:pPr>
              <w:spacing w:after="0"/>
              <w:jc w:val="center"/>
              <w:rPr>
                <w:rFonts w:ascii="Times New Roman" w:hAnsi="Times New Roman" w:cs="Times New Roman"/>
                <w:b/>
                <w:bCs/>
                <w:i/>
              </w:rPr>
            </w:pPr>
          </w:p>
        </w:tc>
        <w:tc>
          <w:tcPr>
            <w:tcW w:w="529" w:type="pct"/>
            <w:vMerge/>
          </w:tcPr>
          <w:p w:rsidR="00EB4333" w:rsidRPr="00EB4333" w:rsidRDefault="00EB4333" w:rsidP="0046060F">
            <w:pPr>
              <w:spacing w:after="0"/>
              <w:rPr>
                <w:rFonts w:ascii="Times New Roman" w:hAnsi="Times New Roman" w:cs="Times New Roman"/>
                <w:b/>
                <w:bCs/>
                <w:i/>
              </w:rPr>
            </w:pPr>
          </w:p>
        </w:tc>
      </w:tr>
      <w:tr w:rsidR="00EB4333" w:rsidRPr="00A415DF" w:rsidTr="00D73C7A">
        <w:trPr>
          <w:trHeight w:val="20"/>
        </w:trPr>
        <w:tc>
          <w:tcPr>
            <w:tcW w:w="748" w:type="pct"/>
            <w:vMerge w:val="restart"/>
          </w:tcPr>
          <w:p w:rsidR="00EB4333" w:rsidRPr="0046060F" w:rsidRDefault="00EB4333" w:rsidP="0046060F">
            <w:pPr>
              <w:spacing w:after="0"/>
              <w:rPr>
                <w:rFonts w:ascii="Times New Roman" w:hAnsi="Times New Roman" w:cs="Times New Roman"/>
                <w:b/>
                <w:bCs/>
                <w:i/>
              </w:rPr>
            </w:pPr>
            <w:r w:rsidRPr="0046060F">
              <w:rPr>
                <w:rFonts w:ascii="Times New Roman" w:hAnsi="Times New Roman" w:cs="Times New Roman"/>
                <w:b/>
                <w:bCs/>
                <w:i/>
              </w:rPr>
              <w:t>Тема 3.2. Техника</w:t>
            </w:r>
          </w:p>
          <w:p w:rsidR="00EB4333" w:rsidRPr="0046060F" w:rsidRDefault="00EB4333" w:rsidP="0046060F">
            <w:pPr>
              <w:spacing w:after="0"/>
              <w:rPr>
                <w:rFonts w:ascii="Times New Roman" w:hAnsi="Times New Roman" w:cs="Times New Roman"/>
                <w:b/>
                <w:bCs/>
                <w:i/>
              </w:rPr>
            </w:pPr>
            <w:r w:rsidRPr="0046060F">
              <w:rPr>
                <w:rFonts w:ascii="Times New Roman" w:hAnsi="Times New Roman" w:cs="Times New Roman"/>
                <w:b/>
                <w:bCs/>
                <w:i/>
              </w:rPr>
              <w:t>выполнения ведения</w:t>
            </w:r>
          </w:p>
          <w:p w:rsidR="00EB4333" w:rsidRPr="0046060F" w:rsidRDefault="00EB4333" w:rsidP="0046060F">
            <w:pPr>
              <w:spacing w:after="0"/>
              <w:rPr>
                <w:rFonts w:ascii="Times New Roman" w:hAnsi="Times New Roman" w:cs="Times New Roman"/>
                <w:b/>
                <w:bCs/>
                <w:i/>
              </w:rPr>
            </w:pPr>
            <w:r w:rsidRPr="0046060F">
              <w:rPr>
                <w:rFonts w:ascii="Times New Roman" w:hAnsi="Times New Roman" w:cs="Times New Roman"/>
                <w:b/>
                <w:bCs/>
                <w:i/>
              </w:rPr>
              <w:t>и передачи мяча в</w:t>
            </w:r>
          </w:p>
          <w:p w:rsidR="00EB4333" w:rsidRPr="0046060F" w:rsidRDefault="00EB4333" w:rsidP="0046060F">
            <w:pPr>
              <w:spacing w:after="0"/>
              <w:rPr>
                <w:rFonts w:ascii="Times New Roman" w:hAnsi="Times New Roman" w:cs="Times New Roman"/>
                <w:b/>
                <w:bCs/>
                <w:i/>
              </w:rPr>
            </w:pPr>
            <w:r w:rsidRPr="0046060F">
              <w:rPr>
                <w:rFonts w:ascii="Times New Roman" w:hAnsi="Times New Roman" w:cs="Times New Roman"/>
                <w:b/>
                <w:bCs/>
                <w:i/>
              </w:rPr>
              <w:t>движении, ведение –</w:t>
            </w:r>
          </w:p>
          <w:p w:rsidR="00EB4333" w:rsidRPr="0046060F" w:rsidRDefault="00EB4333" w:rsidP="0046060F">
            <w:pPr>
              <w:spacing w:after="0"/>
              <w:rPr>
                <w:rFonts w:ascii="Times New Roman" w:hAnsi="Times New Roman" w:cs="Times New Roman"/>
                <w:b/>
                <w:bCs/>
                <w:i/>
              </w:rPr>
            </w:pPr>
            <w:r w:rsidRPr="0046060F">
              <w:rPr>
                <w:rFonts w:ascii="Times New Roman" w:hAnsi="Times New Roman" w:cs="Times New Roman"/>
                <w:b/>
                <w:bCs/>
                <w:i/>
              </w:rPr>
              <w:t>2 шага – бросок</w:t>
            </w:r>
          </w:p>
        </w:tc>
        <w:tc>
          <w:tcPr>
            <w:tcW w:w="3276" w:type="pct"/>
            <w:gridSpan w:val="2"/>
          </w:tcPr>
          <w:p w:rsidR="00EB4333" w:rsidRPr="0046060F" w:rsidRDefault="00EB4333"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tcPr>
          <w:p w:rsidR="00EB4333" w:rsidRPr="0046060F" w:rsidRDefault="00EB4333" w:rsidP="0046060F">
            <w:pPr>
              <w:spacing w:after="0"/>
              <w:jc w:val="center"/>
              <w:rPr>
                <w:rFonts w:ascii="Times New Roman" w:hAnsi="Times New Roman" w:cs="Times New Roman"/>
                <w:b/>
                <w:bCs/>
                <w:i/>
              </w:rPr>
            </w:pPr>
            <w:r>
              <w:rPr>
                <w:rFonts w:ascii="Times New Roman" w:hAnsi="Times New Roman" w:cs="Times New Roman"/>
                <w:b/>
                <w:bCs/>
                <w:i/>
              </w:rPr>
              <w:t>10</w:t>
            </w:r>
          </w:p>
          <w:p w:rsidR="00EB4333" w:rsidRPr="0046060F" w:rsidRDefault="00EB4333" w:rsidP="0046060F">
            <w:pPr>
              <w:spacing w:after="0"/>
              <w:jc w:val="center"/>
              <w:rPr>
                <w:rFonts w:ascii="Times New Roman" w:hAnsi="Times New Roman" w:cs="Times New Roman"/>
                <w:b/>
                <w:bCs/>
                <w:i/>
              </w:rPr>
            </w:pPr>
          </w:p>
        </w:tc>
        <w:tc>
          <w:tcPr>
            <w:tcW w:w="529" w:type="pct"/>
            <w:vMerge w:val="restart"/>
          </w:tcPr>
          <w:p w:rsidR="00EB4333" w:rsidRPr="00EB4333" w:rsidRDefault="00EB4333" w:rsidP="0046060F">
            <w:pPr>
              <w:spacing w:after="0"/>
              <w:jc w:val="center"/>
              <w:rPr>
                <w:rFonts w:ascii="Times New Roman" w:hAnsi="Times New Roman" w:cs="Times New Roman"/>
                <w:b/>
                <w:i/>
              </w:rPr>
            </w:pPr>
            <w:r w:rsidRPr="00EB4333">
              <w:rPr>
                <w:rFonts w:ascii="Times New Roman" w:hAnsi="Times New Roman" w:cs="Times New Roman"/>
                <w:b/>
                <w:i/>
              </w:rPr>
              <w:t>ОК1-ОК04, ОК8</w:t>
            </w:r>
          </w:p>
        </w:tc>
      </w:tr>
      <w:tr w:rsidR="00EB4333" w:rsidRPr="00A415DF" w:rsidTr="00D73C7A">
        <w:trPr>
          <w:trHeight w:val="20"/>
        </w:trPr>
        <w:tc>
          <w:tcPr>
            <w:tcW w:w="748" w:type="pct"/>
            <w:vMerge/>
          </w:tcPr>
          <w:p w:rsidR="00EB4333" w:rsidRPr="0046060F" w:rsidRDefault="00EB4333" w:rsidP="0046060F">
            <w:pPr>
              <w:spacing w:after="0"/>
              <w:rPr>
                <w:rFonts w:ascii="Times New Roman" w:hAnsi="Times New Roman" w:cs="Times New Roman"/>
                <w:b/>
                <w:bCs/>
                <w:i/>
              </w:rPr>
            </w:pPr>
          </w:p>
        </w:tc>
        <w:tc>
          <w:tcPr>
            <w:tcW w:w="3276" w:type="pct"/>
            <w:gridSpan w:val="2"/>
          </w:tcPr>
          <w:p w:rsidR="00EB4333" w:rsidRPr="0046060F" w:rsidRDefault="00EB4333" w:rsidP="0046060F">
            <w:pPr>
              <w:spacing w:after="0"/>
              <w:jc w:val="both"/>
              <w:rPr>
                <w:rFonts w:ascii="Times New Roman" w:hAnsi="Times New Roman" w:cs="Times New Roman"/>
              </w:rPr>
            </w:pPr>
            <w:r w:rsidRPr="0046060F">
              <w:rPr>
                <w:rFonts w:ascii="Times New Roman" w:hAnsi="Times New Roman" w:cs="Times New Roman"/>
              </w:rPr>
              <w:t>Техника ведения и передачи мяча в движении и броска мяча в кольцо -</w:t>
            </w:r>
          </w:p>
          <w:p w:rsidR="00EB4333" w:rsidRPr="0046060F" w:rsidRDefault="00EB4333" w:rsidP="0046060F">
            <w:pPr>
              <w:spacing w:after="0"/>
              <w:rPr>
                <w:rFonts w:ascii="Times New Roman" w:hAnsi="Times New Roman" w:cs="Times New Roman"/>
                <w:b/>
                <w:bCs/>
                <w:i/>
              </w:rPr>
            </w:pPr>
            <w:r w:rsidRPr="0046060F">
              <w:rPr>
                <w:rFonts w:ascii="Times New Roman" w:hAnsi="Times New Roman" w:cs="Times New Roman"/>
              </w:rPr>
              <w:t>«ведение – 2 шага – бросок».</w:t>
            </w:r>
          </w:p>
        </w:tc>
        <w:tc>
          <w:tcPr>
            <w:tcW w:w="447" w:type="pct"/>
            <w:vMerge/>
          </w:tcPr>
          <w:p w:rsidR="00EB4333" w:rsidRPr="0046060F" w:rsidRDefault="00EB4333" w:rsidP="0046060F">
            <w:pPr>
              <w:spacing w:after="0"/>
              <w:jc w:val="center"/>
              <w:rPr>
                <w:rFonts w:ascii="Times New Roman" w:hAnsi="Times New Roman" w:cs="Times New Roman"/>
                <w:b/>
                <w:bCs/>
                <w:i/>
              </w:rPr>
            </w:pPr>
          </w:p>
        </w:tc>
        <w:tc>
          <w:tcPr>
            <w:tcW w:w="529" w:type="pct"/>
            <w:vMerge/>
          </w:tcPr>
          <w:p w:rsidR="00EB4333" w:rsidRPr="00A415DF" w:rsidRDefault="00EB4333" w:rsidP="0046060F">
            <w:pPr>
              <w:spacing w:after="0"/>
              <w:rPr>
                <w:rFonts w:ascii="Times New Roman" w:hAnsi="Times New Roman" w:cs="Times New Roman"/>
                <w:b/>
                <w:bCs/>
                <w:i/>
                <w:highlight w:val="yellow"/>
              </w:rPr>
            </w:pPr>
          </w:p>
        </w:tc>
      </w:tr>
      <w:tr w:rsidR="00EB4333" w:rsidRPr="00A415DF" w:rsidTr="00D73C7A">
        <w:trPr>
          <w:trHeight w:val="20"/>
        </w:trPr>
        <w:tc>
          <w:tcPr>
            <w:tcW w:w="748" w:type="pct"/>
            <w:vMerge/>
          </w:tcPr>
          <w:p w:rsidR="00EB4333" w:rsidRPr="0046060F" w:rsidRDefault="00EB4333" w:rsidP="0046060F">
            <w:pPr>
              <w:spacing w:after="0"/>
              <w:rPr>
                <w:rFonts w:ascii="Times New Roman" w:hAnsi="Times New Roman" w:cs="Times New Roman"/>
                <w:b/>
                <w:bCs/>
                <w:i/>
              </w:rPr>
            </w:pPr>
          </w:p>
        </w:tc>
        <w:tc>
          <w:tcPr>
            <w:tcW w:w="3276" w:type="pct"/>
            <w:gridSpan w:val="2"/>
          </w:tcPr>
          <w:p w:rsidR="00EB4333" w:rsidRPr="0046060F" w:rsidRDefault="00EB4333"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Merge w:val="restart"/>
          </w:tcPr>
          <w:p w:rsidR="00EB4333" w:rsidRPr="0046060F" w:rsidRDefault="00EB4333" w:rsidP="0046060F">
            <w:pPr>
              <w:spacing w:after="0"/>
              <w:jc w:val="center"/>
              <w:rPr>
                <w:rFonts w:ascii="Times New Roman" w:hAnsi="Times New Roman" w:cs="Times New Roman"/>
                <w:b/>
                <w:bCs/>
                <w:i/>
              </w:rPr>
            </w:pPr>
            <w:r>
              <w:rPr>
                <w:rFonts w:ascii="Times New Roman" w:hAnsi="Times New Roman" w:cs="Times New Roman"/>
                <w:b/>
                <w:bCs/>
                <w:i/>
              </w:rPr>
              <w:t>10</w:t>
            </w:r>
          </w:p>
        </w:tc>
        <w:tc>
          <w:tcPr>
            <w:tcW w:w="529" w:type="pct"/>
            <w:vMerge/>
          </w:tcPr>
          <w:p w:rsidR="00EB4333" w:rsidRPr="00A415DF" w:rsidRDefault="00EB4333" w:rsidP="0046060F">
            <w:pPr>
              <w:spacing w:after="0"/>
              <w:rPr>
                <w:rFonts w:ascii="Times New Roman" w:hAnsi="Times New Roman" w:cs="Times New Roman"/>
                <w:b/>
                <w:bCs/>
                <w:i/>
                <w:highlight w:val="yellow"/>
              </w:rPr>
            </w:pPr>
          </w:p>
        </w:tc>
      </w:tr>
      <w:tr w:rsidR="00EB4333" w:rsidRPr="00A415DF" w:rsidTr="00D73C7A">
        <w:trPr>
          <w:trHeight w:val="20"/>
        </w:trPr>
        <w:tc>
          <w:tcPr>
            <w:tcW w:w="748" w:type="pct"/>
            <w:vMerge/>
          </w:tcPr>
          <w:p w:rsidR="00EB4333" w:rsidRPr="0046060F" w:rsidRDefault="00EB4333" w:rsidP="0046060F">
            <w:pPr>
              <w:spacing w:after="0"/>
              <w:rPr>
                <w:rFonts w:ascii="Times New Roman" w:hAnsi="Times New Roman" w:cs="Times New Roman"/>
                <w:b/>
                <w:bCs/>
                <w:i/>
              </w:rPr>
            </w:pPr>
          </w:p>
        </w:tc>
        <w:tc>
          <w:tcPr>
            <w:tcW w:w="3276" w:type="pct"/>
            <w:gridSpan w:val="2"/>
          </w:tcPr>
          <w:p w:rsidR="00EB4333" w:rsidRPr="0046060F" w:rsidRDefault="00EB4333" w:rsidP="0046060F">
            <w:pPr>
              <w:spacing w:after="0"/>
              <w:rPr>
                <w:rFonts w:ascii="Times New Roman" w:hAnsi="Times New Roman" w:cs="Times New Roman"/>
                <w:bCs/>
              </w:rPr>
            </w:pPr>
            <w:r w:rsidRPr="0046060F">
              <w:rPr>
                <w:rFonts w:ascii="Times New Roman" w:hAnsi="Times New Roman" w:cs="Times New Roman"/>
                <w:bCs/>
              </w:rPr>
              <w:t>Совершенствование техники выполнения ведения мяча, передачи и броска мяча в</w:t>
            </w:r>
          </w:p>
          <w:p w:rsidR="00EB4333" w:rsidRPr="0046060F" w:rsidRDefault="00EB4333" w:rsidP="0046060F">
            <w:pPr>
              <w:spacing w:after="0"/>
              <w:rPr>
                <w:rFonts w:ascii="Times New Roman" w:hAnsi="Times New Roman" w:cs="Times New Roman"/>
                <w:bCs/>
              </w:rPr>
            </w:pPr>
            <w:r w:rsidRPr="0046060F">
              <w:rPr>
                <w:rFonts w:ascii="Times New Roman" w:hAnsi="Times New Roman" w:cs="Times New Roman"/>
                <w:bCs/>
              </w:rPr>
              <w:t>кольцо с места</w:t>
            </w:r>
          </w:p>
          <w:p w:rsidR="00EB4333" w:rsidRPr="0046060F" w:rsidRDefault="00EB4333" w:rsidP="0046060F">
            <w:pPr>
              <w:spacing w:after="0"/>
              <w:rPr>
                <w:rFonts w:ascii="Times New Roman" w:hAnsi="Times New Roman" w:cs="Times New Roman"/>
                <w:bCs/>
              </w:rPr>
            </w:pPr>
            <w:r w:rsidRPr="0046060F">
              <w:rPr>
                <w:rFonts w:ascii="Times New Roman" w:hAnsi="Times New Roman" w:cs="Times New Roman"/>
                <w:bCs/>
              </w:rPr>
              <w:t>Совершенствование техники ведения и передачи мяча в движении, выполнения</w:t>
            </w:r>
          </w:p>
          <w:p w:rsidR="00EB4333" w:rsidRPr="0046060F" w:rsidRDefault="00EB4333" w:rsidP="0046060F">
            <w:pPr>
              <w:spacing w:after="0"/>
              <w:rPr>
                <w:rFonts w:ascii="Times New Roman" w:hAnsi="Times New Roman" w:cs="Times New Roman"/>
                <w:bCs/>
              </w:rPr>
            </w:pPr>
            <w:r w:rsidRPr="0046060F">
              <w:rPr>
                <w:rFonts w:ascii="Times New Roman" w:hAnsi="Times New Roman" w:cs="Times New Roman"/>
                <w:bCs/>
              </w:rPr>
              <w:t>упражнения «ведения-2 шага-бросок</w:t>
            </w:r>
          </w:p>
        </w:tc>
        <w:tc>
          <w:tcPr>
            <w:tcW w:w="447" w:type="pct"/>
            <w:vMerge/>
          </w:tcPr>
          <w:p w:rsidR="00EB4333" w:rsidRPr="0046060F" w:rsidRDefault="00EB4333" w:rsidP="0046060F">
            <w:pPr>
              <w:spacing w:after="0"/>
              <w:jc w:val="center"/>
              <w:rPr>
                <w:rFonts w:ascii="Times New Roman" w:hAnsi="Times New Roman" w:cs="Times New Roman"/>
                <w:b/>
                <w:bCs/>
                <w:i/>
              </w:rPr>
            </w:pPr>
          </w:p>
        </w:tc>
        <w:tc>
          <w:tcPr>
            <w:tcW w:w="529" w:type="pct"/>
            <w:vMerge/>
          </w:tcPr>
          <w:p w:rsidR="00EB4333" w:rsidRPr="00A415DF" w:rsidRDefault="00EB4333" w:rsidP="0046060F">
            <w:pPr>
              <w:spacing w:after="0"/>
              <w:rPr>
                <w:rFonts w:ascii="Times New Roman" w:hAnsi="Times New Roman" w:cs="Times New Roman"/>
                <w:b/>
                <w:bCs/>
                <w:i/>
                <w:highlight w:val="yellow"/>
              </w:rPr>
            </w:pP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703D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p>
        </w:tc>
        <w:tc>
          <w:tcPr>
            <w:tcW w:w="447" w:type="pct"/>
          </w:tcPr>
          <w:p w:rsidR="00D73C7A" w:rsidRPr="0046060F" w:rsidRDefault="00D73C7A" w:rsidP="0046060F">
            <w:pPr>
              <w:spacing w:after="0"/>
              <w:jc w:val="center"/>
              <w:rPr>
                <w:rFonts w:ascii="Times New Roman" w:hAnsi="Times New Roman" w:cs="Times New Roman"/>
                <w:b/>
                <w:bCs/>
                <w:i/>
              </w:rPr>
            </w:pPr>
          </w:p>
        </w:tc>
        <w:tc>
          <w:tcPr>
            <w:tcW w:w="529" w:type="pct"/>
            <w:vMerge/>
          </w:tcPr>
          <w:p w:rsidR="00D73C7A" w:rsidRPr="00A415DF" w:rsidRDefault="00D73C7A" w:rsidP="0046060F">
            <w:pPr>
              <w:spacing w:after="0"/>
              <w:rPr>
                <w:rFonts w:ascii="Times New Roman" w:hAnsi="Times New Roman" w:cs="Times New Roman"/>
                <w:b/>
                <w:bCs/>
                <w:i/>
                <w:highlight w:val="yellow"/>
              </w:rPr>
            </w:pPr>
          </w:p>
        </w:tc>
      </w:tr>
      <w:tr w:rsidR="005B5E5E" w:rsidRPr="00A415DF" w:rsidTr="00D73C7A">
        <w:trPr>
          <w:trHeight w:val="20"/>
        </w:trPr>
        <w:tc>
          <w:tcPr>
            <w:tcW w:w="748" w:type="pct"/>
            <w:vMerge w:val="restart"/>
          </w:tcPr>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Тема 3.3. Техника выполнения</w:t>
            </w:r>
          </w:p>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штрафного броска,</w:t>
            </w:r>
          </w:p>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ведение, ловля и</w:t>
            </w:r>
          </w:p>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передача мяча в</w:t>
            </w:r>
          </w:p>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колоне и кругу,</w:t>
            </w:r>
          </w:p>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правила баскетбола</w:t>
            </w:r>
          </w:p>
        </w:tc>
        <w:tc>
          <w:tcPr>
            <w:tcW w:w="3276" w:type="pct"/>
            <w:gridSpan w:val="2"/>
          </w:tcPr>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tcPr>
          <w:p w:rsidR="005B5E5E" w:rsidRPr="0046060F" w:rsidRDefault="005B5E5E" w:rsidP="0046060F">
            <w:pPr>
              <w:spacing w:after="0"/>
              <w:jc w:val="center"/>
              <w:rPr>
                <w:rFonts w:ascii="Times New Roman" w:hAnsi="Times New Roman" w:cs="Times New Roman"/>
                <w:b/>
                <w:bCs/>
                <w:i/>
              </w:rPr>
            </w:pPr>
            <w:r>
              <w:rPr>
                <w:rFonts w:ascii="Times New Roman" w:hAnsi="Times New Roman" w:cs="Times New Roman"/>
                <w:b/>
                <w:bCs/>
                <w:i/>
              </w:rPr>
              <w:t>8</w:t>
            </w:r>
          </w:p>
          <w:p w:rsidR="005B5E5E" w:rsidRPr="0046060F" w:rsidRDefault="005B5E5E" w:rsidP="0046060F">
            <w:pPr>
              <w:spacing w:after="0"/>
              <w:jc w:val="center"/>
              <w:rPr>
                <w:rFonts w:ascii="Times New Roman" w:hAnsi="Times New Roman" w:cs="Times New Roman"/>
                <w:b/>
                <w:bCs/>
                <w:i/>
              </w:rPr>
            </w:pPr>
          </w:p>
        </w:tc>
        <w:tc>
          <w:tcPr>
            <w:tcW w:w="529" w:type="pct"/>
            <w:vMerge w:val="restart"/>
          </w:tcPr>
          <w:p w:rsidR="005B5E5E" w:rsidRPr="00EB4333" w:rsidRDefault="005B5E5E" w:rsidP="0046060F">
            <w:pPr>
              <w:spacing w:after="0"/>
              <w:jc w:val="center"/>
              <w:rPr>
                <w:rFonts w:ascii="Times New Roman" w:hAnsi="Times New Roman" w:cs="Times New Roman"/>
                <w:b/>
                <w:i/>
              </w:rPr>
            </w:pPr>
            <w:r w:rsidRPr="00EB4333">
              <w:rPr>
                <w:rFonts w:ascii="Times New Roman" w:hAnsi="Times New Roman" w:cs="Times New Roman"/>
                <w:b/>
                <w:i/>
              </w:rPr>
              <w:t>ОК1-ОК04, ОК8</w:t>
            </w:r>
          </w:p>
        </w:tc>
      </w:tr>
      <w:tr w:rsidR="005B5E5E" w:rsidRPr="00A415DF" w:rsidTr="00D73C7A">
        <w:trPr>
          <w:trHeight w:val="20"/>
        </w:trPr>
        <w:tc>
          <w:tcPr>
            <w:tcW w:w="748" w:type="pct"/>
            <w:vMerge/>
          </w:tcPr>
          <w:p w:rsidR="005B5E5E" w:rsidRPr="0046060F" w:rsidRDefault="005B5E5E" w:rsidP="0046060F">
            <w:pPr>
              <w:spacing w:after="0"/>
              <w:rPr>
                <w:rFonts w:ascii="Times New Roman" w:hAnsi="Times New Roman" w:cs="Times New Roman"/>
                <w:b/>
                <w:bCs/>
                <w:i/>
              </w:rPr>
            </w:pPr>
          </w:p>
        </w:tc>
        <w:tc>
          <w:tcPr>
            <w:tcW w:w="3276" w:type="pct"/>
            <w:gridSpan w:val="2"/>
          </w:tcPr>
          <w:p w:rsidR="005B5E5E" w:rsidRPr="0046060F" w:rsidRDefault="005B5E5E" w:rsidP="0046060F">
            <w:pPr>
              <w:spacing w:after="0" w:line="240" w:lineRule="auto"/>
              <w:jc w:val="both"/>
              <w:rPr>
                <w:rFonts w:ascii="Times New Roman" w:hAnsi="Times New Roman" w:cs="Times New Roman"/>
              </w:rPr>
            </w:pPr>
            <w:r w:rsidRPr="0046060F">
              <w:rPr>
                <w:rFonts w:ascii="Times New Roman" w:hAnsi="Times New Roman" w:cs="Times New Roman"/>
              </w:rPr>
              <w:t>Техника выполнения штрафного броска, ведение, ловля и передача</w:t>
            </w:r>
            <w:r>
              <w:rPr>
                <w:rFonts w:ascii="Times New Roman" w:hAnsi="Times New Roman" w:cs="Times New Roman"/>
              </w:rPr>
              <w:t xml:space="preserve"> </w:t>
            </w:r>
            <w:r w:rsidRPr="0046060F">
              <w:rPr>
                <w:rFonts w:ascii="Times New Roman" w:hAnsi="Times New Roman" w:cs="Times New Roman"/>
              </w:rPr>
              <w:t>мяча в колоне и кругу</w:t>
            </w:r>
            <w:r>
              <w:rPr>
                <w:rFonts w:ascii="Times New Roman" w:hAnsi="Times New Roman" w:cs="Times New Roman"/>
              </w:rPr>
              <w:t>.</w:t>
            </w:r>
          </w:p>
          <w:p w:rsidR="005B5E5E" w:rsidRPr="0046060F" w:rsidRDefault="005B5E5E" w:rsidP="005B5E5E">
            <w:pPr>
              <w:spacing w:after="0" w:line="240" w:lineRule="auto"/>
              <w:jc w:val="both"/>
              <w:rPr>
                <w:rFonts w:ascii="Times New Roman" w:hAnsi="Times New Roman" w:cs="Times New Roman"/>
                <w:b/>
                <w:bCs/>
                <w:i/>
              </w:rPr>
            </w:pPr>
            <w:r w:rsidRPr="0046060F">
              <w:rPr>
                <w:rFonts w:ascii="Times New Roman" w:hAnsi="Times New Roman" w:cs="Times New Roman"/>
              </w:rPr>
              <w:t>Техника выполнения перемещения в защитной стойке баскетболиста</w:t>
            </w:r>
            <w:r>
              <w:rPr>
                <w:rFonts w:ascii="Times New Roman" w:hAnsi="Times New Roman" w:cs="Times New Roman"/>
              </w:rPr>
              <w:t xml:space="preserve">. </w:t>
            </w:r>
            <w:r w:rsidRPr="0046060F">
              <w:rPr>
                <w:rFonts w:ascii="Times New Roman" w:hAnsi="Times New Roman" w:cs="Times New Roman"/>
              </w:rPr>
              <w:t>Применение правил игры в баскетбол в учебной игре</w:t>
            </w:r>
          </w:p>
        </w:tc>
        <w:tc>
          <w:tcPr>
            <w:tcW w:w="447" w:type="pct"/>
            <w:vMerge/>
          </w:tcPr>
          <w:p w:rsidR="005B5E5E" w:rsidRPr="0046060F" w:rsidRDefault="005B5E5E" w:rsidP="0046060F">
            <w:pPr>
              <w:spacing w:after="0"/>
              <w:jc w:val="center"/>
              <w:rPr>
                <w:rFonts w:ascii="Times New Roman" w:hAnsi="Times New Roman" w:cs="Times New Roman"/>
                <w:b/>
                <w:bCs/>
                <w:i/>
              </w:rPr>
            </w:pPr>
          </w:p>
        </w:tc>
        <w:tc>
          <w:tcPr>
            <w:tcW w:w="529" w:type="pct"/>
            <w:vMerge/>
          </w:tcPr>
          <w:p w:rsidR="005B5E5E" w:rsidRPr="00EB4333" w:rsidRDefault="005B5E5E" w:rsidP="0046060F">
            <w:pPr>
              <w:spacing w:after="0"/>
              <w:rPr>
                <w:rFonts w:ascii="Times New Roman" w:hAnsi="Times New Roman" w:cs="Times New Roman"/>
                <w:b/>
                <w:bCs/>
                <w:i/>
              </w:rPr>
            </w:pPr>
          </w:p>
        </w:tc>
      </w:tr>
      <w:tr w:rsidR="005B5E5E" w:rsidRPr="00A415DF" w:rsidTr="00D73C7A">
        <w:trPr>
          <w:trHeight w:val="20"/>
        </w:trPr>
        <w:tc>
          <w:tcPr>
            <w:tcW w:w="748" w:type="pct"/>
            <w:vMerge/>
          </w:tcPr>
          <w:p w:rsidR="005B5E5E" w:rsidRPr="0046060F" w:rsidRDefault="005B5E5E" w:rsidP="0046060F">
            <w:pPr>
              <w:spacing w:after="0"/>
              <w:rPr>
                <w:rFonts w:ascii="Times New Roman" w:hAnsi="Times New Roman" w:cs="Times New Roman"/>
                <w:b/>
                <w:bCs/>
                <w:i/>
              </w:rPr>
            </w:pPr>
          </w:p>
        </w:tc>
        <w:tc>
          <w:tcPr>
            <w:tcW w:w="3276" w:type="pct"/>
            <w:gridSpan w:val="2"/>
          </w:tcPr>
          <w:p w:rsidR="005B5E5E" w:rsidRPr="0046060F" w:rsidRDefault="005B5E5E"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Merge w:val="restart"/>
          </w:tcPr>
          <w:p w:rsidR="005B5E5E" w:rsidRPr="0046060F" w:rsidRDefault="005B5E5E" w:rsidP="0046060F">
            <w:pPr>
              <w:spacing w:after="0"/>
              <w:jc w:val="center"/>
              <w:rPr>
                <w:rFonts w:ascii="Times New Roman" w:hAnsi="Times New Roman" w:cs="Times New Roman"/>
                <w:b/>
                <w:bCs/>
                <w:i/>
              </w:rPr>
            </w:pPr>
            <w:r>
              <w:rPr>
                <w:rFonts w:ascii="Times New Roman" w:hAnsi="Times New Roman" w:cs="Times New Roman"/>
                <w:b/>
                <w:bCs/>
                <w:i/>
              </w:rPr>
              <w:t>8</w:t>
            </w:r>
          </w:p>
        </w:tc>
        <w:tc>
          <w:tcPr>
            <w:tcW w:w="529" w:type="pct"/>
            <w:vMerge/>
          </w:tcPr>
          <w:p w:rsidR="005B5E5E" w:rsidRPr="00EB4333" w:rsidRDefault="005B5E5E" w:rsidP="0046060F">
            <w:pPr>
              <w:spacing w:after="0"/>
              <w:rPr>
                <w:rFonts w:ascii="Times New Roman" w:hAnsi="Times New Roman" w:cs="Times New Roman"/>
                <w:b/>
                <w:bCs/>
                <w:i/>
              </w:rPr>
            </w:pPr>
          </w:p>
        </w:tc>
      </w:tr>
      <w:tr w:rsidR="005B5E5E" w:rsidRPr="00A415DF" w:rsidTr="00D73C7A">
        <w:trPr>
          <w:trHeight w:val="20"/>
        </w:trPr>
        <w:tc>
          <w:tcPr>
            <w:tcW w:w="748" w:type="pct"/>
            <w:vMerge/>
          </w:tcPr>
          <w:p w:rsidR="005B5E5E" w:rsidRPr="0046060F" w:rsidRDefault="005B5E5E" w:rsidP="0046060F">
            <w:pPr>
              <w:spacing w:after="0"/>
              <w:rPr>
                <w:rFonts w:ascii="Times New Roman" w:hAnsi="Times New Roman" w:cs="Times New Roman"/>
                <w:b/>
                <w:bCs/>
                <w:i/>
              </w:rPr>
            </w:pPr>
          </w:p>
        </w:tc>
        <w:tc>
          <w:tcPr>
            <w:tcW w:w="3276" w:type="pct"/>
            <w:gridSpan w:val="2"/>
          </w:tcPr>
          <w:p w:rsidR="005B5E5E" w:rsidRPr="0046060F" w:rsidRDefault="005B5E5E" w:rsidP="0046060F">
            <w:pPr>
              <w:spacing w:after="0"/>
              <w:rPr>
                <w:rFonts w:ascii="Times New Roman" w:hAnsi="Times New Roman" w:cs="Times New Roman"/>
                <w:bCs/>
              </w:rPr>
            </w:pPr>
            <w:r w:rsidRPr="0046060F">
              <w:rPr>
                <w:rFonts w:ascii="Times New Roman" w:hAnsi="Times New Roman" w:cs="Times New Roman"/>
                <w:bCs/>
              </w:rPr>
              <w:t>Совершенствование техники выполнения штрафного броска, ведение, ловля и передача</w:t>
            </w:r>
          </w:p>
          <w:p w:rsidR="005B5E5E" w:rsidRPr="0046060F" w:rsidRDefault="005B5E5E" w:rsidP="0046060F">
            <w:pPr>
              <w:spacing w:after="0"/>
              <w:rPr>
                <w:rFonts w:ascii="Times New Roman" w:hAnsi="Times New Roman" w:cs="Times New Roman"/>
                <w:bCs/>
              </w:rPr>
            </w:pPr>
            <w:r w:rsidRPr="0046060F">
              <w:rPr>
                <w:rFonts w:ascii="Times New Roman" w:hAnsi="Times New Roman" w:cs="Times New Roman"/>
                <w:bCs/>
              </w:rPr>
              <w:t>мяча в колоне и кругу</w:t>
            </w:r>
          </w:p>
          <w:p w:rsidR="005B5E5E" w:rsidRPr="0046060F" w:rsidRDefault="005B5E5E" w:rsidP="0046060F">
            <w:pPr>
              <w:spacing w:after="0"/>
              <w:rPr>
                <w:rFonts w:ascii="Times New Roman" w:hAnsi="Times New Roman" w:cs="Times New Roman"/>
                <w:bCs/>
              </w:rPr>
            </w:pPr>
            <w:r w:rsidRPr="0046060F">
              <w:rPr>
                <w:rFonts w:ascii="Times New Roman" w:hAnsi="Times New Roman" w:cs="Times New Roman"/>
                <w:bCs/>
              </w:rPr>
              <w:t>Совершенствование техники выполнения перемещения в защитной стойке</w:t>
            </w:r>
          </w:p>
          <w:p w:rsidR="005B5E5E" w:rsidRPr="0046060F" w:rsidRDefault="005B5E5E" w:rsidP="0046060F">
            <w:pPr>
              <w:spacing w:after="0"/>
              <w:rPr>
                <w:rFonts w:ascii="Times New Roman" w:hAnsi="Times New Roman" w:cs="Times New Roman"/>
                <w:bCs/>
              </w:rPr>
            </w:pPr>
            <w:r w:rsidRPr="0046060F">
              <w:rPr>
                <w:rFonts w:ascii="Times New Roman" w:hAnsi="Times New Roman" w:cs="Times New Roman"/>
                <w:bCs/>
              </w:rPr>
              <w:t>баскетболиста</w:t>
            </w:r>
          </w:p>
        </w:tc>
        <w:tc>
          <w:tcPr>
            <w:tcW w:w="447" w:type="pct"/>
            <w:vMerge/>
          </w:tcPr>
          <w:p w:rsidR="005B5E5E" w:rsidRPr="0046060F" w:rsidRDefault="005B5E5E" w:rsidP="0046060F">
            <w:pPr>
              <w:spacing w:after="0"/>
              <w:jc w:val="center"/>
              <w:rPr>
                <w:rFonts w:ascii="Times New Roman" w:hAnsi="Times New Roman" w:cs="Times New Roman"/>
                <w:b/>
                <w:bCs/>
                <w:i/>
              </w:rPr>
            </w:pPr>
          </w:p>
        </w:tc>
        <w:tc>
          <w:tcPr>
            <w:tcW w:w="529" w:type="pct"/>
            <w:vMerge/>
          </w:tcPr>
          <w:p w:rsidR="005B5E5E" w:rsidRPr="00EB4333" w:rsidRDefault="005B5E5E" w:rsidP="0046060F">
            <w:pPr>
              <w:spacing w:after="0"/>
              <w:rPr>
                <w:rFonts w:ascii="Times New Roman" w:hAnsi="Times New Roman" w:cs="Times New Roman"/>
                <w:b/>
                <w:bCs/>
                <w:i/>
              </w:rPr>
            </w:pP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703D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p>
        </w:tc>
        <w:tc>
          <w:tcPr>
            <w:tcW w:w="447" w:type="pct"/>
          </w:tcPr>
          <w:p w:rsidR="00D73C7A" w:rsidRPr="0046060F" w:rsidRDefault="00D73C7A" w:rsidP="0046060F">
            <w:pPr>
              <w:spacing w:after="0"/>
              <w:jc w:val="center"/>
              <w:rPr>
                <w:rFonts w:ascii="Times New Roman" w:hAnsi="Times New Roman" w:cs="Times New Roman"/>
                <w:b/>
                <w:bCs/>
                <w:i/>
              </w:rPr>
            </w:pPr>
          </w:p>
        </w:tc>
        <w:tc>
          <w:tcPr>
            <w:tcW w:w="529" w:type="pct"/>
            <w:vMerge/>
          </w:tcPr>
          <w:p w:rsidR="00D73C7A" w:rsidRPr="00EB4333" w:rsidRDefault="00D73C7A" w:rsidP="0046060F">
            <w:pPr>
              <w:spacing w:after="0"/>
              <w:rPr>
                <w:rFonts w:ascii="Times New Roman" w:hAnsi="Times New Roman" w:cs="Times New Roman"/>
                <w:b/>
                <w:bCs/>
                <w:i/>
              </w:rPr>
            </w:pPr>
          </w:p>
        </w:tc>
      </w:tr>
      <w:tr w:rsidR="005B5E5E" w:rsidRPr="00A415DF" w:rsidTr="00D73C7A">
        <w:trPr>
          <w:trHeight w:val="20"/>
        </w:trPr>
        <w:tc>
          <w:tcPr>
            <w:tcW w:w="748" w:type="pct"/>
            <w:vMerge w:val="restart"/>
          </w:tcPr>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Тема 3.4.</w:t>
            </w:r>
          </w:p>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Совершенствование</w:t>
            </w:r>
          </w:p>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техники владения</w:t>
            </w:r>
          </w:p>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баскетбольным</w:t>
            </w:r>
          </w:p>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мячом</w:t>
            </w:r>
          </w:p>
        </w:tc>
        <w:tc>
          <w:tcPr>
            <w:tcW w:w="3276" w:type="pct"/>
            <w:gridSpan w:val="2"/>
          </w:tcPr>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tcPr>
          <w:p w:rsidR="005B5E5E" w:rsidRPr="0046060F" w:rsidRDefault="005B5E5E" w:rsidP="0046060F">
            <w:pPr>
              <w:spacing w:after="0"/>
              <w:jc w:val="center"/>
              <w:rPr>
                <w:rFonts w:ascii="Times New Roman" w:hAnsi="Times New Roman" w:cs="Times New Roman"/>
                <w:b/>
                <w:bCs/>
                <w:i/>
              </w:rPr>
            </w:pPr>
            <w:r>
              <w:rPr>
                <w:rFonts w:ascii="Times New Roman" w:hAnsi="Times New Roman" w:cs="Times New Roman"/>
                <w:b/>
                <w:bCs/>
                <w:i/>
              </w:rPr>
              <w:t>8</w:t>
            </w:r>
          </w:p>
          <w:p w:rsidR="005B5E5E" w:rsidRPr="0046060F" w:rsidRDefault="005B5E5E" w:rsidP="0046060F">
            <w:pPr>
              <w:spacing w:after="0"/>
              <w:jc w:val="center"/>
              <w:rPr>
                <w:rFonts w:ascii="Times New Roman" w:hAnsi="Times New Roman" w:cs="Times New Roman"/>
                <w:b/>
                <w:bCs/>
                <w:i/>
              </w:rPr>
            </w:pPr>
          </w:p>
        </w:tc>
        <w:tc>
          <w:tcPr>
            <w:tcW w:w="529" w:type="pct"/>
            <w:vMerge w:val="restart"/>
          </w:tcPr>
          <w:p w:rsidR="005B5E5E" w:rsidRPr="00EB4333" w:rsidRDefault="005B5E5E" w:rsidP="0046060F">
            <w:pPr>
              <w:spacing w:after="0"/>
              <w:jc w:val="center"/>
              <w:rPr>
                <w:rFonts w:ascii="Times New Roman" w:hAnsi="Times New Roman" w:cs="Times New Roman"/>
                <w:b/>
                <w:i/>
              </w:rPr>
            </w:pPr>
            <w:r w:rsidRPr="00EB4333">
              <w:rPr>
                <w:rFonts w:ascii="Times New Roman" w:hAnsi="Times New Roman" w:cs="Times New Roman"/>
                <w:b/>
                <w:i/>
              </w:rPr>
              <w:t>ОК1-ОК04, ОК8</w:t>
            </w:r>
          </w:p>
        </w:tc>
      </w:tr>
      <w:tr w:rsidR="005B5E5E" w:rsidRPr="00A415DF" w:rsidTr="00D73C7A">
        <w:trPr>
          <w:trHeight w:val="20"/>
        </w:trPr>
        <w:tc>
          <w:tcPr>
            <w:tcW w:w="748" w:type="pct"/>
            <w:vMerge/>
          </w:tcPr>
          <w:p w:rsidR="005B5E5E" w:rsidRPr="0046060F" w:rsidRDefault="005B5E5E" w:rsidP="0046060F">
            <w:pPr>
              <w:spacing w:after="0"/>
              <w:rPr>
                <w:rFonts w:ascii="Times New Roman" w:hAnsi="Times New Roman" w:cs="Times New Roman"/>
                <w:b/>
                <w:bCs/>
                <w:i/>
              </w:rPr>
            </w:pPr>
          </w:p>
        </w:tc>
        <w:tc>
          <w:tcPr>
            <w:tcW w:w="3276" w:type="pct"/>
            <w:gridSpan w:val="2"/>
          </w:tcPr>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snapToGrid w:val="0"/>
              </w:rPr>
              <w:t>Техника владения баскетбольным мячом</w:t>
            </w:r>
          </w:p>
        </w:tc>
        <w:tc>
          <w:tcPr>
            <w:tcW w:w="447" w:type="pct"/>
            <w:vMerge/>
          </w:tcPr>
          <w:p w:rsidR="005B5E5E" w:rsidRPr="0046060F" w:rsidRDefault="005B5E5E" w:rsidP="0046060F">
            <w:pPr>
              <w:spacing w:after="0"/>
              <w:jc w:val="center"/>
              <w:rPr>
                <w:rFonts w:ascii="Times New Roman" w:hAnsi="Times New Roman" w:cs="Times New Roman"/>
                <w:b/>
                <w:bCs/>
                <w:i/>
              </w:rPr>
            </w:pPr>
          </w:p>
        </w:tc>
        <w:tc>
          <w:tcPr>
            <w:tcW w:w="529" w:type="pct"/>
            <w:vMerge/>
          </w:tcPr>
          <w:p w:rsidR="005B5E5E" w:rsidRPr="00EB4333" w:rsidRDefault="005B5E5E" w:rsidP="0046060F">
            <w:pPr>
              <w:spacing w:after="0"/>
              <w:rPr>
                <w:rFonts w:ascii="Times New Roman" w:hAnsi="Times New Roman" w:cs="Times New Roman"/>
                <w:b/>
                <w:bCs/>
                <w:i/>
              </w:rPr>
            </w:pPr>
          </w:p>
        </w:tc>
      </w:tr>
      <w:tr w:rsidR="005B5E5E" w:rsidRPr="00A415DF" w:rsidTr="00D73C7A">
        <w:trPr>
          <w:trHeight w:val="20"/>
        </w:trPr>
        <w:tc>
          <w:tcPr>
            <w:tcW w:w="748" w:type="pct"/>
            <w:vMerge/>
          </w:tcPr>
          <w:p w:rsidR="005B5E5E" w:rsidRPr="0046060F" w:rsidRDefault="005B5E5E" w:rsidP="0046060F">
            <w:pPr>
              <w:spacing w:after="0"/>
              <w:rPr>
                <w:rFonts w:ascii="Times New Roman" w:hAnsi="Times New Roman" w:cs="Times New Roman"/>
                <w:b/>
                <w:bCs/>
                <w:i/>
              </w:rPr>
            </w:pPr>
          </w:p>
        </w:tc>
        <w:tc>
          <w:tcPr>
            <w:tcW w:w="3276" w:type="pct"/>
            <w:gridSpan w:val="2"/>
          </w:tcPr>
          <w:p w:rsidR="005B5E5E" w:rsidRPr="0046060F" w:rsidRDefault="005B5E5E"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Merge w:val="restart"/>
          </w:tcPr>
          <w:p w:rsidR="005B5E5E" w:rsidRPr="0046060F" w:rsidRDefault="005B5E5E" w:rsidP="0046060F">
            <w:pPr>
              <w:spacing w:after="0"/>
              <w:jc w:val="center"/>
              <w:rPr>
                <w:rFonts w:ascii="Times New Roman" w:hAnsi="Times New Roman" w:cs="Times New Roman"/>
                <w:b/>
                <w:bCs/>
                <w:i/>
              </w:rPr>
            </w:pPr>
            <w:r>
              <w:rPr>
                <w:rFonts w:ascii="Times New Roman" w:hAnsi="Times New Roman" w:cs="Times New Roman"/>
                <w:b/>
                <w:bCs/>
                <w:i/>
              </w:rPr>
              <w:t>8</w:t>
            </w:r>
          </w:p>
        </w:tc>
        <w:tc>
          <w:tcPr>
            <w:tcW w:w="529" w:type="pct"/>
            <w:vMerge/>
          </w:tcPr>
          <w:p w:rsidR="005B5E5E" w:rsidRPr="00EB4333" w:rsidRDefault="005B5E5E" w:rsidP="0046060F">
            <w:pPr>
              <w:spacing w:after="0"/>
              <w:rPr>
                <w:rFonts w:ascii="Times New Roman" w:hAnsi="Times New Roman" w:cs="Times New Roman"/>
                <w:b/>
                <w:bCs/>
                <w:i/>
              </w:rPr>
            </w:pPr>
          </w:p>
        </w:tc>
      </w:tr>
      <w:tr w:rsidR="005B5E5E" w:rsidRPr="00A415DF" w:rsidTr="00D73C7A">
        <w:trPr>
          <w:trHeight w:val="20"/>
        </w:trPr>
        <w:tc>
          <w:tcPr>
            <w:tcW w:w="748" w:type="pct"/>
            <w:vMerge/>
          </w:tcPr>
          <w:p w:rsidR="005B5E5E" w:rsidRPr="0046060F" w:rsidRDefault="005B5E5E" w:rsidP="0046060F">
            <w:pPr>
              <w:spacing w:after="0"/>
              <w:rPr>
                <w:rFonts w:ascii="Times New Roman" w:hAnsi="Times New Roman" w:cs="Times New Roman"/>
                <w:b/>
                <w:bCs/>
                <w:i/>
              </w:rPr>
            </w:pPr>
          </w:p>
        </w:tc>
        <w:tc>
          <w:tcPr>
            <w:tcW w:w="3276" w:type="pct"/>
            <w:gridSpan w:val="2"/>
          </w:tcPr>
          <w:p w:rsidR="005B5E5E" w:rsidRPr="0046060F" w:rsidRDefault="005B5E5E" w:rsidP="0046060F">
            <w:pPr>
              <w:spacing w:after="0"/>
              <w:rPr>
                <w:rFonts w:ascii="Times New Roman" w:hAnsi="Times New Roman" w:cs="Times New Roman"/>
                <w:bCs/>
              </w:rPr>
            </w:pPr>
            <w:r w:rsidRPr="0046060F">
              <w:rPr>
                <w:rFonts w:ascii="Times New Roman" w:hAnsi="Times New Roman" w:cs="Times New Roman"/>
                <w:bCs/>
              </w:rPr>
              <w:t>Выполнение контрольных нормативов: «ведение – 2 шага – бросок», бросок мяча с места под кольцо</w:t>
            </w:r>
          </w:p>
          <w:p w:rsidR="005B5E5E" w:rsidRPr="0046060F" w:rsidRDefault="005B5E5E" w:rsidP="0046060F">
            <w:pPr>
              <w:spacing w:after="0"/>
              <w:rPr>
                <w:rFonts w:ascii="Times New Roman" w:hAnsi="Times New Roman" w:cs="Times New Roman"/>
                <w:bCs/>
              </w:rPr>
            </w:pPr>
            <w:r w:rsidRPr="0046060F">
              <w:rPr>
                <w:rFonts w:ascii="Times New Roman" w:hAnsi="Times New Roman" w:cs="Times New Roman"/>
                <w:bCs/>
              </w:rPr>
              <w:t>Совершенствовать технические элементы баскетбола в учебной игре</w:t>
            </w:r>
          </w:p>
        </w:tc>
        <w:tc>
          <w:tcPr>
            <w:tcW w:w="447" w:type="pct"/>
            <w:vMerge/>
          </w:tcPr>
          <w:p w:rsidR="005B5E5E" w:rsidRPr="0046060F" w:rsidRDefault="005B5E5E" w:rsidP="0046060F">
            <w:pPr>
              <w:spacing w:after="0"/>
              <w:jc w:val="center"/>
              <w:rPr>
                <w:rFonts w:ascii="Times New Roman" w:hAnsi="Times New Roman" w:cs="Times New Roman"/>
                <w:b/>
                <w:bCs/>
                <w:i/>
              </w:rPr>
            </w:pPr>
          </w:p>
        </w:tc>
        <w:tc>
          <w:tcPr>
            <w:tcW w:w="529" w:type="pct"/>
            <w:vMerge/>
          </w:tcPr>
          <w:p w:rsidR="005B5E5E" w:rsidRPr="00EB4333" w:rsidRDefault="005B5E5E" w:rsidP="0046060F">
            <w:pPr>
              <w:spacing w:after="0"/>
              <w:rPr>
                <w:rFonts w:ascii="Times New Roman" w:hAnsi="Times New Roman" w:cs="Times New Roman"/>
                <w:b/>
                <w:bCs/>
                <w:i/>
              </w:rPr>
            </w:pP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703D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p>
        </w:tc>
        <w:tc>
          <w:tcPr>
            <w:tcW w:w="447" w:type="pct"/>
          </w:tcPr>
          <w:p w:rsidR="00D73C7A" w:rsidRPr="0046060F" w:rsidRDefault="00D73C7A" w:rsidP="0046060F">
            <w:pPr>
              <w:spacing w:after="0"/>
              <w:jc w:val="center"/>
              <w:rPr>
                <w:rFonts w:ascii="Times New Roman" w:hAnsi="Times New Roman" w:cs="Times New Roman"/>
                <w:b/>
                <w:bCs/>
                <w:i/>
              </w:rPr>
            </w:pPr>
          </w:p>
        </w:tc>
        <w:tc>
          <w:tcPr>
            <w:tcW w:w="529" w:type="pct"/>
            <w:vMerge/>
          </w:tcPr>
          <w:p w:rsidR="00D73C7A" w:rsidRPr="00EB4333" w:rsidRDefault="00D73C7A" w:rsidP="0046060F">
            <w:pPr>
              <w:spacing w:after="0"/>
              <w:rPr>
                <w:rFonts w:ascii="Times New Roman" w:hAnsi="Times New Roman" w:cs="Times New Roman"/>
                <w:b/>
                <w:bCs/>
                <w:i/>
              </w:rPr>
            </w:pPr>
          </w:p>
        </w:tc>
      </w:tr>
      <w:tr w:rsidR="0046060F" w:rsidRPr="00A415DF" w:rsidTr="00D73C7A">
        <w:trPr>
          <w:trHeight w:val="20"/>
        </w:trPr>
        <w:tc>
          <w:tcPr>
            <w:tcW w:w="4024" w:type="pct"/>
            <w:gridSpan w:val="3"/>
          </w:tcPr>
          <w:p w:rsidR="0046060F" w:rsidRPr="00D73C7A" w:rsidRDefault="0046060F" w:rsidP="0046060F">
            <w:pPr>
              <w:spacing w:after="0"/>
              <w:rPr>
                <w:rFonts w:ascii="Times New Roman" w:hAnsi="Times New Roman" w:cs="Times New Roman"/>
                <w:b/>
                <w:bCs/>
              </w:rPr>
            </w:pPr>
            <w:r w:rsidRPr="00D73C7A">
              <w:rPr>
                <w:rFonts w:ascii="Times New Roman" w:hAnsi="Times New Roman" w:cs="Times New Roman"/>
                <w:b/>
                <w:bCs/>
              </w:rPr>
              <w:t>Раздел 4. Волейбол</w:t>
            </w:r>
          </w:p>
        </w:tc>
        <w:tc>
          <w:tcPr>
            <w:tcW w:w="447" w:type="pct"/>
          </w:tcPr>
          <w:p w:rsidR="0046060F" w:rsidRPr="00D73C7A" w:rsidRDefault="00DF18DB" w:rsidP="0046060F">
            <w:pPr>
              <w:spacing w:after="0"/>
              <w:jc w:val="center"/>
              <w:rPr>
                <w:rFonts w:ascii="Times New Roman" w:hAnsi="Times New Roman" w:cs="Times New Roman"/>
                <w:b/>
                <w:bCs/>
                <w:i/>
              </w:rPr>
            </w:pPr>
            <w:r w:rsidRPr="00D73C7A">
              <w:rPr>
                <w:rFonts w:ascii="Times New Roman" w:hAnsi="Times New Roman" w:cs="Times New Roman"/>
                <w:b/>
                <w:bCs/>
                <w:i/>
              </w:rPr>
              <w:t>36</w:t>
            </w:r>
          </w:p>
        </w:tc>
        <w:tc>
          <w:tcPr>
            <w:tcW w:w="529" w:type="pct"/>
          </w:tcPr>
          <w:p w:rsidR="0046060F" w:rsidRPr="00EB4333" w:rsidRDefault="0046060F" w:rsidP="0046060F">
            <w:pPr>
              <w:spacing w:after="0"/>
              <w:rPr>
                <w:rFonts w:ascii="Times New Roman" w:hAnsi="Times New Roman" w:cs="Times New Roman"/>
                <w:b/>
                <w:bCs/>
                <w:i/>
              </w:rPr>
            </w:pPr>
          </w:p>
        </w:tc>
      </w:tr>
      <w:tr w:rsidR="00D73C7A" w:rsidRPr="00A415DF" w:rsidTr="00D73C7A">
        <w:trPr>
          <w:trHeight w:val="20"/>
        </w:trPr>
        <w:tc>
          <w:tcPr>
            <w:tcW w:w="748" w:type="pct"/>
            <w:vMerge w:val="restart"/>
          </w:tcPr>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Тема 4.1. Техника</w:t>
            </w:r>
          </w:p>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перемещений, стоек,</w:t>
            </w:r>
          </w:p>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технике верхней и</w:t>
            </w:r>
          </w:p>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нижней передач</w:t>
            </w:r>
          </w:p>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двумя руками</w:t>
            </w:r>
          </w:p>
        </w:tc>
        <w:tc>
          <w:tcPr>
            <w:tcW w:w="3276" w:type="pct"/>
            <w:gridSpan w:val="2"/>
          </w:tcPr>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tcPr>
          <w:p w:rsidR="00D73C7A" w:rsidRPr="0046060F" w:rsidRDefault="00D73C7A" w:rsidP="0046060F">
            <w:pPr>
              <w:spacing w:after="0"/>
              <w:jc w:val="center"/>
              <w:rPr>
                <w:rFonts w:ascii="Times New Roman" w:hAnsi="Times New Roman" w:cs="Times New Roman"/>
                <w:b/>
                <w:i/>
              </w:rPr>
            </w:pPr>
            <w:r>
              <w:rPr>
                <w:rFonts w:ascii="Times New Roman" w:hAnsi="Times New Roman" w:cs="Times New Roman"/>
                <w:b/>
                <w:i/>
              </w:rPr>
              <w:t>10</w:t>
            </w:r>
          </w:p>
          <w:p w:rsidR="00D73C7A" w:rsidRPr="0046060F" w:rsidRDefault="00D73C7A" w:rsidP="0046060F">
            <w:pPr>
              <w:spacing w:after="0"/>
              <w:jc w:val="center"/>
              <w:rPr>
                <w:rFonts w:ascii="Times New Roman" w:hAnsi="Times New Roman" w:cs="Times New Roman"/>
                <w:b/>
                <w:i/>
              </w:rPr>
            </w:pPr>
          </w:p>
        </w:tc>
        <w:tc>
          <w:tcPr>
            <w:tcW w:w="529" w:type="pct"/>
            <w:vMerge w:val="restart"/>
          </w:tcPr>
          <w:p w:rsidR="00D73C7A" w:rsidRPr="00EB4333" w:rsidRDefault="00A415DF" w:rsidP="0046060F">
            <w:pPr>
              <w:spacing w:after="0"/>
              <w:jc w:val="center"/>
              <w:rPr>
                <w:rFonts w:ascii="Times New Roman" w:hAnsi="Times New Roman" w:cs="Times New Roman"/>
                <w:b/>
                <w:i/>
              </w:rPr>
            </w:pPr>
            <w:r w:rsidRPr="00EB4333">
              <w:rPr>
                <w:rFonts w:ascii="Times New Roman" w:hAnsi="Times New Roman" w:cs="Times New Roman"/>
                <w:b/>
                <w:i/>
              </w:rPr>
              <w:t>ОК1-ОК04, ОК8</w:t>
            </w: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703D0F">
            <w:pPr>
              <w:spacing w:after="0"/>
              <w:rPr>
                <w:rFonts w:ascii="Times New Roman" w:hAnsi="Times New Roman" w:cs="Times New Roman"/>
                <w:b/>
                <w:bCs/>
                <w:i/>
              </w:rPr>
            </w:pPr>
            <w:r w:rsidRPr="0046060F">
              <w:rPr>
                <w:rFonts w:ascii="Times New Roman" w:hAnsi="Times New Roman" w:cs="Times New Roman"/>
                <w:bCs/>
                <w:color w:val="000000"/>
              </w:rPr>
              <w:t>Техника перемещений, стоек, технике верхней и нижней передач двумя</w:t>
            </w:r>
            <w:r w:rsidR="005B5E5E">
              <w:rPr>
                <w:rFonts w:ascii="Times New Roman" w:hAnsi="Times New Roman" w:cs="Times New Roman"/>
                <w:bCs/>
                <w:color w:val="000000"/>
              </w:rPr>
              <w:t xml:space="preserve"> </w:t>
            </w:r>
            <w:r w:rsidRPr="0046060F">
              <w:rPr>
                <w:rFonts w:ascii="Times New Roman" w:hAnsi="Times New Roman" w:cs="Times New Roman"/>
                <w:bCs/>
                <w:color w:val="000000"/>
              </w:rPr>
              <w:t>руками</w:t>
            </w:r>
          </w:p>
        </w:tc>
        <w:tc>
          <w:tcPr>
            <w:tcW w:w="447" w:type="pct"/>
            <w:vMerge/>
          </w:tcPr>
          <w:p w:rsidR="00D73C7A" w:rsidRPr="0046060F" w:rsidRDefault="00D73C7A" w:rsidP="0046060F">
            <w:pPr>
              <w:spacing w:after="0"/>
              <w:jc w:val="center"/>
              <w:rPr>
                <w:rFonts w:ascii="Times New Roman" w:hAnsi="Times New Roman" w:cs="Times New Roman"/>
                <w:b/>
                <w:bCs/>
                <w:i/>
              </w:rPr>
            </w:pPr>
          </w:p>
        </w:tc>
        <w:tc>
          <w:tcPr>
            <w:tcW w:w="529" w:type="pct"/>
            <w:vMerge/>
          </w:tcPr>
          <w:p w:rsidR="00D73C7A" w:rsidRPr="00A415DF" w:rsidRDefault="00D73C7A" w:rsidP="0046060F">
            <w:pPr>
              <w:spacing w:after="0"/>
              <w:rPr>
                <w:rFonts w:ascii="Times New Roman" w:hAnsi="Times New Roman" w:cs="Times New Roman"/>
                <w:b/>
                <w:bCs/>
                <w:i/>
                <w:highlight w:val="yellow"/>
              </w:rPr>
            </w:pP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Merge w:val="restart"/>
          </w:tcPr>
          <w:p w:rsidR="00D73C7A" w:rsidRPr="0046060F" w:rsidRDefault="005B5E5E" w:rsidP="0046060F">
            <w:pPr>
              <w:spacing w:after="0"/>
              <w:jc w:val="center"/>
              <w:rPr>
                <w:rFonts w:ascii="Times New Roman" w:hAnsi="Times New Roman" w:cs="Times New Roman"/>
                <w:b/>
                <w:bCs/>
                <w:i/>
              </w:rPr>
            </w:pPr>
            <w:r>
              <w:rPr>
                <w:rFonts w:ascii="Times New Roman" w:hAnsi="Times New Roman" w:cs="Times New Roman"/>
                <w:b/>
                <w:bCs/>
                <w:i/>
              </w:rPr>
              <w:t>10</w:t>
            </w:r>
          </w:p>
        </w:tc>
        <w:tc>
          <w:tcPr>
            <w:tcW w:w="529" w:type="pct"/>
            <w:vMerge/>
          </w:tcPr>
          <w:p w:rsidR="00D73C7A" w:rsidRPr="00A415DF" w:rsidRDefault="00D73C7A" w:rsidP="0046060F">
            <w:pPr>
              <w:spacing w:after="0"/>
              <w:rPr>
                <w:rFonts w:ascii="Times New Roman" w:hAnsi="Times New Roman" w:cs="Times New Roman"/>
                <w:b/>
                <w:bCs/>
                <w:i/>
                <w:highlight w:val="yellow"/>
              </w:rPr>
            </w:pP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Отработка действий: стойки в волейболе, перемещения по площадке:</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у сетки. Обучение технике передачи мяча двумя руками сверху и снизу на месте и после</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перемещения</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Отработка тактики игры: расстановка игроков, тактика игры в защите, в нападении,</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индивидуальные действия игроков с мячом, без мяча, групповые и командные действия</w:t>
            </w:r>
          </w:p>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игроков, взаимодействие игроков</w:t>
            </w:r>
          </w:p>
        </w:tc>
        <w:tc>
          <w:tcPr>
            <w:tcW w:w="447" w:type="pct"/>
            <w:vMerge/>
          </w:tcPr>
          <w:p w:rsidR="00D73C7A" w:rsidRPr="0046060F" w:rsidRDefault="00D73C7A" w:rsidP="0046060F">
            <w:pPr>
              <w:spacing w:after="0"/>
              <w:jc w:val="center"/>
              <w:rPr>
                <w:rFonts w:ascii="Times New Roman" w:hAnsi="Times New Roman" w:cs="Times New Roman"/>
                <w:b/>
                <w:bCs/>
                <w:i/>
              </w:rPr>
            </w:pPr>
          </w:p>
        </w:tc>
        <w:tc>
          <w:tcPr>
            <w:tcW w:w="529" w:type="pct"/>
            <w:vMerge/>
          </w:tcPr>
          <w:p w:rsidR="00D73C7A" w:rsidRPr="00A415DF" w:rsidRDefault="00D73C7A" w:rsidP="0046060F">
            <w:pPr>
              <w:spacing w:after="0"/>
              <w:rPr>
                <w:rFonts w:ascii="Times New Roman" w:hAnsi="Times New Roman" w:cs="Times New Roman"/>
                <w:b/>
                <w:bCs/>
                <w:i/>
                <w:highlight w:val="yellow"/>
              </w:rPr>
            </w:pP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3276" w:type="pct"/>
            <w:gridSpan w:val="2"/>
          </w:tcPr>
          <w:p w:rsidR="0046060F" w:rsidRPr="0046060F" w:rsidRDefault="0046060F" w:rsidP="00703D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p>
        </w:tc>
        <w:tc>
          <w:tcPr>
            <w:tcW w:w="447" w:type="pct"/>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A415DF" w:rsidRDefault="0046060F" w:rsidP="0046060F">
            <w:pPr>
              <w:spacing w:after="0"/>
              <w:rPr>
                <w:rFonts w:ascii="Times New Roman" w:hAnsi="Times New Roman" w:cs="Times New Roman"/>
                <w:b/>
                <w:bCs/>
                <w:i/>
                <w:highlight w:val="yellow"/>
              </w:rPr>
            </w:pPr>
          </w:p>
        </w:tc>
      </w:tr>
      <w:tr w:rsidR="00D73C7A" w:rsidRPr="00A415DF" w:rsidTr="00D73C7A">
        <w:trPr>
          <w:trHeight w:val="20"/>
        </w:trPr>
        <w:tc>
          <w:tcPr>
            <w:tcW w:w="748" w:type="pct"/>
            <w:vMerge w:val="restart"/>
          </w:tcPr>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Тема 4.2.Техника</w:t>
            </w:r>
          </w:p>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нижней подачи и</w:t>
            </w:r>
          </w:p>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приёма после неё</w:t>
            </w:r>
          </w:p>
        </w:tc>
        <w:tc>
          <w:tcPr>
            <w:tcW w:w="2754" w:type="pct"/>
            <w:tcBorders>
              <w:right w:val="nil"/>
            </w:tcBorders>
          </w:tcPr>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522" w:type="pct"/>
            <w:tcBorders>
              <w:left w:val="nil"/>
            </w:tcBorders>
          </w:tcPr>
          <w:p w:rsidR="00D73C7A" w:rsidRPr="0046060F" w:rsidRDefault="00D73C7A" w:rsidP="0046060F">
            <w:pPr>
              <w:spacing w:after="0"/>
              <w:rPr>
                <w:rFonts w:ascii="Times New Roman" w:hAnsi="Times New Roman" w:cs="Times New Roman"/>
                <w:b/>
                <w:bCs/>
                <w:i/>
              </w:rPr>
            </w:pPr>
          </w:p>
        </w:tc>
        <w:tc>
          <w:tcPr>
            <w:tcW w:w="447" w:type="pct"/>
            <w:vMerge w:val="restart"/>
          </w:tcPr>
          <w:p w:rsidR="00D73C7A" w:rsidRPr="0046060F" w:rsidRDefault="00D73C7A" w:rsidP="0046060F">
            <w:pPr>
              <w:spacing w:after="0"/>
              <w:jc w:val="center"/>
              <w:rPr>
                <w:rFonts w:ascii="Times New Roman" w:hAnsi="Times New Roman" w:cs="Times New Roman"/>
                <w:b/>
                <w:i/>
              </w:rPr>
            </w:pPr>
            <w:r>
              <w:rPr>
                <w:rFonts w:ascii="Times New Roman" w:hAnsi="Times New Roman" w:cs="Times New Roman"/>
                <w:b/>
                <w:i/>
              </w:rPr>
              <w:t>10</w:t>
            </w:r>
          </w:p>
          <w:p w:rsidR="00D73C7A" w:rsidRPr="0046060F" w:rsidRDefault="00D73C7A" w:rsidP="0046060F">
            <w:pPr>
              <w:spacing w:after="0"/>
              <w:jc w:val="center"/>
              <w:rPr>
                <w:rFonts w:ascii="Times New Roman" w:hAnsi="Times New Roman" w:cs="Times New Roman"/>
                <w:b/>
                <w:i/>
              </w:rPr>
            </w:pPr>
          </w:p>
        </w:tc>
        <w:tc>
          <w:tcPr>
            <w:tcW w:w="529" w:type="pct"/>
            <w:vMerge w:val="restart"/>
          </w:tcPr>
          <w:p w:rsidR="00D73C7A" w:rsidRPr="005B5E5E" w:rsidRDefault="00A415DF" w:rsidP="0046060F">
            <w:pPr>
              <w:spacing w:after="0"/>
              <w:jc w:val="center"/>
              <w:rPr>
                <w:rFonts w:ascii="Times New Roman" w:hAnsi="Times New Roman" w:cs="Times New Roman"/>
                <w:b/>
                <w:i/>
              </w:rPr>
            </w:pPr>
            <w:r w:rsidRPr="005B5E5E">
              <w:rPr>
                <w:rFonts w:ascii="Times New Roman" w:hAnsi="Times New Roman" w:cs="Times New Roman"/>
                <w:b/>
                <w:i/>
              </w:rPr>
              <w:t>ОК1-ОК04, ОК8</w:t>
            </w: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2754" w:type="pct"/>
            <w:tcBorders>
              <w:right w:val="nil"/>
            </w:tcBorders>
          </w:tcPr>
          <w:p w:rsidR="00D73C7A" w:rsidRPr="0046060F" w:rsidRDefault="00D73C7A" w:rsidP="0046060F">
            <w:pPr>
              <w:spacing w:after="0"/>
              <w:jc w:val="both"/>
              <w:rPr>
                <w:rFonts w:ascii="Times New Roman" w:hAnsi="Times New Roman" w:cs="Times New Roman"/>
              </w:rPr>
            </w:pPr>
            <w:r w:rsidRPr="0046060F">
              <w:rPr>
                <w:rFonts w:ascii="Times New Roman" w:hAnsi="Times New Roman" w:cs="Times New Roman"/>
              </w:rPr>
              <w:t xml:space="preserve"> Техника нижней подачи и приёма после неё</w:t>
            </w:r>
          </w:p>
        </w:tc>
        <w:tc>
          <w:tcPr>
            <w:tcW w:w="522" w:type="pct"/>
            <w:tcBorders>
              <w:left w:val="nil"/>
            </w:tcBorders>
          </w:tcPr>
          <w:p w:rsidR="00D73C7A" w:rsidRPr="0046060F" w:rsidRDefault="00D73C7A" w:rsidP="0046060F">
            <w:pPr>
              <w:spacing w:after="0"/>
              <w:jc w:val="center"/>
              <w:rPr>
                <w:rFonts w:ascii="Times New Roman" w:hAnsi="Times New Roman" w:cs="Times New Roman"/>
                <w:b/>
                <w:bCs/>
                <w:i/>
              </w:rPr>
            </w:pPr>
          </w:p>
        </w:tc>
        <w:tc>
          <w:tcPr>
            <w:tcW w:w="447" w:type="pct"/>
            <w:vMerge/>
          </w:tcPr>
          <w:p w:rsidR="00D73C7A" w:rsidRPr="0046060F" w:rsidRDefault="00D73C7A" w:rsidP="0046060F">
            <w:pPr>
              <w:spacing w:after="0"/>
              <w:jc w:val="center"/>
              <w:rPr>
                <w:rFonts w:ascii="Times New Roman" w:hAnsi="Times New Roman" w:cs="Times New Roman"/>
                <w:b/>
                <w:bCs/>
                <w:i/>
              </w:rPr>
            </w:pPr>
          </w:p>
        </w:tc>
        <w:tc>
          <w:tcPr>
            <w:tcW w:w="529" w:type="pct"/>
            <w:vMerge/>
          </w:tcPr>
          <w:p w:rsidR="00D73C7A" w:rsidRPr="005B5E5E" w:rsidRDefault="00D73C7A" w:rsidP="0046060F">
            <w:pPr>
              <w:spacing w:after="0"/>
              <w:rPr>
                <w:rFonts w:ascii="Times New Roman" w:hAnsi="Times New Roman" w:cs="Times New Roman"/>
                <w:b/>
                <w:bCs/>
                <w:i/>
              </w:rPr>
            </w:pP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Merge w:val="restart"/>
          </w:tcPr>
          <w:p w:rsidR="00D73C7A" w:rsidRPr="0046060F" w:rsidRDefault="005B5E5E" w:rsidP="0046060F">
            <w:pPr>
              <w:spacing w:after="0"/>
              <w:jc w:val="center"/>
              <w:rPr>
                <w:rFonts w:ascii="Times New Roman" w:hAnsi="Times New Roman" w:cs="Times New Roman"/>
                <w:b/>
                <w:bCs/>
                <w:i/>
              </w:rPr>
            </w:pPr>
            <w:r>
              <w:rPr>
                <w:rFonts w:ascii="Times New Roman" w:hAnsi="Times New Roman" w:cs="Times New Roman"/>
                <w:b/>
                <w:bCs/>
                <w:i/>
              </w:rPr>
              <w:t>10</w:t>
            </w:r>
          </w:p>
        </w:tc>
        <w:tc>
          <w:tcPr>
            <w:tcW w:w="529" w:type="pct"/>
            <w:vMerge/>
          </w:tcPr>
          <w:p w:rsidR="00D73C7A" w:rsidRPr="005B5E5E" w:rsidRDefault="00D73C7A" w:rsidP="0046060F">
            <w:pPr>
              <w:spacing w:after="0"/>
              <w:rPr>
                <w:rFonts w:ascii="Times New Roman" w:hAnsi="Times New Roman" w:cs="Times New Roman"/>
                <w:b/>
                <w:bCs/>
                <w:i/>
              </w:rPr>
            </w:pP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Отработка техники нижней подачи и приёма после неё</w:t>
            </w:r>
          </w:p>
        </w:tc>
        <w:tc>
          <w:tcPr>
            <w:tcW w:w="447" w:type="pct"/>
            <w:vMerge/>
          </w:tcPr>
          <w:p w:rsidR="00D73C7A" w:rsidRPr="0046060F" w:rsidRDefault="00D73C7A" w:rsidP="0046060F">
            <w:pPr>
              <w:spacing w:after="0"/>
              <w:jc w:val="center"/>
              <w:rPr>
                <w:rFonts w:ascii="Times New Roman" w:hAnsi="Times New Roman" w:cs="Times New Roman"/>
                <w:b/>
                <w:bCs/>
                <w:i/>
              </w:rPr>
            </w:pPr>
          </w:p>
        </w:tc>
        <w:tc>
          <w:tcPr>
            <w:tcW w:w="529" w:type="pct"/>
            <w:vMerge/>
          </w:tcPr>
          <w:p w:rsidR="00D73C7A" w:rsidRPr="005B5E5E" w:rsidRDefault="00D73C7A" w:rsidP="0046060F">
            <w:pPr>
              <w:spacing w:after="0"/>
              <w:rPr>
                <w:rFonts w:ascii="Times New Roman" w:hAnsi="Times New Roman" w:cs="Times New Roman"/>
                <w:b/>
                <w:bCs/>
                <w:i/>
              </w:rPr>
            </w:pP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3276" w:type="pct"/>
            <w:gridSpan w:val="2"/>
          </w:tcPr>
          <w:p w:rsidR="0046060F" w:rsidRPr="0046060F" w:rsidRDefault="0046060F" w:rsidP="00703D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p>
        </w:tc>
        <w:tc>
          <w:tcPr>
            <w:tcW w:w="447" w:type="pct"/>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5B5E5E" w:rsidRDefault="0046060F" w:rsidP="0046060F">
            <w:pPr>
              <w:spacing w:after="0"/>
              <w:rPr>
                <w:rFonts w:ascii="Times New Roman" w:hAnsi="Times New Roman" w:cs="Times New Roman"/>
                <w:b/>
                <w:bCs/>
                <w:i/>
              </w:rPr>
            </w:pPr>
          </w:p>
        </w:tc>
      </w:tr>
      <w:tr w:rsidR="00D73C7A" w:rsidRPr="00A415DF" w:rsidTr="00D73C7A">
        <w:trPr>
          <w:trHeight w:val="20"/>
        </w:trPr>
        <w:tc>
          <w:tcPr>
            <w:tcW w:w="748" w:type="pct"/>
            <w:vMerge w:val="restart"/>
          </w:tcPr>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Тема 4.3Техника</w:t>
            </w:r>
          </w:p>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прямого</w:t>
            </w:r>
          </w:p>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нападающего удара</w:t>
            </w:r>
          </w:p>
        </w:tc>
        <w:tc>
          <w:tcPr>
            <w:tcW w:w="2754" w:type="pct"/>
            <w:tcBorders>
              <w:right w:val="nil"/>
            </w:tcBorders>
          </w:tcPr>
          <w:p w:rsidR="00D73C7A" w:rsidRPr="0046060F" w:rsidRDefault="00D73C7A"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522" w:type="pct"/>
            <w:tcBorders>
              <w:left w:val="nil"/>
            </w:tcBorders>
          </w:tcPr>
          <w:p w:rsidR="00D73C7A" w:rsidRPr="0046060F" w:rsidRDefault="00D73C7A" w:rsidP="0046060F">
            <w:pPr>
              <w:spacing w:after="0"/>
              <w:rPr>
                <w:rFonts w:ascii="Times New Roman" w:hAnsi="Times New Roman" w:cs="Times New Roman"/>
                <w:b/>
                <w:bCs/>
                <w:i/>
              </w:rPr>
            </w:pPr>
          </w:p>
        </w:tc>
        <w:tc>
          <w:tcPr>
            <w:tcW w:w="447" w:type="pct"/>
            <w:vMerge w:val="restart"/>
          </w:tcPr>
          <w:p w:rsidR="00D73C7A" w:rsidRPr="0046060F" w:rsidRDefault="00D73C7A" w:rsidP="0046060F">
            <w:pPr>
              <w:spacing w:after="0"/>
              <w:jc w:val="center"/>
              <w:rPr>
                <w:rFonts w:ascii="Times New Roman" w:hAnsi="Times New Roman" w:cs="Times New Roman"/>
                <w:b/>
                <w:bCs/>
                <w:i/>
              </w:rPr>
            </w:pPr>
            <w:r>
              <w:rPr>
                <w:rFonts w:ascii="Times New Roman" w:hAnsi="Times New Roman" w:cs="Times New Roman"/>
                <w:b/>
                <w:bCs/>
                <w:i/>
              </w:rPr>
              <w:t>8</w:t>
            </w:r>
          </w:p>
          <w:p w:rsidR="00D73C7A" w:rsidRPr="0046060F" w:rsidRDefault="00D73C7A" w:rsidP="0046060F">
            <w:pPr>
              <w:spacing w:after="0"/>
              <w:jc w:val="center"/>
              <w:rPr>
                <w:rFonts w:ascii="Times New Roman" w:hAnsi="Times New Roman" w:cs="Times New Roman"/>
                <w:b/>
                <w:bCs/>
                <w:i/>
              </w:rPr>
            </w:pPr>
          </w:p>
        </w:tc>
        <w:tc>
          <w:tcPr>
            <w:tcW w:w="529" w:type="pct"/>
            <w:vMerge w:val="restart"/>
          </w:tcPr>
          <w:p w:rsidR="00D73C7A" w:rsidRPr="005B5E5E" w:rsidRDefault="00A415DF" w:rsidP="0046060F">
            <w:pPr>
              <w:spacing w:after="0"/>
              <w:jc w:val="center"/>
              <w:rPr>
                <w:rFonts w:ascii="Times New Roman" w:hAnsi="Times New Roman" w:cs="Times New Roman"/>
                <w:b/>
                <w:i/>
              </w:rPr>
            </w:pPr>
            <w:r w:rsidRPr="005B5E5E">
              <w:rPr>
                <w:rFonts w:ascii="Times New Roman" w:hAnsi="Times New Roman" w:cs="Times New Roman"/>
                <w:b/>
                <w:i/>
              </w:rPr>
              <w:t>ОК1-ОК04, ОК8</w:t>
            </w: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2754" w:type="pct"/>
            <w:tcBorders>
              <w:right w:val="nil"/>
            </w:tcBorders>
          </w:tcPr>
          <w:p w:rsidR="00D73C7A" w:rsidRPr="0046060F" w:rsidRDefault="00D73C7A" w:rsidP="0046060F">
            <w:pPr>
              <w:spacing w:after="0"/>
              <w:rPr>
                <w:rFonts w:ascii="Times New Roman" w:hAnsi="Times New Roman" w:cs="Times New Roman"/>
              </w:rPr>
            </w:pPr>
            <w:r w:rsidRPr="0046060F">
              <w:rPr>
                <w:rFonts w:ascii="Times New Roman" w:hAnsi="Times New Roman" w:cs="Times New Roman"/>
              </w:rPr>
              <w:t>Техника прямого нападающего удара</w:t>
            </w:r>
          </w:p>
        </w:tc>
        <w:tc>
          <w:tcPr>
            <w:tcW w:w="522" w:type="pct"/>
            <w:tcBorders>
              <w:left w:val="nil"/>
            </w:tcBorders>
          </w:tcPr>
          <w:p w:rsidR="00D73C7A" w:rsidRPr="0046060F" w:rsidRDefault="00D73C7A" w:rsidP="0046060F">
            <w:pPr>
              <w:spacing w:after="0"/>
              <w:jc w:val="center"/>
              <w:rPr>
                <w:rFonts w:ascii="Times New Roman" w:hAnsi="Times New Roman" w:cs="Times New Roman"/>
                <w:b/>
                <w:bCs/>
                <w:i/>
              </w:rPr>
            </w:pPr>
          </w:p>
        </w:tc>
        <w:tc>
          <w:tcPr>
            <w:tcW w:w="447" w:type="pct"/>
            <w:vMerge/>
          </w:tcPr>
          <w:p w:rsidR="00D73C7A" w:rsidRPr="0046060F" w:rsidRDefault="00D73C7A" w:rsidP="0046060F">
            <w:pPr>
              <w:spacing w:after="0"/>
              <w:jc w:val="center"/>
              <w:rPr>
                <w:rFonts w:ascii="Times New Roman" w:hAnsi="Times New Roman" w:cs="Times New Roman"/>
                <w:b/>
                <w:bCs/>
                <w:i/>
              </w:rPr>
            </w:pPr>
          </w:p>
        </w:tc>
        <w:tc>
          <w:tcPr>
            <w:tcW w:w="529" w:type="pct"/>
            <w:vMerge/>
          </w:tcPr>
          <w:p w:rsidR="00D73C7A" w:rsidRPr="00A415DF" w:rsidRDefault="00D73C7A" w:rsidP="0046060F">
            <w:pPr>
              <w:spacing w:after="0"/>
              <w:rPr>
                <w:rFonts w:ascii="Times New Roman" w:hAnsi="Times New Roman" w:cs="Times New Roman"/>
                <w:b/>
                <w:bCs/>
                <w:i/>
                <w:highlight w:val="yellow"/>
              </w:rPr>
            </w:pP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vMerge/>
          </w:tcPr>
          <w:p w:rsidR="00D73C7A" w:rsidRPr="0046060F" w:rsidRDefault="00D73C7A" w:rsidP="0046060F">
            <w:pPr>
              <w:spacing w:after="0"/>
              <w:jc w:val="center"/>
              <w:rPr>
                <w:rFonts w:ascii="Times New Roman" w:hAnsi="Times New Roman" w:cs="Times New Roman"/>
                <w:b/>
                <w:bCs/>
                <w:i/>
              </w:rPr>
            </w:pPr>
          </w:p>
        </w:tc>
        <w:tc>
          <w:tcPr>
            <w:tcW w:w="529" w:type="pct"/>
            <w:vMerge/>
          </w:tcPr>
          <w:p w:rsidR="00D73C7A" w:rsidRPr="00A415DF" w:rsidRDefault="00D73C7A" w:rsidP="0046060F">
            <w:pPr>
              <w:spacing w:after="0"/>
              <w:rPr>
                <w:rFonts w:ascii="Times New Roman" w:hAnsi="Times New Roman" w:cs="Times New Roman"/>
                <w:b/>
                <w:bCs/>
                <w:i/>
                <w:highlight w:val="yellow"/>
              </w:rPr>
            </w:pPr>
          </w:p>
        </w:tc>
      </w:tr>
      <w:tr w:rsidR="00D73C7A" w:rsidRPr="00A415DF" w:rsidTr="00D73C7A">
        <w:trPr>
          <w:trHeight w:val="20"/>
        </w:trPr>
        <w:tc>
          <w:tcPr>
            <w:tcW w:w="748" w:type="pct"/>
            <w:vMerge/>
          </w:tcPr>
          <w:p w:rsidR="00D73C7A" w:rsidRPr="0046060F" w:rsidRDefault="00D73C7A" w:rsidP="0046060F">
            <w:pPr>
              <w:spacing w:after="0"/>
              <w:rPr>
                <w:rFonts w:ascii="Times New Roman" w:hAnsi="Times New Roman" w:cs="Times New Roman"/>
                <w:b/>
                <w:bCs/>
                <w:i/>
              </w:rPr>
            </w:pPr>
          </w:p>
        </w:tc>
        <w:tc>
          <w:tcPr>
            <w:tcW w:w="3276" w:type="pct"/>
            <w:gridSpan w:val="2"/>
          </w:tcPr>
          <w:p w:rsidR="00D73C7A" w:rsidRPr="0046060F" w:rsidRDefault="00D73C7A" w:rsidP="0046060F">
            <w:pPr>
              <w:spacing w:after="0"/>
              <w:rPr>
                <w:rFonts w:ascii="Times New Roman" w:hAnsi="Times New Roman" w:cs="Times New Roman"/>
                <w:bCs/>
              </w:rPr>
            </w:pPr>
            <w:r w:rsidRPr="0046060F">
              <w:rPr>
                <w:rFonts w:ascii="Times New Roman" w:hAnsi="Times New Roman" w:cs="Times New Roman"/>
                <w:bCs/>
              </w:rPr>
              <w:t>Отработка техники прямого нападающего удара</w:t>
            </w:r>
          </w:p>
        </w:tc>
        <w:tc>
          <w:tcPr>
            <w:tcW w:w="447" w:type="pct"/>
            <w:vMerge/>
          </w:tcPr>
          <w:p w:rsidR="00D73C7A" w:rsidRPr="0046060F" w:rsidRDefault="00D73C7A" w:rsidP="0046060F">
            <w:pPr>
              <w:spacing w:after="0"/>
              <w:jc w:val="center"/>
              <w:rPr>
                <w:rFonts w:ascii="Times New Roman" w:hAnsi="Times New Roman" w:cs="Times New Roman"/>
                <w:b/>
                <w:bCs/>
                <w:i/>
              </w:rPr>
            </w:pPr>
          </w:p>
        </w:tc>
        <w:tc>
          <w:tcPr>
            <w:tcW w:w="529" w:type="pct"/>
            <w:vMerge/>
          </w:tcPr>
          <w:p w:rsidR="00D73C7A" w:rsidRPr="00A415DF" w:rsidRDefault="00D73C7A" w:rsidP="0046060F">
            <w:pPr>
              <w:spacing w:after="0"/>
              <w:rPr>
                <w:rFonts w:ascii="Times New Roman" w:hAnsi="Times New Roman" w:cs="Times New Roman"/>
                <w:b/>
                <w:bCs/>
                <w:i/>
                <w:highlight w:val="yellow"/>
              </w:rPr>
            </w:pP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3276" w:type="pct"/>
            <w:gridSpan w:val="2"/>
          </w:tcPr>
          <w:p w:rsidR="0046060F" w:rsidRPr="0046060F" w:rsidRDefault="0046060F" w:rsidP="00703D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p>
        </w:tc>
        <w:tc>
          <w:tcPr>
            <w:tcW w:w="447" w:type="pct"/>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A415DF" w:rsidRDefault="0046060F" w:rsidP="0046060F">
            <w:pPr>
              <w:spacing w:after="0"/>
              <w:rPr>
                <w:rFonts w:ascii="Times New Roman" w:hAnsi="Times New Roman" w:cs="Times New Roman"/>
                <w:b/>
                <w:bCs/>
                <w:i/>
                <w:highlight w:val="yellow"/>
              </w:rPr>
            </w:pPr>
          </w:p>
        </w:tc>
      </w:tr>
      <w:tr w:rsidR="0046060F" w:rsidRPr="00A415DF" w:rsidTr="00D73C7A">
        <w:trPr>
          <w:trHeight w:val="20"/>
        </w:trPr>
        <w:tc>
          <w:tcPr>
            <w:tcW w:w="748"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Тема 4.4</w:t>
            </w:r>
          </w:p>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Совершенствование</w:t>
            </w:r>
          </w:p>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техники владения</w:t>
            </w:r>
          </w:p>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волейбольным</w:t>
            </w:r>
          </w:p>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мячом</w:t>
            </w:r>
          </w:p>
        </w:tc>
        <w:tc>
          <w:tcPr>
            <w:tcW w:w="2754" w:type="pct"/>
            <w:tcBorders>
              <w:right w:val="nil"/>
            </w:tcBorders>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522" w:type="pct"/>
            <w:tcBorders>
              <w:left w:val="nil"/>
            </w:tcBorders>
          </w:tcPr>
          <w:p w:rsidR="0046060F" w:rsidRPr="0046060F" w:rsidRDefault="0046060F" w:rsidP="0046060F">
            <w:pPr>
              <w:spacing w:after="0"/>
              <w:rPr>
                <w:rFonts w:ascii="Times New Roman" w:hAnsi="Times New Roman" w:cs="Times New Roman"/>
                <w:b/>
                <w:bCs/>
                <w:i/>
              </w:rPr>
            </w:pPr>
          </w:p>
        </w:tc>
        <w:tc>
          <w:tcPr>
            <w:tcW w:w="447" w:type="pct"/>
            <w:vMerge w:val="restart"/>
          </w:tcPr>
          <w:p w:rsidR="0046060F" w:rsidRPr="0046060F" w:rsidRDefault="00D73C7A" w:rsidP="0046060F">
            <w:pPr>
              <w:spacing w:after="0"/>
              <w:jc w:val="center"/>
              <w:rPr>
                <w:rFonts w:ascii="Times New Roman" w:hAnsi="Times New Roman" w:cs="Times New Roman"/>
                <w:b/>
                <w:bCs/>
                <w:i/>
              </w:rPr>
            </w:pPr>
            <w:r>
              <w:rPr>
                <w:rFonts w:ascii="Times New Roman" w:hAnsi="Times New Roman" w:cs="Times New Roman"/>
                <w:b/>
                <w:bCs/>
                <w:i/>
              </w:rPr>
              <w:t>8</w:t>
            </w:r>
          </w:p>
        </w:tc>
        <w:tc>
          <w:tcPr>
            <w:tcW w:w="529" w:type="pct"/>
            <w:vMerge w:val="restart"/>
          </w:tcPr>
          <w:p w:rsidR="0046060F" w:rsidRPr="005B5E5E" w:rsidRDefault="00A415DF" w:rsidP="0046060F">
            <w:pPr>
              <w:spacing w:after="0"/>
              <w:jc w:val="center"/>
              <w:rPr>
                <w:rFonts w:ascii="Times New Roman" w:hAnsi="Times New Roman" w:cs="Times New Roman"/>
                <w:b/>
                <w:i/>
              </w:rPr>
            </w:pPr>
            <w:r w:rsidRPr="005B5E5E">
              <w:rPr>
                <w:rFonts w:ascii="Times New Roman" w:hAnsi="Times New Roman" w:cs="Times New Roman"/>
                <w:b/>
                <w:i/>
              </w:rPr>
              <w:t>ОК1-ОК04, ОК8</w:t>
            </w: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2754" w:type="pct"/>
            <w:tcBorders>
              <w:right w:val="nil"/>
            </w:tcBorders>
          </w:tcPr>
          <w:p w:rsidR="0046060F" w:rsidRPr="0046060F" w:rsidRDefault="0046060F" w:rsidP="0046060F">
            <w:pPr>
              <w:spacing w:after="0"/>
              <w:rPr>
                <w:rFonts w:ascii="Times New Roman" w:hAnsi="Times New Roman" w:cs="Times New Roman"/>
              </w:rPr>
            </w:pPr>
            <w:r w:rsidRPr="0046060F">
              <w:rPr>
                <w:rFonts w:ascii="Times New Roman" w:hAnsi="Times New Roman" w:cs="Times New Roman"/>
              </w:rPr>
              <w:t>Техника прямого нападающего удара</w:t>
            </w:r>
          </w:p>
        </w:tc>
        <w:tc>
          <w:tcPr>
            <w:tcW w:w="522" w:type="pct"/>
            <w:tcBorders>
              <w:left w:val="nil"/>
            </w:tcBorders>
          </w:tcPr>
          <w:p w:rsidR="0046060F" w:rsidRPr="0046060F" w:rsidRDefault="0046060F" w:rsidP="0046060F">
            <w:pPr>
              <w:spacing w:after="0"/>
              <w:jc w:val="center"/>
              <w:rPr>
                <w:rFonts w:ascii="Times New Roman" w:hAnsi="Times New Roman" w:cs="Times New Roman"/>
                <w:b/>
                <w:bCs/>
                <w:i/>
              </w:rPr>
            </w:pPr>
          </w:p>
        </w:tc>
        <w:tc>
          <w:tcPr>
            <w:tcW w:w="447" w:type="pct"/>
            <w:vMerge/>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5B5E5E" w:rsidRDefault="0046060F" w:rsidP="0046060F">
            <w:pPr>
              <w:spacing w:after="0"/>
              <w:rPr>
                <w:rFonts w:ascii="Times New Roman" w:hAnsi="Times New Roman" w:cs="Times New Roman"/>
                <w:b/>
                <w:bCs/>
                <w:i/>
              </w:rPr>
            </w:pP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3276" w:type="pct"/>
            <w:gridSpan w:val="2"/>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tcPr>
          <w:p w:rsidR="0046060F" w:rsidRPr="0046060F" w:rsidRDefault="005B5E5E" w:rsidP="0046060F">
            <w:pPr>
              <w:spacing w:after="0"/>
              <w:jc w:val="center"/>
              <w:rPr>
                <w:rFonts w:ascii="Times New Roman" w:hAnsi="Times New Roman" w:cs="Times New Roman"/>
                <w:b/>
                <w:bCs/>
                <w:i/>
              </w:rPr>
            </w:pPr>
            <w:r>
              <w:rPr>
                <w:rFonts w:ascii="Times New Roman" w:hAnsi="Times New Roman" w:cs="Times New Roman"/>
                <w:b/>
                <w:bCs/>
                <w:i/>
              </w:rPr>
              <w:t>8</w:t>
            </w:r>
          </w:p>
        </w:tc>
        <w:tc>
          <w:tcPr>
            <w:tcW w:w="529" w:type="pct"/>
            <w:vMerge/>
          </w:tcPr>
          <w:p w:rsidR="0046060F" w:rsidRPr="005B5E5E" w:rsidRDefault="0046060F" w:rsidP="0046060F">
            <w:pPr>
              <w:spacing w:after="0"/>
              <w:rPr>
                <w:rFonts w:ascii="Times New Roman" w:hAnsi="Times New Roman" w:cs="Times New Roman"/>
                <w:b/>
                <w:bCs/>
                <w:i/>
              </w:rPr>
            </w:pP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3276" w:type="pct"/>
            <w:gridSpan w:val="2"/>
          </w:tcPr>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Приём контрольных нормативов: передача мяча над собой снизу, сверху. Приём</w:t>
            </w:r>
          </w:p>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контрольных нормативов: подача мяча на точность по ориентирам на площадке</w:t>
            </w:r>
          </w:p>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Учебная игра с применением изученных положений.</w:t>
            </w:r>
          </w:p>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Отработка техники владения техническими элементами в волейболе</w:t>
            </w:r>
          </w:p>
        </w:tc>
        <w:tc>
          <w:tcPr>
            <w:tcW w:w="447" w:type="pct"/>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5B5E5E" w:rsidRDefault="0046060F" w:rsidP="0046060F">
            <w:pPr>
              <w:spacing w:after="0"/>
              <w:rPr>
                <w:rFonts w:ascii="Times New Roman" w:hAnsi="Times New Roman" w:cs="Times New Roman"/>
                <w:b/>
                <w:bCs/>
                <w:i/>
              </w:rPr>
            </w:pP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3276" w:type="pct"/>
            <w:gridSpan w:val="2"/>
          </w:tcPr>
          <w:p w:rsidR="0046060F" w:rsidRPr="0046060F" w:rsidRDefault="0046060F" w:rsidP="00703D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p>
        </w:tc>
        <w:tc>
          <w:tcPr>
            <w:tcW w:w="447" w:type="pct"/>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5B5E5E" w:rsidRDefault="0046060F" w:rsidP="0046060F">
            <w:pPr>
              <w:spacing w:after="0"/>
              <w:rPr>
                <w:rFonts w:ascii="Times New Roman" w:hAnsi="Times New Roman" w:cs="Times New Roman"/>
                <w:b/>
                <w:bCs/>
                <w:i/>
              </w:rPr>
            </w:pPr>
          </w:p>
        </w:tc>
      </w:tr>
      <w:tr w:rsidR="0046060F" w:rsidRPr="00A415DF" w:rsidTr="00D73C7A">
        <w:trPr>
          <w:trHeight w:val="20"/>
        </w:trPr>
        <w:tc>
          <w:tcPr>
            <w:tcW w:w="4024" w:type="pct"/>
            <w:gridSpan w:val="3"/>
          </w:tcPr>
          <w:p w:rsidR="0046060F" w:rsidRPr="00D73C7A" w:rsidRDefault="0046060F" w:rsidP="0046060F">
            <w:pPr>
              <w:spacing w:after="0"/>
              <w:rPr>
                <w:rFonts w:ascii="Times New Roman" w:hAnsi="Times New Roman" w:cs="Times New Roman"/>
                <w:b/>
              </w:rPr>
            </w:pPr>
            <w:r w:rsidRPr="00D73C7A">
              <w:rPr>
                <w:rFonts w:ascii="Times New Roman" w:hAnsi="Times New Roman" w:cs="Times New Roman"/>
                <w:b/>
              </w:rPr>
              <w:t>Раздел 5. Легкоатлетическая гимнастика</w:t>
            </w:r>
          </w:p>
        </w:tc>
        <w:tc>
          <w:tcPr>
            <w:tcW w:w="447" w:type="pct"/>
          </w:tcPr>
          <w:p w:rsidR="0046060F" w:rsidRPr="00D73C7A" w:rsidRDefault="0046060F" w:rsidP="0046060F">
            <w:pPr>
              <w:spacing w:after="0"/>
              <w:jc w:val="center"/>
              <w:rPr>
                <w:rFonts w:ascii="Times New Roman" w:hAnsi="Times New Roman" w:cs="Times New Roman"/>
                <w:b/>
                <w:bCs/>
                <w:i/>
              </w:rPr>
            </w:pPr>
            <w:r w:rsidRPr="00D73C7A">
              <w:rPr>
                <w:rFonts w:ascii="Times New Roman" w:hAnsi="Times New Roman" w:cs="Times New Roman"/>
                <w:b/>
                <w:bCs/>
                <w:i/>
              </w:rPr>
              <w:t>10</w:t>
            </w:r>
          </w:p>
        </w:tc>
        <w:tc>
          <w:tcPr>
            <w:tcW w:w="529" w:type="pct"/>
          </w:tcPr>
          <w:p w:rsidR="0046060F" w:rsidRPr="005B5E5E" w:rsidRDefault="0046060F" w:rsidP="0046060F">
            <w:pPr>
              <w:spacing w:after="0"/>
              <w:rPr>
                <w:rFonts w:ascii="Times New Roman" w:hAnsi="Times New Roman" w:cs="Times New Roman"/>
                <w:b/>
                <w:bCs/>
                <w:i/>
              </w:rPr>
            </w:pPr>
          </w:p>
        </w:tc>
      </w:tr>
      <w:tr w:rsidR="0046060F" w:rsidRPr="00A415DF" w:rsidTr="00D73C7A">
        <w:trPr>
          <w:trHeight w:val="20"/>
        </w:trPr>
        <w:tc>
          <w:tcPr>
            <w:tcW w:w="748" w:type="pct"/>
            <w:vMerge w:val="restart"/>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Тема 5.1</w:t>
            </w:r>
          </w:p>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Легкоатлетическая</w:t>
            </w:r>
          </w:p>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гимнастика, работа</w:t>
            </w:r>
          </w:p>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на тренажерах</w:t>
            </w:r>
          </w:p>
        </w:tc>
        <w:tc>
          <w:tcPr>
            <w:tcW w:w="2754" w:type="pct"/>
            <w:tcBorders>
              <w:right w:val="nil"/>
            </w:tcBorders>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522" w:type="pct"/>
            <w:tcBorders>
              <w:left w:val="nil"/>
            </w:tcBorders>
          </w:tcPr>
          <w:p w:rsidR="0046060F" w:rsidRPr="0046060F" w:rsidRDefault="0046060F" w:rsidP="0046060F">
            <w:pPr>
              <w:spacing w:after="0"/>
              <w:rPr>
                <w:rFonts w:ascii="Times New Roman" w:hAnsi="Times New Roman" w:cs="Times New Roman"/>
                <w:b/>
                <w:bCs/>
                <w:i/>
              </w:rPr>
            </w:pPr>
          </w:p>
        </w:tc>
        <w:tc>
          <w:tcPr>
            <w:tcW w:w="447" w:type="pct"/>
            <w:vMerge w:val="restart"/>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val="restart"/>
          </w:tcPr>
          <w:p w:rsidR="0046060F" w:rsidRPr="005B5E5E" w:rsidRDefault="00A415DF" w:rsidP="0046060F">
            <w:pPr>
              <w:spacing w:after="0"/>
              <w:jc w:val="center"/>
              <w:rPr>
                <w:rFonts w:ascii="Times New Roman" w:hAnsi="Times New Roman" w:cs="Times New Roman"/>
                <w:b/>
                <w:i/>
              </w:rPr>
            </w:pPr>
            <w:r w:rsidRPr="005B5E5E">
              <w:rPr>
                <w:rFonts w:ascii="Times New Roman" w:hAnsi="Times New Roman" w:cs="Times New Roman"/>
                <w:b/>
                <w:i/>
              </w:rPr>
              <w:t>ОК1-ОК04, ОК8</w:t>
            </w: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2754" w:type="pct"/>
            <w:tcBorders>
              <w:right w:val="nil"/>
            </w:tcBorders>
          </w:tcPr>
          <w:p w:rsidR="0046060F" w:rsidRPr="0046060F" w:rsidRDefault="0046060F" w:rsidP="0046060F">
            <w:pPr>
              <w:spacing w:after="0"/>
              <w:jc w:val="both"/>
              <w:rPr>
                <w:rFonts w:ascii="Times New Roman" w:hAnsi="Times New Roman" w:cs="Times New Roman"/>
                <w:b/>
              </w:rPr>
            </w:pPr>
            <w:r w:rsidRPr="0046060F">
              <w:rPr>
                <w:rFonts w:ascii="Times New Roman" w:hAnsi="Times New Roman" w:cs="Times New Roman"/>
                <w:b/>
              </w:rPr>
              <w:t>Техника коррекции фигуры</w:t>
            </w:r>
          </w:p>
        </w:tc>
        <w:tc>
          <w:tcPr>
            <w:tcW w:w="522" w:type="pct"/>
            <w:tcBorders>
              <w:left w:val="nil"/>
            </w:tcBorders>
          </w:tcPr>
          <w:p w:rsidR="0046060F" w:rsidRPr="0046060F" w:rsidRDefault="0046060F" w:rsidP="0046060F">
            <w:pPr>
              <w:spacing w:after="0"/>
              <w:jc w:val="center"/>
              <w:rPr>
                <w:rFonts w:ascii="Times New Roman" w:hAnsi="Times New Roman" w:cs="Times New Roman"/>
                <w:b/>
                <w:bCs/>
                <w:i/>
              </w:rPr>
            </w:pPr>
          </w:p>
        </w:tc>
        <w:tc>
          <w:tcPr>
            <w:tcW w:w="447" w:type="pct"/>
            <w:vMerge/>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A415DF" w:rsidRDefault="0046060F" w:rsidP="0046060F">
            <w:pPr>
              <w:spacing w:after="0"/>
              <w:rPr>
                <w:rFonts w:ascii="Times New Roman" w:hAnsi="Times New Roman" w:cs="Times New Roman"/>
                <w:b/>
                <w:bCs/>
                <w:i/>
                <w:highlight w:val="yellow"/>
              </w:rPr>
            </w:pP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3276" w:type="pct"/>
            <w:gridSpan w:val="2"/>
          </w:tcPr>
          <w:p w:rsidR="0046060F" w:rsidRPr="0046060F" w:rsidRDefault="0046060F"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10</w:t>
            </w:r>
          </w:p>
        </w:tc>
        <w:tc>
          <w:tcPr>
            <w:tcW w:w="529" w:type="pct"/>
            <w:vMerge/>
          </w:tcPr>
          <w:p w:rsidR="0046060F" w:rsidRPr="00A415DF" w:rsidRDefault="0046060F" w:rsidP="0046060F">
            <w:pPr>
              <w:spacing w:after="0"/>
              <w:rPr>
                <w:rFonts w:ascii="Times New Roman" w:hAnsi="Times New Roman" w:cs="Times New Roman"/>
                <w:b/>
                <w:bCs/>
                <w:i/>
                <w:highlight w:val="yellow"/>
              </w:rPr>
            </w:pP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3276" w:type="pct"/>
            <w:gridSpan w:val="2"/>
          </w:tcPr>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Выполнение упражнений для развития различных групп мышц</w:t>
            </w:r>
          </w:p>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Круговая тренировка на 5 - 6 станций</w:t>
            </w:r>
          </w:p>
        </w:tc>
        <w:tc>
          <w:tcPr>
            <w:tcW w:w="447" w:type="pct"/>
          </w:tcPr>
          <w:p w:rsidR="0046060F" w:rsidRPr="0046060F" w:rsidRDefault="0046060F" w:rsidP="0046060F">
            <w:pPr>
              <w:spacing w:after="0"/>
              <w:jc w:val="center"/>
              <w:rPr>
                <w:rFonts w:ascii="Times New Roman" w:hAnsi="Times New Roman" w:cs="Times New Roman"/>
                <w:b/>
                <w:bCs/>
                <w:i/>
              </w:rPr>
            </w:pPr>
          </w:p>
        </w:tc>
        <w:tc>
          <w:tcPr>
            <w:tcW w:w="529" w:type="pct"/>
            <w:vMerge/>
          </w:tcPr>
          <w:p w:rsidR="0046060F" w:rsidRPr="00A415DF" w:rsidRDefault="0046060F" w:rsidP="0046060F">
            <w:pPr>
              <w:spacing w:after="0"/>
              <w:rPr>
                <w:rFonts w:ascii="Times New Roman" w:hAnsi="Times New Roman" w:cs="Times New Roman"/>
                <w:b/>
                <w:bCs/>
                <w:i/>
                <w:highlight w:val="yellow"/>
              </w:rPr>
            </w:pPr>
          </w:p>
        </w:tc>
      </w:tr>
      <w:tr w:rsidR="0046060F" w:rsidRPr="00A415DF" w:rsidTr="00D73C7A">
        <w:trPr>
          <w:trHeight w:val="20"/>
        </w:trPr>
        <w:tc>
          <w:tcPr>
            <w:tcW w:w="748" w:type="pct"/>
            <w:vMerge/>
          </w:tcPr>
          <w:p w:rsidR="0046060F" w:rsidRPr="0046060F" w:rsidRDefault="0046060F" w:rsidP="0046060F">
            <w:pPr>
              <w:spacing w:after="0"/>
              <w:rPr>
                <w:rFonts w:ascii="Times New Roman" w:hAnsi="Times New Roman" w:cs="Times New Roman"/>
                <w:b/>
                <w:bCs/>
                <w:i/>
              </w:rPr>
            </w:pPr>
          </w:p>
        </w:tc>
        <w:tc>
          <w:tcPr>
            <w:tcW w:w="3276" w:type="pct"/>
            <w:gridSpan w:val="2"/>
          </w:tcPr>
          <w:p w:rsidR="0046060F" w:rsidRPr="0046060F" w:rsidRDefault="0046060F" w:rsidP="00703D0F">
            <w:pPr>
              <w:spacing w:after="0"/>
              <w:rPr>
                <w:rFonts w:ascii="Times New Roman" w:hAnsi="Times New Roman" w:cs="Times New Roman"/>
                <w:b/>
                <w:bCs/>
                <w:i/>
              </w:rPr>
            </w:pPr>
            <w:r w:rsidRPr="0046060F">
              <w:rPr>
                <w:rFonts w:ascii="Times New Roman" w:hAnsi="Times New Roman" w:cs="Times New Roman"/>
                <w:b/>
                <w:bCs/>
                <w:i/>
              </w:rPr>
              <w:t xml:space="preserve">Самостоятельная работа обучающихся примерная </w:t>
            </w:r>
          </w:p>
        </w:tc>
        <w:tc>
          <w:tcPr>
            <w:tcW w:w="447" w:type="pct"/>
          </w:tcPr>
          <w:p w:rsidR="0046060F" w:rsidRPr="0046060F" w:rsidRDefault="0046060F" w:rsidP="0046060F">
            <w:pPr>
              <w:spacing w:after="0"/>
              <w:jc w:val="center"/>
              <w:rPr>
                <w:rFonts w:ascii="Times New Roman" w:hAnsi="Times New Roman" w:cs="Times New Roman"/>
                <w:b/>
                <w:bCs/>
                <w:i/>
              </w:rPr>
            </w:pPr>
            <w:r w:rsidRPr="0046060F">
              <w:rPr>
                <w:rFonts w:ascii="Times New Roman" w:hAnsi="Times New Roman" w:cs="Times New Roman"/>
                <w:b/>
                <w:bCs/>
                <w:i/>
              </w:rPr>
              <w:t>-</w:t>
            </w:r>
          </w:p>
        </w:tc>
        <w:tc>
          <w:tcPr>
            <w:tcW w:w="529" w:type="pct"/>
            <w:vMerge/>
          </w:tcPr>
          <w:p w:rsidR="0046060F" w:rsidRPr="00A415DF" w:rsidRDefault="0046060F" w:rsidP="0046060F">
            <w:pPr>
              <w:spacing w:after="0"/>
              <w:rPr>
                <w:rFonts w:ascii="Times New Roman" w:hAnsi="Times New Roman" w:cs="Times New Roman"/>
                <w:b/>
                <w:bCs/>
                <w:i/>
                <w:highlight w:val="yellow"/>
              </w:rPr>
            </w:pPr>
          </w:p>
        </w:tc>
      </w:tr>
      <w:tr w:rsidR="0046060F" w:rsidRPr="00A415DF" w:rsidTr="00D73C7A">
        <w:trPr>
          <w:trHeight w:val="20"/>
        </w:trPr>
        <w:tc>
          <w:tcPr>
            <w:tcW w:w="4024" w:type="pct"/>
            <w:gridSpan w:val="3"/>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Раздел 6. Лыжная подготовка</w:t>
            </w:r>
          </w:p>
        </w:tc>
        <w:tc>
          <w:tcPr>
            <w:tcW w:w="447" w:type="pct"/>
          </w:tcPr>
          <w:p w:rsidR="0046060F" w:rsidRPr="0046060F" w:rsidRDefault="00DF18DB" w:rsidP="0046060F">
            <w:pPr>
              <w:spacing w:after="0"/>
              <w:jc w:val="center"/>
              <w:rPr>
                <w:rFonts w:ascii="Times New Roman" w:hAnsi="Times New Roman" w:cs="Times New Roman"/>
                <w:b/>
                <w:bCs/>
                <w:i/>
              </w:rPr>
            </w:pPr>
            <w:r>
              <w:rPr>
                <w:rFonts w:ascii="Times New Roman" w:hAnsi="Times New Roman" w:cs="Times New Roman"/>
                <w:b/>
                <w:bCs/>
                <w:i/>
              </w:rPr>
              <w:t>34</w:t>
            </w:r>
          </w:p>
        </w:tc>
        <w:tc>
          <w:tcPr>
            <w:tcW w:w="529" w:type="pct"/>
          </w:tcPr>
          <w:p w:rsidR="0046060F" w:rsidRPr="00A415DF" w:rsidRDefault="0046060F" w:rsidP="0046060F">
            <w:pPr>
              <w:spacing w:after="0"/>
              <w:rPr>
                <w:rFonts w:ascii="Times New Roman" w:hAnsi="Times New Roman" w:cs="Times New Roman"/>
                <w:b/>
                <w:bCs/>
                <w:i/>
                <w:highlight w:val="yellow"/>
              </w:rPr>
            </w:pPr>
          </w:p>
        </w:tc>
      </w:tr>
      <w:tr w:rsidR="005B5E5E" w:rsidRPr="00A415DF" w:rsidTr="00D73C7A">
        <w:trPr>
          <w:trHeight w:val="20"/>
        </w:trPr>
        <w:tc>
          <w:tcPr>
            <w:tcW w:w="748" w:type="pct"/>
            <w:vMerge w:val="restart"/>
          </w:tcPr>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Тема 6.1. Лыжная подготовка</w:t>
            </w:r>
          </w:p>
        </w:tc>
        <w:tc>
          <w:tcPr>
            <w:tcW w:w="3276" w:type="pct"/>
            <w:gridSpan w:val="2"/>
          </w:tcPr>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 xml:space="preserve">Содержание учебного материала </w:t>
            </w:r>
          </w:p>
        </w:tc>
        <w:tc>
          <w:tcPr>
            <w:tcW w:w="447" w:type="pct"/>
            <w:vMerge w:val="restart"/>
          </w:tcPr>
          <w:p w:rsidR="005B5E5E" w:rsidRPr="0046060F" w:rsidRDefault="005B5E5E" w:rsidP="0046060F">
            <w:pPr>
              <w:spacing w:after="0"/>
              <w:jc w:val="center"/>
              <w:rPr>
                <w:rFonts w:ascii="Times New Roman" w:hAnsi="Times New Roman" w:cs="Times New Roman"/>
                <w:b/>
                <w:i/>
              </w:rPr>
            </w:pPr>
          </w:p>
          <w:p w:rsidR="005B5E5E" w:rsidRPr="0046060F" w:rsidRDefault="005B5E5E" w:rsidP="0046060F">
            <w:pPr>
              <w:spacing w:after="0"/>
              <w:jc w:val="center"/>
              <w:rPr>
                <w:rFonts w:ascii="Times New Roman" w:hAnsi="Times New Roman" w:cs="Times New Roman"/>
                <w:b/>
                <w:bCs/>
                <w:i/>
              </w:rPr>
            </w:pPr>
          </w:p>
        </w:tc>
        <w:tc>
          <w:tcPr>
            <w:tcW w:w="529" w:type="pct"/>
            <w:vMerge w:val="restart"/>
          </w:tcPr>
          <w:p w:rsidR="005B5E5E" w:rsidRPr="00A415DF" w:rsidRDefault="005B5E5E" w:rsidP="0046060F">
            <w:pPr>
              <w:spacing w:after="0"/>
              <w:jc w:val="center"/>
              <w:rPr>
                <w:rFonts w:ascii="Times New Roman" w:hAnsi="Times New Roman" w:cs="Times New Roman"/>
                <w:b/>
                <w:i/>
                <w:highlight w:val="yellow"/>
              </w:rPr>
            </w:pPr>
            <w:r w:rsidRPr="005B5E5E">
              <w:rPr>
                <w:rFonts w:ascii="Times New Roman" w:hAnsi="Times New Roman" w:cs="Times New Roman"/>
                <w:b/>
                <w:i/>
              </w:rPr>
              <w:t>ОК1-ОК04, ОК8</w:t>
            </w:r>
          </w:p>
        </w:tc>
      </w:tr>
      <w:tr w:rsidR="005B5E5E" w:rsidRPr="0046060F" w:rsidTr="00D73C7A">
        <w:trPr>
          <w:trHeight w:val="20"/>
        </w:trPr>
        <w:tc>
          <w:tcPr>
            <w:tcW w:w="748" w:type="pct"/>
            <w:vMerge/>
          </w:tcPr>
          <w:p w:rsidR="005B5E5E" w:rsidRPr="0046060F" w:rsidRDefault="005B5E5E" w:rsidP="0046060F">
            <w:pPr>
              <w:spacing w:after="0"/>
              <w:rPr>
                <w:rFonts w:ascii="Times New Roman" w:hAnsi="Times New Roman" w:cs="Times New Roman"/>
                <w:b/>
                <w:bCs/>
                <w:i/>
              </w:rPr>
            </w:pPr>
          </w:p>
        </w:tc>
        <w:tc>
          <w:tcPr>
            <w:tcW w:w="3276" w:type="pct"/>
            <w:gridSpan w:val="2"/>
          </w:tcPr>
          <w:p w:rsidR="005B5E5E" w:rsidRPr="0046060F" w:rsidRDefault="005B5E5E" w:rsidP="005968CC">
            <w:pPr>
              <w:spacing w:after="0"/>
              <w:rPr>
                <w:rFonts w:ascii="Times New Roman" w:hAnsi="Times New Roman" w:cs="Times New Roman"/>
                <w:b/>
                <w:bCs/>
                <w:i/>
              </w:rPr>
            </w:pPr>
            <w:r w:rsidRPr="0046060F">
              <w:rPr>
                <w:rFonts w:ascii="Times New Roman" w:hAnsi="Times New Roman" w:cs="Times New Roman"/>
              </w:rPr>
              <w:t xml:space="preserve">Лыжная подготовка (В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 </w:t>
            </w:r>
          </w:p>
        </w:tc>
        <w:tc>
          <w:tcPr>
            <w:tcW w:w="447" w:type="pct"/>
            <w:vMerge/>
          </w:tcPr>
          <w:p w:rsidR="005B5E5E" w:rsidRPr="0046060F" w:rsidRDefault="005B5E5E" w:rsidP="0046060F">
            <w:pPr>
              <w:spacing w:after="0"/>
              <w:jc w:val="center"/>
              <w:rPr>
                <w:rFonts w:ascii="Times New Roman" w:hAnsi="Times New Roman" w:cs="Times New Roman"/>
                <w:b/>
                <w:bCs/>
                <w:i/>
              </w:rPr>
            </w:pPr>
          </w:p>
        </w:tc>
        <w:tc>
          <w:tcPr>
            <w:tcW w:w="529" w:type="pct"/>
            <w:vMerge/>
          </w:tcPr>
          <w:p w:rsidR="005B5E5E" w:rsidRPr="0046060F" w:rsidRDefault="005B5E5E" w:rsidP="0046060F">
            <w:pPr>
              <w:spacing w:after="0"/>
              <w:rPr>
                <w:rFonts w:ascii="Times New Roman" w:hAnsi="Times New Roman" w:cs="Times New Roman"/>
                <w:b/>
                <w:bCs/>
                <w:i/>
              </w:rPr>
            </w:pPr>
          </w:p>
        </w:tc>
      </w:tr>
      <w:tr w:rsidR="005B5E5E" w:rsidRPr="0046060F" w:rsidTr="00D73C7A">
        <w:trPr>
          <w:trHeight w:val="20"/>
        </w:trPr>
        <w:tc>
          <w:tcPr>
            <w:tcW w:w="748" w:type="pct"/>
            <w:vMerge/>
          </w:tcPr>
          <w:p w:rsidR="005B5E5E" w:rsidRPr="0046060F" w:rsidRDefault="005B5E5E" w:rsidP="0046060F">
            <w:pPr>
              <w:spacing w:after="0"/>
              <w:rPr>
                <w:rFonts w:ascii="Times New Roman" w:hAnsi="Times New Roman" w:cs="Times New Roman"/>
                <w:b/>
                <w:bCs/>
                <w:i/>
              </w:rPr>
            </w:pPr>
          </w:p>
        </w:tc>
        <w:tc>
          <w:tcPr>
            <w:tcW w:w="3276" w:type="pct"/>
            <w:gridSpan w:val="2"/>
          </w:tcPr>
          <w:p w:rsidR="005B5E5E" w:rsidRPr="0046060F" w:rsidRDefault="005B5E5E" w:rsidP="0046060F">
            <w:pPr>
              <w:spacing w:after="0"/>
              <w:rPr>
                <w:rFonts w:ascii="Times New Roman" w:hAnsi="Times New Roman" w:cs="Times New Roman"/>
                <w:b/>
                <w:i/>
              </w:rPr>
            </w:pPr>
            <w:r w:rsidRPr="0046060F">
              <w:rPr>
                <w:rFonts w:ascii="Times New Roman" w:hAnsi="Times New Roman" w:cs="Times New Roman"/>
                <w:b/>
                <w:bCs/>
                <w:i/>
              </w:rPr>
              <w:t>В том числе, практических занятий и лабораторных работ</w:t>
            </w:r>
          </w:p>
        </w:tc>
        <w:tc>
          <w:tcPr>
            <w:tcW w:w="447" w:type="pct"/>
          </w:tcPr>
          <w:p w:rsidR="005B5E5E" w:rsidRPr="0046060F" w:rsidRDefault="005B5E5E" w:rsidP="0046060F">
            <w:pPr>
              <w:spacing w:after="0"/>
              <w:jc w:val="center"/>
              <w:rPr>
                <w:rFonts w:ascii="Times New Roman" w:hAnsi="Times New Roman" w:cs="Times New Roman"/>
                <w:b/>
                <w:bCs/>
                <w:i/>
              </w:rPr>
            </w:pPr>
            <w:r>
              <w:rPr>
                <w:rFonts w:ascii="Times New Roman" w:hAnsi="Times New Roman" w:cs="Times New Roman"/>
                <w:b/>
                <w:bCs/>
                <w:i/>
              </w:rPr>
              <w:t>34</w:t>
            </w:r>
          </w:p>
        </w:tc>
        <w:tc>
          <w:tcPr>
            <w:tcW w:w="529" w:type="pct"/>
            <w:vMerge/>
          </w:tcPr>
          <w:p w:rsidR="005B5E5E" w:rsidRPr="0046060F" w:rsidRDefault="005B5E5E" w:rsidP="0046060F">
            <w:pPr>
              <w:spacing w:after="0"/>
              <w:rPr>
                <w:rFonts w:ascii="Times New Roman" w:hAnsi="Times New Roman" w:cs="Times New Roman"/>
                <w:b/>
                <w:bCs/>
                <w:i/>
              </w:rPr>
            </w:pPr>
          </w:p>
        </w:tc>
      </w:tr>
      <w:tr w:rsidR="005B5E5E" w:rsidRPr="0046060F" w:rsidTr="00D73C7A">
        <w:trPr>
          <w:trHeight w:val="20"/>
        </w:trPr>
        <w:tc>
          <w:tcPr>
            <w:tcW w:w="748" w:type="pct"/>
            <w:vMerge/>
          </w:tcPr>
          <w:p w:rsidR="005B5E5E" w:rsidRPr="0046060F" w:rsidRDefault="005B5E5E" w:rsidP="0046060F">
            <w:pPr>
              <w:spacing w:after="0"/>
              <w:rPr>
                <w:rFonts w:ascii="Times New Roman" w:hAnsi="Times New Roman" w:cs="Times New Roman"/>
                <w:b/>
                <w:bCs/>
                <w:i/>
              </w:rPr>
            </w:pPr>
          </w:p>
        </w:tc>
        <w:tc>
          <w:tcPr>
            <w:tcW w:w="3276" w:type="pct"/>
            <w:gridSpan w:val="2"/>
          </w:tcPr>
          <w:p w:rsidR="005B5E5E" w:rsidRPr="0046060F" w:rsidRDefault="005B5E5E" w:rsidP="0046060F">
            <w:pPr>
              <w:spacing w:after="0"/>
              <w:rPr>
                <w:rFonts w:ascii="Times New Roman" w:hAnsi="Times New Roman" w:cs="Times New Roman"/>
              </w:rPr>
            </w:pPr>
            <w:r w:rsidRPr="0046060F">
              <w:rPr>
                <w:rFonts w:ascii="Times New Roman" w:hAnsi="Times New Roman" w:cs="Times New Roman"/>
              </w:rPr>
              <w:t xml:space="preserve">Одновременные бесшажный, одношажный, двухшажный  классический  ход и попеременные лыжные ходы. Полуконьковый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rsidR="005B5E5E" w:rsidRPr="0046060F" w:rsidRDefault="005B5E5E" w:rsidP="0046060F">
            <w:pPr>
              <w:spacing w:after="0"/>
              <w:rPr>
                <w:rFonts w:ascii="Times New Roman" w:hAnsi="Times New Roman" w:cs="Times New Roman"/>
              </w:rPr>
            </w:pPr>
            <w:r w:rsidRPr="0046060F">
              <w:rPr>
                <w:rFonts w:ascii="Times New Roman" w:hAnsi="Times New Roman" w:cs="Times New Roman"/>
              </w:rPr>
              <w:t xml:space="preserve">Катание на коньках. </w:t>
            </w:r>
          </w:p>
          <w:p w:rsidR="005B5E5E" w:rsidRPr="0046060F" w:rsidRDefault="005B5E5E" w:rsidP="0046060F">
            <w:pPr>
              <w:spacing w:after="0"/>
              <w:rPr>
                <w:rFonts w:ascii="Times New Roman" w:hAnsi="Times New Roman" w:cs="Times New Roman"/>
              </w:rPr>
            </w:pPr>
            <w:r w:rsidRPr="0046060F">
              <w:rPr>
                <w:rFonts w:ascii="Times New Roman" w:hAnsi="Times New Roman" w:cs="Times New Roman"/>
              </w:rPr>
              <w:t xml:space="preserve">Посадка. Техника падений. Техника передвижения по прямой, техника передвижения по повороту. Разгон, торможение. Техника и тактика бега по дистанции. Пробегание дистанции до 500 метров.  Подвижные игры на коньках. </w:t>
            </w:r>
          </w:p>
          <w:p w:rsidR="005B5E5E" w:rsidRPr="0046060F" w:rsidRDefault="005B5E5E" w:rsidP="0046060F">
            <w:pPr>
              <w:spacing w:after="0"/>
              <w:rPr>
                <w:rFonts w:ascii="Times New Roman" w:hAnsi="Times New Roman" w:cs="Times New Roman"/>
              </w:rPr>
            </w:pPr>
            <w:r w:rsidRPr="0046060F">
              <w:rPr>
                <w:rFonts w:ascii="Times New Roman" w:hAnsi="Times New Roman" w:cs="Times New Roman"/>
              </w:rPr>
              <w:t xml:space="preserve">Кроссовая подготовка. </w:t>
            </w:r>
          </w:p>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rPr>
              <w:t>Бег по стадиону. Бег по пересечённой местности до 5 км.</w:t>
            </w:r>
          </w:p>
        </w:tc>
        <w:tc>
          <w:tcPr>
            <w:tcW w:w="447" w:type="pct"/>
          </w:tcPr>
          <w:p w:rsidR="005B5E5E" w:rsidRPr="0046060F" w:rsidRDefault="005B5E5E" w:rsidP="0046060F">
            <w:pPr>
              <w:spacing w:after="0"/>
              <w:jc w:val="center"/>
              <w:rPr>
                <w:rFonts w:ascii="Times New Roman" w:hAnsi="Times New Roman" w:cs="Times New Roman"/>
                <w:b/>
                <w:bCs/>
                <w:i/>
              </w:rPr>
            </w:pPr>
          </w:p>
        </w:tc>
        <w:tc>
          <w:tcPr>
            <w:tcW w:w="529" w:type="pct"/>
            <w:vMerge/>
          </w:tcPr>
          <w:p w:rsidR="005B5E5E" w:rsidRPr="0046060F" w:rsidRDefault="005B5E5E" w:rsidP="0046060F">
            <w:pPr>
              <w:spacing w:after="0"/>
              <w:rPr>
                <w:rFonts w:ascii="Times New Roman" w:hAnsi="Times New Roman" w:cs="Times New Roman"/>
                <w:b/>
                <w:bCs/>
                <w:i/>
              </w:rPr>
            </w:pPr>
          </w:p>
        </w:tc>
      </w:tr>
      <w:tr w:rsidR="005B5E5E" w:rsidRPr="0046060F" w:rsidTr="00D73C7A">
        <w:trPr>
          <w:trHeight w:val="20"/>
        </w:trPr>
        <w:tc>
          <w:tcPr>
            <w:tcW w:w="748" w:type="pct"/>
            <w:vMerge/>
          </w:tcPr>
          <w:p w:rsidR="005B5E5E" w:rsidRPr="0046060F" w:rsidRDefault="005B5E5E" w:rsidP="0046060F">
            <w:pPr>
              <w:spacing w:after="0"/>
              <w:rPr>
                <w:rFonts w:ascii="Times New Roman" w:hAnsi="Times New Roman" w:cs="Times New Roman"/>
                <w:b/>
                <w:bCs/>
                <w:i/>
              </w:rPr>
            </w:pPr>
          </w:p>
        </w:tc>
        <w:tc>
          <w:tcPr>
            <w:tcW w:w="3276" w:type="pct"/>
            <w:gridSpan w:val="2"/>
          </w:tcPr>
          <w:p w:rsidR="005B5E5E" w:rsidRPr="0046060F" w:rsidRDefault="005B5E5E" w:rsidP="00703D0F">
            <w:pPr>
              <w:spacing w:after="0"/>
              <w:rPr>
                <w:rFonts w:ascii="Times New Roman" w:hAnsi="Times New Roman" w:cs="Times New Roman"/>
                <w:b/>
                <w:bCs/>
                <w:i/>
              </w:rPr>
            </w:pPr>
            <w:r w:rsidRPr="0046060F">
              <w:rPr>
                <w:rFonts w:ascii="Times New Roman" w:hAnsi="Times New Roman" w:cs="Times New Roman"/>
                <w:b/>
                <w:bCs/>
                <w:i/>
              </w:rPr>
              <w:t>Промежуточная аттестация</w:t>
            </w:r>
          </w:p>
        </w:tc>
        <w:tc>
          <w:tcPr>
            <w:tcW w:w="447" w:type="pct"/>
          </w:tcPr>
          <w:p w:rsidR="005B5E5E" w:rsidRPr="0046060F" w:rsidRDefault="005B5E5E" w:rsidP="0046060F">
            <w:pPr>
              <w:spacing w:after="0"/>
              <w:jc w:val="center"/>
              <w:rPr>
                <w:rFonts w:ascii="Times New Roman" w:hAnsi="Times New Roman" w:cs="Times New Roman"/>
                <w:b/>
                <w:bCs/>
                <w:i/>
              </w:rPr>
            </w:pPr>
            <w:r>
              <w:rPr>
                <w:rFonts w:ascii="Times New Roman" w:hAnsi="Times New Roman" w:cs="Times New Roman"/>
                <w:b/>
                <w:bCs/>
                <w:i/>
              </w:rPr>
              <w:t>2</w:t>
            </w:r>
          </w:p>
        </w:tc>
        <w:tc>
          <w:tcPr>
            <w:tcW w:w="529" w:type="pct"/>
            <w:vMerge/>
          </w:tcPr>
          <w:p w:rsidR="005B5E5E" w:rsidRPr="0046060F" w:rsidRDefault="005B5E5E" w:rsidP="0046060F">
            <w:pPr>
              <w:spacing w:after="0"/>
              <w:rPr>
                <w:rFonts w:ascii="Times New Roman" w:hAnsi="Times New Roman" w:cs="Times New Roman"/>
                <w:b/>
                <w:bCs/>
                <w:i/>
              </w:rPr>
            </w:pPr>
          </w:p>
        </w:tc>
      </w:tr>
      <w:tr w:rsidR="005B5E5E" w:rsidRPr="0046060F" w:rsidTr="00D73C7A">
        <w:trPr>
          <w:trHeight w:val="20"/>
        </w:trPr>
        <w:tc>
          <w:tcPr>
            <w:tcW w:w="748" w:type="pct"/>
            <w:vMerge/>
          </w:tcPr>
          <w:p w:rsidR="005B5E5E" w:rsidRPr="0046060F" w:rsidRDefault="005B5E5E" w:rsidP="0046060F">
            <w:pPr>
              <w:spacing w:after="0"/>
              <w:rPr>
                <w:rFonts w:ascii="Times New Roman" w:hAnsi="Times New Roman" w:cs="Times New Roman"/>
                <w:b/>
                <w:bCs/>
                <w:i/>
              </w:rPr>
            </w:pPr>
          </w:p>
        </w:tc>
        <w:tc>
          <w:tcPr>
            <w:tcW w:w="3276" w:type="pct"/>
            <w:gridSpan w:val="2"/>
          </w:tcPr>
          <w:p w:rsidR="005B5E5E" w:rsidRPr="0046060F" w:rsidRDefault="005B5E5E" w:rsidP="0046060F">
            <w:pPr>
              <w:spacing w:after="0"/>
              <w:rPr>
                <w:rFonts w:ascii="Times New Roman" w:hAnsi="Times New Roman" w:cs="Times New Roman"/>
                <w:b/>
                <w:bCs/>
                <w:i/>
              </w:rPr>
            </w:pPr>
            <w:r w:rsidRPr="0046060F">
              <w:rPr>
                <w:rFonts w:ascii="Times New Roman" w:hAnsi="Times New Roman" w:cs="Times New Roman"/>
                <w:b/>
                <w:bCs/>
                <w:i/>
              </w:rPr>
              <w:t>Самостоятельная работа обучающихся примерная</w:t>
            </w:r>
          </w:p>
        </w:tc>
        <w:tc>
          <w:tcPr>
            <w:tcW w:w="447" w:type="pct"/>
          </w:tcPr>
          <w:p w:rsidR="005B5E5E" w:rsidRPr="0046060F" w:rsidRDefault="005B5E5E" w:rsidP="0046060F">
            <w:pPr>
              <w:spacing w:after="0"/>
              <w:jc w:val="center"/>
              <w:rPr>
                <w:rFonts w:ascii="Times New Roman" w:hAnsi="Times New Roman" w:cs="Times New Roman"/>
                <w:b/>
                <w:bCs/>
                <w:i/>
              </w:rPr>
            </w:pPr>
            <w:r>
              <w:rPr>
                <w:rFonts w:ascii="Times New Roman" w:hAnsi="Times New Roman" w:cs="Times New Roman"/>
                <w:b/>
                <w:bCs/>
                <w:i/>
              </w:rPr>
              <w:t>-</w:t>
            </w:r>
          </w:p>
        </w:tc>
        <w:tc>
          <w:tcPr>
            <w:tcW w:w="529" w:type="pct"/>
          </w:tcPr>
          <w:p w:rsidR="005B5E5E" w:rsidRPr="0046060F" w:rsidRDefault="005B5E5E" w:rsidP="0046060F">
            <w:pPr>
              <w:spacing w:after="0"/>
              <w:rPr>
                <w:rFonts w:ascii="Times New Roman" w:hAnsi="Times New Roman" w:cs="Times New Roman"/>
                <w:b/>
                <w:bCs/>
                <w:i/>
              </w:rPr>
            </w:pPr>
          </w:p>
        </w:tc>
      </w:tr>
      <w:tr w:rsidR="0046060F" w:rsidRPr="0046060F" w:rsidTr="00D73C7A">
        <w:trPr>
          <w:trHeight w:val="20"/>
        </w:trPr>
        <w:tc>
          <w:tcPr>
            <w:tcW w:w="4024" w:type="pct"/>
            <w:gridSpan w:val="3"/>
          </w:tcPr>
          <w:p w:rsidR="0046060F" w:rsidRPr="0046060F" w:rsidRDefault="0046060F" w:rsidP="0046060F">
            <w:pPr>
              <w:spacing w:after="0"/>
              <w:rPr>
                <w:rFonts w:ascii="Times New Roman" w:hAnsi="Times New Roman" w:cs="Times New Roman"/>
                <w:b/>
                <w:bCs/>
                <w:i/>
              </w:rPr>
            </w:pPr>
            <w:r w:rsidRPr="0046060F">
              <w:rPr>
                <w:rFonts w:ascii="Times New Roman" w:hAnsi="Times New Roman" w:cs="Times New Roman"/>
                <w:b/>
                <w:bCs/>
                <w:i/>
              </w:rPr>
              <w:t>Всего:</w:t>
            </w:r>
          </w:p>
        </w:tc>
        <w:tc>
          <w:tcPr>
            <w:tcW w:w="447" w:type="pct"/>
          </w:tcPr>
          <w:p w:rsidR="0046060F" w:rsidRPr="0046060F" w:rsidRDefault="0046060F" w:rsidP="006014A0">
            <w:pPr>
              <w:spacing w:after="0"/>
              <w:jc w:val="center"/>
              <w:rPr>
                <w:rFonts w:ascii="Times New Roman" w:hAnsi="Times New Roman" w:cs="Times New Roman"/>
                <w:b/>
                <w:bCs/>
                <w:i/>
              </w:rPr>
            </w:pPr>
            <w:r w:rsidRPr="0046060F">
              <w:rPr>
                <w:rFonts w:ascii="Times New Roman" w:hAnsi="Times New Roman" w:cs="Times New Roman"/>
                <w:b/>
                <w:bCs/>
                <w:i/>
              </w:rPr>
              <w:t>1</w:t>
            </w:r>
            <w:r w:rsidR="006014A0">
              <w:rPr>
                <w:rFonts w:ascii="Times New Roman" w:hAnsi="Times New Roman" w:cs="Times New Roman"/>
                <w:b/>
                <w:bCs/>
                <w:i/>
              </w:rPr>
              <w:t>60</w:t>
            </w:r>
          </w:p>
        </w:tc>
        <w:tc>
          <w:tcPr>
            <w:tcW w:w="529" w:type="pct"/>
          </w:tcPr>
          <w:p w:rsidR="0046060F" w:rsidRPr="0046060F" w:rsidRDefault="0046060F" w:rsidP="0046060F">
            <w:pPr>
              <w:spacing w:after="0"/>
              <w:rPr>
                <w:rFonts w:ascii="Times New Roman" w:hAnsi="Times New Roman" w:cs="Times New Roman"/>
                <w:b/>
                <w:bCs/>
                <w:i/>
              </w:rPr>
            </w:pPr>
          </w:p>
        </w:tc>
      </w:tr>
    </w:tbl>
    <w:p w:rsidR="0046060F" w:rsidRPr="0046060F" w:rsidRDefault="0046060F" w:rsidP="0046060F">
      <w:pPr>
        <w:rPr>
          <w:rFonts w:ascii="Times New Roman" w:hAnsi="Times New Roman" w:cs="Times New Roman"/>
          <w:b/>
          <w:bCs/>
          <w:i/>
        </w:rPr>
      </w:pPr>
    </w:p>
    <w:p w:rsidR="0046060F" w:rsidRPr="0046060F" w:rsidRDefault="0046060F" w:rsidP="0046060F">
      <w:pPr>
        <w:rPr>
          <w:rFonts w:ascii="Times New Roman" w:hAnsi="Times New Roman" w:cs="Times New Roman"/>
          <w:i/>
          <w:sz w:val="28"/>
          <w:szCs w:val="28"/>
        </w:rPr>
        <w:sectPr w:rsidR="0046060F" w:rsidRPr="0046060F" w:rsidSect="0046060F">
          <w:pgSz w:w="16840" w:h="11907" w:orient="landscape"/>
          <w:pgMar w:top="851" w:right="1134" w:bottom="851" w:left="992" w:header="709" w:footer="709" w:gutter="0"/>
          <w:cols w:space="720"/>
        </w:sectPr>
      </w:pPr>
    </w:p>
    <w:p w:rsidR="0046060F" w:rsidRPr="0046060F" w:rsidRDefault="0046060F" w:rsidP="0046060F">
      <w:pPr>
        <w:rPr>
          <w:rFonts w:ascii="Times New Roman" w:hAnsi="Times New Roman" w:cs="Times New Roman"/>
          <w:b/>
          <w:i/>
          <w:sz w:val="28"/>
          <w:szCs w:val="28"/>
        </w:rPr>
      </w:pPr>
      <w:r w:rsidRPr="0046060F">
        <w:rPr>
          <w:rFonts w:ascii="Times New Roman" w:hAnsi="Times New Roman" w:cs="Times New Roman"/>
          <w:b/>
          <w:i/>
          <w:sz w:val="28"/>
          <w:szCs w:val="28"/>
        </w:rPr>
        <w:t xml:space="preserve">3. ПРИМЕРНЫЕ УСЛОВИЯ РЕАЛИЗАЦИИ ПРОГРАММЫ </w:t>
      </w:r>
    </w:p>
    <w:p w:rsidR="0046060F" w:rsidRPr="0046060F" w:rsidRDefault="0046060F" w:rsidP="0046060F">
      <w:pPr>
        <w:rPr>
          <w:rFonts w:ascii="Times New Roman" w:hAnsi="Times New Roman" w:cs="Times New Roman"/>
          <w:b/>
          <w:bCs/>
          <w:i/>
          <w:sz w:val="24"/>
          <w:szCs w:val="24"/>
        </w:rPr>
      </w:pPr>
      <w:r w:rsidRPr="0046060F">
        <w:rPr>
          <w:rFonts w:ascii="Times New Roman" w:hAnsi="Times New Roman" w:cs="Times New Roman"/>
          <w:b/>
          <w:bCs/>
          <w:i/>
          <w:sz w:val="24"/>
          <w:szCs w:val="24"/>
        </w:rPr>
        <w:t>3.1. Материально-техническое обеспечение</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46060F">
        <w:rPr>
          <w:rFonts w:ascii="Times New Roman" w:hAnsi="Times New Roman" w:cs="Times New Roman"/>
          <w:i/>
          <w:sz w:val="24"/>
          <w:szCs w:val="24"/>
        </w:rPr>
        <w:tab/>
      </w:r>
      <w:r w:rsidRPr="0046060F">
        <w:rPr>
          <w:rFonts w:ascii="Times New Roman" w:hAnsi="Times New Roman" w:cs="Times New Roman"/>
          <w:sz w:val="24"/>
          <w:szCs w:val="24"/>
        </w:rPr>
        <w:t>Реализация учебной дисциплины требует наличия универсального спортивного зала, тренажёрного зала, открытого стадиона широкого профиля оборудованных раздевалок с душевыми кабинами.</w:t>
      </w:r>
    </w:p>
    <w:p w:rsidR="0046060F" w:rsidRPr="0046060F" w:rsidRDefault="0046060F" w:rsidP="0046060F">
      <w:pPr>
        <w:spacing w:after="0" w:line="240" w:lineRule="auto"/>
        <w:ind w:firstLine="709"/>
        <w:jc w:val="both"/>
        <w:rPr>
          <w:rFonts w:ascii="Times New Roman" w:hAnsi="Times New Roman" w:cs="Times New Roman"/>
          <w:b/>
          <w:i/>
          <w:sz w:val="24"/>
          <w:szCs w:val="24"/>
        </w:rPr>
      </w:pPr>
      <w:r w:rsidRPr="0046060F">
        <w:rPr>
          <w:rFonts w:ascii="Times New Roman" w:hAnsi="Times New Roman" w:cs="Times New Roman"/>
          <w:b/>
          <w:i/>
          <w:sz w:val="24"/>
          <w:szCs w:val="24"/>
        </w:rPr>
        <w:t xml:space="preserve">Спортивное оборудование: </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6060F">
        <w:rPr>
          <w:rFonts w:ascii="Times New Roman" w:hAnsi="Times New Roman" w:cs="Times New Roman"/>
          <w:sz w:val="24"/>
          <w:szCs w:val="24"/>
        </w:rPr>
        <w:t xml:space="preserve">баскетбольные, футбольные, волейбольные мячи; щиты, ворота, корзины, сетки, стойки, антенны; сетки для игры в бадминтон, ракетки для игры в бадминтон, </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6060F">
        <w:rPr>
          <w:rFonts w:ascii="Times New Roman" w:hAnsi="Times New Roman" w:cs="Times New Roman"/>
          <w:sz w:val="24"/>
          <w:szCs w:val="24"/>
        </w:rPr>
        <w:t>оборудование для силовых упражнений (например:</w:t>
      </w:r>
      <w:r w:rsidR="004220FD">
        <w:rPr>
          <w:rFonts w:ascii="Times New Roman" w:hAnsi="Times New Roman" w:cs="Times New Roman"/>
          <w:sz w:val="24"/>
          <w:szCs w:val="24"/>
        </w:rPr>
        <w:t xml:space="preserve"> </w:t>
      </w:r>
      <w:r w:rsidRPr="0046060F">
        <w:rPr>
          <w:rFonts w:ascii="Times New Roman" w:hAnsi="Times New Roman" w:cs="Times New Roman"/>
          <w:sz w:val="24"/>
          <w:szCs w:val="24"/>
        </w:rPr>
        <w:t>гантели, утяжелители, резина, штанги с комплектом различных отягощений, бодибары);</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6060F">
        <w:rPr>
          <w:rFonts w:ascii="Times New Roman" w:hAnsi="Times New Roman" w:cs="Times New Roman"/>
          <w:sz w:val="24"/>
          <w:szCs w:val="24"/>
        </w:rPr>
        <w:t>оборудование для занятий аэробикой (например, степ-платформы, скакалки, гимнастические коврики, фитболы).</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6060F">
        <w:rPr>
          <w:rFonts w:ascii="Times New Roman" w:hAnsi="Times New Roman" w:cs="Times New Roman"/>
          <w:sz w:val="24"/>
          <w:szCs w:val="24"/>
        </w:rPr>
        <w:t xml:space="preserve">гимнастическая перекладина, шведская стенка, секундомеры, мячи для тенниса, дорожка резиновая разметочная для прыжков и метания; </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6060F">
        <w:rPr>
          <w:rFonts w:ascii="Times New Roman" w:hAnsi="Times New Roman" w:cs="Times New Roman"/>
          <w:sz w:val="24"/>
          <w:szCs w:val="24"/>
        </w:rPr>
        <w:t xml:space="preserve">оборудование, необходимое для реализации части по профессионально-прикладной физической подготовке. </w:t>
      </w:r>
    </w:p>
    <w:p w:rsidR="0046060F" w:rsidRPr="0046060F" w:rsidRDefault="0046060F" w:rsidP="0046060F">
      <w:pPr>
        <w:spacing w:after="0" w:line="240" w:lineRule="auto"/>
        <w:ind w:right="141" w:firstLine="708"/>
        <w:jc w:val="both"/>
        <w:rPr>
          <w:rFonts w:ascii="Times New Roman" w:hAnsi="Times New Roman" w:cs="Times New Roman"/>
          <w:b/>
          <w:i/>
          <w:sz w:val="24"/>
          <w:szCs w:val="24"/>
        </w:rPr>
      </w:pPr>
      <w:r w:rsidRPr="0046060F">
        <w:rPr>
          <w:rFonts w:ascii="Times New Roman" w:hAnsi="Times New Roman" w:cs="Times New Roman"/>
          <w:b/>
          <w:i/>
          <w:sz w:val="24"/>
          <w:szCs w:val="24"/>
        </w:rPr>
        <w:t>Для занятий лыжным спортом:</w:t>
      </w:r>
    </w:p>
    <w:p w:rsidR="0046060F" w:rsidRPr="0046060F" w:rsidRDefault="0046060F" w:rsidP="0046060F">
      <w:pPr>
        <w:spacing w:after="0"/>
        <w:ind w:right="141"/>
        <w:jc w:val="both"/>
        <w:rPr>
          <w:rFonts w:ascii="Times New Roman" w:hAnsi="Times New Roman" w:cs="Times New Roman"/>
          <w:sz w:val="24"/>
          <w:szCs w:val="24"/>
        </w:rPr>
      </w:pPr>
      <w:r w:rsidRPr="0046060F">
        <w:rPr>
          <w:rFonts w:ascii="Times New Roman" w:hAnsi="Times New Roman" w:cs="Times New Roman"/>
          <w:sz w:val="24"/>
          <w:szCs w:val="24"/>
        </w:rPr>
        <w:t>лыжные базы с лыжехранилищами, мастерскими для мелкого ремонта лыжного инвентаря и теплыми раздевалками;</w:t>
      </w:r>
    </w:p>
    <w:p w:rsidR="0046060F" w:rsidRPr="0046060F" w:rsidRDefault="0046060F" w:rsidP="0046060F">
      <w:pPr>
        <w:spacing w:after="0"/>
        <w:ind w:right="141"/>
        <w:jc w:val="both"/>
        <w:rPr>
          <w:rFonts w:ascii="Times New Roman" w:hAnsi="Times New Roman" w:cs="Times New Roman"/>
          <w:sz w:val="24"/>
          <w:szCs w:val="24"/>
        </w:rPr>
      </w:pPr>
      <w:r w:rsidRPr="0046060F">
        <w:rPr>
          <w:rFonts w:ascii="Times New Roman" w:hAnsi="Times New Roman" w:cs="Times New Roman"/>
          <w:sz w:val="24"/>
          <w:szCs w:val="24"/>
        </w:rPr>
        <w:t>учебно-тренировочные лыжни и трассы спусков на склонах, отвечающие требованиям безопасности;</w:t>
      </w:r>
    </w:p>
    <w:p w:rsidR="0046060F" w:rsidRPr="0046060F" w:rsidRDefault="0046060F" w:rsidP="0046060F">
      <w:pPr>
        <w:spacing w:after="0"/>
        <w:ind w:right="141"/>
        <w:jc w:val="both"/>
        <w:rPr>
          <w:rFonts w:ascii="Times New Roman" w:hAnsi="Times New Roman" w:cs="Times New Roman"/>
          <w:sz w:val="24"/>
          <w:szCs w:val="24"/>
        </w:rPr>
      </w:pPr>
      <w:r w:rsidRPr="0046060F">
        <w:rPr>
          <w:rFonts w:ascii="Times New Roman" w:hAnsi="Times New Roman" w:cs="Times New Roman"/>
          <w:sz w:val="24"/>
          <w:szCs w:val="24"/>
        </w:rPr>
        <w:t>лыжный инвентарь (лыжи, ботинки, лыжные палки, лыжные мази и.т.п.).</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6060F">
        <w:rPr>
          <w:rFonts w:ascii="Times New Roman" w:hAnsi="Times New Roman" w:cs="Times New Roman"/>
          <w:sz w:val="24"/>
          <w:szCs w:val="24"/>
        </w:rPr>
        <w:t>Технические средства обучения:</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6060F">
        <w:rPr>
          <w:rFonts w:ascii="Times New Roman" w:hAnsi="Times New Roman" w:cs="Times New Roman"/>
          <w:sz w:val="24"/>
          <w:szCs w:val="24"/>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6060F">
        <w:rPr>
          <w:rFonts w:ascii="Times New Roman" w:hAnsi="Times New Roman" w:cs="Times New Roman"/>
          <w:sz w:val="24"/>
          <w:szCs w:val="24"/>
        </w:rPr>
        <w:t xml:space="preserve">- электронные носители с записями комплексов упражнений для демонстрации на экране. </w:t>
      </w:r>
    </w:p>
    <w:p w:rsidR="0046060F" w:rsidRPr="0046060F" w:rsidRDefault="0046060F" w:rsidP="0046060F">
      <w:pPr>
        <w:rPr>
          <w:rFonts w:ascii="Times New Roman" w:hAnsi="Times New Roman" w:cs="Times New Roman"/>
          <w:b/>
          <w:bCs/>
          <w:i/>
          <w:sz w:val="24"/>
          <w:szCs w:val="24"/>
        </w:rPr>
      </w:pPr>
    </w:p>
    <w:p w:rsidR="0046060F" w:rsidRPr="0046060F" w:rsidRDefault="0046060F" w:rsidP="005968CC">
      <w:pPr>
        <w:suppressAutoHyphens/>
        <w:jc w:val="both"/>
        <w:rPr>
          <w:rFonts w:ascii="Times New Roman" w:hAnsi="Times New Roman" w:cs="Times New Roman"/>
          <w:b/>
          <w:bCs/>
        </w:rPr>
      </w:pPr>
      <w:r w:rsidRPr="0046060F">
        <w:rPr>
          <w:rFonts w:ascii="Times New Roman" w:hAnsi="Times New Roman" w:cs="Times New Roman"/>
          <w:b/>
          <w:bCs/>
        </w:rPr>
        <w:t>3.2. Информационное обеспечение реализации программы</w:t>
      </w:r>
    </w:p>
    <w:p w:rsidR="0046060F" w:rsidRPr="0046060F" w:rsidRDefault="0046060F" w:rsidP="0046060F">
      <w:pPr>
        <w:suppressAutoHyphens/>
        <w:ind w:firstLine="709"/>
        <w:jc w:val="both"/>
        <w:rPr>
          <w:rFonts w:ascii="Times New Roman" w:hAnsi="Times New Roman" w:cs="Times New Roman"/>
        </w:rPr>
      </w:pPr>
      <w:r w:rsidRPr="0046060F">
        <w:rPr>
          <w:rFonts w:ascii="Times New Roman" w:hAnsi="Times New Roman" w:cs="Times New Roman"/>
          <w:bCs/>
        </w:rPr>
        <w:t>Для реализации программы библиотечный фонд образовательной организации должен иметь п</w:t>
      </w:r>
      <w:r w:rsidRPr="0046060F">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46060F" w:rsidRPr="0046060F" w:rsidRDefault="0046060F" w:rsidP="0046060F">
      <w:pPr>
        <w:ind w:left="360"/>
        <w:contextualSpacing/>
        <w:rPr>
          <w:rFonts w:ascii="Times New Roman" w:hAnsi="Times New Roman" w:cs="Times New Roman"/>
        </w:rPr>
      </w:pPr>
    </w:p>
    <w:p w:rsidR="0046060F" w:rsidRPr="0046060F" w:rsidRDefault="0046060F" w:rsidP="0046060F">
      <w:pPr>
        <w:ind w:left="360"/>
        <w:contextualSpacing/>
        <w:rPr>
          <w:rFonts w:ascii="Times New Roman" w:hAnsi="Times New Roman" w:cs="Times New Roman"/>
          <w:b/>
        </w:rPr>
      </w:pPr>
      <w:r w:rsidRPr="0046060F">
        <w:rPr>
          <w:rFonts w:ascii="Times New Roman" w:hAnsi="Times New Roman" w:cs="Times New Roman"/>
          <w:b/>
        </w:rPr>
        <w:t>3.2.1. Печатные издания</w:t>
      </w:r>
    </w:p>
    <w:p w:rsidR="0046060F" w:rsidRPr="0046060F" w:rsidRDefault="0046060F" w:rsidP="0046060F">
      <w:pPr>
        <w:spacing w:after="0"/>
        <w:ind w:right="141"/>
        <w:jc w:val="both"/>
        <w:rPr>
          <w:rFonts w:ascii="Times New Roman" w:hAnsi="Times New Roman" w:cs="Times New Roman"/>
          <w:sz w:val="24"/>
          <w:szCs w:val="24"/>
        </w:rPr>
      </w:pPr>
      <w:r w:rsidRPr="0046060F">
        <w:rPr>
          <w:rFonts w:ascii="Times New Roman" w:hAnsi="Times New Roman" w:cs="Times New Roman"/>
          <w:b/>
        </w:rPr>
        <w:t>1.</w:t>
      </w:r>
      <w:r w:rsidRPr="0046060F">
        <w:rPr>
          <w:rFonts w:ascii="Times New Roman" w:hAnsi="Times New Roman" w:cs="Times New Roman"/>
          <w:sz w:val="24"/>
          <w:szCs w:val="24"/>
        </w:rPr>
        <w:t>Спортивные игры. Совершенствование спортивного мастерства: Учебник.    Под редакцию Ю.Д. Железняка, М.Ю. Портнова. – М: Академия, 2012</w:t>
      </w:r>
    </w:p>
    <w:p w:rsidR="0046060F" w:rsidRPr="0046060F" w:rsidRDefault="0046060F" w:rsidP="0046060F">
      <w:pPr>
        <w:spacing w:after="0"/>
        <w:ind w:right="141"/>
        <w:jc w:val="both"/>
        <w:rPr>
          <w:rFonts w:ascii="Times New Roman" w:hAnsi="Times New Roman" w:cs="Times New Roman"/>
          <w:sz w:val="24"/>
          <w:szCs w:val="24"/>
        </w:rPr>
      </w:pPr>
      <w:r w:rsidRPr="0046060F">
        <w:rPr>
          <w:rFonts w:ascii="Times New Roman" w:hAnsi="Times New Roman" w:cs="Times New Roman"/>
          <w:sz w:val="24"/>
          <w:szCs w:val="24"/>
        </w:rPr>
        <w:t>2. Гришина Ю.И. Общая физическая подготовка. Знать и уметь: Учебник. Пособие. – Ростов н/Д: Феникс, 2012</w:t>
      </w:r>
    </w:p>
    <w:p w:rsidR="0046060F" w:rsidRPr="0046060F" w:rsidRDefault="0046060F" w:rsidP="0046060F">
      <w:pPr>
        <w:spacing w:after="0"/>
        <w:ind w:right="141"/>
        <w:jc w:val="both"/>
        <w:rPr>
          <w:rFonts w:ascii="Times New Roman" w:hAnsi="Times New Roman" w:cs="Times New Roman"/>
          <w:sz w:val="24"/>
          <w:szCs w:val="24"/>
        </w:rPr>
      </w:pPr>
      <w:r w:rsidRPr="0046060F">
        <w:rPr>
          <w:rFonts w:ascii="Times New Roman" w:hAnsi="Times New Roman" w:cs="Times New Roman"/>
          <w:sz w:val="24"/>
          <w:szCs w:val="24"/>
        </w:rPr>
        <w:t>3. Вайнер Э.Н. Лечебная физическая культура: Учебник. – М.: Флинта: Наука,2009</w:t>
      </w:r>
    </w:p>
    <w:p w:rsidR="0046060F" w:rsidRPr="0046060F" w:rsidRDefault="0046060F" w:rsidP="0046060F">
      <w:pPr>
        <w:spacing w:after="0"/>
        <w:ind w:right="141"/>
        <w:jc w:val="both"/>
        <w:rPr>
          <w:rFonts w:ascii="Times New Roman" w:hAnsi="Times New Roman" w:cs="Times New Roman"/>
          <w:sz w:val="24"/>
          <w:szCs w:val="24"/>
        </w:rPr>
      </w:pPr>
      <w:r w:rsidRPr="0046060F">
        <w:rPr>
          <w:rFonts w:ascii="Times New Roman" w:hAnsi="Times New Roman" w:cs="Times New Roman"/>
          <w:sz w:val="24"/>
          <w:szCs w:val="24"/>
        </w:rPr>
        <w:t>4. Физическая культура: Учебник. – М.: Академия, 2012.</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cs="Times New Roman"/>
          <w:sz w:val="28"/>
          <w:szCs w:val="28"/>
        </w:rPr>
      </w:pP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cs="Times New Roman"/>
          <w:sz w:val="28"/>
          <w:szCs w:val="28"/>
        </w:rPr>
      </w:pPr>
    </w:p>
    <w:p w:rsidR="0046060F" w:rsidRPr="0046060F" w:rsidRDefault="0046060F" w:rsidP="0046060F">
      <w:pPr>
        <w:rPr>
          <w:rFonts w:ascii="Times New Roman" w:hAnsi="Times New Roman" w:cs="Times New Roman"/>
          <w:b/>
          <w:i/>
          <w:sz w:val="24"/>
          <w:szCs w:val="24"/>
        </w:rPr>
      </w:pPr>
      <w:r w:rsidRPr="0046060F">
        <w:rPr>
          <w:rFonts w:ascii="Times New Roman" w:hAnsi="Times New Roman" w:cs="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028"/>
        <w:gridCol w:w="3028"/>
      </w:tblGrid>
      <w:tr w:rsidR="00193D5D" w:rsidRPr="0046060F" w:rsidTr="00193D5D">
        <w:tc>
          <w:tcPr>
            <w:tcW w:w="1760" w:type="pct"/>
          </w:tcPr>
          <w:p w:rsidR="00193D5D" w:rsidRPr="0046060F" w:rsidRDefault="00193D5D" w:rsidP="0046060F">
            <w:pPr>
              <w:rPr>
                <w:rFonts w:ascii="Times New Roman" w:hAnsi="Times New Roman" w:cs="Times New Roman"/>
                <w:b/>
                <w:bCs/>
                <w:i/>
                <w:sz w:val="24"/>
                <w:szCs w:val="24"/>
              </w:rPr>
            </w:pPr>
            <w:r w:rsidRPr="0046060F">
              <w:rPr>
                <w:rFonts w:ascii="Times New Roman" w:hAnsi="Times New Roman" w:cs="Times New Roman"/>
                <w:b/>
                <w:bCs/>
                <w:i/>
                <w:sz w:val="24"/>
                <w:szCs w:val="24"/>
              </w:rPr>
              <w:t>Результаты обучения</w:t>
            </w:r>
          </w:p>
        </w:tc>
        <w:tc>
          <w:tcPr>
            <w:tcW w:w="1620" w:type="pct"/>
          </w:tcPr>
          <w:p w:rsidR="00193D5D" w:rsidRPr="0046060F" w:rsidRDefault="00193D5D" w:rsidP="0046060F">
            <w:pPr>
              <w:rPr>
                <w:rFonts w:ascii="Times New Roman" w:hAnsi="Times New Roman" w:cs="Times New Roman"/>
                <w:b/>
                <w:bCs/>
                <w:i/>
                <w:sz w:val="24"/>
                <w:szCs w:val="24"/>
              </w:rPr>
            </w:pPr>
            <w:r>
              <w:rPr>
                <w:rFonts w:ascii="Times New Roman" w:hAnsi="Times New Roman" w:cs="Times New Roman"/>
                <w:b/>
                <w:bCs/>
                <w:i/>
                <w:sz w:val="24"/>
                <w:szCs w:val="24"/>
              </w:rPr>
              <w:t>Критерии оценки</w:t>
            </w:r>
          </w:p>
        </w:tc>
        <w:tc>
          <w:tcPr>
            <w:tcW w:w="1620" w:type="pct"/>
          </w:tcPr>
          <w:p w:rsidR="00193D5D" w:rsidRPr="0046060F" w:rsidRDefault="00193D5D" w:rsidP="0046060F">
            <w:pPr>
              <w:rPr>
                <w:rFonts w:ascii="Times New Roman" w:hAnsi="Times New Roman" w:cs="Times New Roman"/>
                <w:b/>
                <w:bCs/>
                <w:i/>
                <w:sz w:val="24"/>
                <w:szCs w:val="24"/>
              </w:rPr>
            </w:pPr>
            <w:r w:rsidRPr="0046060F">
              <w:rPr>
                <w:rFonts w:ascii="Times New Roman" w:hAnsi="Times New Roman" w:cs="Times New Roman"/>
                <w:b/>
                <w:bCs/>
                <w:i/>
                <w:sz w:val="24"/>
                <w:szCs w:val="24"/>
              </w:rPr>
              <w:t>Формы и методы оценки</w:t>
            </w:r>
          </w:p>
        </w:tc>
      </w:tr>
      <w:tr w:rsidR="00193D5D" w:rsidRPr="0046060F" w:rsidTr="00193D5D">
        <w:tc>
          <w:tcPr>
            <w:tcW w:w="1760" w:type="pct"/>
          </w:tcPr>
          <w:p w:rsidR="00193D5D" w:rsidRPr="0046060F" w:rsidRDefault="00193D5D" w:rsidP="0046060F">
            <w:pPr>
              <w:spacing w:after="0"/>
              <w:rPr>
                <w:rFonts w:ascii="Times New Roman" w:hAnsi="Times New Roman" w:cs="Times New Roman"/>
                <w:sz w:val="24"/>
                <w:szCs w:val="24"/>
              </w:rPr>
            </w:pPr>
            <w:r w:rsidRPr="0046060F">
              <w:rPr>
                <w:rFonts w:ascii="Times New Roman" w:hAnsi="Times New Roman" w:cs="Times New Roman"/>
                <w:sz w:val="24"/>
                <w:szCs w:val="24"/>
              </w:rPr>
              <w:t>умения:</w:t>
            </w:r>
          </w:p>
          <w:p w:rsidR="00193D5D" w:rsidRPr="0046060F" w:rsidRDefault="00193D5D" w:rsidP="005968CC">
            <w:pPr>
              <w:spacing w:after="0"/>
              <w:rPr>
                <w:rFonts w:ascii="Times New Roman" w:hAnsi="Times New Roman" w:cs="Times New Roman"/>
                <w:sz w:val="24"/>
                <w:szCs w:val="24"/>
              </w:rPr>
            </w:pPr>
            <w:r w:rsidRPr="0046060F">
              <w:rPr>
                <w:rFonts w:ascii="Times New Roman" w:hAnsi="Times New Roman" w:cs="Times New Roman"/>
                <w:sz w:val="24"/>
                <w:szCs w:val="24"/>
              </w:rPr>
              <w:t>•</w:t>
            </w:r>
            <w:r w:rsidRPr="0046060F">
              <w:rPr>
                <w:rFonts w:ascii="Times New Roman" w:hAnsi="Times New Roman" w:cs="Times New Roman"/>
                <w:sz w:val="24"/>
                <w:szCs w:val="24"/>
              </w:rPr>
              <w:tab/>
              <w:t>Использовать физкультурно-оздоровительную деятельность для укрепления здоровья, достижения жизненных и профессиональных целей;</w:t>
            </w:r>
          </w:p>
          <w:p w:rsidR="00193D5D" w:rsidRPr="0046060F" w:rsidRDefault="00193D5D" w:rsidP="005968CC">
            <w:pPr>
              <w:spacing w:after="0"/>
              <w:rPr>
                <w:rFonts w:ascii="Times New Roman" w:hAnsi="Times New Roman" w:cs="Times New Roman"/>
                <w:sz w:val="24"/>
                <w:szCs w:val="24"/>
              </w:rPr>
            </w:pPr>
            <w:r w:rsidRPr="0046060F">
              <w:rPr>
                <w:rFonts w:ascii="Times New Roman" w:hAnsi="Times New Roman" w:cs="Times New Roman"/>
                <w:sz w:val="24"/>
                <w:szCs w:val="24"/>
              </w:rPr>
              <w:t>•</w:t>
            </w:r>
            <w:r w:rsidRPr="0046060F">
              <w:rPr>
                <w:rFonts w:ascii="Times New Roman" w:hAnsi="Times New Roman" w:cs="Times New Roman"/>
                <w:sz w:val="24"/>
                <w:szCs w:val="24"/>
              </w:rPr>
              <w:tab/>
              <w:t>Применять рациональные приемы двигательных функций в профессиональной деятельности</w:t>
            </w:r>
          </w:p>
          <w:p w:rsidR="00193D5D" w:rsidRPr="0046060F" w:rsidRDefault="00193D5D" w:rsidP="00193D5D">
            <w:pPr>
              <w:spacing w:after="0"/>
              <w:rPr>
                <w:rFonts w:ascii="Times New Roman" w:hAnsi="Times New Roman" w:cs="Times New Roman"/>
                <w:bCs/>
                <w:i/>
                <w:sz w:val="24"/>
                <w:szCs w:val="24"/>
              </w:rPr>
            </w:pPr>
            <w:r w:rsidRPr="0046060F">
              <w:rPr>
                <w:rFonts w:ascii="Times New Roman" w:hAnsi="Times New Roman" w:cs="Times New Roman"/>
                <w:sz w:val="24"/>
                <w:szCs w:val="24"/>
              </w:rPr>
              <w:t>•</w:t>
            </w:r>
            <w:r w:rsidRPr="0046060F">
              <w:rPr>
                <w:rFonts w:ascii="Times New Roman" w:hAnsi="Times New Roman" w:cs="Times New Roman"/>
                <w:sz w:val="24"/>
                <w:szCs w:val="24"/>
              </w:rPr>
              <w:tab/>
              <w:t xml:space="preserve">Пользоваться средствами профилактики перенапряжения характерными для данной </w:t>
            </w:r>
            <w:r>
              <w:rPr>
                <w:rFonts w:ascii="Times New Roman" w:hAnsi="Times New Roman" w:cs="Times New Roman"/>
                <w:sz w:val="24"/>
                <w:szCs w:val="24"/>
              </w:rPr>
              <w:t>специальности</w:t>
            </w:r>
          </w:p>
        </w:tc>
        <w:tc>
          <w:tcPr>
            <w:tcW w:w="1620" w:type="pct"/>
          </w:tcPr>
          <w:p w:rsidR="00193D5D" w:rsidRDefault="00193D5D" w:rsidP="0046060F">
            <w:pPr>
              <w:rPr>
                <w:rFonts w:ascii="Times New Roman" w:hAnsi="Times New Roman" w:cs="Times New Roman"/>
                <w:bCs/>
                <w:sz w:val="24"/>
                <w:szCs w:val="24"/>
              </w:rPr>
            </w:pPr>
            <w:r>
              <w:rPr>
                <w:rFonts w:ascii="Times New Roman" w:hAnsi="Times New Roman" w:cs="Times New Roman"/>
                <w:bCs/>
                <w:sz w:val="24"/>
                <w:szCs w:val="24"/>
              </w:rPr>
              <w:t>Демонстрировать умения</w:t>
            </w:r>
          </w:p>
          <w:p w:rsidR="00193D5D" w:rsidRPr="0046060F" w:rsidRDefault="00193D5D" w:rsidP="00193D5D">
            <w:pPr>
              <w:spacing w:after="0"/>
              <w:rPr>
                <w:rFonts w:ascii="Times New Roman" w:hAnsi="Times New Roman" w:cs="Times New Roman"/>
                <w:sz w:val="24"/>
                <w:szCs w:val="24"/>
              </w:rPr>
            </w:pPr>
            <w:r>
              <w:rPr>
                <w:rFonts w:ascii="Times New Roman" w:hAnsi="Times New Roman" w:cs="Times New Roman"/>
                <w:sz w:val="24"/>
                <w:szCs w:val="24"/>
              </w:rPr>
              <w:t>п</w:t>
            </w:r>
            <w:r w:rsidRPr="0046060F">
              <w:rPr>
                <w:rFonts w:ascii="Times New Roman" w:hAnsi="Times New Roman" w:cs="Times New Roman"/>
                <w:sz w:val="24"/>
                <w:szCs w:val="24"/>
              </w:rPr>
              <w:t>римен</w:t>
            </w:r>
            <w:r>
              <w:rPr>
                <w:rFonts w:ascii="Times New Roman" w:hAnsi="Times New Roman" w:cs="Times New Roman"/>
                <w:sz w:val="24"/>
                <w:szCs w:val="24"/>
              </w:rPr>
              <w:t>ения</w:t>
            </w:r>
            <w:r w:rsidRPr="0046060F">
              <w:rPr>
                <w:rFonts w:ascii="Times New Roman" w:hAnsi="Times New Roman" w:cs="Times New Roman"/>
                <w:sz w:val="24"/>
                <w:szCs w:val="24"/>
              </w:rPr>
              <w:t xml:space="preserve"> рациональны</w:t>
            </w:r>
            <w:r>
              <w:rPr>
                <w:rFonts w:ascii="Times New Roman" w:hAnsi="Times New Roman" w:cs="Times New Roman"/>
                <w:sz w:val="24"/>
                <w:szCs w:val="24"/>
              </w:rPr>
              <w:t>х</w:t>
            </w:r>
            <w:r w:rsidRPr="0046060F">
              <w:rPr>
                <w:rFonts w:ascii="Times New Roman" w:hAnsi="Times New Roman" w:cs="Times New Roman"/>
                <w:sz w:val="24"/>
                <w:szCs w:val="24"/>
              </w:rPr>
              <w:t xml:space="preserve"> прием</w:t>
            </w:r>
            <w:r>
              <w:rPr>
                <w:rFonts w:ascii="Times New Roman" w:hAnsi="Times New Roman" w:cs="Times New Roman"/>
                <w:sz w:val="24"/>
                <w:szCs w:val="24"/>
              </w:rPr>
              <w:t>ов</w:t>
            </w:r>
            <w:r w:rsidRPr="0046060F">
              <w:rPr>
                <w:rFonts w:ascii="Times New Roman" w:hAnsi="Times New Roman" w:cs="Times New Roman"/>
                <w:sz w:val="24"/>
                <w:szCs w:val="24"/>
              </w:rPr>
              <w:t xml:space="preserve"> двигательных функций в профессиональной деятельности</w:t>
            </w:r>
          </w:p>
          <w:p w:rsidR="00193D5D" w:rsidRPr="0046060F" w:rsidRDefault="00193D5D" w:rsidP="00193D5D">
            <w:pPr>
              <w:rPr>
                <w:rFonts w:ascii="Times New Roman" w:hAnsi="Times New Roman" w:cs="Times New Roman"/>
                <w:bCs/>
                <w:sz w:val="24"/>
                <w:szCs w:val="24"/>
              </w:rPr>
            </w:pPr>
            <w:r>
              <w:rPr>
                <w:rFonts w:ascii="Times New Roman" w:hAnsi="Times New Roman" w:cs="Times New Roman"/>
                <w:sz w:val="24"/>
                <w:szCs w:val="24"/>
              </w:rPr>
              <w:t>п</w:t>
            </w:r>
            <w:r w:rsidRPr="0046060F">
              <w:rPr>
                <w:rFonts w:ascii="Times New Roman" w:hAnsi="Times New Roman" w:cs="Times New Roman"/>
                <w:sz w:val="24"/>
                <w:szCs w:val="24"/>
              </w:rPr>
              <w:t>ользова</w:t>
            </w:r>
            <w:r>
              <w:rPr>
                <w:rFonts w:ascii="Times New Roman" w:hAnsi="Times New Roman" w:cs="Times New Roman"/>
                <w:sz w:val="24"/>
                <w:szCs w:val="24"/>
              </w:rPr>
              <w:t>ния</w:t>
            </w:r>
            <w:r w:rsidRPr="0046060F">
              <w:rPr>
                <w:rFonts w:ascii="Times New Roman" w:hAnsi="Times New Roman" w:cs="Times New Roman"/>
                <w:sz w:val="24"/>
                <w:szCs w:val="24"/>
              </w:rPr>
              <w:t xml:space="preserve"> средствами профилактики перенапряжения характерными для данной специальности</w:t>
            </w:r>
          </w:p>
        </w:tc>
        <w:tc>
          <w:tcPr>
            <w:tcW w:w="1620" w:type="pct"/>
          </w:tcPr>
          <w:p w:rsidR="00193D5D" w:rsidRPr="0046060F" w:rsidRDefault="00193D5D" w:rsidP="0046060F">
            <w:pPr>
              <w:rPr>
                <w:rFonts w:ascii="Times New Roman" w:hAnsi="Times New Roman" w:cs="Times New Roman"/>
                <w:bCs/>
                <w:sz w:val="24"/>
                <w:szCs w:val="24"/>
              </w:rPr>
            </w:pPr>
            <w:r w:rsidRPr="0046060F">
              <w:rPr>
                <w:rFonts w:ascii="Times New Roman" w:hAnsi="Times New Roman" w:cs="Times New Roman"/>
                <w:bCs/>
                <w:sz w:val="24"/>
                <w:szCs w:val="24"/>
              </w:rPr>
              <w:t>Оценка выполнения практических заданий, выполнение индивидуальных заданий, принятие нормативов.</w:t>
            </w:r>
          </w:p>
        </w:tc>
      </w:tr>
      <w:tr w:rsidR="00193D5D" w:rsidRPr="0046060F" w:rsidTr="00193D5D">
        <w:tc>
          <w:tcPr>
            <w:tcW w:w="1760" w:type="pct"/>
          </w:tcPr>
          <w:p w:rsidR="00193D5D" w:rsidRPr="0046060F" w:rsidRDefault="00193D5D"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46060F">
              <w:rPr>
                <w:rFonts w:ascii="Times New Roman" w:hAnsi="Times New Roman" w:cs="Times New Roman"/>
                <w:sz w:val="24"/>
                <w:szCs w:val="24"/>
              </w:rPr>
              <w:t xml:space="preserve">знания: </w:t>
            </w:r>
          </w:p>
          <w:p w:rsidR="00193D5D" w:rsidRPr="0046060F" w:rsidRDefault="00193D5D"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6060F">
              <w:rPr>
                <w:rFonts w:ascii="Times New Roman" w:hAnsi="Times New Roman" w:cs="Times New Roman"/>
                <w:sz w:val="24"/>
                <w:szCs w:val="24"/>
              </w:rPr>
              <w:t>•</w:t>
            </w:r>
            <w:r w:rsidRPr="0046060F">
              <w:rPr>
                <w:rFonts w:ascii="Times New Roman" w:hAnsi="Times New Roman" w:cs="Times New Roman"/>
                <w:sz w:val="24"/>
                <w:szCs w:val="24"/>
              </w:rPr>
              <w:tab/>
              <w:t>Роль физической культуры в общекультурном, профессиональном и социальном развитии человека;</w:t>
            </w:r>
          </w:p>
          <w:p w:rsidR="00193D5D" w:rsidRPr="0046060F" w:rsidRDefault="00193D5D"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6060F">
              <w:rPr>
                <w:rFonts w:ascii="Times New Roman" w:hAnsi="Times New Roman" w:cs="Times New Roman"/>
                <w:sz w:val="24"/>
                <w:szCs w:val="24"/>
              </w:rPr>
              <w:t>•</w:t>
            </w:r>
            <w:r w:rsidRPr="0046060F">
              <w:rPr>
                <w:rFonts w:ascii="Times New Roman" w:hAnsi="Times New Roman" w:cs="Times New Roman"/>
                <w:sz w:val="24"/>
                <w:szCs w:val="24"/>
              </w:rPr>
              <w:tab/>
              <w:t>Основы здорового образа жизни;</w:t>
            </w:r>
          </w:p>
          <w:p w:rsidR="00193D5D" w:rsidRPr="0046060F" w:rsidRDefault="00193D5D"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6060F">
              <w:rPr>
                <w:rFonts w:ascii="Times New Roman" w:hAnsi="Times New Roman" w:cs="Times New Roman"/>
                <w:sz w:val="24"/>
                <w:szCs w:val="24"/>
              </w:rPr>
              <w:t>•</w:t>
            </w:r>
            <w:r w:rsidRPr="0046060F">
              <w:rPr>
                <w:rFonts w:ascii="Times New Roman" w:hAnsi="Times New Roman" w:cs="Times New Roman"/>
                <w:sz w:val="24"/>
                <w:szCs w:val="24"/>
              </w:rPr>
              <w:tab/>
              <w:t>Условия профессиональной деятельности и зоны риска физического здоровья для специальности</w:t>
            </w:r>
          </w:p>
          <w:p w:rsidR="00193D5D" w:rsidRPr="0046060F" w:rsidRDefault="00193D5D" w:rsidP="0059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6060F">
              <w:rPr>
                <w:rFonts w:ascii="Times New Roman" w:hAnsi="Times New Roman" w:cs="Times New Roman"/>
                <w:sz w:val="24"/>
                <w:szCs w:val="24"/>
              </w:rPr>
              <w:t>•</w:t>
            </w:r>
            <w:r w:rsidRPr="0046060F">
              <w:rPr>
                <w:rFonts w:ascii="Times New Roman" w:hAnsi="Times New Roman" w:cs="Times New Roman"/>
                <w:sz w:val="24"/>
                <w:szCs w:val="24"/>
              </w:rPr>
              <w:tab/>
              <w:t>Средства профилактики перенапряжения</w:t>
            </w:r>
          </w:p>
        </w:tc>
        <w:tc>
          <w:tcPr>
            <w:tcW w:w="1620" w:type="pct"/>
          </w:tcPr>
          <w:p w:rsidR="00193D5D" w:rsidRDefault="00193D5D" w:rsidP="0046060F">
            <w:pPr>
              <w:rPr>
                <w:rFonts w:ascii="Times New Roman" w:hAnsi="Times New Roman" w:cs="Times New Roman"/>
                <w:bCs/>
                <w:sz w:val="24"/>
                <w:szCs w:val="24"/>
              </w:rPr>
            </w:pPr>
          </w:p>
          <w:p w:rsidR="00193D5D" w:rsidRPr="0046060F" w:rsidRDefault="00193D5D" w:rsidP="0046060F">
            <w:pPr>
              <w:rPr>
                <w:rFonts w:ascii="Times New Roman" w:hAnsi="Times New Roman" w:cs="Times New Roman"/>
                <w:bCs/>
                <w:sz w:val="24"/>
                <w:szCs w:val="24"/>
              </w:rPr>
            </w:pPr>
            <w:r>
              <w:rPr>
                <w:rFonts w:ascii="Times New Roman" w:hAnsi="Times New Roman" w:cs="Times New Roman"/>
                <w:bCs/>
                <w:sz w:val="24"/>
                <w:szCs w:val="24"/>
              </w:rPr>
              <w:t>Демонстрировать знания роли физической культуры</w:t>
            </w:r>
            <w:r w:rsidR="001D1F7B">
              <w:rPr>
                <w:rFonts w:ascii="Times New Roman" w:hAnsi="Times New Roman" w:cs="Times New Roman"/>
                <w:bCs/>
                <w:sz w:val="24"/>
                <w:szCs w:val="24"/>
              </w:rPr>
              <w:t>, основ здорового образа жизни, зоны физического здоровья для специальности, средства профилактики перенапряжений.</w:t>
            </w:r>
          </w:p>
        </w:tc>
        <w:tc>
          <w:tcPr>
            <w:tcW w:w="1620" w:type="pct"/>
          </w:tcPr>
          <w:p w:rsidR="00193D5D" w:rsidRPr="0046060F" w:rsidRDefault="00193D5D" w:rsidP="0046060F">
            <w:pPr>
              <w:rPr>
                <w:rFonts w:ascii="Times New Roman" w:hAnsi="Times New Roman" w:cs="Times New Roman"/>
                <w:bCs/>
                <w:sz w:val="24"/>
                <w:szCs w:val="24"/>
              </w:rPr>
            </w:pPr>
            <w:r w:rsidRPr="0046060F">
              <w:rPr>
                <w:rFonts w:ascii="Times New Roman" w:hAnsi="Times New Roman" w:cs="Times New Roman"/>
                <w:bCs/>
                <w:sz w:val="24"/>
                <w:szCs w:val="24"/>
              </w:rPr>
              <w:t>Фронтальная беседа, устный опрос, тестирование</w:t>
            </w:r>
          </w:p>
        </w:tc>
      </w:tr>
    </w:tbl>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r w:rsidRPr="0046060F">
        <w:rPr>
          <w:rFonts w:ascii="Times New Roman" w:hAnsi="Times New Roman" w:cs="Times New Roman"/>
          <w:b/>
          <w:i/>
        </w:rPr>
        <w:br w:type="page"/>
      </w:r>
    </w:p>
    <w:p w:rsidR="007126E1" w:rsidRPr="00414C20" w:rsidRDefault="007126E1" w:rsidP="007126E1">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Pr>
          <w:rFonts w:ascii="Times New Roman" w:hAnsi="Times New Roman" w:cs="Times New Roman"/>
          <w:b/>
          <w:i/>
        </w:rPr>
        <w:t>.14</w:t>
      </w:r>
    </w:p>
    <w:p w:rsidR="007126E1" w:rsidRDefault="007126E1" w:rsidP="007126E1">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специальности </w:t>
      </w:r>
    </w:p>
    <w:p w:rsidR="007126E1" w:rsidRDefault="007126E1" w:rsidP="007126E1">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7126E1" w:rsidRDefault="007126E1" w:rsidP="007126E1">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5968CC" w:rsidRDefault="005968CC" w:rsidP="007126E1">
      <w:pPr>
        <w:spacing w:after="0"/>
        <w:jc w:val="right"/>
        <w:rPr>
          <w:rFonts w:ascii="Times New Roman" w:hAnsi="Times New Roman" w:cs="Times New Roman"/>
          <w:b/>
          <w:i/>
          <w:sz w:val="24"/>
          <w:szCs w:val="24"/>
        </w:rPr>
      </w:pPr>
    </w:p>
    <w:p w:rsidR="005968CC" w:rsidRDefault="005968CC" w:rsidP="007126E1">
      <w:pPr>
        <w:spacing w:after="0"/>
        <w:jc w:val="right"/>
        <w:rPr>
          <w:rFonts w:ascii="Times New Roman" w:hAnsi="Times New Roman" w:cs="Times New Roman"/>
          <w:b/>
          <w:i/>
          <w:sz w:val="24"/>
          <w:szCs w:val="24"/>
        </w:rPr>
      </w:pPr>
    </w:p>
    <w:p w:rsidR="005968CC" w:rsidRDefault="005968CC" w:rsidP="007126E1">
      <w:pPr>
        <w:spacing w:after="0"/>
        <w:jc w:val="right"/>
        <w:rPr>
          <w:rFonts w:ascii="Times New Roman" w:hAnsi="Times New Roman" w:cs="Times New Roman"/>
          <w:b/>
          <w:i/>
          <w:sz w:val="24"/>
          <w:szCs w:val="24"/>
        </w:rPr>
      </w:pPr>
    </w:p>
    <w:p w:rsidR="005968CC" w:rsidRDefault="005968CC" w:rsidP="007126E1">
      <w:pPr>
        <w:spacing w:after="0"/>
        <w:jc w:val="right"/>
        <w:rPr>
          <w:rFonts w:ascii="Times New Roman" w:hAnsi="Times New Roman" w:cs="Times New Roman"/>
          <w:b/>
          <w:i/>
          <w:sz w:val="24"/>
          <w:szCs w:val="24"/>
        </w:rPr>
      </w:pPr>
    </w:p>
    <w:p w:rsidR="005968CC" w:rsidRDefault="005968CC" w:rsidP="007126E1">
      <w:pPr>
        <w:spacing w:after="0"/>
        <w:jc w:val="right"/>
        <w:rPr>
          <w:rFonts w:ascii="Times New Roman" w:hAnsi="Times New Roman" w:cs="Times New Roman"/>
          <w:b/>
          <w:i/>
          <w:sz w:val="24"/>
          <w:szCs w:val="24"/>
        </w:rPr>
      </w:pPr>
    </w:p>
    <w:p w:rsidR="005968CC" w:rsidRDefault="005968CC" w:rsidP="007126E1">
      <w:pPr>
        <w:spacing w:after="0"/>
        <w:jc w:val="right"/>
        <w:rPr>
          <w:rFonts w:ascii="Times New Roman" w:hAnsi="Times New Roman" w:cs="Times New Roman"/>
          <w:b/>
          <w:i/>
          <w:sz w:val="24"/>
          <w:szCs w:val="24"/>
        </w:rPr>
      </w:pPr>
    </w:p>
    <w:p w:rsidR="005968CC" w:rsidRDefault="005968CC" w:rsidP="007126E1">
      <w:pPr>
        <w:spacing w:after="0"/>
        <w:jc w:val="right"/>
        <w:rPr>
          <w:rFonts w:ascii="Times New Roman" w:hAnsi="Times New Roman" w:cs="Times New Roman"/>
          <w:b/>
          <w:i/>
          <w:sz w:val="24"/>
          <w:szCs w:val="24"/>
        </w:rPr>
      </w:pPr>
    </w:p>
    <w:p w:rsidR="005968CC" w:rsidRDefault="005968CC" w:rsidP="007126E1">
      <w:pPr>
        <w:spacing w:after="0"/>
        <w:jc w:val="right"/>
        <w:rPr>
          <w:rFonts w:ascii="Times New Roman" w:hAnsi="Times New Roman" w:cs="Times New Roman"/>
          <w:b/>
          <w:i/>
          <w:sz w:val="24"/>
          <w:szCs w:val="24"/>
        </w:rPr>
      </w:pPr>
    </w:p>
    <w:p w:rsidR="005968CC" w:rsidRDefault="005968CC" w:rsidP="007126E1">
      <w:pPr>
        <w:spacing w:after="0"/>
        <w:jc w:val="right"/>
        <w:rPr>
          <w:rFonts w:ascii="Times New Roman" w:hAnsi="Times New Roman" w:cs="Times New Roman"/>
          <w:b/>
          <w:i/>
          <w:sz w:val="24"/>
          <w:szCs w:val="24"/>
        </w:rPr>
      </w:pPr>
    </w:p>
    <w:p w:rsidR="005968CC" w:rsidRDefault="005968CC" w:rsidP="007126E1">
      <w:pPr>
        <w:spacing w:after="0"/>
        <w:jc w:val="right"/>
        <w:rPr>
          <w:rFonts w:ascii="Times New Roman" w:hAnsi="Times New Roman" w:cs="Times New Roman"/>
          <w:b/>
          <w:i/>
          <w:sz w:val="24"/>
          <w:szCs w:val="24"/>
        </w:rPr>
      </w:pPr>
    </w:p>
    <w:p w:rsidR="00065EBE" w:rsidRPr="005968CC" w:rsidRDefault="00065EBE" w:rsidP="00065EBE">
      <w:pPr>
        <w:ind w:left="568"/>
        <w:jc w:val="center"/>
        <w:rPr>
          <w:rFonts w:ascii="Times New Roman" w:hAnsi="Times New Roman" w:cs="Times New Roman"/>
          <w:b/>
          <w:sz w:val="24"/>
          <w:szCs w:val="24"/>
        </w:rPr>
      </w:pPr>
      <w:r w:rsidRPr="005968CC">
        <w:rPr>
          <w:rFonts w:ascii="Times New Roman" w:hAnsi="Times New Roman" w:cs="Times New Roman"/>
          <w:b/>
          <w:sz w:val="24"/>
          <w:szCs w:val="24"/>
        </w:rPr>
        <w:t>ПРИМЕРНАЯ ПРОГРАММА УЧЕБНОЙ ДИСЦИПЛИНЫ</w:t>
      </w:r>
    </w:p>
    <w:p w:rsidR="00065EBE" w:rsidRPr="005968CC" w:rsidRDefault="004F6CE2" w:rsidP="00065EBE">
      <w:pPr>
        <w:ind w:left="568"/>
        <w:jc w:val="center"/>
        <w:rPr>
          <w:rFonts w:ascii="Times New Roman" w:hAnsi="Times New Roman" w:cs="Times New Roman"/>
          <w:b/>
          <w:sz w:val="24"/>
          <w:szCs w:val="24"/>
        </w:rPr>
      </w:pPr>
      <w:r>
        <w:rPr>
          <w:rFonts w:ascii="Times New Roman" w:hAnsi="Times New Roman" w:cs="Times New Roman"/>
          <w:b/>
          <w:sz w:val="24"/>
          <w:szCs w:val="24"/>
        </w:rPr>
        <w:t>«</w:t>
      </w:r>
      <w:r w:rsidR="005968CC" w:rsidRPr="005968CC">
        <w:rPr>
          <w:rFonts w:ascii="Times New Roman" w:hAnsi="Times New Roman" w:cs="Times New Roman"/>
          <w:b/>
          <w:sz w:val="24"/>
          <w:szCs w:val="24"/>
        </w:rPr>
        <w:t xml:space="preserve">ОГСЭ 05 </w:t>
      </w:r>
      <w:r w:rsidR="00065EBE" w:rsidRPr="005968CC">
        <w:rPr>
          <w:rFonts w:ascii="Times New Roman" w:hAnsi="Times New Roman" w:cs="Times New Roman"/>
          <w:b/>
          <w:sz w:val="24"/>
          <w:szCs w:val="24"/>
        </w:rPr>
        <w:t xml:space="preserve"> Психология общения</w:t>
      </w:r>
      <w:r>
        <w:rPr>
          <w:rFonts w:ascii="Times New Roman" w:hAnsi="Times New Roman" w:cs="Times New Roman"/>
          <w:b/>
          <w:sz w:val="24"/>
          <w:szCs w:val="24"/>
        </w:rPr>
        <w:t>»</w:t>
      </w:r>
    </w:p>
    <w:p w:rsidR="00065EBE" w:rsidRPr="00A52D60" w:rsidRDefault="00065EBE" w:rsidP="00065EBE">
      <w:pPr>
        <w:ind w:left="568"/>
        <w:jc w:val="center"/>
      </w:pPr>
    </w:p>
    <w:p w:rsidR="00065EBE" w:rsidRPr="00A52D60" w:rsidRDefault="00065EBE" w:rsidP="00065EBE">
      <w:pPr>
        <w:ind w:left="568"/>
        <w:jc w:val="center"/>
      </w:pPr>
    </w:p>
    <w:p w:rsidR="00065EBE" w:rsidRPr="00A52D60" w:rsidRDefault="00065EBE" w:rsidP="00065EBE">
      <w:pPr>
        <w:ind w:left="568"/>
        <w:jc w:val="center"/>
      </w:pPr>
    </w:p>
    <w:p w:rsidR="00065EBE" w:rsidRPr="00A52D60" w:rsidRDefault="00065EBE" w:rsidP="00065EBE">
      <w:pPr>
        <w:ind w:left="568"/>
        <w:jc w:val="center"/>
      </w:pPr>
    </w:p>
    <w:p w:rsidR="00065EBE" w:rsidRPr="00A52D60" w:rsidRDefault="00065EBE" w:rsidP="00065EBE">
      <w:pPr>
        <w:ind w:left="568"/>
        <w:jc w:val="center"/>
      </w:pPr>
    </w:p>
    <w:p w:rsidR="00065EBE" w:rsidRPr="00A52D60" w:rsidRDefault="00065EBE" w:rsidP="00065EBE">
      <w:pPr>
        <w:ind w:left="568"/>
        <w:jc w:val="center"/>
      </w:pPr>
    </w:p>
    <w:p w:rsidR="00065EBE" w:rsidRDefault="00065EBE" w:rsidP="00065EBE">
      <w:pPr>
        <w:ind w:left="568"/>
        <w:jc w:val="center"/>
      </w:pPr>
    </w:p>
    <w:p w:rsidR="005968CC" w:rsidRDefault="005968CC" w:rsidP="00065EBE">
      <w:pPr>
        <w:ind w:left="568"/>
        <w:jc w:val="center"/>
      </w:pPr>
    </w:p>
    <w:p w:rsidR="005968CC" w:rsidRDefault="005968CC" w:rsidP="00065EBE">
      <w:pPr>
        <w:ind w:left="568"/>
        <w:jc w:val="center"/>
      </w:pPr>
    </w:p>
    <w:p w:rsidR="005968CC" w:rsidRDefault="005968CC" w:rsidP="00065EBE">
      <w:pPr>
        <w:ind w:left="568"/>
        <w:jc w:val="center"/>
      </w:pPr>
    </w:p>
    <w:p w:rsidR="005968CC" w:rsidRDefault="005968CC" w:rsidP="00065EBE">
      <w:pPr>
        <w:ind w:left="568"/>
        <w:jc w:val="center"/>
      </w:pPr>
    </w:p>
    <w:p w:rsidR="005968CC" w:rsidRPr="00A52D60" w:rsidRDefault="005968CC" w:rsidP="00065EBE">
      <w:pPr>
        <w:ind w:left="568"/>
        <w:jc w:val="center"/>
      </w:pPr>
    </w:p>
    <w:p w:rsidR="00065EBE" w:rsidRPr="005968CC" w:rsidRDefault="00065EBE" w:rsidP="00065EBE">
      <w:pPr>
        <w:ind w:left="710"/>
        <w:jc w:val="center"/>
        <w:rPr>
          <w:rFonts w:ascii="Times New Roman" w:hAnsi="Times New Roman" w:cs="Times New Roman"/>
          <w:b/>
          <w:sz w:val="24"/>
          <w:szCs w:val="24"/>
          <w:vertAlign w:val="superscript"/>
        </w:rPr>
      </w:pPr>
      <w:r w:rsidRPr="005968CC">
        <w:rPr>
          <w:rFonts w:ascii="Times New Roman" w:hAnsi="Times New Roman" w:cs="Times New Roman"/>
          <w:b/>
          <w:sz w:val="24"/>
          <w:szCs w:val="24"/>
        </w:rPr>
        <w:t>2017 г.</w:t>
      </w:r>
      <w:r w:rsidRPr="005968CC">
        <w:rPr>
          <w:rFonts w:ascii="Times New Roman" w:hAnsi="Times New Roman" w:cs="Times New Roman"/>
          <w:b/>
          <w:sz w:val="24"/>
          <w:szCs w:val="24"/>
        </w:rPr>
        <w:br w:type="page"/>
      </w:r>
    </w:p>
    <w:p w:rsidR="00065EBE" w:rsidRPr="005968CC" w:rsidRDefault="00065EBE" w:rsidP="00065EBE">
      <w:pPr>
        <w:ind w:left="568"/>
        <w:jc w:val="center"/>
        <w:rPr>
          <w:rFonts w:ascii="Times New Roman" w:hAnsi="Times New Roman" w:cs="Times New Roman"/>
          <w:b/>
          <w:sz w:val="24"/>
          <w:szCs w:val="24"/>
        </w:rPr>
      </w:pPr>
      <w:r w:rsidRPr="005968CC">
        <w:rPr>
          <w:rFonts w:ascii="Times New Roman" w:hAnsi="Times New Roman" w:cs="Times New Roman"/>
          <w:b/>
          <w:sz w:val="24"/>
          <w:szCs w:val="24"/>
        </w:rPr>
        <w:t>СОДЕРЖАНИЕ</w:t>
      </w:r>
    </w:p>
    <w:p w:rsidR="00065EBE" w:rsidRPr="005968CC" w:rsidRDefault="00065EBE" w:rsidP="00065EBE">
      <w:pPr>
        <w:ind w:left="568"/>
        <w:rPr>
          <w:rFonts w:ascii="Times New Roman" w:hAnsi="Times New Roman" w:cs="Times New Roman"/>
          <w:b/>
          <w:sz w:val="24"/>
          <w:szCs w:val="24"/>
        </w:rPr>
      </w:pPr>
    </w:p>
    <w:tbl>
      <w:tblPr>
        <w:tblW w:w="0" w:type="auto"/>
        <w:tblLook w:val="01E0" w:firstRow="1" w:lastRow="1" w:firstColumn="1" w:lastColumn="1" w:noHBand="0" w:noVBand="0"/>
      </w:tblPr>
      <w:tblGrid>
        <w:gridCol w:w="7501"/>
        <w:gridCol w:w="1854"/>
      </w:tblGrid>
      <w:tr w:rsidR="00065EBE" w:rsidRPr="005968CC" w:rsidTr="00141B39">
        <w:tc>
          <w:tcPr>
            <w:tcW w:w="7668" w:type="dxa"/>
          </w:tcPr>
          <w:p w:rsidR="00065EBE" w:rsidRPr="005968CC" w:rsidRDefault="00065EBE" w:rsidP="00141B39">
            <w:pPr>
              <w:ind w:left="568"/>
              <w:rPr>
                <w:rFonts w:ascii="Times New Roman" w:hAnsi="Times New Roman" w:cs="Times New Roman"/>
                <w:b/>
                <w:sz w:val="24"/>
                <w:szCs w:val="24"/>
              </w:rPr>
            </w:pPr>
            <w:r w:rsidRPr="005968CC">
              <w:rPr>
                <w:rFonts w:ascii="Times New Roman" w:hAnsi="Times New Roman" w:cs="Times New Roman"/>
                <w:b/>
                <w:sz w:val="24"/>
                <w:szCs w:val="24"/>
              </w:rPr>
              <w:t>ОБЩАЯ ХАРАКТЕРИСТИКА ПРИМЕРНОЙ ПРОГРАММЫ УЧЕБНОЙ ДИСЦИПЛИНЫ</w:t>
            </w:r>
          </w:p>
          <w:p w:rsidR="00065EBE" w:rsidRPr="005968CC" w:rsidRDefault="00065EBE" w:rsidP="00141B39">
            <w:pPr>
              <w:ind w:left="568"/>
              <w:rPr>
                <w:rFonts w:ascii="Times New Roman" w:hAnsi="Times New Roman" w:cs="Times New Roman"/>
                <w:b/>
                <w:sz w:val="24"/>
                <w:szCs w:val="24"/>
              </w:rPr>
            </w:pPr>
          </w:p>
        </w:tc>
        <w:tc>
          <w:tcPr>
            <w:tcW w:w="1903" w:type="dxa"/>
          </w:tcPr>
          <w:p w:rsidR="00065EBE" w:rsidRPr="005968CC" w:rsidRDefault="00065EBE" w:rsidP="00141B39">
            <w:pPr>
              <w:ind w:left="568"/>
              <w:rPr>
                <w:rFonts w:ascii="Times New Roman" w:hAnsi="Times New Roman" w:cs="Times New Roman"/>
                <w:b/>
                <w:sz w:val="24"/>
                <w:szCs w:val="24"/>
              </w:rPr>
            </w:pPr>
          </w:p>
        </w:tc>
      </w:tr>
      <w:tr w:rsidR="00065EBE" w:rsidRPr="005968CC" w:rsidTr="00141B39">
        <w:tc>
          <w:tcPr>
            <w:tcW w:w="7668" w:type="dxa"/>
          </w:tcPr>
          <w:p w:rsidR="00065EBE" w:rsidRPr="005968CC" w:rsidRDefault="00065EBE" w:rsidP="00141B39">
            <w:pPr>
              <w:ind w:left="568"/>
              <w:rPr>
                <w:rFonts w:ascii="Times New Roman" w:hAnsi="Times New Roman" w:cs="Times New Roman"/>
                <w:b/>
                <w:sz w:val="24"/>
                <w:szCs w:val="24"/>
              </w:rPr>
            </w:pPr>
            <w:r w:rsidRPr="005968CC">
              <w:rPr>
                <w:rFonts w:ascii="Times New Roman" w:hAnsi="Times New Roman" w:cs="Times New Roman"/>
                <w:b/>
                <w:sz w:val="24"/>
                <w:szCs w:val="24"/>
              </w:rPr>
              <w:t>СТРУКТУРА ПРИМЕРНОЙ УЧЕБНОЙ ДИСЦИПЛИНЫ</w:t>
            </w:r>
          </w:p>
          <w:p w:rsidR="00065EBE" w:rsidRPr="005968CC" w:rsidRDefault="00065EBE" w:rsidP="00141B39">
            <w:pPr>
              <w:ind w:left="568"/>
              <w:rPr>
                <w:rFonts w:ascii="Times New Roman" w:hAnsi="Times New Roman" w:cs="Times New Roman"/>
                <w:b/>
                <w:sz w:val="24"/>
                <w:szCs w:val="24"/>
              </w:rPr>
            </w:pPr>
          </w:p>
        </w:tc>
        <w:tc>
          <w:tcPr>
            <w:tcW w:w="1903" w:type="dxa"/>
          </w:tcPr>
          <w:p w:rsidR="00065EBE" w:rsidRPr="005968CC" w:rsidRDefault="00065EBE" w:rsidP="00141B39">
            <w:pPr>
              <w:ind w:left="568"/>
              <w:rPr>
                <w:rFonts w:ascii="Times New Roman" w:hAnsi="Times New Roman" w:cs="Times New Roman"/>
                <w:b/>
                <w:sz w:val="24"/>
                <w:szCs w:val="24"/>
              </w:rPr>
            </w:pPr>
          </w:p>
        </w:tc>
      </w:tr>
      <w:tr w:rsidR="00065EBE" w:rsidRPr="005968CC" w:rsidTr="00141B39">
        <w:trPr>
          <w:trHeight w:val="670"/>
        </w:trPr>
        <w:tc>
          <w:tcPr>
            <w:tcW w:w="7668" w:type="dxa"/>
          </w:tcPr>
          <w:p w:rsidR="00065EBE" w:rsidRPr="005968CC" w:rsidRDefault="00065EBE" w:rsidP="00141B39">
            <w:pPr>
              <w:ind w:left="568"/>
              <w:rPr>
                <w:rFonts w:ascii="Times New Roman" w:hAnsi="Times New Roman" w:cs="Times New Roman"/>
                <w:b/>
                <w:sz w:val="24"/>
                <w:szCs w:val="24"/>
              </w:rPr>
            </w:pPr>
            <w:r w:rsidRPr="005968CC">
              <w:rPr>
                <w:rFonts w:ascii="Times New Roman" w:hAnsi="Times New Roman" w:cs="Times New Roman"/>
                <w:b/>
                <w:sz w:val="24"/>
                <w:szCs w:val="24"/>
              </w:rPr>
              <w:t xml:space="preserve">ПРИМЕРНЫЕ УСЛОВИЯ РЕАЛИЗАЦИИ ПРОГРАММЫ </w:t>
            </w:r>
          </w:p>
        </w:tc>
        <w:tc>
          <w:tcPr>
            <w:tcW w:w="1903" w:type="dxa"/>
          </w:tcPr>
          <w:p w:rsidR="00065EBE" w:rsidRPr="005968CC" w:rsidRDefault="00065EBE" w:rsidP="00141B39">
            <w:pPr>
              <w:ind w:left="568"/>
              <w:rPr>
                <w:rFonts w:ascii="Times New Roman" w:hAnsi="Times New Roman" w:cs="Times New Roman"/>
                <w:b/>
                <w:sz w:val="24"/>
                <w:szCs w:val="24"/>
              </w:rPr>
            </w:pPr>
          </w:p>
        </w:tc>
      </w:tr>
      <w:tr w:rsidR="00065EBE" w:rsidRPr="005968CC" w:rsidTr="00141B39">
        <w:tc>
          <w:tcPr>
            <w:tcW w:w="7668" w:type="dxa"/>
          </w:tcPr>
          <w:p w:rsidR="00065EBE" w:rsidRPr="005968CC" w:rsidRDefault="00065EBE" w:rsidP="00141B39">
            <w:pPr>
              <w:ind w:left="568"/>
              <w:rPr>
                <w:rFonts w:ascii="Times New Roman" w:hAnsi="Times New Roman" w:cs="Times New Roman"/>
                <w:b/>
                <w:sz w:val="24"/>
                <w:szCs w:val="24"/>
              </w:rPr>
            </w:pPr>
            <w:r w:rsidRPr="005968CC">
              <w:rPr>
                <w:rFonts w:ascii="Times New Roman" w:hAnsi="Times New Roman" w:cs="Times New Roman"/>
                <w:b/>
                <w:sz w:val="24"/>
                <w:szCs w:val="24"/>
              </w:rPr>
              <w:t>КОНТРОЛЬ И ОЦЕНКА РЕЗУЛЬТАТОВ ОСВОЕНИЯ УЧЕБНОЙ ДИСЦИПЛИНЫ</w:t>
            </w:r>
          </w:p>
          <w:p w:rsidR="00065EBE" w:rsidRPr="005968CC" w:rsidRDefault="00065EBE" w:rsidP="00141B39">
            <w:pPr>
              <w:ind w:left="568"/>
              <w:rPr>
                <w:rFonts w:ascii="Times New Roman" w:hAnsi="Times New Roman" w:cs="Times New Roman"/>
                <w:b/>
                <w:sz w:val="24"/>
                <w:szCs w:val="24"/>
              </w:rPr>
            </w:pPr>
          </w:p>
        </w:tc>
        <w:tc>
          <w:tcPr>
            <w:tcW w:w="1903" w:type="dxa"/>
          </w:tcPr>
          <w:p w:rsidR="00065EBE" w:rsidRPr="005968CC" w:rsidRDefault="00065EBE" w:rsidP="00141B39">
            <w:pPr>
              <w:ind w:left="568"/>
              <w:rPr>
                <w:rFonts w:ascii="Times New Roman" w:hAnsi="Times New Roman" w:cs="Times New Roman"/>
                <w:b/>
                <w:sz w:val="24"/>
                <w:szCs w:val="24"/>
              </w:rPr>
            </w:pPr>
          </w:p>
        </w:tc>
      </w:tr>
      <w:tr w:rsidR="00065EBE" w:rsidRPr="005968CC" w:rsidTr="00141B39">
        <w:tc>
          <w:tcPr>
            <w:tcW w:w="7668" w:type="dxa"/>
          </w:tcPr>
          <w:p w:rsidR="00065EBE" w:rsidRPr="005968CC" w:rsidRDefault="00065EBE" w:rsidP="00141B39">
            <w:pPr>
              <w:ind w:left="568"/>
              <w:rPr>
                <w:rFonts w:ascii="Times New Roman" w:hAnsi="Times New Roman" w:cs="Times New Roman"/>
                <w:b/>
                <w:sz w:val="24"/>
                <w:szCs w:val="24"/>
              </w:rPr>
            </w:pPr>
            <w:r w:rsidRPr="005968CC">
              <w:rPr>
                <w:rFonts w:ascii="Times New Roman" w:hAnsi="Times New Roman" w:cs="Times New Roman"/>
                <w:b/>
                <w:sz w:val="24"/>
                <w:szCs w:val="24"/>
              </w:rPr>
              <w:t>ВОЗМОЖНОСТИ ИСПОЛЬЗОВАНИЯ ПРОГРАММЫ В ДРУГИХ ПООП</w:t>
            </w:r>
          </w:p>
        </w:tc>
        <w:tc>
          <w:tcPr>
            <w:tcW w:w="1903" w:type="dxa"/>
          </w:tcPr>
          <w:p w:rsidR="00065EBE" w:rsidRPr="005968CC" w:rsidRDefault="00065EBE" w:rsidP="00141B39">
            <w:pPr>
              <w:ind w:left="568"/>
              <w:rPr>
                <w:rFonts w:ascii="Times New Roman" w:hAnsi="Times New Roman" w:cs="Times New Roman"/>
                <w:b/>
                <w:sz w:val="24"/>
                <w:szCs w:val="24"/>
              </w:rPr>
            </w:pPr>
          </w:p>
        </w:tc>
      </w:tr>
    </w:tbl>
    <w:p w:rsidR="00065EBE" w:rsidRPr="00A52D60" w:rsidRDefault="00065EBE" w:rsidP="00065EBE">
      <w:pPr>
        <w:ind w:left="568"/>
      </w:pPr>
    </w:p>
    <w:p w:rsidR="00065EBE" w:rsidRPr="00A52D60" w:rsidRDefault="00065EBE" w:rsidP="00065EBE">
      <w:pPr>
        <w:ind w:left="568"/>
      </w:pPr>
    </w:p>
    <w:p w:rsidR="00065EBE" w:rsidRPr="002A0636" w:rsidRDefault="00065EBE" w:rsidP="002A0636">
      <w:pPr>
        <w:pStyle w:val="ae"/>
        <w:numPr>
          <w:ilvl w:val="2"/>
          <w:numId w:val="12"/>
        </w:numPr>
        <w:ind w:left="0" w:firstLine="0"/>
        <w:rPr>
          <w:b/>
        </w:rPr>
      </w:pPr>
      <w:r w:rsidRPr="002A0636">
        <w:rPr>
          <w:i/>
          <w:u w:val="single"/>
        </w:rPr>
        <w:br w:type="page"/>
      </w:r>
      <w:r w:rsidRPr="002A0636">
        <w:rPr>
          <w:b/>
        </w:rPr>
        <w:t xml:space="preserve">ОБЩАЯ ХАРАКТЕРИСТИКА ПРИМЕРНОЙ ПРОГРАММЫ УЧЕБНОЙ ДИСЦИПЛИНЫ </w:t>
      </w:r>
      <w:r w:rsidR="00703D0F">
        <w:rPr>
          <w:b/>
        </w:rPr>
        <w:t>«</w:t>
      </w:r>
      <w:r w:rsidRPr="002A0636">
        <w:rPr>
          <w:b/>
        </w:rPr>
        <w:t>ОГСЭ 05 ПСИХОЛОГИЯ ОБЩЕНИЯ</w:t>
      </w:r>
      <w:r w:rsidR="00703D0F">
        <w:rPr>
          <w:b/>
        </w:rPr>
        <w:t>»</w:t>
      </w:r>
    </w:p>
    <w:p w:rsidR="00065EBE" w:rsidRPr="005968CC" w:rsidRDefault="00065EBE" w:rsidP="00065EBE">
      <w:pPr>
        <w:ind w:left="568"/>
        <w:rPr>
          <w:rFonts w:ascii="Times New Roman" w:hAnsi="Times New Roman" w:cs="Times New Roman"/>
          <w:sz w:val="24"/>
          <w:szCs w:val="24"/>
        </w:rPr>
      </w:pPr>
    </w:p>
    <w:p w:rsidR="00065EBE" w:rsidRPr="005968CC" w:rsidRDefault="00065EBE" w:rsidP="002A0636">
      <w:pPr>
        <w:rPr>
          <w:rFonts w:ascii="Times New Roman" w:hAnsi="Times New Roman" w:cs="Times New Roman"/>
          <w:sz w:val="24"/>
          <w:szCs w:val="24"/>
        </w:rPr>
      </w:pPr>
      <w:r w:rsidRPr="005968CC">
        <w:rPr>
          <w:rFonts w:ascii="Times New Roman" w:hAnsi="Times New Roman" w:cs="Times New Roman"/>
          <w:b/>
          <w:sz w:val="24"/>
          <w:szCs w:val="24"/>
        </w:rPr>
        <w:t>1.1. Место дисциплины в структуре основной профессиональной образовательной программы:</w:t>
      </w:r>
      <w:r w:rsidRPr="005968CC">
        <w:rPr>
          <w:rFonts w:ascii="Times New Roman" w:hAnsi="Times New Roman" w:cs="Times New Roman"/>
          <w:sz w:val="24"/>
          <w:szCs w:val="24"/>
        </w:rPr>
        <w:t xml:space="preserve"> общий гуманитарный и социально-экономический цикл</w:t>
      </w:r>
    </w:p>
    <w:p w:rsidR="00065EBE" w:rsidRPr="005968CC" w:rsidRDefault="00065EBE" w:rsidP="002A0636">
      <w:pPr>
        <w:spacing w:after="0"/>
        <w:rPr>
          <w:rFonts w:ascii="Times New Roman" w:hAnsi="Times New Roman" w:cs="Times New Roman"/>
          <w:sz w:val="24"/>
          <w:szCs w:val="24"/>
        </w:rPr>
      </w:pPr>
      <w:r w:rsidRPr="005968CC">
        <w:rPr>
          <w:rFonts w:ascii="Times New Roman" w:hAnsi="Times New Roman" w:cs="Times New Roman"/>
          <w:b/>
          <w:sz w:val="24"/>
          <w:szCs w:val="24"/>
        </w:rPr>
        <w:t>1.2. Цель и планируемые результаты освоения дисциплины</w:t>
      </w:r>
      <w:r w:rsidRPr="005968CC">
        <w:rPr>
          <w:rFonts w:ascii="Times New Roman" w:hAnsi="Times New Roman" w:cs="Times New Roman"/>
          <w:sz w:val="24"/>
          <w:szCs w:val="24"/>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111"/>
      </w:tblGrid>
      <w:tr w:rsidR="00065EBE" w:rsidRPr="005968CC" w:rsidTr="00141B39">
        <w:trPr>
          <w:trHeight w:val="649"/>
        </w:trPr>
        <w:tc>
          <w:tcPr>
            <w:tcW w:w="1560" w:type="dxa"/>
            <w:hideMark/>
          </w:tcPr>
          <w:p w:rsidR="00065EBE" w:rsidRPr="005968CC" w:rsidRDefault="00065EBE" w:rsidP="005968CC">
            <w:pPr>
              <w:spacing w:after="0"/>
              <w:rPr>
                <w:rFonts w:ascii="Times New Roman" w:hAnsi="Times New Roman" w:cs="Times New Roman"/>
                <w:sz w:val="24"/>
                <w:szCs w:val="24"/>
              </w:rPr>
            </w:pPr>
            <w:r w:rsidRPr="005968CC">
              <w:rPr>
                <w:rFonts w:ascii="Times New Roman" w:hAnsi="Times New Roman" w:cs="Times New Roman"/>
                <w:sz w:val="24"/>
                <w:szCs w:val="24"/>
              </w:rPr>
              <w:t>Код ПК, ОК</w:t>
            </w:r>
          </w:p>
        </w:tc>
        <w:tc>
          <w:tcPr>
            <w:tcW w:w="4111" w:type="dxa"/>
            <w:hideMark/>
          </w:tcPr>
          <w:p w:rsidR="00065EBE" w:rsidRPr="005968CC" w:rsidRDefault="00065EBE" w:rsidP="005968CC">
            <w:pPr>
              <w:spacing w:after="0"/>
              <w:rPr>
                <w:rFonts w:ascii="Times New Roman" w:hAnsi="Times New Roman" w:cs="Times New Roman"/>
                <w:sz w:val="24"/>
                <w:szCs w:val="24"/>
              </w:rPr>
            </w:pPr>
            <w:r w:rsidRPr="005968CC">
              <w:rPr>
                <w:rFonts w:ascii="Times New Roman" w:hAnsi="Times New Roman" w:cs="Times New Roman"/>
                <w:sz w:val="24"/>
                <w:szCs w:val="24"/>
              </w:rPr>
              <w:t>Умения</w:t>
            </w:r>
          </w:p>
        </w:tc>
        <w:tc>
          <w:tcPr>
            <w:tcW w:w="4111" w:type="dxa"/>
            <w:hideMark/>
          </w:tcPr>
          <w:p w:rsidR="00065EBE" w:rsidRPr="005968CC" w:rsidRDefault="00065EBE" w:rsidP="005968CC">
            <w:pPr>
              <w:spacing w:after="0"/>
              <w:rPr>
                <w:rFonts w:ascii="Times New Roman" w:hAnsi="Times New Roman" w:cs="Times New Roman"/>
                <w:sz w:val="24"/>
                <w:szCs w:val="24"/>
              </w:rPr>
            </w:pPr>
            <w:r w:rsidRPr="005968CC">
              <w:rPr>
                <w:rFonts w:ascii="Times New Roman" w:hAnsi="Times New Roman" w:cs="Times New Roman"/>
                <w:sz w:val="24"/>
                <w:szCs w:val="24"/>
              </w:rPr>
              <w:t>Знания</w:t>
            </w:r>
          </w:p>
        </w:tc>
      </w:tr>
      <w:tr w:rsidR="00065EBE" w:rsidRPr="005968CC" w:rsidTr="00141B39">
        <w:trPr>
          <w:trHeight w:val="212"/>
        </w:trPr>
        <w:tc>
          <w:tcPr>
            <w:tcW w:w="1560" w:type="dxa"/>
            <w:vMerge w:val="restart"/>
          </w:tcPr>
          <w:p w:rsidR="00065EBE" w:rsidRPr="005968CC" w:rsidRDefault="00065EBE" w:rsidP="005968CC">
            <w:pPr>
              <w:spacing w:after="0"/>
              <w:rPr>
                <w:rFonts w:ascii="Times New Roman" w:hAnsi="Times New Roman" w:cs="Times New Roman"/>
                <w:sz w:val="24"/>
                <w:szCs w:val="24"/>
              </w:rPr>
            </w:pPr>
            <w:r w:rsidRPr="004220FD">
              <w:rPr>
                <w:rFonts w:ascii="Times New Roman" w:hAnsi="Times New Roman" w:cs="Times New Roman"/>
                <w:sz w:val="24"/>
                <w:szCs w:val="24"/>
              </w:rPr>
              <w:t>ОК 01- 0</w:t>
            </w:r>
            <w:r w:rsidR="0067644D" w:rsidRPr="004220FD">
              <w:rPr>
                <w:rFonts w:ascii="Times New Roman" w:hAnsi="Times New Roman" w:cs="Times New Roman"/>
                <w:sz w:val="24"/>
                <w:szCs w:val="24"/>
              </w:rPr>
              <w:t>11</w:t>
            </w:r>
            <w:r w:rsidRPr="005968CC">
              <w:rPr>
                <w:rFonts w:ascii="Times New Roman" w:hAnsi="Times New Roman" w:cs="Times New Roman"/>
                <w:sz w:val="24"/>
                <w:szCs w:val="24"/>
              </w:rPr>
              <w:t xml:space="preserve"> </w:t>
            </w:r>
          </w:p>
          <w:p w:rsidR="00065EBE" w:rsidRPr="005968CC" w:rsidRDefault="00065EBE" w:rsidP="002A0636">
            <w:pPr>
              <w:spacing w:after="0"/>
              <w:rPr>
                <w:rFonts w:ascii="Times New Roman" w:hAnsi="Times New Roman" w:cs="Times New Roman"/>
                <w:i/>
                <w:sz w:val="24"/>
                <w:szCs w:val="24"/>
              </w:rPr>
            </w:pPr>
          </w:p>
        </w:tc>
        <w:tc>
          <w:tcPr>
            <w:tcW w:w="4111" w:type="dxa"/>
          </w:tcPr>
          <w:p w:rsidR="00065EBE" w:rsidRPr="005968CC" w:rsidRDefault="00065EBE" w:rsidP="005968CC">
            <w:pPr>
              <w:spacing w:after="0"/>
              <w:rPr>
                <w:rFonts w:ascii="Times New Roman" w:hAnsi="Times New Roman" w:cs="Times New Roman"/>
                <w:sz w:val="24"/>
                <w:szCs w:val="24"/>
              </w:rPr>
            </w:pPr>
            <w:r w:rsidRPr="005968CC">
              <w:rPr>
                <w:rFonts w:ascii="Times New Roman" w:hAnsi="Times New Roman" w:cs="Times New Roman"/>
                <w:sz w:val="24"/>
                <w:szCs w:val="24"/>
              </w:rPr>
              <w:t>применять техники и приемы эффективного общения в</w:t>
            </w:r>
          </w:p>
          <w:p w:rsidR="00065EBE" w:rsidRPr="005968CC" w:rsidRDefault="00065EBE" w:rsidP="005968CC">
            <w:pPr>
              <w:spacing w:after="0"/>
              <w:rPr>
                <w:rFonts w:ascii="Times New Roman" w:hAnsi="Times New Roman" w:cs="Times New Roman"/>
                <w:sz w:val="24"/>
                <w:szCs w:val="24"/>
              </w:rPr>
            </w:pPr>
            <w:r w:rsidRPr="005968CC">
              <w:rPr>
                <w:rFonts w:ascii="Times New Roman" w:hAnsi="Times New Roman" w:cs="Times New Roman"/>
                <w:sz w:val="24"/>
                <w:szCs w:val="24"/>
              </w:rPr>
              <w:t>профессиональной деятельности</w:t>
            </w:r>
          </w:p>
        </w:tc>
        <w:tc>
          <w:tcPr>
            <w:tcW w:w="4111" w:type="dxa"/>
          </w:tcPr>
          <w:p w:rsidR="00065EBE" w:rsidRPr="005968CC" w:rsidRDefault="00065EBE" w:rsidP="005968CC">
            <w:pPr>
              <w:spacing w:after="0"/>
              <w:rPr>
                <w:rFonts w:ascii="Times New Roman" w:hAnsi="Times New Roman" w:cs="Times New Roman"/>
                <w:sz w:val="24"/>
                <w:szCs w:val="24"/>
              </w:rPr>
            </w:pPr>
            <w:r w:rsidRPr="005968CC">
              <w:rPr>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r>
      <w:tr w:rsidR="00065EBE" w:rsidRPr="005968CC" w:rsidTr="00141B39">
        <w:trPr>
          <w:trHeight w:val="212"/>
        </w:trPr>
        <w:tc>
          <w:tcPr>
            <w:tcW w:w="1560" w:type="dxa"/>
            <w:vMerge/>
          </w:tcPr>
          <w:p w:rsidR="00065EBE" w:rsidRPr="005968CC" w:rsidRDefault="00065EBE" w:rsidP="005968CC">
            <w:pPr>
              <w:spacing w:after="0"/>
              <w:rPr>
                <w:rFonts w:ascii="Times New Roman" w:hAnsi="Times New Roman" w:cs="Times New Roman"/>
                <w:sz w:val="24"/>
                <w:szCs w:val="24"/>
              </w:rPr>
            </w:pPr>
          </w:p>
        </w:tc>
        <w:tc>
          <w:tcPr>
            <w:tcW w:w="4111" w:type="dxa"/>
            <w:vMerge w:val="restart"/>
          </w:tcPr>
          <w:p w:rsidR="00065EBE" w:rsidRPr="005968CC" w:rsidRDefault="00065EBE" w:rsidP="005968CC">
            <w:pPr>
              <w:spacing w:after="0"/>
              <w:rPr>
                <w:rFonts w:ascii="Times New Roman" w:hAnsi="Times New Roman" w:cs="Times New Roman"/>
                <w:sz w:val="24"/>
                <w:szCs w:val="24"/>
              </w:rPr>
            </w:pPr>
            <w:r w:rsidRPr="005968CC">
              <w:rPr>
                <w:rFonts w:ascii="Times New Roman" w:hAnsi="Times New Roman" w:cs="Times New Roman"/>
                <w:sz w:val="24"/>
                <w:szCs w:val="24"/>
              </w:rPr>
              <w:t xml:space="preserve">организовывать работу коллектива и команды; </w:t>
            </w:r>
          </w:p>
          <w:p w:rsidR="00065EBE" w:rsidRPr="005968CC" w:rsidRDefault="00065EBE" w:rsidP="005968CC">
            <w:pPr>
              <w:spacing w:after="0"/>
              <w:rPr>
                <w:rFonts w:ascii="Times New Roman" w:hAnsi="Times New Roman" w:cs="Times New Roman"/>
                <w:sz w:val="24"/>
                <w:szCs w:val="24"/>
              </w:rPr>
            </w:pPr>
            <w:r w:rsidRPr="005968CC">
              <w:rPr>
                <w:rFonts w:ascii="Times New Roman" w:hAnsi="Times New Roman" w:cs="Times New Roman"/>
                <w:sz w:val="24"/>
                <w:szCs w:val="24"/>
              </w:rPr>
              <w:t>взаимодействовать с коллегами, руководством, клиентами в ходе профессиональной деятельности</w:t>
            </w:r>
          </w:p>
        </w:tc>
        <w:tc>
          <w:tcPr>
            <w:tcW w:w="4111" w:type="dxa"/>
          </w:tcPr>
          <w:p w:rsidR="00065EBE" w:rsidRPr="005968CC" w:rsidRDefault="00065EBE" w:rsidP="005968CC">
            <w:pPr>
              <w:spacing w:after="0"/>
              <w:rPr>
                <w:rFonts w:ascii="Times New Roman" w:hAnsi="Times New Roman" w:cs="Times New Roman"/>
                <w:sz w:val="24"/>
                <w:szCs w:val="24"/>
              </w:rPr>
            </w:pPr>
            <w:r w:rsidRPr="005968CC">
              <w:rPr>
                <w:rFonts w:ascii="Times New Roman" w:hAnsi="Times New Roman" w:cs="Times New Roman"/>
                <w:sz w:val="24"/>
                <w:szCs w:val="24"/>
              </w:rPr>
              <w:t>роли и ролевые ожидания в общении</w:t>
            </w:r>
          </w:p>
        </w:tc>
      </w:tr>
      <w:tr w:rsidR="00065EBE" w:rsidRPr="005968CC" w:rsidTr="00141B39">
        <w:trPr>
          <w:trHeight w:val="212"/>
        </w:trPr>
        <w:tc>
          <w:tcPr>
            <w:tcW w:w="1560" w:type="dxa"/>
            <w:vMerge/>
          </w:tcPr>
          <w:p w:rsidR="00065EBE" w:rsidRPr="005968CC" w:rsidRDefault="00065EBE" w:rsidP="005968CC">
            <w:pPr>
              <w:spacing w:after="0"/>
              <w:rPr>
                <w:rFonts w:ascii="Times New Roman" w:hAnsi="Times New Roman" w:cs="Times New Roman"/>
                <w:sz w:val="24"/>
                <w:szCs w:val="24"/>
              </w:rPr>
            </w:pPr>
          </w:p>
        </w:tc>
        <w:tc>
          <w:tcPr>
            <w:tcW w:w="4111" w:type="dxa"/>
            <w:vMerge/>
          </w:tcPr>
          <w:p w:rsidR="00065EBE" w:rsidRPr="005968CC" w:rsidRDefault="00065EBE" w:rsidP="005968CC">
            <w:pPr>
              <w:spacing w:after="0"/>
              <w:rPr>
                <w:rFonts w:ascii="Times New Roman" w:hAnsi="Times New Roman" w:cs="Times New Roman"/>
                <w:sz w:val="24"/>
                <w:szCs w:val="24"/>
              </w:rPr>
            </w:pPr>
          </w:p>
        </w:tc>
        <w:tc>
          <w:tcPr>
            <w:tcW w:w="4111" w:type="dxa"/>
          </w:tcPr>
          <w:p w:rsidR="00065EBE" w:rsidRPr="005968CC" w:rsidRDefault="00065EBE" w:rsidP="005968CC">
            <w:pPr>
              <w:spacing w:after="0"/>
              <w:rPr>
                <w:rFonts w:ascii="Times New Roman" w:hAnsi="Times New Roman" w:cs="Times New Roman"/>
                <w:sz w:val="24"/>
                <w:szCs w:val="24"/>
              </w:rPr>
            </w:pPr>
            <w:r w:rsidRPr="005968CC">
              <w:rPr>
                <w:rFonts w:ascii="Times New Roman" w:hAnsi="Times New Roman" w:cs="Times New Roman"/>
                <w:sz w:val="24"/>
                <w:szCs w:val="24"/>
              </w:rPr>
              <w:t>техники и приемы общения, правила слушания, ведения беседы,</w:t>
            </w:r>
          </w:p>
          <w:p w:rsidR="00065EBE" w:rsidRPr="005968CC" w:rsidRDefault="00065EBE" w:rsidP="005968CC">
            <w:pPr>
              <w:spacing w:after="0"/>
              <w:rPr>
                <w:rFonts w:ascii="Times New Roman" w:hAnsi="Times New Roman" w:cs="Times New Roman"/>
                <w:sz w:val="24"/>
                <w:szCs w:val="24"/>
              </w:rPr>
            </w:pPr>
            <w:r w:rsidRPr="005968CC">
              <w:rPr>
                <w:rFonts w:ascii="Times New Roman" w:hAnsi="Times New Roman" w:cs="Times New Roman"/>
                <w:sz w:val="24"/>
                <w:szCs w:val="24"/>
              </w:rPr>
              <w:t>убеждения</w:t>
            </w:r>
          </w:p>
        </w:tc>
      </w:tr>
      <w:tr w:rsidR="00065EBE" w:rsidRPr="005968CC" w:rsidTr="00141B39">
        <w:trPr>
          <w:trHeight w:val="212"/>
        </w:trPr>
        <w:tc>
          <w:tcPr>
            <w:tcW w:w="1560" w:type="dxa"/>
            <w:vMerge/>
          </w:tcPr>
          <w:p w:rsidR="00065EBE" w:rsidRPr="005968CC" w:rsidRDefault="00065EBE" w:rsidP="005968CC">
            <w:pPr>
              <w:spacing w:after="0"/>
              <w:rPr>
                <w:rFonts w:ascii="Times New Roman" w:hAnsi="Times New Roman" w:cs="Times New Roman"/>
                <w:sz w:val="24"/>
                <w:szCs w:val="24"/>
              </w:rPr>
            </w:pPr>
          </w:p>
        </w:tc>
        <w:tc>
          <w:tcPr>
            <w:tcW w:w="4111" w:type="dxa"/>
            <w:vMerge/>
          </w:tcPr>
          <w:p w:rsidR="00065EBE" w:rsidRPr="005968CC" w:rsidRDefault="00065EBE" w:rsidP="005968CC">
            <w:pPr>
              <w:spacing w:after="0"/>
              <w:rPr>
                <w:rFonts w:ascii="Times New Roman" w:hAnsi="Times New Roman" w:cs="Times New Roman"/>
                <w:sz w:val="24"/>
                <w:szCs w:val="24"/>
              </w:rPr>
            </w:pPr>
          </w:p>
        </w:tc>
        <w:tc>
          <w:tcPr>
            <w:tcW w:w="4111" w:type="dxa"/>
          </w:tcPr>
          <w:p w:rsidR="00065EBE" w:rsidRPr="005968CC" w:rsidRDefault="00065EBE" w:rsidP="005968CC">
            <w:pPr>
              <w:spacing w:after="0"/>
              <w:rPr>
                <w:rFonts w:ascii="Times New Roman" w:hAnsi="Times New Roman" w:cs="Times New Roman"/>
                <w:sz w:val="24"/>
                <w:szCs w:val="24"/>
              </w:rPr>
            </w:pPr>
            <w:r w:rsidRPr="005968CC">
              <w:rPr>
                <w:rFonts w:ascii="Times New Roman" w:hAnsi="Times New Roman" w:cs="Times New Roman"/>
                <w:sz w:val="24"/>
                <w:szCs w:val="24"/>
              </w:rPr>
              <w:t>механизмы взаимопонимания в общении</w:t>
            </w:r>
          </w:p>
        </w:tc>
      </w:tr>
      <w:tr w:rsidR="00065EBE" w:rsidRPr="005968CC" w:rsidTr="00141B39">
        <w:trPr>
          <w:trHeight w:val="212"/>
        </w:trPr>
        <w:tc>
          <w:tcPr>
            <w:tcW w:w="1560" w:type="dxa"/>
            <w:vMerge/>
          </w:tcPr>
          <w:p w:rsidR="00065EBE" w:rsidRPr="005968CC" w:rsidRDefault="00065EBE" w:rsidP="005968CC">
            <w:pPr>
              <w:spacing w:after="0"/>
              <w:rPr>
                <w:rFonts w:ascii="Times New Roman" w:hAnsi="Times New Roman" w:cs="Times New Roman"/>
                <w:sz w:val="24"/>
                <w:szCs w:val="24"/>
              </w:rPr>
            </w:pPr>
          </w:p>
        </w:tc>
        <w:tc>
          <w:tcPr>
            <w:tcW w:w="4111" w:type="dxa"/>
            <w:vMerge/>
          </w:tcPr>
          <w:p w:rsidR="00065EBE" w:rsidRPr="005968CC" w:rsidRDefault="00065EBE" w:rsidP="005968CC">
            <w:pPr>
              <w:spacing w:after="0"/>
              <w:rPr>
                <w:rFonts w:ascii="Times New Roman" w:hAnsi="Times New Roman" w:cs="Times New Roman"/>
                <w:sz w:val="24"/>
                <w:szCs w:val="24"/>
              </w:rPr>
            </w:pPr>
          </w:p>
        </w:tc>
        <w:tc>
          <w:tcPr>
            <w:tcW w:w="4111" w:type="dxa"/>
          </w:tcPr>
          <w:p w:rsidR="00065EBE" w:rsidRPr="005968CC" w:rsidRDefault="00065EBE" w:rsidP="005968CC">
            <w:pPr>
              <w:spacing w:after="0"/>
              <w:rPr>
                <w:rFonts w:ascii="Times New Roman" w:hAnsi="Times New Roman" w:cs="Times New Roman"/>
                <w:sz w:val="24"/>
                <w:szCs w:val="24"/>
              </w:rPr>
            </w:pPr>
            <w:r w:rsidRPr="005968CC">
              <w:rPr>
                <w:rFonts w:ascii="Times New Roman" w:hAnsi="Times New Roman" w:cs="Times New Roman"/>
                <w:sz w:val="24"/>
                <w:szCs w:val="24"/>
              </w:rPr>
              <w:t>источники, причины, виды и способы разрешения конфликтов</w:t>
            </w:r>
          </w:p>
        </w:tc>
      </w:tr>
      <w:tr w:rsidR="00065EBE" w:rsidRPr="005968CC" w:rsidTr="00141B39">
        <w:trPr>
          <w:trHeight w:val="212"/>
        </w:trPr>
        <w:tc>
          <w:tcPr>
            <w:tcW w:w="1560" w:type="dxa"/>
            <w:vMerge/>
          </w:tcPr>
          <w:p w:rsidR="00065EBE" w:rsidRPr="005968CC" w:rsidRDefault="00065EBE" w:rsidP="005968CC">
            <w:pPr>
              <w:spacing w:after="0"/>
              <w:ind w:left="568"/>
              <w:rPr>
                <w:rFonts w:ascii="Times New Roman" w:hAnsi="Times New Roman" w:cs="Times New Roman"/>
                <w:sz w:val="24"/>
                <w:szCs w:val="24"/>
              </w:rPr>
            </w:pPr>
          </w:p>
        </w:tc>
        <w:tc>
          <w:tcPr>
            <w:tcW w:w="4111" w:type="dxa"/>
            <w:vMerge/>
          </w:tcPr>
          <w:p w:rsidR="00065EBE" w:rsidRPr="005968CC" w:rsidRDefault="00065EBE" w:rsidP="005968CC">
            <w:pPr>
              <w:spacing w:after="0"/>
              <w:ind w:left="568"/>
              <w:rPr>
                <w:rFonts w:ascii="Times New Roman" w:hAnsi="Times New Roman" w:cs="Times New Roman"/>
                <w:sz w:val="24"/>
                <w:szCs w:val="24"/>
              </w:rPr>
            </w:pPr>
          </w:p>
        </w:tc>
        <w:tc>
          <w:tcPr>
            <w:tcW w:w="4111" w:type="dxa"/>
          </w:tcPr>
          <w:p w:rsidR="00065EBE" w:rsidRPr="005968CC" w:rsidRDefault="00065EBE" w:rsidP="000279DD">
            <w:pPr>
              <w:spacing w:after="0"/>
              <w:rPr>
                <w:rFonts w:ascii="Times New Roman" w:hAnsi="Times New Roman" w:cs="Times New Roman"/>
                <w:sz w:val="24"/>
                <w:szCs w:val="24"/>
              </w:rPr>
            </w:pPr>
            <w:r w:rsidRPr="005968CC">
              <w:rPr>
                <w:rFonts w:ascii="Times New Roman" w:hAnsi="Times New Roman" w:cs="Times New Roman"/>
                <w:sz w:val="24"/>
                <w:szCs w:val="24"/>
              </w:rPr>
              <w:t>этические принципы общения</w:t>
            </w:r>
          </w:p>
        </w:tc>
      </w:tr>
    </w:tbl>
    <w:p w:rsidR="00065EBE" w:rsidRPr="005968CC" w:rsidRDefault="00065EBE" w:rsidP="005968CC">
      <w:pPr>
        <w:spacing w:after="0"/>
        <w:ind w:left="568"/>
        <w:rPr>
          <w:rFonts w:ascii="Times New Roman" w:hAnsi="Times New Roman" w:cs="Times New Roman"/>
          <w:sz w:val="24"/>
          <w:szCs w:val="24"/>
        </w:rPr>
      </w:pPr>
    </w:p>
    <w:p w:rsidR="005968CC" w:rsidRDefault="005968CC" w:rsidP="005968CC">
      <w:pPr>
        <w:spacing w:after="0"/>
        <w:ind w:left="568"/>
        <w:rPr>
          <w:rFonts w:ascii="Times New Roman" w:hAnsi="Times New Roman" w:cs="Times New Roman"/>
          <w:sz w:val="24"/>
          <w:szCs w:val="24"/>
        </w:rPr>
      </w:pPr>
    </w:p>
    <w:p w:rsidR="00065EBE" w:rsidRPr="005968CC" w:rsidRDefault="00065EBE" w:rsidP="002A0636">
      <w:pPr>
        <w:spacing w:after="0"/>
        <w:jc w:val="both"/>
        <w:rPr>
          <w:rFonts w:ascii="Times New Roman" w:hAnsi="Times New Roman" w:cs="Times New Roman"/>
          <w:b/>
          <w:sz w:val="24"/>
          <w:szCs w:val="24"/>
        </w:rPr>
      </w:pPr>
      <w:r w:rsidRPr="005968CC">
        <w:rPr>
          <w:rFonts w:ascii="Times New Roman" w:hAnsi="Times New Roman" w:cs="Times New Roman"/>
          <w:b/>
          <w:sz w:val="24"/>
          <w:szCs w:val="24"/>
        </w:rPr>
        <w:t>2. СТРУКТУРА И СОДЕРЖАНИЕ УЧЕБНОЙ ДИСЦИПЛИНЫ</w:t>
      </w:r>
    </w:p>
    <w:p w:rsidR="00065EBE" w:rsidRPr="005968CC" w:rsidRDefault="00065EBE" w:rsidP="002A0636">
      <w:pPr>
        <w:spacing w:after="0"/>
        <w:rPr>
          <w:rFonts w:ascii="Times New Roman" w:hAnsi="Times New Roman" w:cs="Times New Roman"/>
          <w:sz w:val="24"/>
          <w:szCs w:val="24"/>
        </w:rPr>
      </w:pPr>
      <w:r w:rsidRPr="005968CC">
        <w:rPr>
          <w:rFonts w:ascii="Times New Roman" w:hAnsi="Times New Roman" w:cs="Times New Roman"/>
          <w:sz w:val="24"/>
          <w:szCs w:val="24"/>
        </w:rPr>
        <w:t>2.1. Объем учебной дисциплины и виды учебной работы</w:t>
      </w:r>
    </w:p>
    <w:p w:rsidR="00065EBE" w:rsidRPr="005968CC" w:rsidRDefault="00065EBE" w:rsidP="005968CC">
      <w:pPr>
        <w:spacing w:after="0"/>
        <w:ind w:left="568"/>
        <w:rPr>
          <w:rFonts w:ascii="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34"/>
        <w:gridCol w:w="1905"/>
      </w:tblGrid>
      <w:tr w:rsidR="00065EBE" w:rsidRPr="005968CC" w:rsidTr="00141B39">
        <w:trPr>
          <w:trHeight w:val="490"/>
        </w:trPr>
        <w:tc>
          <w:tcPr>
            <w:tcW w:w="3980" w:type="pct"/>
            <w:vAlign w:val="center"/>
          </w:tcPr>
          <w:p w:rsidR="00065EBE" w:rsidRPr="002A0636" w:rsidRDefault="00065EBE" w:rsidP="005968CC">
            <w:pPr>
              <w:spacing w:after="0"/>
              <w:ind w:left="568"/>
              <w:rPr>
                <w:rFonts w:ascii="Times New Roman" w:hAnsi="Times New Roman" w:cs="Times New Roman"/>
                <w:b/>
                <w:sz w:val="24"/>
                <w:szCs w:val="24"/>
              </w:rPr>
            </w:pPr>
            <w:r w:rsidRPr="002A0636">
              <w:rPr>
                <w:rFonts w:ascii="Times New Roman" w:hAnsi="Times New Roman" w:cs="Times New Roman"/>
                <w:b/>
                <w:sz w:val="24"/>
                <w:szCs w:val="24"/>
              </w:rPr>
              <w:t>Вид учебной работы</w:t>
            </w:r>
          </w:p>
        </w:tc>
        <w:tc>
          <w:tcPr>
            <w:tcW w:w="1020" w:type="pct"/>
            <w:vAlign w:val="center"/>
          </w:tcPr>
          <w:p w:rsidR="00065EBE" w:rsidRPr="002A0636" w:rsidRDefault="00065EBE" w:rsidP="005968CC">
            <w:pPr>
              <w:spacing w:after="0"/>
              <w:ind w:left="568"/>
              <w:rPr>
                <w:rFonts w:ascii="Times New Roman" w:hAnsi="Times New Roman" w:cs="Times New Roman"/>
                <w:b/>
                <w:sz w:val="24"/>
                <w:szCs w:val="24"/>
              </w:rPr>
            </w:pPr>
            <w:r w:rsidRPr="002A0636">
              <w:rPr>
                <w:rFonts w:ascii="Times New Roman" w:hAnsi="Times New Roman" w:cs="Times New Roman"/>
                <w:b/>
                <w:sz w:val="24"/>
                <w:szCs w:val="24"/>
              </w:rPr>
              <w:t>Объем в часах</w:t>
            </w:r>
          </w:p>
        </w:tc>
      </w:tr>
      <w:tr w:rsidR="00065EBE" w:rsidRPr="005968CC" w:rsidTr="00141B39">
        <w:trPr>
          <w:trHeight w:val="345"/>
        </w:trPr>
        <w:tc>
          <w:tcPr>
            <w:tcW w:w="3980" w:type="pct"/>
            <w:vAlign w:val="center"/>
          </w:tcPr>
          <w:p w:rsidR="00065EBE" w:rsidRPr="002A0636" w:rsidRDefault="00065EBE" w:rsidP="005968CC">
            <w:pPr>
              <w:spacing w:after="0"/>
              <w:ind w:left="568"/>
              <w:rPr>
                <w:rFonts w:ascii="Times New Roman" w:hAnsi="Times New Roman" w:cs="Times New Roman"/>
                <w:b/>
                <w:sz w:val="24"/>
                <w:szCs w:val="24"/>
              </w:rPr>
            </w:pPr>
            <w:r w:rsidRPr="002A0636">
              <w:rPr>
                <w:rFonts w:ascii="Times New Roman" w:hAnsi="Times New Roman" w:cs="Times New Roman"/>
                <w:b/>
                <w:sz w:val="24"/>
                <w:szCs w:val="24"/>
              </w:rPr>
              <w:t xml:space="preserve">Объем образовательной программы </w:t>
            </w:r>
          </w:p>
        </w:tc>
        <w:tc>
          <w:tcPr>
            <w:tcW w:w="1020" w:type="pct"/>
            <w:vAlign w:val="center"/>
          </w:tcPr>
          <w:p w:rsidR="00065EBE" w:rsidRPr="002A0636" w:rsidRDefault="00065EBE" w:rsidP="002A0636">
            <w:pPr>
              <w:spacing w:after="0"/>
              <w:ind w:left="568"/>
              <w:rPr>
                <w:rFonts w:ascii="Times New Roman" w:hAnsi="Times New Roman" w:cs="Times New Roman"/>
                <w:b/>
                <w:sz w:val="24"/>
                <w:szCs w:val="24"/>
              </w:rPr>
            </w:pPr>
            <w:r w:rsidRPr="002A0636">
              <w:rPr>
                <w:rFonts w:ascii="Times New Roman" w:hAnsi="Times New Roman" w:cs="Times New Roman"/>
                <w:b/>
                <w:sz w:val="24"/>
                <w:szCs w:val="24"/>
              </w:rPr>
              <w:t>4</w:t>
            </w:r>
            <w:r w:rsidR="002A0636">
              <w:rPr>
                <w:rFonts w:ascii="Times New Roman" w:hAnsi="Times New Roman" w:cs="Times New Roman"/>
                <w:b/>
                <w:sz w:val="24"/>
                <w:szCs w:val="24"/>
              </w:rPr>
              <w:t>0</w:t>
            </w:r>
          </w:p>
        </w:tc>
      </w:tr>
      <w:tr w:rsidR="00065EBE" w:rsidRPr="005968CC" w:rsidTr="00141B39">
        <w:trPr>
          <w:trHeight w:val="265"/>
        </w:trPr>
        <w:tc>
          <w:tcPr>
            <w:tcW w:w="5000" w:type="pct"/>
            <w:gridSpan w:val="2"/>
            <w:vAlign w:val="center"/>
          </w:tcPr>
          <w:p w:rsidR="00065EBE" w:rsidRPr="005968CC" w:rsidRDefault="00065EBE" w:rsidP="005968CC">
            <w:pPr>
              <w:spacing w:after="0"/>
              <w:ind w:left="568"/>
              <w:rPr>
                <w:rFonts w:ascii="Times New Roman" w:hAnsi="Times New Roman" w:cs="Times New Roman"/>
                <w:iCs/>
                <w:sz w:val="24"/>
                <w:szCs w:val="24"/>
              </w:rPr>
            </w:pPr>
            <w:r w:rsidRPr="005968CC">
              <w:rPr>
                <w:rFonts w:ascii="Times New Roman" w:hAnsi="Times New Roman" w:cs="Times New Roman"/>
                <w:sz w:val="24"/>
                <w:szCs w:val="24"/>
              </w:rPr>
              <w:t>в том числе:</w:t>
            </w:r>
          </w:p>
        </w:tc>
      </w:tr>
      <w:tr w:rsidR="00065EBE" w:rsidRPr="005968CC" w:rsidTr="00141B39">
        <w:trPr>
          <w:trHeight w:val="490"/>
        </w:trPr>
        <w:tc>
          <w:tcPr>
            <w:tcW w:w="3980" w:type="pct"/>
            <w:vAlign w:val="center"/>
          </w:tcPr>
          <w:p w:rsidR="00065EBE" w:rsidRPr="005968CC" w:rsidRDefault="00065EBE" w:rsidP="005968CC">
            <w:pPr>
              <w:spacing w:after="0"/>
              <w:ind w:left="568"/>
              <w:rPr>
                <w:rFonts w:ascii="Times New Roman" w:hAnsi="Times New Roman" w:cs="Times New Roman"/>
                <w:sz w:val="24"/>
                <w:szCs w:val="24"/>
              </w:rPr>
            </w:pPr>
            <w:r w:rsidRPr="005968CC">
              <w:rPr>
                <w:rFonts w:ascii="Times New Roman" w:hAnsi="Times New Roman" w:cs="Times New Roman"/>
                <w:sz w:val="24"/>
                <w:szCs w:val="24"/>
              </w:rPr>
              <w:t>теоретическое обучение</w:t>
            </w:r>
          </w:p>
        </w:tc>
        <w:tc>
          <w:tcPr>
            <w:tcW w:w="1020" w:type="pct"/>
            <w:vAlign w:val="center"/>
          </w:tcPr>
          <w:p w:rsidR="00065EBE" w:rsidRPr="005968CC" w:rsidRDefault="002A0636" w:rsidP="005968CC">
            <w:pPr>
              <w:spacing w:after="0"/>
              <w:ind w:left="568"/>
              <w:rPr>
                <w:rFonts w:ascii="Times New Roman" w:hAnsi="Times New Roman" w:cs="Times New Roman"/>
                <w:sz w:val="24"/>
                <w:szCs w:val="24"/>
              </w:rPr>
            </w:pPr>
            <w:r>
              <w:rPr>
                <w:rFonts w:ascii="Times New Roman" w:hAnsi="Times New Roman" w:cs="Times New Roman"/>
                <w:sz w:val="24"/>
                <w:szCs w:val="24"/>
              </w:rPr>
              <w:t>38</w:t>
            </w:r>
          </w:p>
        </w:tc>
      </w:tr>
      <w:tr w:rsidR="00065EBE" w:rsidRPr="005968CC" w:rsidTr="00141B39">
        <w:trPr>
          <w:trHeight w:val="490"/>
        </w:trPr>
        <w:tc>
          <w:tcPr>
            <w:tcW w:w="3980" w:type="pct"/>
            <w:vAlign w:val="center"/>
          </w:tcPr>
          <w:p w:rsidR="00065EBE" w:rsidRPr="005968CC" w:rsidRDefault="004F6CE2" w:rsidP="002A0636">
            <w:pPr>
              <w:spacing w:after="0"/>
              <w:ind w:left="568"/>
              <w:rPr>
                <w:rFonts w:ascii="Times New Roman" w:hAnsi="Times New Roman" w:cs="Times New Roman"/>
                <w:sz w:val="24"/>
                <w:szCs w:val="24"/>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38"/>
            </w:r>
          </w:p>
        </w:tc>
        <w:tc>
          <w:tcPr>
            <w:tcW w:w="1020" w:type="pct"/>
            <w:vAlign w:val="center"/>
          </w:tcPr>
          <w:p w:rsidR="00065EBE" w:rsidRPr="005968CC" w:rsidRDefault="002A0636" w:rsidP="005968CC">
            <w:pPr>
              <w:spacing w:after="0"/>
              <w:ind w:left="568"/>
              <w:rPr>
                <w:rFonts w:ascii="Times New Roman" w:hAnsi="Times New Roman" w:cs="Times New Roman"/>
                <w:sz w:val="24"/>
                <w:szCs w:val="24"/>
              </w:rPr>
            </w:pPr>
            <w:r>
              <w:rPr>
                <w:rFonts w:ascii="Times New Roman" w:hAnsi="Times New Roman" w:cs="Times New Roman"/>
                <w:sz w:val="24"/>
                <w:szCs w:val="24"/>
              </w:rPr>
              <w:t>-</w:t>
            </w:r>
          </w:p>
        </w:tc>
      </w:tr>
      <w:tr w:rsidR="00065EBE" w:rsidRPr="005968CC" w:rsidTr="00141B39">
        <w:trPr>
          <w:trHeight w:val="490"/>
        </w:trPr>
        <w:tc>
          <w:tcPr>
            <w:tcW w:w="3980" w:type="pct"/>
            <w:vAlign w:val="center"/>
          </w:tcPr>
          <w:p w:rsidR="00065EBE" w:rsidRPr="002A0636" w:rsidRDefault="00065EBE" w:rsidP="005968CC">
            <w:pPr>
              <w:spacing w:after="0"/>
              <w:ind w:left="568"/>
              <w:rPr>
                <w:rFonts w:ascii="Times New Roman" w:hAnsi="Times New Roman" w:cs="Times New Roman"/>
                <w:b/>
                <w:sz w:val="24"/>
                <w:szCs w:val="24"/>
              </w:rPr>
            </w:pPr>
            <w:r w:rsidRPr="002A0636">
              <w:rPr>
                <w:rFonts w:ascii="Times New Roman" w:hAnsi="Times New Roman" w:cs="Times New Roman"/>
                <w:b/>
                <w:sz w:val="24"/>
                <w:szCs w:val="24"/>
              </w:rPr>
              <w:t>Промежуточная аттестация</w:t>
            </w:r>
          </w:p>
        </w:tc>
        <w:tc>
          <w:tcPr>
            <w:tcW w:w="1020" w:type="pct"/>
            <w:vAlign w:val="center"/>
          </w:tcPr>
          <w:p w:rsidR="00065EBE" w:rsidRPr="002A0636" w:rsidRDefault="00065EBE" w:rsidP="005968CC">
            <w:pPr>
              <w:spacing w:after="0"/>
              <w:ind w:left="568"/>
              <w:rPr>
                <w:rFonts w:ascii="Times New Roman" w:hAnsi="Times New Roman" w:cs="Times New Roman"/>
                <w:b/>
                <w:sz w:val="24"/>
                <w:szCs w:val="24"/>
              </w:rPr>
            </w:pPr>
            <w:r w:rsidRPr="002A0636">
              <w:rPr>
                <w:rFonts w:ascii="Times New Roman" w:hAnsi="Times New Roman" w:cs="Times New Roman"/>
                <w:b/>
                <w:sz w:val="24"/>
                <w:szCs w:val="24"/>
              </w:rPr>
              <w:t>2</w:t>
            </w:r>
          </w:p>
        </w:tc>
      </w:tr>
    </w:tbl>
    <w:p w:rsidR="00065EBE" w:rsidRPr="005968CC" w:rsidRDefault="00065EBE" w:rsidP="005968CC">
      <w:pPr>
        <w:spacing w:after="0"/>
        <w:ind w:left="568"/>
        <w:rPr>
          <w:rFonts w:ascii="Times New Roman" w:hAnsi="Times New Roman" w:cs="Times New Roman"/>
          <w:sz w:val="24"/>
          <w:szCs w:val="24"/>
        </w:rPr>
        <w:sectPr w:rsidR="00065EBE" w:rsidRPr="005968CC" w:rsidSect="00141B39">
          <w:pgSz w:w="11906" w:h="16838"/>
          <w:pgMar w:top="1134" w:right="850" w:bottom="284" w:left="1701" w:header="708" w:footer="708" w:gutter="0"/>
          <w:cols w:space="720"/>
          <w:docGrid w:linePitch="299"/>
        </w:sectPr>
      </w:pPr>
    </w:p>
    <w:p w:rsidR="00065EBE" w:rsidRPr="002A0636" w:rsidRDefault="00065EBE" w:rsidP="002A0636">
      <w:pPr>
        <w:ind w:left="710"/>
        <w:jc w:val="both"/>
        <w:rPr>
          <w:rFonts w:ascii="Times New Roman" w:hAnsi="Times New Roman" w:cs="Times New Roman"/>
          <w:b/>
          <w:sz w:val="24"/>
          <w:szCs w:val="24"/>
        </w:rPr>
      </w:pPr>
      <w:r w:rsidRPr="002A0636">
        <w:rPr>
          <w:rFonts w:ascii="Times New Roman" w:hAnsi="Times New Roman" w:cs="Times New Roman"/>
          <w:b/>
          <w:sz w:val="24"/>
          <w:szCs w:val="24"/>
        </w:rPr>
        <w:t>2.2. Тематический план и содержание учебной дисциплины ОГСЭ 05Психология общения</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9661"/>
        <w:gridCol w:w="1198"/>
        <w:gridCol w:w="2292"/>
      </w:tblGrid>
      <w:tr w:rsidR="00065EBE" w:rsidRPr="002A0636" w:rsidTr="002A0636">
        <w:trPr>
          <w:trHeight w:val="20"/>
        </w:trPr>
        <w:tc>
          <w:tcPr>
            <w:tcW w:w="588" w:type="pct"/>
          </w:tcPr>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Наименование разделов и тем</w:t>
            </w:r>
          </w:p>
        </w:tc>
        <w:tc>
          <w:tcPr>
            <w:tcW w:w="3241" w:type="pct"/>
          </w:tcPr>
          <w:p w:rsidR="00065EBE" w:rsidRPr="002A0636" w:rsidRDefault="00065EBE" w:rsidP="002A0636">
            <w:pPr>
              <w:spacing w:after="0"/>
              <w:ind w:firstLine="205"/>
              <w:rPr>
                <w:rFonts w:ascii="Times New Roman" w:hAnsi="Times New Roman" w:cs="Times New Roman"/>
                <w:sz w:val="24"/>
                <w:szCs w:val="24"/>
              </w:rPr>
            </w:pPr>
            <w:r w:rsidRPr="002A0636">
              <w:rPr>
                <w:rFonts w:ascii="Times New Roman" w:hAnsi="Times New Roman" w:cs="Times New Roman"/>
                <w:sz w:val="24"/>
                <w:szCs w:val="24"/>
              </w:rPr>
              <w:t>Содержание учебного материала и формы организации деятельности обучающихся</w:t>
            </w:r>
          </w:p>
        </w:tc>
        <w:tc>
          <w:tcPr>
            <w:tcW w:w="402" w:type="pct"/>
          </w:tcPr>
          <w:p w:rsidR="00065EBE" w:rsidRPr="002A0636" w:rsidRDefault="00065EBE" w:rsidP="002A0636">
            <w:pPr>
              <w:spacing w:after="0"/>
              <w:ind w:firstLine="35"/>
              <w:jc w:val="center"/>
              <w:rPr>
                <w:rFonts w:ascii="Times New Roman" w:hAnsi="Times New Roman" w:cs="Times New Roman"/>
                <w:sz w:val="24"/>
                <w:szCs w:val="24"/>
              </w:rPr>
            </w:pPr>
            <w:r w:rsidRPr="002A0636">
              <w:rPr>
                <w:rFonts w:ascii="Times New Roman" w:hAnsi="Times New Roman" w:cs="Times New Roman"/>
                <w:sz w:val="24"/>
                <w:szCs w:val="24"/>
              </w:rPr>
              <w:t>Объем в часах</w:t>
            </w:r>
          </w:p>
        </w:tc>
        <w:tc>
          <w:tcPr>
            <w:tcW w:w="769" w:type="pct"/>
          </w:tcPr>
          <w:p w:rsidR="00065EBE" w:rsidRPr="002A0636" w:rsidRDefault="00065EBE" w:rsidP="002A0636">
            <w:pPr>
              <w:spacing w:after="0"/>
              <w:ind w:firstLine="205"/>
              <w:rPr>
                <w:rFonts w:ascii="Times New Roman" w:hAnsi="Times New Roman" w:cs="Times New Roman"/>
                <w:sz w:val="24"/>
                <w:szCs w:val="24"/>
              </w:rPr>
            </w:pPr>
            <w:r w:rsidRPr="002A0636">
              <w:rPr>
                <w:rFonts w:ascii="Times New Roman" w:hAnsi="Times New Roman" w:cs="Times New Roman"/>
                <w:sz w:val="24"/>
                <w:szCs w:val="24"/>
              </w:rPr>
              <w:t>Осваиваемые элементы компетенций</w:t>
            </w:r>
          </w:p>
        </w:tc>
      </w:tr>
      <w:tr w:rsidR="00065EBE" w:rsidRPr="002A0636" w:rsidTr="002A0636">
        <w:trPr>
          <w:trHeight w:val="20"/>
        </w:trPr>
        <w:tc>
          <w:tcPr>
            <w:tcW w:w="3829" w:type="pct"/>
            <w:gridSpan w:val="2"/>
          </w:tcPr>
          <w:p w:rsidR="00065EBE" w:rsidRPr="002A0636" w:rsidRDefault="00065EBE" w:rsidP="002A0636">
            <w:pPr>
              <w:spacing w:after="0"/>
              <w:ind w:firstLine="205"/>
              <w:rPr>
                <w:rFonts w:ascii="Times New Roman" w:hAnsi="Times New Roman" w:cs="Times New Roman"/>
                <w:sz w:val="24"/>
                <w:szCs w:val="24"/>
              </w:rPr>
            </w:pPr>
            <w:r w:rsidRPr="002A0636">
              <w:rPr>
                <w:rFonts w:ascii="Times New Roman" w:hAnsi="Times New Roman" w:cs="Times New Roman"/>
                <w:sz w:val="24"/>
                <w:szCs w:val="24"/>
              </w:rPr>
              <w:t>Раздел 1. Теоретические и практические основы психологии общения</w:t>
            </w:r>
          </w:p>
        </w:tc>
        <w:tc>
          <w:tcPr>
            <w:tcW w:w="402" w:type="pct"/>
          </w:tcPr>
          <w:p w:rsidR="00065EBE" w:rsidRPr="002A0636" w:rsidRDefault="002A0636" w:rsidP="002A0636">
            <w:pPr>
              <w:spacing w:after="0"/>
              <w:ind w:firstLine="35"/>
              <w:jc w:val="center"/>
              <w:rPr>
                <w:rFonts w:ascii="Times New Roman" w:hAnsi="Times New Roman" w:cs="Times New Roman"/>
                <w:b/>
                <w:sz w:val="24"/>
                <w:szCs w:val="24"/>
              </w:rPr>
            </w:pPr>
            <w:r w:rsidRPr="002A0636">
              <w:rPr>
                <w:rFonts w:ascii="Times New Roman" w:hAnsi="Times New Roman" w:cs="Times New Roman"/>
                <w:b/>
                <w:sz w:val="24"/>
                <w:szCs w:val="24"/>
              </w:rPr>
              <w:t>38</w:t>
            </w:r>
          </w:p>
        </w:tc>
        <w:tc>
          <w:tcPr>
            <w:tcW w:w="769" w:type="pct"/>
          </w:tcPr>
          <w:p w:rsidR="00065EBE" w:rsidRPr="002A0636" w:rsidRDefault="00065EBE" w:rsidP="002A0636">
            <w:pPr>
              <w:spacing w:after="0"/>
              <w:ind w:firstLine="205"/>
              <w:rPr>
                <w:rFonts w:ascii="Times New Roman" w:hAnsi="Times New Roman" w:cs="Times New Roman"/>
                <w:sz w:val="24"/>
                <w:szCs w:val="24"/>
              </w:rPr>
            </w:pPr>
          </w:p>
        </w:tc>
      </w:tr>
      <w:tr w:rsidR="00065EBE" w:rsidRPr="002A0636" w:rsidTr="002A0636">
        <w:trPr>
          <w:trHeight w:val="572"/>
        </w:trPr>
        <w:tc>
          <w:tcPr>
            <w:tcW w:w="588" w:type="pct"/>
            <w:vMerge w:val="restart"/>
          </w:tcPr>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Тема 1.1.</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Проблема общения в</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психологии и</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профессиональной</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деятельности</w:t>
            </w:r>
          </w:p>
        </w:tc>
        <w:tc>
          <w:tcPr>
            <w:tcW w:w="3241" w:type="pct"/>
          </w:tcPr>
          <w:p w:rsidR="00065EBE" w:rsidRPr="000279DD" w:rsidRDefault="00065EBE" w:rsidP="002A0636">
            <w:pPr>
              <w:spacing w:after="0"/>
              <w:ind w:firstLine="205"/>
              <w:rPr>
                <w:rFonts w:ascii="Times New Roman" w:hAnsi="Times New Roman" w:cs="Times New Roman"/>
                <w:b/>
                <w:sz w:val="24"/>
                <w:szCs w:val="24"/>
              </w:rPr>
            </w:pPr>
            <w:r w:rsidRPr="000279DD">
              <w:rPr>
                <w:rFonts w:ascii="Times New Roman" w:hAnsi="Times New Roman" w:cs="Times New Roman"/>
                <w:b/>
                <w:sz w:val="24"/>
                <w:szCs w:val="24"/>
              </w:rPr>
              <w:t>Содержание учебного материала</w:t>
            </w:r>
          </w:p>
        </w:tc>
        <w:tc>
          <w:tcPr>
            <w:tcW w:w="402" w:type="pct"/>
            <w:vMerge w:val="restart"/>
          </w:tcPr>
          <w:p w:rsidR="00065EBE" w:rsidRPr="002A0636" w:rsidRDefault="00065EBE" w:rsidP="002A0636">
            <w:pPr>
              <w:spacing w:after="0"/>
              <w:ind w:firstLine="35"/>
              <w:jc w:val="center"/>
              <w:rPr>
                <w:rFonts w:ascii="Times New Roman" w:hAnsi="Times New Roman" w:cs="Times New Roman"/>
                <w:b/>
                <w:sz w:val="24"/>
                <w:szCs w:val="24"/>
              </w:rPr>
            </w:pPr>
            <w:r w:rsidRPr="002A0636">
              <w:rPr>
                <w:rFonts w:ascii="Times New Roman" w:hAnsi="Times New Roman" w:cs="Times New Roman"/>
                <w:b/>
                <w:sz w:val="24"/>
                <w:szCs w:val="24"/>
              </w:rPr>
              <w:t>1</w:t>
            </w:r>
          </w:p>
          <w:p w:rsidR="00065EBE" w:rsidRPr="002A0636" w:rsidRDefault="00065EBE" w:rsidP="002A0636">
            <w:pPr>
              <w:spacing w:after="0"/>
              <w:ind w:firstLine="35"/>
              <w:jc w:val="center"/>
              <w:rPr>
                <w:rFonts w:ascii="Times New Roman" w:hAnsi="Times New Roman" w:cs="Times New Roman"/>
                <w:sz w:val="24"/>
                <w:szCs w:val="24"/>
              </w:rPr>
            </w:pPr>
          </w:p>
        </w:tc>
        <w:tc>
          <w:tcPr>
            <w:tcW w:w="769" w:type="pct"/>
            <w:vMerge w:val="restart"/>
          </w:tcPr>
          <w:p w:rsidR="00065EBE" w:rsidRPr="004220FD" w:rsidRDefault="00065EBE" w:rsidP="002A0636">
            <w:pPr>
              <w:spacing w:after="0"/>
              <w:ind w:firstLine="205"/>
              <w:rPr>
                <w:rFonts w:ascii="Times New Roman" w:hAnsi="Times New Roman" w:cs="Times New Roman"/>
                <w:sz w:val="24"/>
                <w:szCs w:val="24"/>
              </w:rPr>
            </w:pPr>
            <w:r w:rsidRPr="004220FD">
              <w:rPr>
                <w:rFonts w:ascii="Times New Roman" w:hAnsi="Times New Roman" w:cs="Times New Roman"/>
                <w:sz w:val="24"/>
                <w:szCs w:val="24"/>
              </w:rPr>
              <w:t>ОК 01-11</w:t>
            </w:r>
          </w:p>
          <w:p w:rsidR="00065EBE" w:rsidRPr="004220FD" w:rsidRDefault="00065EBE" w:rsidP="0067644D">
            <w:pPr>
              <w:spacing w:after="0"/>
              <w:ind w:firstLine="205"/>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63" w:firstLine="142"/>
              <w:jc w:val="both"/>
              <w:rPr>
                <w:rFonts w:ascii="Times New Roman" w:hAnsi="Times New Roman" w:cs="Times New Roman"/>
                <w:sz w:val="24"/>
                <w:szCs w:val="24"/>
              </w:rPr>
            </w:pPr>
            <w:r w:rsidRPr="002A0636">
              <w:rPr>
                <w:rFonts w:ascii="Times New Roman" w:hAnsi="Times New Roman" w:cs="Times New Roman"/>
                <w:sz w:val="24"/>
                <w:szCs w:val="24"/>
              </w:rPr>
              <w:t>1.  Понятие и сущность общения. Общение как основа человеческого бытия.</w:t>
            </w:r>
          </w:p>
          <w:p w:rsidR="00065EBE" w:rsidRPr="002A0636" w:rsidRDefault="00065EBE" w:rsidP="002A0636">
            <w:pPr>
              <w:numPr>
                <w:ilvl w:val="0"/>
                <w:numId w:val="6"/>
              </w:numPr>
              <w:tabs>
                <w:tab w:val="left" w:pos="1134"/>
              </w:tabs>
              <w:spacing w:after="0" w:line="240" w:lineRule="auto"/>
              <w:ind w:left="63" w:firstLine="142"/>
              <w:jc w:val="both"/>
              <w:rPr>
                <w:rFonts w:ascii="Times New Roman" w:hAnsi="Times New Roman" w:cs="Times New Roman"/>
                <w:sz w:val="24"/>
                <w:szCs w:val="24"/>
              </w:rPr>
            </w:pPr>
            <w:r w:rsidRPr="002A0636">
              <w:rPr>
                <w:rFonts w:ascii="Times New Roman" w:hAnsi="Times New Roman" w:cs="Times New Roman"/>
                <w:sz w:val="24"/>
                <w:szCs w:val="24"/>
              </w:rPr>
              <w:t>Взаимосвязь общения и деятельности. Психологические, этические и социо-культурные особенности процесса общения. Общение и социальные отношения. Роли и ролевые ожидания в общении. Личность и общение.</w:t>
            </w:r>
          </w:p>
        </w:tc>
        <w:tc>
          <w:tcPr>
            <w:tcW w:w="402" w:type="pct"/>
            <w:vMerge/>
          </w:tcPr>
          <w:p w:rsidR="00065EBE" w:rsidRPr="002A0636" w:rsidRDefault="00065EBE" w:rsidP="002A0636">
            <w:pPr>
              <w:numPr>
                <w:ilvl w:val="0"/>
                <w:numId w:val="6"/>
              </w:numPr>
              <w:tabs>
                <w:tab w:val="left" w:pos="1134"/>
              </w:tabs>
              <w:spacing w:after="0" w:line="240" w:lineRule="auto"/>
              <w:ind w:left="0" w:firstLine="35"/>
              <w:jc w:val="center"/>
              <w:rPr>
                <w:rFonts w:ascii="Times New Roman" w:hAnsi="Times New Roman" w:cs="Times New Roman"/>
                <w:sz w:val="24"/>
                <w:szCs w:val="24"/>
              </w:rPr>
            </w:pPr>
          </w:p>
        </w:tc>
        <w:tc>
          <w:tcPr>
            <w:tcW w:w="769" w:type="pct"/>
            <w:vMerge/>
          </w:tcPr>
          <w:p w:rsidR="00065EBE" w:rsidRPr="004220FD" w:rsidRDefault="00065EBE" w:rsidP="002A0636">
            <w:pPr>
              <w:numPr>
                <w:ilvl w:val="0"/>
                <w:numId w:val="6"/>
              </w:numPr>
              <w:tabs>
                <w:tab w:val="left" w:pos="1134"/>
              </w:tabs>
              <w:spacing w:after="0" w:line="240" w:lineRule="auto"/>
              <w:ind w:left="1070"/>
              <w:jc w:val="both"/>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63" w:firstLine="142"/>
              <w:jc w:val="both"/>
              <w:rPr>
                <w:rFonts w:ascii="Times New Roman" w:hAnsi="Times New Roman" w:cs="Times New Roman"/>
                <w:sz w:val="24"/>
                <w:szCs w:val="24"/>
              </w:rPr>
            </w:pPr>
            <w:r w:rsidRPr="002A0636">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065EBE" w:rsidRPr="002A0636" w:rsidRDefault="00065EBE" w:rsidP="002A0636">
            <w:pPr>
              <w:numPr>
                <w:ilvl w:val="0"/>
                <w:numId w:val="6"/>
              </w:numPr>
              <w:tabs>
                <w:tab w:val="left" w:pos="1134"/>
              </w:tabs>
              <w:spacing w:after="0" w:line="240" w:lineRule="auto"/>
              <w:ind w:left="0" w:firstLine="35"/>
              <w:jc w:val="center"/>
              <w:rPr>
                <w:rFonts w:ascii="Times New Roman" w:hAnsi="Times New Roman" w:cs="Times New Roman"/>
                <w:sz w:val="24"/>
                <w:szCs w:val="24"/>
              </w:rPr>
            </w:pPr>
            <w:r w:rsidRPr="002A0636">
              <w:rPr>
                <w:rFonts w:ascii="Times New Roman" w:hAnsi="Times New Roman" w:cs="Times New Roman"/>
                <w:sz w:val="24"/>
                <w:szCs w:val="24"/>
              </w:rPr>
              <w:t>-</w:t>
            </w:r>
          </w:p>
        </w:tc>
        <w:tc>
          <w:tcPr>
            <w:tcW w:w="769" w:type="pct"/>
            <w:vMerge/>
          </w:tcPr>
          <w:p w:rsidR="00065EBE" w:rsidRPr="004220FD" w:rsidRDefault="00065EBE" w:rsidP="002A0636">
            <w:pPr>
              <w:numPr>
                <w:ilvl w:val="0"/>
                <w:numId w:val="6"/>
              </w:numPr>
              <w:tabs>
                <w:tab w:val="left" w:pos="1134"/>
              </w:tabs>
              <w:spacing w:after="0" w:line="240" w:lineRule="auto"/>
              <w:ind w:left="1070"/>
              <w:jc w:val="both"/>
              <w:rPr>
                <w:rFonts w:ascii="Times New Roman" w:hAnsi="Times New Roman" w:cs="Times New Roman"/>
                <w:sz w:val="24"/>
                <w:szCs w:val="24"/>
              </w:rPr>
            </w:pPr>
          </w:p>
        </w:tc>
      </w:tr>
      <w:tr w:rsidR="00065EBE" w:rsidRPr="002A0636" w:rsidTr="002A0636">
        <w:trPr>
          <w:trHeight w:val="245"/>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63" w:firstLine="142"/>
              <w:jc w:val="both"/>
              <w:rPr>
                <w:rFonts w:ascii="Times New Roman" w:hAnsi="Times New Roman" w:cs="Times New Roman"/>
                <w:sz w:val="24"/>
                <w:szCs w:val="24"/>
              </w:rPr>
            </w:pPr>
            <w:r w:rsidRPr="002A0636">
              <w:rPr>
                <w:rFonts w:ascii="Times New Roman" w:hAnsi="Times New Roman" w:cs="Times New Roman"/>
                <w:sz w:val="24"/>
                <w:szCs w:val="24"/>
              </w:rPr>
              <w:t>Самостоятельная работа обучающихся</w:t>
            </w:r>
          </w:p>
        </w:tc>
        <w:tc>
          <w:tcPr>
            <w:tcW w:w="402" w:type="pct"/>
          </w:tcPr>
          <w:p w:rsidR="00065EBE" w:rsidRPr="002A0636" w:rsidRDefault="00065EBE" w:rsidP="002A0636">
            <w:pPr>
              <w:numPr>
                <w:ilvl w:val="0"/>
                <w:numId w:val="6"/>
              </w:numPr>
              <w:tabs>
                <w:tab w:val="left" w:pos="1134"/>
              </w:tabs>
              <w:spacing w:after="0" w:line="240" w:lineRule="auto"/>
              <w:ind w:left="0" w:firstLine="35"/>
              <w:jc w:val="center"/>
              <w:rPr>
                <w:rFonts w:ascii="Times New Roman" w:hAnsi="Times New Roman" w:cs="Times New Roman"/>
                <w:sz w:val="24"/>
                <w:szCs w:val="24"/>
              </w:rPr>
            </w:pPr>
          </w:p>
        </w:tc>
        <w:tc>
          <w:tcPr>
            <w:tcW w:w="769" w:type="pct"/>
            <w:vMerge/>
          </w:tcPr>
          <w:p w:rsidR="00065EBE" w:rsidRPr="004220FD" w:rsidRDefault="00065EBE" w:rsidP="002A0636">
            <w:pPr>
              <w:numPr>
                <w:ilvl w:val="0"/>
                <w:numId w:val="6"/>
              </w:numPr>
              <w:tabs>
                <w:tab w:val="left" w:pos="1134"/>
              </w:tabs>
              <w:spacing w:after="0" w:line="240" w:lineRule="auto"/>
              <w:ind w:left="1070"/>
              <w:jc w:val="both"/>
              <w:rPr>
                <w:rFonts w:ascii="Times New Roman" w:hAnsi="Times New Roman" w:cs="Times New Roman"/>
                <w:sz w:val="24"/>
                <w:szCs w:val="24"/>
              </w:rPr>
            </w:pPr>
          </w:p>
        </w:tc>
      </w:tr>
      <w:tr w:rsidR="00065EBE" w:rsidRPr="002A0636" w:rsidTr="002A0636">
        <w:trPr>
          <w:trHeight w:val="572"/>
        </w:trPr>
        <w:tc>
          <w:tcPr>
            <w:tcW w:w="588" w:type="pct"/>
            <w:vMerge w:val="restart"/>
          </w:tcPr>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Тема 1.2.</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Психологические особенности</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процесса общения</w:t>
            </w:r>
          </w:p>
        </w:tc>
        <w:tc>
          <w:tcPr>
            <w:tcW w:w="3241" w:type="pct"/>
          </w:tcPr>
          <w:p w:rsidR="00065EBE" w:rsidRPr="000279DD" w:rsidRDefault="00065EBE" w:rsidP="002A0636">
            <w:pPr>
              <w:spacing w:after="0"/>
              <w:ind w:left="63" w:firstLine="142"/>
              <w:jc w:val="both"/>
              <w:rPr>
                <w:rFonts w:ascii="Times New Roman" w:hAnsi="Times New Roman" w:cs="Times New Roman"/>
                <w:b/>
                <w:sz w:val="24"/>
                <w:szCs w:val="24"/>
              </w:rPr>
            </w:pPr>
            <w:r w:rsidRPr="000279DD">
              <w:rPr>
                <w:rFonts w:ascii="Times New Roman" w:hAnsi="Times New Roman" w:cs="Times New Roman"/>
                <w:b/>
                <w:sz w:val="24"/>
                <w:szCs w:val="24"/>
              </w:rPr>
              <w:t>Содержание учебного материала</w:t>
            </w:r>
          </w:p>
        </w:tc>
        <w:tc>
          <w:tcPr>
            <w:tcW w:w="402" w:type="pct"/>
            <w:vMerge w:val="restart"/>
          </w:tcPr>
          <w:p w:rsidR="00065EBE" w:rsidRPr="002A0636" w:rsidRDefault="002A0636" w:rsidP="002A0636">
            <w:pPr>
              <w:spacing w:after="0"/>
              <w:ind w:firstLine="35"/>
              <w:jc w:val="center"/>
              <w:rPr>
                <w:rFonts w:ascii="Times New Roman" w:hAnsi="Times New Roman" w:cs="Times New Roman"/>
                <w:b/>
                <w:sz w:val="24"/>
                <w:szCs w:val="24"/>
              </w:rPr>
            </w:pPr>
            <w:r>
              <w:rPr>
                <w:rFonts w:ascii="Times New Roman" w:hAnsi="Times New Roman" w:cs="Times New Roman"/>
                <w:b/>
                <w:sz w:val="24"/>
                <w:szCs w:val="24"/>
              </w:rPr>
              <w:t>3</w:t>
            </w:r>
          </w:p>
          <w:p w:rsidR="00065EBE" w:rsidRPr="002A0636" w:rsidRDefault="00065EBE" w:rsidP="002A0636">
            <w:pPr>
              <w:spacing w:after="0"/>
              <w:ind w:firstLine="35"/>
              <w:jc w:val="center"/>
              <w:rPr>
                <w:rFonts w:ascii="Times New Roman" w:hAnsi="Times New Roman" w:cs="Times New Roman"/>
                <w:sz w:val="24"/>
                <w:szCs w:val="24"/>
              </w:rPr>
            </w:pPr>
          </w:p>
        </w:tc>
        <w:tc>
          <w:tcPr>
            <w:tcW w:w="769" w:type="pct"/>
            <w:vMerge w:val="restart"/>
          </w:tcPr>
          <w:p w:rsidR="00065EBE" w:rsidRPr="004220FD" w:rsidRDefault="00065EBE" w:rsidP="002A0636">
            <w:pPr>
              <w:spacing w:after="0"/>
              <w:ind w:left="568"/>
              <w:rPr>
                <w:rFonts w:ascii="Times New Roman" w:hAnsi="Times New Roman" w:cs="Times New Roman"/>
                <w:sz w:val="24"/>
                <w:szCs w:val="24"/>
              </w:rPr>
            </w:pPr>
            <w:r w:rsidRPr="004220FD">
              <w:rPr>
                <w:rFonts w:ascii="Times New Roman" w:hAnsi="Times New Roman" w:cs="Times New Roman"/>
                <w:sz w:val="24"/>
                <w:szCs w:val="24"/>
              </w:rPr>
              <w:t>ОК 01-11</w:t>
            </w:r>
          </w:p>
          <w:p w:rsidR="00065EBE" w:rsidRPr="004220FD" w:rsidRDefault="00065EBE" w:rsidP="0067644D">
            <w:pPr>
              <w:spacing w:after="0"/>
              <w:ind w:left="568"/>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63" w:firstLine="142"/>
              <w:jc w:val="both"/>
              <w:rPr>
                <w:rFonts w:ascii="Times New Roman" w:hAnsi="Times New Roman" w:cs="Times New Roman"/>
                <w:sz w:val="24"/>
                <w:szCs w:val="24"/>
              </w:rPr>
            </w:pPr>
            <w:r w:rsidRPr="002A0636">
              <w:rPr>
                <w:rFonts w:ascii="Times New Roman" w:hAnsi="Times New Roman" w:cs="Times New Roman"/>
                <w:sz w:val="24"/>
                <w:szCs w:val="24"/>
              </w:rPr>
              <w:t>1. Процесс общения и его аспекты: коммуникативный, интерактивный, перцептивный. Структура, цели и функции общения. Классификация видов общения. Средства общения: вербальные и невербальные. Техники и приёмы общения.</w:t>
            </w:r>
          </w:p>
        </w:tc>
        <w:tc>
          <w:tcPr>
            <w:tcW w:w="402" w:type="pct"/>
            <w:vMerge/>
          </w:tcPr>
          <w:p w:rsidR="00065EBE" w:rsidRPr="002A0636" w:rsidRDefault="00065EBE" w:rsidP="002A0636">
            <w:pPr>
              <w:spacing w:after="0"/>
              <w:ind w:firstLine="35"/>
              <w:jc w:val="center"/>
              <w:rPr>
                <w:rFonts w:ascii="Times New Roman" w:hAnsi="Times New Roman" w:cs="Times New Roman"/>
                <w:sz w:val="24"/>
                <w:szCs w:val="24"/>
              </w:rPr>
            </w:pPr>
          </w:p>
        </w:tc>
        <w:tc>
          <w:tcPr>
            <w:tcW w:w="769" w:type="pct"/>
            <w:vMerge/>
          </w:tcPr>
          <w:p w:rsidR="00065EBE" w:rsidRPr="004220FD" w:rsidRDefault="00065EBE" w:rsidP="002A0636">
            <w:pPr>
              <w:spacing w:after="0"/>
              <w:ind w:left="568"/>
              <w:rPr>
                <w:rFonts w:ascii="Times New Roman" w:hAnsi="Times New Roman" w:cs="Times New Roman"/>
                <w:sz w:val="24"/>
                <w:szCs w:val="24"/>
              </w:rPr>
            </w:pPr>
          </w:p>
        </w:tc>
      </w:tr>
      <w:tr w:rsidR="002A0636" w:rsidRPr="002A0636" w:rsidTr="002A0636">
        <w:trPr>
          <w:trHeight w:val="149"/>
        </w:trPr>
        <w:tc>
          <w:tcPr>
            <w:tcW w:w="588" w:type="pct"/>
            <w:vMerge/>
          </w:tcPr>
          <w:p w:rsidR="002A0636" w:rsidRPr="002A0636" w:rsidRDefault="002A0636" w:rsidP="002A0636">
            <w:pPr>
              <w:spacing w:after="0"/>
              <w:rPr>
                <w:rFonts w:ascii="Times New Roman" w:hAnsi="Times New Roman" w:cs="Times New Roman"/>
                <w:sz w:val="24"/>
                <w:szCs w:val="24"/>
              </w:rPr>
            </w:pPr>
          </w:p>
        </w:tc>
        <w:tc>
          <w:tcPr>
            <w:tcW w:w="3241" w:type="pct"/>
          </w:tcPr>
          <w:p w:rsidR="002A0636" w:rsidRPr="002A0636" w:rsidRDefault="002A0636" w:rsidP="002A0636">
            <w:pPr>
              <w:spacing w:after="0"/>
              <w:ind w:left="63" w:firstLine="142"/>
              <w:jc w:val="both"/>
              <w:rPr>
                <w:rFonts w:ascii="Times New Roman" w:hAnsi="Times New Roman" w:cs="Times New Roman"/>
                <w:sz w:val="24"/>
                <w:szCs w:val="24"/>
              </w:rPr>
            </w:pPr>
            <w:r w:rsidRPr="002A0636">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2A0636" w:rsidRPr="002A0636" w:rsidRDefault="002A0636" w:rsidP="002A0636">
            <w:pPr>
              <w:spacing w:after="0"/>
              <w:ind w:firstLine="35"/>
              <w:jc w:val="center"/>
              <w:rPr>
                <w:rFonts w:ascii="Times New Roman" w:hAnsi="Times New Roman" w:cs="Times New Roman"/>
                <w:sz w:val="24"/>
                <w:szCs w:val="24"/>
              </w:rPr>
            </w:pPr>
            <w:r>
              <w:rPr>
                <w:rFonts w:ascii="Times New Roman" w:hAnsi="Times New Roman" w:cs="Times New Roman"/>
                <w:sz w:val="24"/>
                <w:szCs w:val="24"/>
              </w:rPr>
              <w:t>-</w:t>
            </w:r>
          </w:p>
        </w:tc>
        <w:tc>
          <w:tcPr>
            <w:tcW w:w="769" w:type="pct"/>
            <w:vMerge/>
          </w:tcPr>
          <w:p w:rsidR="002A0636" w:rsidRPr="004220FD" w:rsidRDefault="002A0636" w:rsidP="002A0636">
            <w:pPr>
              <w:spacing w:after="0"/>
              <w:ind w:left="568"/>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Самостоятельная работа обучающихся</w:t>
            </w:r>
          </w:p>
        </w:tc>
        <w:tc>
          <w:tcPr>
            <w:tcW w:w="402" w:type="pct"/>
          </w:tcPr>
          <w:p w:rsidR="00065EBE" w:rsidRPr="002A0636" w:rsidRDefault="00065EBE" w:rsidP="002A0636">
            <w:pPr>
              <w:spacing w:after="0"/>
              <w:ind w:firstLine="35"/>
              <w:jc w:val="center"/>
              <w:rPr>
                <w:rFonts w:ascii="Times New Roman" w:hAnsi="Times New Roman" w:cs="Times New Roman"/>
                <w:sz w:val="24"/>
                <w:szCs w:val="24"/>
              </w:rPr>
            </w:pPr>
            <w:r w:rsidRPr="002A0636">
              <w:rPr>
                <w:rFonts w:ascii="Times New Roman" w:hAnsi="Times New Roman" w:cs="Times New Roman"/>
                <w:sz w:val="24"/>
                <w:szCs w:val="24"/>
              </w:rPr>
              <w:t>*</w:t>
            </w:r>
          </w:p>
        </w:tc>
        <w:tc>
          <w:tcPr>
            <w:tcW w:w="769" w:type="pct"/>
            <w:vMerge/>
          </w:tcPr>
          <w:p w:rsidR="00065EBE" w:rsidRPr="004220FD" w:rsidRDefault="00065EBE" w:rsidP="002A0636">
            <w:pPr>
              <w:spacing w:after="0"/>
              <w:ind w:left="568"/>
              <w:rPr>
                <w:rFonts w:ascii="Times New Roman" w:hAnsi="Times New Roman" w:cs="Times New Roman"/>
                <w:sz w:val="24"/>
                <w:szCs w:val="24"/>
              </w:rPr>
            </w:pPr>
          </w:p>
        </w:tc>
      </w:tr>
      <w:tr w:rsidR="00065EBE" w:rsidRPr="002A0636" w:rsidTr="002A0636">
        <w:trPr>
          <w:trHeight w:val="572"/>
        </w:trPr>
        <w:tc>
          <w:tcPr>
            <w:tcW w:w="588" w:type="pct"/>
            <w:vMerge w:val="restart"/>
          </w:tcPr>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Тема 1.3.</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Интерактивная сторона</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общения</w:t>
            </w:r>
          </w:p>
        </w:tc>
        <w:tc>
          <w:tcPr>
            <w:tcW w:w="3241" w:type="pct"/>
          </w:tcPr>
          <w:p w:rsidR="00065EBE" w:rsidRPr="000279DD" w:rsidRDefault="00065EBE" w:rsidP="002A0636">
            <w:pPr>
              <w:spacing w:after="0"/>
              <w:ind w:left="63" w:firstLine="142"/>
              <w:rPr>
                <w:rFonts w:ascii="Times New Roman" w:hAnsi="Times New Roman" w:cs="Times New Roman"/>
                <w:b/>
                <w:sz w:val="24"/>
                <w:szCs w:val="24"/>
              </w:rPr>
            </w:pPr>
            <w:r w:rsidRPr="000279DD">
              <w:rPr>
                <w:rFonts w:ascii="Times New Roman" w:hAnsi="Times New Roman" w:cs="Times New Roman"/>
                <w:b/>
                <w:sz w:val="24"/>
                <w:szCs w:val="24"/>
              </w:rPr>
              <w:t>Содержание учебного материала</w:t>
            </w:r>
          </w:p>
        </w:tc>
        <w:tc>
          <w:tcPr>
            <w:tcW w:w="402" w:type="pct"/>
            <w:vMerge w:val="restart"/>
          </w:tcPr>
          <w:p w:rsidR="00065EBE" w:rsidRPr="002A0636" w:rsidRDefault="00065EBE" w:rsidP="002A0636">
            <w:pPr>
              <w:spacing w:after="0"/>
              <w:ind w:firstLine="35"/>
              <w:jc w:val="center"/>
              <w:rPr>
                <w:rFonts w:ascii="Times New Roman" w:hAnsi="Times New Roman" w:cs="Times New Roman"/>
                <w:b/>
                <w:sz w:val="24"/>
                <w:szCs w:val="24"/>
              </w:rPr>
            </w:pPr>
            <w:r w:rsidRPr="002A0636">
              <w:rPr>
                <w:rFonts w:ascii="Times New Roman" w:hAnsi="Times New Roman" w:cs="Times New Roman"/>
                <w:b/>
                <w:sz w:val="24"/>
                <w:szCs w:val="24"/>
              </w:rPr>
              <w:t>6</w:t>
            </w:r>
          </w:p>
          <w:p w:rsidR="00065EBE" w:rsidRPr="002A0636" w:rsidRDefault="00065EBE" w:rsidP="002A0636">
            <w:pPr>
              <w:spacing w:after="0"/>
              <w:ind w:firstLine="35"/>
              <w:jc w:val="center"/>
              <w:rPr>
                <w:rFonts w:ascii="Times New Roman" w:hAnsi="Times New Roman" w:cs="Times New Roman"/>
                <w:sz w:val="24"/>
                <w:szCs w:val="24"/>
              </w:rPr>
            </w:pPr>
          </w:p>
          <w:p w:rsidR="00065EBE" w:rsidRPr="002A0636" w:rsidRDefault="00065EBE" w:rsidP="002A0636">
            <w:pPr>
              <w:spacing w:after="0"/>
              <w:ind w:firstLine="35"/>
              <w:jc w:val="center"/>
              <w:rPr>
                <w:rFonts w:ascii="Times New Roman" w:hAnsi="Times New Roman" w:cs="Times New Roman"/>
                <w:sz w:val="24"/>
                <w:szCs w:val="24"/>
              </w:rPr>
            </w:pPr>
          </w:p>
          <w:p w:rsidR="00065EBE" w:rsidRPr="002A0636" w:rsidRDefault="00065EBE" w:rsidP="002A0636">
            <w:pPr>
              <w:spacing w:after="0"/>
              <w:ind w:firstLine="35"/>
              <w:jc w:val="center"/>
              <w:rPr>
                <w:rFonts w:ascii="Times New Roman" w:hAnsi="Times New Roman" w:cs="Times New Roman"/>
                <w:sz w:val="24"/>
                <w:szCs w:val="24"/>
              </w:rPr>
            </w:pPr>
          </w:p>
        </w:tc>
        <w:tc>
          <w:tcPr>
            <w:tcW w:w="769" w:type="pct"/>
            <w:vMerge w:val="restart"/>
          </w:tcPr>
          <w:p w:rsidR="00065EBE" w:rsidRPr="004220FD" w:rsidRDefault="00065EBE" w:rsidP="002A0636">
            <w:pPr>
              <w:spacing w:after="0"/>
              <w:ind w:left="568"/>
              <w:rPr>
                <w:rFonts w:ascii="Times New Roman" w:hAnsi="Times New Roman" w:cs="Times New Roman"/>
                <w:sz w:val="24"/>
                <w:szCs w:val="24"/>
              </w:rPr>
            </w:pPr>
            <w:r w:rsidRPr="004220FD">
              <w:rPr>
                <w:rFonts w:ascii="Times New Roman" w:hAnsi="Times New Roman" w:cs="Times New Roman"/>
                <w:sz w:val="24"/>
                <w:szCs w:val="24"/>
              </w:rPr>
              <w:t>ОК 01-11</w:t>
            </w:r>
          </w:p>
          <w:p w:rsidR="00065EBE" w:rsidRPr="004220FD" w:rsidRDefault="00065EBE" w:rsidP="0067644D">
            <w:pPr>
              <w:spacing w:after="0"/>
              <w:ind w:left="568"/>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1. Понятие интеракции в процессе общения. Место взаимодействия в структуре общения. Виды социальных взаимодействий. Трансактный анализ Э. Берна. Трансакция – единица общения. Виды трансакций. Механизмы процесса</w:t>
            </w:r>
          </w:p>
          <w:p w:rsidR="00065EBE" w:rsidRPr="002A0636" w:rsidRDefault="00065EBE"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взаимодействия. Стратегия «контролёра» и стратегия «понимателя». Открытость и закрытость общения. Этапы общения: установление контакта, ориентация в ситуации, обсуждение проблемы, принятие решения, выход из контакта. Эффект контраста и эффект ассимиляции. Формы управления: приказ, убеждение, внушение, заражение. Манипулирование сознанием.</w:t>
            </w:r>
          </w:p>
        </w:tc>
        <w:tc>
          <w:tcPr>
            <w:tcW w:w="402" w:type="pct"/>
            <w:vMerge/>
          </w:tcPr>
          <w:p w:rsidR="00065EBE" w:rsidRPr="002A0636" w:rsidRDefault="00065EBE" w:rsidP="002A0636">
            <w:pPr>
              <w:spacing w:after="0"/>
              <w:ind w:firstLine="35"/>
              <w:jc w:val="center"/>
              <w:rPr>
                <w:rFonts w:ascii="Times New Roman" w:hAnsi="Times New Roman" w:cs="Times New Roman"/>
                <w:sz w:val="24"/>
                <w:szCs w:val="24"/>
              </w:rPr>
            </w:pPr>
          </w:p>
        </w:tc>
        <w:tc>
          <w:tcPr>
            <w:tcW w:w="769" w:type="pct"/>
            <w:vMerge/>
          </w:tcPr>
          <w:p w:rsidR="00065EBE" w:rsidRPr="002A0636" w:rsidRDefault="00065EBE" w:rsidP="002A0636">
            <w:pPr>
              <w:spacing w:after="0"/>
              <w:ind w:left="568"/>
              <w:rPr>
                <w:rFonts w:ascii="Times New Roman" w:hAnsi="Times New Roman" w:cs="Times New Roman"/>
                <w:sz w:val="24"/>
                <w:szCs w:val="24"/>
              </w:rPr>
            </w:pPr>
          </w:p>
        </w:tc>
      </w:tr>
      <w:tr w:rsidR="002A0636" w:rsidRPr="002A0636" w:rsidTr="002A0636">
        <w:trPr>
          <w:trHeight w:val="343"/>
        </w:trPr>
        <w:tc>
          <w:tcPr>
            <w:tcW w:w="588" w:type="pct"/>
            <w:vMerge/>
          </w:tcPr>
          <w:p w:rsidR="002A0636" w:rsidRPr="002A0636" w:rsidRDefault="002A0636" w:rsidP="002A0636">
            <w:pPr>
              <w:spacing w:after="0"/>
              <w:rPr>
                <w:rFonts w:ascii="Times New Roman" w:hAnsi="Times New Roman" w:cs="Times New Roman"/>
                <w:sz w:val="24"/>
                <w:szCs w:val="24"/>
              </w:rPr>
            </w:pPr>
          </w:p>
        </w:tc>
        <w:tc>
          <w:tcPr>
            <w:tcW w:w="3241" w:type="pct"/>
          </w:tcPr>
          <w:p w:rsidR="002A0636" w:rsidRPr="002A0636" w:rsidRDefault="002A0636"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2A0636" w:rsidRPr="002A0636" w:rsidRDefault="002A0636" w:rsidP="002A0636">
            <w:pPr>
              <w:spacing w:after="0"/>
              <w:ind w:firstLine="35"/>
              <w:jc w:val="center"/>
              <w:rPr>
                <w:rFonts w:ascii="Times New Roman" w:hAnsi="Times New Roman" w:cs="Times New Roman"/>
                <w:sz w:val="24"/>
                <w:szCs w:val="24"/>
              </w:rPr>
            </w:pPr>
            <w:r>
              <w:rPr>
                <w:rFonts w:ascii="Times New Roman" w:hAnsi="Times New Roman" w:cs="Times New Roman"/>
                <w:sz w:val="24"/>
                <w:szCs w:val="24"/>
              </w:rPr>
              <w:t>-</w:t>
            </w:r>
          </w:p>
        </w:tc>
        <w:tc>
          <w:tcPr>
            <w:tcW w:w="769" w:type="pct"/>
            <w:vMerge/>
          </w:tcPr>
          <w:p w:rsidR="002A0636" w:rsidRPr="002A0636" w:rsidRDefault="002A0636" w:rsidP="002A0636">
            <w:pPr>
              <w:spacing w:after="0"/>
              <w:ind w:left="568"/>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Самостоятельная работа обучающихся</w:t>
            </w:r>
          </w:p>
        </w:tc>
        <w:tc>
          <w:tcPr>
            <w:tcW w:w="402" w:type="pct"/>
          </w:tcPr>
          <w:p w:rsidR="00065EBE" w:rsidRPr="002A0636" w:rsidRDefault="00065EBE" w:rsidP="002A0636">
            <w:pPr>
              <w:spacing w:after="0"/>
              <w:ind w:firstLine="35"/>
              <w:jc w:val="center"/>
              <w:rPr>
                <w:rFonts w:ascii="Times New Roman" w:hAnsi="Times New Roman" w:cs="Times New Roman"/>
                <w:sz w:val="24"/>
                <w:szCs w:val="24"/>
              </w:rPr>
            </w:pPr>
            <w:r w:rsidRPr="002A0636">
              <w:rPr>
                <w:rFonts w:ascii="Times New Roman" w:hAnsi="Times New Roman" w:cs="Times New Roman"/>
                <w:sz w:val="24"/>
                <w:szCs w:val="24"/>
              </w:rPr>
              <w:t>-</w:t>
            </w:r>
          </w:p>
        </w:tc>
        <w:tc>
          <w:tcPr>
            <w:tcW w:w="769" w:type="pct"/>
            <w:vMerge/>
          </w:tcPr>
          <w:p w:rsidR="00065EBE" w:rsidRPr="002A0636" w:rsidRDefault="00065EBE" w:rsidP="002A0636">
            <w:pPr>
              <w:spacing w:after="0"/>
              <w:ind w:left="568"/>
              <w:rPr>
                <w:rFonts w:ascii="Times New Roman" w:hAnsi="Times New Roman" w:cs="Times New Roman"/>
                <w:sz w:val="24"/>
                <w:szCs w:val="24"/>
              </w:rPr>
            </w:pPr>
          </w:p>
        </w:tc>
      </w:tr>
      <w:tr w:rsidR="00065EBE" w:rsidRPr="002A0636" w:rsidTr="002A0636">
        <w:trPr>
          <w:trHeight w:val="572"/>
        </w:trPr>
        <w:tc>
          <w:tcPr>
            <w:tcW w:w="588" w:type="pct"/>
            <w:vMerge w:val="restart"/>
          </w:tcPr>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Тема 1.4.</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Перцептивная сторона</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общения</w:t>
            </w:r>
          </w:p>
        </w:tc>
        <w:tc>
          <w:tcPr>
            <w:tcW w:w="3241" w:type="pct"/>
          </w:tcPr>
          <w:p w:rsidR="00065EBE" w:rsidRPr="002A0636" w:rsidRDefault="00065EBE" w:rsidP="002A0636">
            <w:pPr>
              <w:spacing w:after="0"/>
              <w:ind w:left="568"/>
              <w:rPr>
                <w:rFonts w:ascii="Times New Roman" w:hAnsi="Times New Roman" w:cs="Times New Roman"/>
                <w:sz w:val="24"/>
                <w:szCs w:val="24"/>
              </w:rPr>
            </w:pPr>
            <w:r w:rsidRPr="002A0636">
              <w:rPr>
                <w:rFonts w:ascii="Times New Roman" w:hAnsi="Times New Roman" w:cs="Times New Roman"/>
                <w:sz w:val="24"/>
                <w:szCs w:val="24"/>
              </w:rPr>
              <w:t>Содержание учебного материала</w:t>
            </w:r>
          </w:p>
        </w:tc>
        <w:tc>
          <w:tcPr>
            <w:tcW w:w="402" w:type="pct"/>
            <w:vMerge w:val="restart"/>
          </w:tcPr>
          <w:p w:rsidR="00065EBE" w:rsidRPr="002A0636" w:rsidRDefault="00065EBE" w:rsidP="002A0636">
            <w:pPr>
              <w:spacing w:after="0"/>
              <w:ind w:firstLine="35"/>
              <w:jc w:val="center"/>
              <w:rPr>
                <w:rFonts w:ascii="Times New Roman" w:hAnsi="Times New Roman" w:cs="Times New Roman"/>
                <w:b/>
                <w:sz w:val="24"/>
                <w:szCs w:val="24"/>
              </w:rPr>
            </w:pPr>
            <w:r w:rsidRPr="002A0636">
              <w:rPr>
                <w:rFonts w:ascii="Times New Roman" w:hAnsi="Times New Roman" w:cs="Times New Roman"/>
                <w:b/>
                <w:sz w:val="24"/>
                <w:szCs w:val="24"/>
              </w:rPr>
              <w:t>3</w:t>
            </w:r>
          </w:p>
          <w:p w:rsidR="00065EBE" w:rsidRPr="002A0636" w:rsidRDefault="00065EBE" w:rsidP="002A0636">
            <w:pPr>
              <w:spacing w:after="0"/>
              <w:ind w:firstLine="35"/>
              <w:jc w:val="center"/>
              <w:rPr>
                <w:rFonts w:ascii="Times New Roman" w:hAnsi="Times New Roman" w:cs="Times New Roman"/>
                <w:b/>
                <w:sz w:val="24"/>
                <w:szCs w:val="24"/>
              </w:rPr>
            </w:pPr>
          </w:p>
          <w:p w:rsidR="00065EBE" w:rsidRPr="002A0636" w:rsidRDefault="00065EBE" w:rsidP="002A0636">
            <w:pPr>
              <w:spacing w:after="0"/>
              <w:ind w:firstLine="35"/>
              <w:jc w:val="center"/>
              <w:rPr>
                <w:rFonts w:ascii="Times New Roman" w:hAnsi="Times New Roman" w:cs="Times New Roman"/>
                <w:b/>
                <w:sz w:val="24"/>
                <w:szCs w:val="24"/>
              </w:rPr>
            </w:pPr>
          </w:p>
        </w:tc>
        <w:tc>
          <w:tcPr>
            <w:tcW w:w="769" w:type="pct"/>
            <w:vMerge w:val="restart"/>
          </w:tcPr>
          <w:p w:rsidR="00065EBE" w:rsidRPr="004220FD" w:rsidRDefault="00065EBE" w:rsidP="002A0636">
            <w:pPr>
              <w:spacing w:after="0"/>
              <w:ind w:left="568"/>
              <w:rPr>
                <w:rFonts w:ascii="Times New Roman" w:hAnsi="Times New Roman" w:cs="Times New Roman"/>
                <w:sz w:val="24"/>
                <w:szCs w:val="24"/>
              </w:rPr>
            </w:pPr>
            <w:r w:rsidRPr="004220FD">
              <w:rPr>
                <w:rFonts w:ascii="Times New Roman" w:hAnsi="Times New Roman" w:cs="Times New Roman"/>
                <w:sz w:val="24"/>
                <w:szCs w:val="24"/>
              </w:rPr>
              <w:t>ОК 01-11</w:t>
            </w:r>
          </w:p>
          <w:p w:rsidR="00065EBE" w:rsidRPr="004220FD" w:rsidRDefault="00065EBE" w:rsidP="0067644D">
            <w:pPr>
              <w:spacing w:after="0"/>
              <w:ind w:left="568"/>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568"/>
              <w:rPr>
                <w:rFonts w:ascii="Times New Roman" w:hAnsi="Times New Roman" w:cs="Times New Roman"/>
                <w:sz w:val="24"/>
                <w:szCs w:val="24"/>
              </w:rPr>
            </w:pPr>
            <w:r w:rsidRPr="002A0636">
              <w:rPr>
                <w:rFonts w:ascii="Times New Roman" w:hAnsi="Times New Roman" w:cs="Times New Roman"/>
                <w:sz w:val="24"/>
                <w:szCs w:val="24"/>
              </w:rPr>
              <w:t>1. Понятие социальной перцепции. Механизмы перцепции. Социальный стереотип и предубеждение. Факторы превосходства. Привлекательности и отношения к нам. Исследование эффектов восприятия человеком человека: «эффект ореола», «эффект проекции», «эффект первичности и новизны». Механизмы восприятия: идентификация, эмпатия, аттракция, рефлексия. Теория каузальной атрибуции.</w:t>
            </w:r>
          </w:p>
        </w:tc>
        <w:tc>
          <w:tcPr>
            <w:tcW w:w="402" w:type="pct"/>
            <w:vMerge/>
          </w:tcPr>
          <w:p w:rsidR="00065EBE" w:rsidRPr="002A0636" w:rsidRDefault="00065EBE" w:rsidP="002A0636">
            <w:pPr>
              <w:spacing w:after="0"/>
              <w:ind w:firstLine="35"/>
              <w:jc w:val="center"/>
              <w:rPr>
                <w:rFonts w:ascii="Times New Roman" w:hAnsi="Times New Roman" w:cs="Times New Roman"/>
                <w:sz w:val="24"/>
                <w:szCs w:val="24"/>
              </w:rPr>
            </w:pPr>
          </w:p>
        </w:tc>
        <w:tc>
          <w:tcPr>
            <w:tcW w:w="769" w:type="pct"/>
            <w:vMerge/>
          </w:tcPr>
          <w:p w:rsidR="00065EBE" w:rsidRPr="004220FD" w:rsidRDefault="00065EBE" w:rsidP="002A0636">
            <w:pPr>
              <w:spacing w:after="0"/>
              <w:ind w:left="568"/>
              <w:rPr>
                <w:rFonts w:ascii="Times New Roman" w:hAnsi="Times New Roman" w:cs="Times New Roman"/>
                <w:sz w:val="24"/>
                <w:szCs w:val="24"/>
              </w:rPr>
            </w:pPr>
          </w:p>
        </w:tc>
      </w:tr>
      <w:tr w:rsidR="002A0636" w:rsidRPr="002A0636" w:rsidTr="002A0636">
        <w:trPr>
          <w:trHeight w:val="313"/>
        </w:trPr>
        <w:tc>
          <w:tcPr>
            <w:tcW w:w="588" w:type="pct"/>
            <w:vMerge/>
          </w:tcPr>
          <w:p w:rsidR="002A0636" w:rsidRPr="002A0636" w:rsidRDefault="002A0636" w:rsidP="002A0636">
            <w:pPr>
              <w:spacing w:after="0"/>
              <w:rPr>
                <w:rFonts w:ascii="Times New Roman" w:hAnsi="Times New Roman" w:cs="Times New Roman"/>
                <w:sz w:val="24"/>
                <w:szCs w:val="24"/>
              </w:rPr>
            </w:pPr>
          </w:p>
        </w:tc>
        <w:tc>
          <w:tcPr>
            <w:tcW w:w="3241" w:type="pct"/>
          </w:tcPr>
          <w:p w:rsidR="002A0636" w:rsidRPr="002A0636" w:rsidRDefault="002A0636"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2A0636" w:rsidRPr="002A0636" w:rsidRDefault="002A0636" w:rsidP="002A0636">
            <w:pPr>
              <w:spacing w:after="0"/>
              <w:ind w:firstLine="35"/>
              <w:jc w:val="center"/>
              <w:rPr>
                <w:rFonts w:ascii="Times New Roman" w:hAnsi="Times New Roman" w:cs="Times New Roman"/>
                <w:sz w:val="24"/>
                <w:szCs w:val="24"/>
              </w:rPr>
            </w:pPr>
            <w:r>
              <w:rPr>
                <w:rFonts w:ascii="Times New Roman" w:hAnsi="Times New Roman" w:cs="Times New Roman"/>
                <w:sz w:val="24"/>
                <w:szCs w:val="24"/>
              </w:rPr>
              <w:t>-</w:t>
            </w:r>
          </w:p>
        </w:tc>
        <w:tc>
          <w:tcPr>
            <w:tcW w:w="769" w:type="pct"/>
            <w:vMerge/>
          </w:tcPr>
          <w:p w:rsidR="002A0636" w:rsidRPr="004220FD" w:rsidRDefault="002A0636" w:rsidP="002A0636">
            <w:pPr>
              <w:spacing w:after="0"/>
              <w:ind w:left="568"/>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Самостоятельная работа обучающихся</w:t>
            </w:r>
          </w:p>
        </w:tc>
        <w:tc>
          <w:tcPr>
            <w:tcW w:w="402" w:type="pct"/>
          </w:tcPr>
          <w:p w:rsidR="00065EBE" w:rsidRPr="002A0636" w:rsidRDefault="00065EBE" w:rsidP="002A0636">
            <w:pPr>
              <w:spacing w:after="0"/>
              <w:ind w:firstLine="35"/>
              <w:jc w:val="center"/>
              <w:rPr>
                <w:rFonts w:ascii="Times New Roman" w:hAnsi="Times New Roman" w:cs="Times New Roman"/>
                <w:sz w:val="24"/>
                <w:szCs w:val="24"/>
              </w:rPr>
            </w:pPr>
            <w:r w:rsidRPr="002A0636">
              <w:rPr>
                <w:rFonts w:ascii="Times New Roman" w:hAnsi="Times New Roman" w:cs="Times New Roman"/>
                <w:sz w:val="24"/>
                <w:szCs w:val="24"/>
              </w:rPr>
              <w:t>*</w:t>
            </w:r>
          </w:p>
        </w:tc>
        <w:tc>
          <w:tcPr>
            <w:tcW w:w="769" w:type="pct"/>
            <w:vMerge/>
          </w:tcPr>
          <w:p w:rsidR="00065EBE" w:rsidRPr="004220FD" w:rsidRDefault="00065EBE" w:rsidP="002A0636">
            <w:pPr>
              <w:spacing w:after="0"/>
              <w:ind w:left="568"/>
              <w:rPr>
                <w:rFonts w:ascii="Times New Roman" w:hAnsi="Times New Roman" w:cs="Times New Roman"/>
                <w:sz w:val="24"/>
                <w:szCs w:val="24"/>
              </w:rPr>
            </w:pPr>
          </w:p>
        </w:tc>
      </w:tr>
      <w:tr w:rsidR="00065EBE" w:rsidRPr="002A0636" w:rsidTr="002A0636">
        <w:trPr>
          <w:trHeight w:val="379"/>
        </w:trPr>
        <w:tc>
          <w:tcPr>
            <w:tcW w:w="588" w:type="pct"/>
            <w:vMerge w:val="restart"/>
          </w:tcPr>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Тема 1.5.</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Общение как коммуникация</w:t>
            </w:r>
          </w:p>
        </w:tc>
        <w:tc>
          <w:tcPr>
            <w:tcW w:w="3241" w:type="pct"/>
          </w:tcPr>
          <w:p w:rsidR="00065EBE" w:rsidRPr="002A0636" w:rsidRDefault="00065EBE" w:rsidP="002A0636">
            <w:pPr>
              <w:spacing w:after="0"/>
              <w:ind w:left="568"/>
              <w:rPr>
                <w:rFonts w:ascii="Times New Roman" w:hAnsi="Times New Roman" w:cs="Times New Roman"/>
                <w:sz w:val="24"/>
                <w:szCs w:val="24"/>
              </w:rPr>
            </w:pPr>
            <w:r w:rsidRPr="002A0636">
              <w:rPr>
                <w:rFonts w:ascii="Times New Roman" w:hAnsi="Times New Roman" w:cs="Times New Roman"/>
                <w:sz w:val="24"/>
                <w:szCs w:val="24"/>
              </w:rPr>
              <w:t>Содержание учебного материала</w:t>
            </w:r>
          </w:p>
        </w:tc>
        <w:tc>
          <w:tcPr>
            <w:tcW w:w="402" w:type="pct"/>
            <w:vMerge w:val="restart"/>
          </w:tcPr>
          <w:p w:rsidR="00065EBE" w:rsidRPr="002A0636" w:rsidRDefault="000B1852" w:rsidP="002A0636">
            <w:pPr>
              <w:spacing w:after="0"/>
              <w:ind w:firstLine="35"/>
              <w:jc w:val="center"/>
              <w:rPr>
                <w:rFonts w:ascii="Times New Roman" w:hAnsi="Times New Roman" w:cs="Times New Roman"/>
                <w:b/>
                <w:sz w:val="24"/>
                <w:szCs w:val="24"/>
              </w:rPr>
            </w:pPr>
            <w:r>
              <w:rPr>
                <w:rFonts w:ascii="Times New Roman" w:hAnsi="Times New Roman" w:cs="Times New Roman"/>
                <w:b/>
                <w:sz w:val="24"/>
                <w:szCs w:val="24"/>
              </w:rPr>
              <w:t>4</w:t>
            </w:r>
          </w:p>
          <w:p w:rsidR="00065EBE" w:rsidRPr="002A0636" w:rsidRDefault="00065EBE" w:rsidP="002A0636">
            <w:pPr>
              <w:spacing w:after="0"/>
              <w:ind w:firstLine="35"/>
              <w:jc w:val="center"/>
              <w:rPr>
                <w:rFonts w:ascii="Times New Roman" w:hAnsi="Times New Roman" w:cs="Times New Roman"/>
                <w:sz w:val="24"/>
                <w:szCs w:val="24"/>
              </w:rPr>
            </w:pPr>
          </w:p>
        </w:tc>
        <w:tc>
          <w:tcPr>
            <w:tcW w:w="769" w:type="pct"/>
            <w:vMerge w:val="restart"/>
          </w:tcPr>
          <w:p w:rsidR="00065EBE" w:rsidRPr="004220FD" w:rsidRDefault="00065EBE" w:rsidP="002A0636">
            <w:pPr>
              <w:spacing w:after="0"/>
              <w:ind w:left="568"/>
              <w:rPr>
                <w:rFonts w:ascii="Times New Roman" w:hAnsi="Times New Roman" w:cs="Times New Roman"/>
                <w:sz w:val="24"/>
                <w:szCs w:val="24"/>
              </w:rPr>
            </w:pPr>
            <w:r w:rsidRPr="004220FD">
              <w:rPr>
                <w:rFonts w:ascii="Times New Roman" w:hAnsi="Times New Roman" w:cs="Times New Roman"/>
                <w:sz w:val="24"/>
                <w:szCs w:val="24"/>
              </w:rPr>
              <w:t>ОК 01-11</w:t>
            </w:r>
          </w:p>
          <w:p w:rsidR="00065EBE" w:rsidRPr="004220FD" w:rsidRDefault="00065EBE" w:rsidP="0067644D">
            <w:pPr>
              <w:spacing w:after="0"/>
              <w:ind w:left="568"/>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1.  Средства, используемые в процессе передачи информации. Языки общения:</w:t>
            </w:r>
          </w:p>
          <w:p w:rsidR="00065EBE" w:rsidRPr="002A0636" w:rsidRDefault="00065EBE" w:rsidP="002A0636">
            <w:pPr>
              <w:spacing w:after="0"/>
              <w:ind w:left="568"/>
              <w:rPr>
                <w:rFonts w:ascii="Times New Roman" w:hAnsi="Times New Roman" w:cs="Times New Roman"/>
                <w:sz w:val="24"/>
                <w:szCs w:val="24"/>
              </w:rPr>
            </w:pPr>
            <w:r w:rsidRPr="002A0636">
              <w:rPr>
                <w:rFonts w:ascii="Times New Roman" w:hAnsi="Times New Roman" w:cs="Times New Roman"/>
                <w:sz w:val="24"/>
                <w:szCs w:val="24"/>
              </w:rPr>
              <w:t>вербальный, невербальный. Коммуникативная тактика и стратегия. Коммуникативные барьеры. Речевая деятельность. Виды речевой деятельности. Понятие коммуникативной и языковой грамотности. Культура и техника речи в сфере сервиса. Психология речевой коммуникации. Управление впечатлением партнёра по общению. Роль комплимента в общении. Техники ведения беседы. Техники активного слушания. Техники налаживания контакта. Невербальное общение. Основные группы невербальных средств общения: кинесика, просодика, такесика и проксемика. Позы, жесты, мимика. Классификация жестов.</w:t>
            </w:r>
          </w:p>
        </w:tc>
        <w:tc>
          <w:tcPr>
            <w:tcW w:w="402" w:type="pct"/>
            <w:vMerge/>
          </w:tcPr>
          <w:p w:rsidR="00065EBE" w:rsidRPr="002A0636" w:rsidRDefault="00065EBE" w:rsidP="002A0636">
            <w:pPr>
              <w:spacing w:after="0"/>
              <w:ind w:firstLine="35"/>
              <w:jc w:val="center"/>
              <w:rPr>
                <w:rFonts w:ascii="Times New Roman" w:hAnsi="Times New Roman" w:cs="Times New Roman"/>
                <w:sz w:val="24"/>
                <w:szCs w:val="24"/>
              </w:rPr>
            </w:pPr>
          </w:p>
        </w:tc>
        <w:tc>
          <w:tcPr>
            <w:tcW w:w="769" w:type="pct"/>
            <w:vMerge/>
          </w:tcPr>
          <w:p w:rsidR="00065EBE" w:rsidRPr="004220FD" w:rsidRDefault="00065EBE" w:rsidP="002A0636">
            <w:pPr>
              <w:spacing w:after="0"/>
              <w:ind w:left="568"/>
              <w:rPr>
                <w:rFonts w:ascii="Times New Roman" w:hAnsi="Times New Roman" w:cs="Times New Roman"/>
                <w:sz w:val="24"/>
                <w:szCs w:val="24"/>
              </w:rPr>
            </w:pPr>
          </w:p>
        </w:tc>
      </w:tr>
      <w:tr w:rsidR="002A0636" w:rsidRPr="002A0636" w:rsidTr="002A0636">
        <w:trPr>
          <w:trHeight w:val="382"/>
        </w:trPr>
        <w:tc>
          <w:tcPr>
            <w:tcW w:w="588" w:type="pct"/>
            <w:vMerge/>
          </w:tcPr>
          <w:p w:rsidR="002A0636" w:rsidRPr="002A0636" w:rsidRDefault="002A0636" w:rsidP="002A0636">
            <w:pPr>
              <w:spacing w:after="0"/>
              <w:rPr>
                <w:rFonts w:ascii="Times New Roman" w:hAnsi="Times New Roman" w:cs="Times New Roman"/>
                <w:sz w:val="24"/>
                <w:szCs w:val="24"/>
              </w:rPr>
            </w:pPr>
          </w:p>
        </w:tc>
        <w:tc>
          <w:tcPr>
            <w:tcW w:w="3241" w:type="pct"/>
          </w:tcPr>
          <w:p w:rsidR="002A0636" w:rsidRPr="002A0636" w:rsidRDefault="002A0636"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2A0636" w:rsidRPr="002A0636" w:rsidRDefault="002A0636" w:rsidP="002A0636">
            <w:pPr>
              <w:spacing w:after="0"/>
              <w:ind w:firstLine="35"/>
              <w:jc w:val="center"/>
              <w:rPr>
                <w:rFonts w:ascii="Times New Roman" w:hAnsi="Times New Roman" w:cs="Times New Roman"/>
                <w:sz w:val="24"/>
                <w:szCs w:val="24"/>
              </w:rPr>
            </w:pPr>
            <w:r>
              <w:rPr>
                <w:rFonts w:ascii="Times New Roman" w:hAnsi="Times New Roman" w:cs="Times New Roman"/>
                <w:sz w:val="24"/>
                <w:szCs w:val="24"/>
              </w:rPr>
              <w:t>-</w:t>
            </w:r>
          </w:p>
        </w:tc>
        <w:tc>
          <w:tcPr>
            <w:tcW w:w="769" w:type="pct"/>
            <w:vMerge/>
          </w:tcPr>
          <w:p w:rsidR="002A0636" w:rsidRPr="004220FD" w:rsidRDefault="002A0636" w:rsidP="002A0636">
            <w:pPr>
              <w:spacing w:after="0"/>
              <w:ind w:left="568"/>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Самостоятельная работа обучающихся</w:t>
            </w:r>
          </w:p>
        </w:tc>
        <w:tc>
          <w:tcPr>
            <w:tcW w:w="402" w:type="pct"/>
          </w:tcPr>
          <w:p w:rsidR="00065EBE" w:rsidRPr="002A0636" w:rsidRDefault="00065EBE" w:rsidP="002A0636">
            <w:pPr>
              <w:spacing w:after="0"/>
              <w:ind w:firstLine="35"/>
              <w:jc w:val="center"/>
              <w:rPr>
                <w:rFonts w:ascii="Times New Roman" w:hAnsi="Times New Roman" w:cs="Times New Roman"/>
                <w:sz w:val="24"/>
                <w:szCs w:val="24"/>
              </w:rPr>
            </w:pPr>
            <w:r w:rsidRPr="002A0636">
              <w:rPr>
                <w:rFonts w:ascii="Times New Roman" w:hAnsi="Times New Roman" w:cs="Times New Roman"/>
                <w:sz w:val="24"/>
                <w:szCs w:val="24"/>
              </w:rPr>
              <w:t>*</w:t>
            </w:r>
          </w:p>
        </w:tc>
        <w:tc>
          <w:tcPr>
            <w:tcW w:w="769" w:type="pct"/>
            <w:vMerge/>
          </w:tcPr>
          <w:p w:rsidR="00065EBE" w:rsidRPr="004220FD" w:rsidRDefault="00065EBE" w:rsidP="002A0636">
            <w:pPr>
              <w:spacing w:after="0"/>
              <w:ind w:left="568"/>
              <w:rPr>
                <w:rFonts w:ascii="Times New Roman" w:hAnsi="Times New Roman" w:cs="Times New Roman"/>
                <w:sz w:val="24"/>
                <w:szCs w:val="24"/>
              </w:rPr>
            </w:pPr>
          </w:p>
        </w:tc>
      </w:tr>
      <w:tr w:rsidR="00065EBE" w:rsidRPr="002A0636" w:rsidTr="002A0636">
        <w:trPr>
          <w:trHeight w:val="572"/>
        </w:trPr>
        <w:tc>
          <w:tcPr>
            <w:tcW w:w="588" w:type="pct"/>
            <w:vMerge w:val="restart"/>
          </w:tcPr>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Тема 1.6.</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Проявление индивидуальных</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особенностей личности в</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деловом общении</w:t>
            </w:r>
          </w:p>
        </w:tc>
        <w:tc>
          <w:tcPr>
            <w:tcW w:w="3241" w:type="pct"/>
          </w:tcPr>
          <w:p w:rsidR="00065EBE" w:rsidRPr="002A0636" w:rsidRDefault="00065EBE" w:rsidP="002A0636">
            <w:pPr>
              <w:spacing w:after="0"/>
              <w:ind w:left="568"/>
              <w:rPr>
                <w:rFonts w:ascii="Times New Roman" w:hAnsi="Times New Roman" w:cs="Times New Roman"/>
                <w:sz w:val="24"/>
                <w:szCs w:val="24"/>
              </w:rPr>
            </w:pPr>
            <w:r w:rsidRPr="002A0636">
              <w:rPr>
                <w:rFonts w:ascii="Times New Roman" w:hAnsi="Times New Roman" w:cs="Times New Roman"/>
                <w:sz w:val="24"/>
                <w:szCs w:val="24"/>
              </w:rPr>
              <w:t>Содержание учебного материала</w:t>
            </w:r>
          </w:p>
        </w:tc>
        <w:tc>
          <w:tcPr>
            <w:tcW w:w="402" w:type="pct"/>
            <w:vMerge w:val="restart"/>
          </w:tcPr>
          <w:p w:rsidR="00065EBE" w:rsidRPr="002A0636" w:rsidRDefault="00065EBE" w:rsidP="002A0636">
            <w:pPr>
              <w:spacing w:after="0"/>
              <w:ind w:firstLine="35"/>
              <w:jc w:val="center"/>
              <w:rPr>
                <w:rFonts w:ascii="Times New Roman" w:hAnsi="Times New Roman" w:cs="Times New Roman"/>
                <w:b/>
                <w:sz w:val="24"/>
                <w:szCs w:val="24"/>
              </w:rPr>
            </w:pPr>
            <w:r w:rsidRPr="002A0636">
              <w:rPr>
                <w:rFonts w:ascii="Times New Roman" w:hAnsi="Times New Roman" w:cs="Times New Roman"/>
                <w:b/>
                <w:sz w:val="24"/>
                <w:szCs w:val="24"/>
              </w:rPr>
              <w:t>5</w:t>
            </w:r>
          </w:p>
        </w:tc>
        <w:tc>
          <w:tcPr>
            <w:tcW w:w="769" w:type="pct"/>
            <w:vMerge w:val="restart"/>
          </w:tcPr>
          <w:p w:rsidR="00065EBE" w:rsidRPr="004220FD" w:rsidRDefault="00065EBE" w:rsidP="002A0636">
            <w:pPr>
              <w:spacing w:after="0"/>
              <w:ind w:left="568"/>
              <w:rPr>
                <w:rFonts w:ascii="Times New Roman" w:hAnsi="Times New Roman" w:cs="Times New Roman"/>
                <w:sz w:val="24"/>
                <w:szCs w:val="24"/>
              </w:rPr>
            </w:pPr>
            <w:r w:rsidRPr="004220FD">
              <w:rPr>
                <w:rFonts w:ascii="Times New Roman" w:hAnsi="Times New Roman" w:cs="Times New Roman"/>
                <w:sz w:val="24"/>
                <w:szCs w:val="24"/>
              </w:rPr>
              <w:t>ОК 01-11</w:t>
            </w:r>
          </w:p>
          <w:p w:rsidR="00065EBE" w:rsidRPr="004220FD" w:rsidRDefault="00065EBE" w:rsidP="0067644D">
            <w:pPr>
              <w:spacing w:after="0"/>
              <w:ind w:left="568"/>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568"/>
              <w:rPr>
                <w:rFonts w:ascii="Times New Roman" w:hAnsi="Times New Roman" w:cs="Times New Roman"/>
                <w:sz w:val="24"/>
                <w:szCs w:val="24"/>
              </w:rPr>
            </w:pPr>
            <w:r w:rsidRPr="002A0636">
              <w:rPr>
                <w:rFonts w:ascii="Times New Roman" w:hAnsi="Times New Roman" w:cs="Times New Roman"/>
                <w:sz w:val="24"/>
                <w:szCs w:val="24"/>
              </w:rPr>
              <w:t>1.  Общие сведения о психологии личности. Виды психических явлений: психические процессы, психические состояния, психические свойства. Основы психологии личности: психологическая структура личности, темперамент, характер. Типология темперамента. Приемы саморегуляции поведения в межличностном общении. Психологические основы общения в сфере сервиса. Психологическая культура специалиста. Психологические приёмы общения с клиентами, коллегами и деловыми партнёрами.</w:t>
            </w:r>
          </w:p>
        </w:tc>
        <w:tc>
          <w:tcPr>
            <w:tcW w:w="402" w:type="pct"/>
            <w:vMerge/>
          </w:tcPr>
          <w:p w:rsidR="00065EBE" w:rsidRPr="002A0636" w:rsidRDefault="00065EBE" w:rsidP="002A0636">
            <w:pPr>
              <w:spacing w:after="0"/>
              <w:ind w:firstLine="35"/>
              <w:jc w:val="center"/>
              <w:rPr>
                <w:rFonts w:ascii="Times New Roman" w:hAnsi="Times New Roman" w:cs="Times New Roman"/>
                <w:sz w:val="24"/>
                <w:szCs w:val="24"/>
              </w:rPr>
            </w:pPr>
          </w:p>
        </w:tc>
        <w:tc>
          <w:tcPr>
            <w:tcW w:w="769" w:type="pct"/>
            <w:vMerge/>
          </w:tcPr>
          <w:p w:rsidR="00065EBE" w:rsidRPr="002A0636" w:rsidRDefault="00065EBE" w:rsidP="002A0636">
            <w:pPr>
              <w:spacing w:after="0"/>
              <w:ind w:left="568"/>
              <w:rPr>
                <w:rFonts w:ascii="Times New Roman" w:hAnsi="Times New Roman" w:cs="Times New Roman"/>
                <w:sz w:val="24"/>
                <w:szCs w:val="24"/>
              </w:rPr>
            </w:pPr>
          </w:p>
        </w:tc>
      </w:tr>
      <w:tr w:rsidR="000B1852" w:rsidRPr="002A0636" w:rsidTr="000B1852">
        <w:trPr>
          <w:trHeight w:val="205"/>
        </w:trPr>
        <w:tc>
          <w:tcPr>
            <w:tcW w:w="588" w:type="pct"/>
            <w:vMerge/>
          </w:tcPr>
          <w:p w:rsidR="000B1852" w:rsidRPr="002A0636" w:rsidRDefault="000B1852" w:rsidP="002A0636">
            <w:pPr>
              <w:spacing w:after="0"/>
              <w:rPr>
                <w:rFonts w:ascii="Times New Roman" w:hAnsi="Times New Roman" w:cs="Times New Roman"/>
                <w:sz w:val="24"/>
                <w:szCs w:val="24"/>
              </w:rPr>
            </w:pPr>
          </w:p>
        </w:tc>
        <w:tc>
          <w:tcPr>
            <w:tcW w:w="3241" w:type="pct"/>
          </w:tcPr>
          <w:p w:rsidR="000B1852" w:rsidRPr="002A0636" w:rsidRDefault="000B1852"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0B1852" w:rsidRPr="002A0636" w:rsidRDefault="000B1852" w:rsidP="002A0636">
            <w:pPr>
              <w:spacing w:after="0"/>
              <w:ind w:firstLine="35"/>
              <w:jc w:val="center"/>
              <w:rPr>
                <w:rFonts w:ascii="Times New Roman" w:hAnsi="Times New Roman" w:cs="Times New Roman"/>
                <w:sz w:val="24"/>
                <w:szCs w:val="24"/>
              </w:rPr>
            </w:pPr>
            <w:r>
              <w:rPr>
                <w:rFonts w:ascii="Times New Roman" w:hAnsi="Times New Roman" w:cs="Times New Roman"/>
                <w:sz w:val="24"/>
                <w:szCs w:val="24"/>
              </w:rPr>
              <w:t>-</w:t>
            </w:r>
          </w:p>
        </w:tc>
        <w:tc>
          <w:tcPr>
            <w:tcW w:w="769" w:type="pct"/>
            <w:vMerge/>
          </w:tcPr>
          <w:p w:rsidR="000B1852" w:rsidRPr="002A0636" w:rsidRDefault="000B1852" w:rsidP="002A0636">
            <w:pPr>
              <w:spacing w:after="0"/>
              <w:ind w:left="568"/>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Самостоятельная работа обучающихся</w:t>
            </w:r>
          </w:p>
        </w:tc>
        <w:tc>
          <w:tcPr>
            <w:tcW w:w="402" w:type="pct"/>
          </w:tcPr>
          <w:p w:rsidR="00065EBE" w:rsidRPr="002A0636" w:rsidRDefault="00065EBE" w:rsidP="002A0636">
            <w:pPr>
              <w:spacing w:after="0"/>
              <w:ind w:firstLine="35"/>
              <w:jc w:val="center"/>
              <w:rPr>
                <w:rFonts w:ascii="Times New Roman" w:hAnsi="Times New Roman" w:cs="Times New Roman"/>
                <w:sz w:val="24"/>
                <w:szCs w:val="24"/>
              </w:rPr>
            </w:pPr>
            <w:r w:rsidRPr="002A0636">
              <w:rPr>
                <w:rFonts w:ascii="Times New Roman" w:hAnsi="Times New Roman" w:cs="Times New Roman"/>
                <w:sz w:val="24"/>
                <w:szCs w:val="24"/>
              </w:rPr>
              <w:t>*</w:t>
            </w:r>
          </w:p>
        </w:tc>
        <w:tc>
          <w:tcPr>
            <w:tcW w:w="769" w:type="pct"/>
            <w:vMerge/>
          </w:tcPr>
          <w:p w:rsidR="00065EBE" w:rsidRPr="002A0636" w:rsidRDefault="00065EBE" w:rsidP="002A0636">
            <w:pPr>
              <w:spacing w:after="0"/>
              <w:ind w:left="568"/>
              <w:rPr>
                <w:rFonts w:ascii="Times New Roman" w:hAnsi="Times New Roman" w:cs="Times New Roman"/>
                <w:sz w:val="24"/>
                <w:szCs w:val="24"/>
              </w:rPr>
            </w:pPr>
          </w:p>
        </w:tc>
      </w:tr>
      <w:tr w:rsidR="00065EBE" w:rsidRPr="002A0636" w:rsidTr="000B1852">
        <w:trPr>
          <w:trHeight w:val="257"/>
        </w:trPr>
        <w:tc>
          <w:tcPr>
            <w:tcW w:w="588" w:type="pct"/>
            <w:vMerge w:val="restart"/>
          </w:tcPr>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Тема 1.7.</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Этика в деловом общении</w:t>
            </w:r>
          </w:p>
        </w:tc>
        <w:tc>
          <w:tcPr>
            <w:tcW w:w="3241" w:type="pct"/>
          </w:tcPr>
          <w:p w:rsidR="00065EBE" w:rsidRPr="002A0636" w:rsidRDefault="00065EBE" w:rsidP="002A0636">
            <w:pPr>
              <w:spacing w:after="0"/>
              <w:ind w:left="568"/>
              <w:rPr>
                <w:rFonts w:ascii="Times New Roman" w:hAnsi="Times New Roman" w:cs="Times New Roman"/>
                <w:sz w:val="24"/>
                <w:szCs w:val="24"/>
              </w:rPr>
            </w:pPr>
            <w:r w:rsidRPr="002A0636">
              <w:rPr>
                <w:rFonts w:ascii="Times New Roman" w:hAnsi="Times New Roman" w:cs="Times New Roman"/>
                <w:sz w:val="24"/>
                <w:szCs w:val="24"/>
              </w:rPr>
              <w:t>Содержание учебного материала</w:t>
            </w:r>
          </w:p>
        </w:tc>
        <w:tc>
          <w:tcPr>
            <w:tcW w:w="402" w:type="pct"/>
            <w:vMerge w:val="restart"/>
          </w:tcPr>
          <w:p w:rsidR="00065EBE" w:rsidRPr="002A0636" w:rsidRDefault="000B1852" w:rsidP="002A0636">
            <w:pPr>
              <w:spacing w:after="0"/>
              <w:ind w:firstLine="35"/>
              <w:jc w:val="center"/>
              <w:rPr>
                <w:rFonts w:ascii="Times New Roman" w:hAnsi="Times New Roman" w:cs="Times New Roman"/>
                <w:b/>
                <w:sz w:val="24"/>
                <w:szCs w:val="24"/>
              </w:rPr>
            </w:pPr>
            <w:r>
              <w:rPr>
                <w:rFonts w:ascii="Times New Roman" w:hAnsi="Times New Roman" w:cs="Times New Roman"/>
                <w:b/>
                <w:sz w:val="24"/>
                <w:szCs w:val="24"/>
              </w:rPr>
              <w:t>4</w:t>
            </w:r>
          </w:p>
          <w:p w:rsidR="00065EBE" w:rsidRPr="002A0636" w:rsidRDefault="00065EBE" w:rsidP="002A0636">
            <w:pPr>
              <w:spacing w:after="0"/>
              <w:ind w:firstLine="35"/>
              <w:jc w:val="center"/>
              <w:rPr>
                <w:rFonts w:ascii="Times New Roman" w:hAnsi="Times New Roman" w:cs="Times New Roman"/>
                <w:b/>
                <w:sz w:val="24"/>
                <w:szCs w:val="24"/>
              </w:rPr>
            </w:pPr>
          </w:p>
          <w:p w:rsidR="00065EBE" w:rsidRPr="002A0636" w:rsidRDefault="00065EBE" w:rsidP="002A0636">
            <w:pPr>
              <w:spacing w:after="0"/>
              <w:ind w:firstLine="35"/>
              <w:jc w:val="center"/>
              <w:rPr>
                <w:rFonts w:ascii="Times New Roman" w:hAnsi="Times New Roman" w:cs="Times New Roman"/>
                <w:sz w:val="24"/>
                <w:szCs w:val="24"/>
              </w:rPr>
            </w:pPr>
          </w:p>
        </w:tc>
        <w:tc>
          <w:tcPr>
            <w:tcW w:w="769" w:type="pct"/>
            <w:vMerge w:val="restart"/>
          </w:tcPr>
          <w:p w:rsidR="00065EBE" w:rsidRPr="004220FD" w:rsidRDefault="00065EBE" w:rsidP="002A0636">
            <w:pPr>
              <w:spacing w:after="0"/>
              <w:ind w:left="568"/>
              <w:rPr>
                <w:rFonts w:ascii="Times New Roman" w:hAnsi="Times New Roman" w:cs="Times New Roman"/>
                <w:sz w:val="24"/>
                <w:szCs w:val="24"/>
              </w:rPr>
            </w:pPr>
            <w:r w:rsidRPr="004220FD">
              <w:rPr>
                <w:rFonts w:ascii="Times New Roman" w:hAnsi="Times New Roman" w:cs="Times New Roman"/>
                <w:sz w:val="24"/>
                <w:szCs w:val="24"/>
              </w:rPr>
              <w:t>ОК 01-11</w:t>
            </w:r>
          </w:p>
          <w:p w:rsidR="00065EBE" w:rsidRPr="004220FD" w:rsidRDefault="00065EBE" w:rsidP="0067644D">
            <w:pPr>
              <w:spacing w:after="0"/>
              <w:ind w:left="568"/>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568"/>
              <w:rPr>
                <w:rFonts w:ascii="Times New Roman" w:hAnsi="Times New Roman" w:cs="Times New Roman"/>
                <w:sz w:val="24"/>
                <w:szCs w:val="24"/>
              </w:rPr>
            </w:pPr>
            <w:r w:rsidRPr="002A0636">
              <w:rPr>
                <w:rFonts w:ascii="Times New Roman" w:hAnsi="Times New Roman" w:cs="Times New Roman"/>
                <w:sz w:val="24"/>
                <w:szCs w:val="24"/>
              </w:rPr>
              <w:t>1. Понятие этики общения. Общение и культура поведения. Понимание как ближайшая цель общения. Моральные ценности общения. «Золотое правило» этики как универсальная формула общения. Нравственные ценности общения в сферах строительства, продаж и сервиса. Толерантность как принцип культурного общения. Вежливость и формы её проявления</w:t>
            </w:r>
          </w:p>
        </w:tc>
        <w:tc>
          <w:tcPr>
            <w:tcW w:w="402" w:type="pct"/>
            <w:vMerge/>
          </w:tcPr>
          <w:p w:rsidR="00065EBE" w:rsidRPr="002A0636" w:rsidRDefault="00065EBE" w:rsidP="002A0636">
            <w:pPr>
              <w:spacing w:after="0"/>
              <w:ind w:firstLine="35"/>
              <w:jc w:val="center"/>
              <w:rPr>
                <w:rFonts w:ascii="Times New Roman" w:hAnsi="Times New Roman" w:cs="Times New Roman"/>
                <w:sz w:val="24"/>
                <w:szCs w:val="24"/>
              </w:rPr>
            </w:pPr>
          </w:p>
        </w:tc>
        <w:tc>
          <w:tcPr>
            <w:tcW w:w="769" w:type="pct"/>
            <w:vMerge/>
          </w:tcPr>
          <w:p w:rsidR="00065EBE" w:rsidRPr="004220FD" w:rsidRDefault="00065EBE" w:rsidP="002A0636">
            <w:pPr>
              <w:spacing w:after="0"/>
              <w:ind w:left="568"/>
              <w:rPr>
                <w:rFonts w:ascii="Times New Roman" w:hAnsi="Times New Roman" w:cs="Times New Roman"/>
                <w:sz w:val="24"/>
                <w:szCs w:val="24"/>
              </w:rPr>
            </w:pPr>
          </w:p>
        </w:tc>
      </w:tr>
      <w:tr w:rsidR="000B1852" w:rsidRPr="002A0636" w:rsidTr="000B1852">
        <w:trPr>
          <w:trHeight w:val="313"/>
        </w:trPr>
        <w:tc>
          <w:tcPr>
            <w:tcW w:w="588" w:type="pct"/>
            <w:vMerge/>
          </w:tcPr>
          <w:p w:rsidR="000B1852" w:rsidRPr="002A0636" w:rsidRDefault="000B1852" w:rsidP="002A0636">
            <w:pPr>
              <w:spacing w:after="0"/>
              <w:rPr>
                <w:rFonts w:ascii="Times New Roman" w:hAnsi="Times New Roman" w:cs="Times New Roman"/>
                <w:sz w:val="24"/>
                <w:szCs w:val="24"/>
              </w:rPr>
            </w:pPr>
          </w:p>
        </w:tc>
        <w:tc>
          <w:tcPr>
            <w:tcW w:w="3241" w:type="pct"/>
          </w:tcPr>
          <w:p w:rsidR="000B1852" w:rsidRPr="002A0636" w:rsidRDefault="000B1852"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0B1852" w:rsidRPr="002A0636" w:rsidRDefault="000B1852" w:rsidP="002A0636">
            <w:pPr>
              <w:spacing w:after="0"/>
              <w:ind w:firstLine="35"/>
              <w:jc w:val="center"/>
              <w:rPr>
                <w:rFonts w:ascii="Times New Roman" w:hAnsi="Times New Roman" w:cs="Times New Roman"/>
                <w:sz w:val="24"/>
                <w:szCs w:val="24"/>
              </w:rPr>
            </w:pPr>
          </w:p>
        </w:tc>
        <w:tc>
          <w:tcPr>
            <w:tcW w:w="769" w:type="pct"/>
            <w:vMerge/>
          </w:tcPr>
          <w:p w:rsidR="000B1852" w:rsidRPr="004220FD" w:rsidRDefault="000B1852" w:rsidP="002A0636">
            <w:pPr>
              <w:spacing w:after="0"/>
              <w:ind w:left="568"/>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Самостоятельная работа обучающихся</w:t>
            </w:r>
          </w:p>
        </w:tc>
        <w:tc>
          <w:tcPr>
            <w:tcW w:w="402" w:type="pct"/>
          </w:tcPr>
          <w:p w:rsidR="00065EBE" w:rsidRPr="002A0636" w:rsidRDefault="00065EBE" w:rsidP="002A0636">
            <w:pPr>
              <w:spacing w:after="0"/>
              <w:ind w:firstLine="35"/>
              <w:jc w:val="center"/>
              <w:rPr>
                <w:rFonts w:ascii="Times New Roman" w:hAnsi="Times New Roman" w:cs="Times New Roman"/>
                <w:sz w:val="24"/>
                <w:szCs w:val="24"/>
              </w:rPr>
            </w:pPr>
            <w:r w:rsidRPr="002A0636">
              <w:rPr>
                <w:rFonts w:ascii="Times New Roman" w:hAnsi="Times New Roman" w:cs="Times New Roman"/>
                <w:sz w:val="24"/>
                <w:szCs w:val="24"/>
              </w:rPr>
              <w:t>*</w:t>
            </w:r>
          </w:p>
        </w:tc>
        <w:tc>
          <w:tcPr>
            <w:tcW w:w="769" w:type="pct"/>
            <w:vMerge/>
          </w:tcPr>
          <w:p w:rsidR="00065EBE" w:rsidRPr="004220FD" w:rsidRDefault="00065EBE" w:rsidP="002A0636">
            <w:pPr>
              <w:spacing w:after="0"/>
              <w:ind w:left="568"/>
              <w:rPr>
                <w:rFonts w:ascii="Times New Roman" w:hAnsi="Times New Roman" w:cs="Times New Roman"/>
                <w:sz w:val="24"/>
                <w:szCs w:val="24"/>
              </w:rPr>
            </w:pPr>
          </w:p>
        </w:tc>
      </w:tr>
      <w:tr w:rsidR="00065EBE" w:rsidRPr="002A0636" w:rsidTr="002A0636">
        <w:trPr>
          <w:trHeight w:val="572"/>
        </w:trPr>
        <w:tc>
          <w:tcPr>
            <w:tcW w:w="588" w:type="pct"/>
            <w:vMerge w:val="restart"/>
          </w:tcPr>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Тема 1.8.</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Конфликты в деловом</w:t>
            </w:r>
          </w:p>
          <w:p w:rsidR="00065EBE" w:rsidRPr="002A0636" w:rsidRDefault="00065EBE" w:rsidP="002A0636">
            <w:pPr>
              <w:spacing w:after="0"/>
              <w:rPr>
                <w:rFonts w:ascii="Times New Roman" w:hAnsi="Times New Roman" w:cs="Times New Roman"/>
                <w:sz w:val="24"/>
                <w:szCs w:val="24"/>
              </w:rPr>
            </w:pPr>
            <w:r w:rsidRPr="002A0636">
              <w:rPr>
                <w:rFonts w:ascii="Times New Roman" w:hAnsi="Times New Roman" w:cs="Times New Roman"/>
                <w:sz w:val="24"/>
                <w:szCs w:val="24"/>
              </w:rPr>
              <w:t>общении</w:t>
            </w:r>
          </w:p>
        </w:tc>
        <w:tc>
          <w:tcPr>
            <w:tcW w:w="3241" w:type="pct"/>
          </w:tcPr>
          <w:p w:rsidR="00065EBE" w:rsidRPr="002A0636" w:rsidRDefault="00065EBE" w:rsidP="002A0636">
            <w:pPr>
              <w:spacing w:after="0"/>
              <w:ind w:left="568"/>
              <w:rPr>
                <w:rFonts w:ascii="Times New Roman" w:hAnsi="Times New Roman" w:cs="Times New Roman"/>
                <w:sz w:val="24"/>
                <w:szCs w:val="24"/>
              </w:rPr>
            </w:pPr>
            <w:r w:rsidRPr="002A0636">
              <w:rPr>
                <w:rFonts w:ascii="Times New Roman" w:hAnsi="Times New Roman" w:cs="Times New Roman"/>
                <w:sz w:val="24"/>
                <w:szCs w:val="24"/>
              </w:rPr>
              <w:t>Содержание учебного материала</w:t>
            </w:r>
          </w:p>
        </w:tc>
        <w:tc>
          <w:tcPr>
            <w:tcW w:w="402" w:type="pct"/>
            <w:vMerge w:val="restart"/>
          </w:tcPr>
          <w:p w:rsidR="00065EBE" w:rsidRPr="000B1852" w:rsidRDefault="00065EBE" w:rsidP="002A0636">
            <w:pPr>
              <w:spacing w:after="0"/>
              <w:ind w:firstLine="35"/>
              <w:jc w:val="center"/>
              <w:rPr>
                <w:rFonts w:ascii="Times New Roman" w:hAnsi="Times New Roman" w:cs="Times New Roman"/>
                <w:b/>
                <w:sz w:val="24"/>
                <w:szCs w:val="24"/>
              </w:rPr>
            </w:pPr>
            <w:r w:rsidRPr="000B1852">
              <w:rPr>
                <w:rFonts w:ascii="Times New Roman" w:hAnsi="Times New Roman" w:cs="Times New Roman"/>
                <w:b/>
                <w:sz w:val="24"/>
                <w:szCs w:val="24"/>
              </w:rPr>
              <w:t>12</w:t>
            </w:r>
          </w:p>
          <w:p w:rsidR="00065EBE" w:rsidRPr="002A0636" w:rsidRDefault="00065EBE" w:rsidP="002A0636">
            <w:pPr>
              <w:spacing w:after="0"/>
              <w:ind w:firstLine="35"/>
              <w:jc w:val="center"/>
              <w:rPr>
                <w:rFonts w:ascii="Times New Roman" w:hAnsi="Times New Roman" w:cs="Times New Roman"/>
                <w:sz w:val="24"/>
                <w:szCs w:val="24"/>
              </w:rPr>
            </w:pPr>
          </w:p>
        </w:tc>
        <w:tc>
          <w:tcPr>
            <w:tcW w:w="769" w:type="pct"/>
            <w:vMerge w:val="restart"/>
          </w:tcPr>
          <w:p w:rsidR="00065EBE" w:rsidRPr="004220FD" w:rsidRDefault="00065EBE" w:rsidP="002A0636">
            <w:pPr>
              <w:spacing w:after="0"/>
              <w:ind w:left="568"/>
              <w:rPr>
                <w:rFonts w:ascii="Times New Roman" w:hAnsi="Times New Roman" w:cs="Times New Roman"/>
                <w:sz w:val="24"/>
                <w:szCs w:val="24"/>
              </w:rPr>
            </w:pPr>
            <w:r w:rsidRPr="004220FD">
              <w:rPr>
                <w:rFonts w:ascii="Times New Roman" w:hAnsi="Times New Roman" w:cs="Times New Roman"/>
                <w:sz w:val="24"/>
                <w:szCs w:val="24"/>
              </w:rPr>
              <w:t>ОК 01-11</w:t>
            </w:r>
          </w:p>
          <w:p w:rsidR="00065EBE" w:rsidRPr="004220FD" w:rsidRDefault="00065EBE" w:rsidP="0067644D">
            <w:pPr>
              <w:spacing w:after="0"/>
              <w:ind w:left="568"/>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568"/>
              <w:rPr>
                <w:rFonts w:ascii="Times New Roman" w:hAnsi="Times New Roman" w:cs="Times New Roman"/>
                <w:sz w:val="24"/>
                <w:szCs w:val="24"/>
              </w:rPr>
            </w:pPr>
            <w:r w:rsidRPr="002A0636">
              <w:rPr>
                <w:rFonts w:ascii="Times New Roman" w:hAnsi="Times New Roman" w:cs="Times New Roman"/>
                <w:sz w:val="24"/>
                <w:szCs w:val="24"/>
              </w:rPr>
              <w:t>1.  Понятие конфликта. Конфликты: виды, структура, стадии протекания. Предпосылка возникновения конфликта в процессе общения. Стратегия поведения в конфликтной ситуации. Конфликты в личностно – эмоциональной сфере. Правила поведения в условиях конфликта. Предупреждение конфликтов в сфере строительства, продаж и сервиса.</w:t>
            </w:r>
          </w:p>
        </w:tc>
        <w:tc>
          <w:tcPr>
            <w:tcW w:w="402" w:type="pct"/>
            <w:vMerge/>
          </w:tcPr>
          <w:p w:rsidR="00065EBE" w:rsidRPr="002A0636" w:rsidRDefault="00065EBE" w:rsidP="002A0636">
            <w:pPr>
              <w:spacing w:after="0"/>
              <w:ind w:firstLine="35"/>
              <w:jc w:val="center"/>
              <w:rPr>
                <w:rFonts w:ascii="Times New Roman" w:hAnsi="Times New Roman" w:cs="Times New Roman"/>
                <w:sz w:val="24"/>
                <w:szCs w:val="24"/>
              </w:rPr>
            </w:pPr>
          </w:p>
        </w:tc>
        <w:tc>
          <w:tcPr>
            <w:tcW w:w="769" w:type="pct"/>
            <w:vMerge/>
          </w:tcPr>
          <w:p w:rsidR="00065EBE" w:rsidRPr="002A0636" w:rsidRDefault="00065EBE" w:rsidP="002A0636">
            <w:pPr>
              <w:spacing w:after="0"/>
              <w:ind w:left="568"/>
              <w:rPr>
                <w:rFonts w:ascii="Times New Roman" w:hAnsi="Times New Roman" w:cs="Times New Roman"/>
                <w:sz w:val="24"/>
                <w:szCs w:val="24"/>
              </w:rPr>
            </w:pPr>
          </w:p>
        </w:tc>
      </w:tr>
      <w:tr w:rsidR="000B1852" w:rsidRPr="002A0636" w:rsidTr="000B1852">
        <w:trPr>
          <w:trHeight w:val="377"/>
        </w:trPr>
        <w:tc>
          <w:tcPr>
            <w:tcW w:w="588" w:type="pct"/>
            <w:vMerge/>
          </w:tcPr>
          <w:p w:rsidR="000B1852" w:rsidRPr="002A0636" w:rsidRDefault="000B1852" w:rsidP="002A0636">
            <w:pPr>
              <w:spacing w:after="0"/>
              <w:rPr>
                <w:rFonts w:ascii="Times New Roman" w:hAnsi="Times New Roman" w:cs="Times New Roman"/>
                <w:sz w:val="24"/>
                <w:szCs w:val="24"/>
              </w:rPr>
            </w:pPr>
          </w:p>
        </w:tc>
        <w:tc>
          <w:tcPr>
            <w:tcW w:w="3241" w:type="pct"/>
          </w:tcPr>
          <w:p w:rsidR="000B1852" w:rsidRPr="002A0636" w:rsidRDefault="000B1852"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0B1852" w:rsidRPr="002A0636" w:rsidRDefault="000B1852" w:rsidP="002A0636">
            <w:pPr>
              <w:spacing w:after="0"/>
              <w:ind w:firstLine="35"/>
              <w:jc w:val="center"/>
              <w:rPr>
                <w:rFonts w:ascii="Times New Roman" w:hAnsi="Times New Roman" w:cs="Times New Roman"/>
                <w:sz w:val="24"/>
                <w:szCs w:val="24"/>
              </w:rPr>
            </w:pPr>
            <w:r>
              <w:rPr>
                <w:rFonts w:ascii="Times New Roman" w:hAnsi="Times New Roman" w:cs="Times New Roman"/>
                <w:sz w:val="24"/>
                <w:szCs w:val="24"/>
              </w:rPr>
              <w:t>-</w:t>
            </w:r>
          </w:p>
        </w:tc>
        <w:tc>
          <w:tcPr>
            <w:tcW w:w="769" w:type="pct"/>
            <w:vMerge/>
          </w:tcPr>
          <w:p w:rsidR="000B1852" w:rsidRPr="002A0636" w:rsidRDefault="000B1852" w:rsidP="002A0636">
            <w:pPr>
              <w:spacing w:after="0"/>
              <w:ind w:left="568"/>
              <w:rPr>
                <w:rFonts w:ascii="Times New Roman" w:hAnsi="Times New Roman" w:cs="Times New Roman"/>
                <w:sz w:val="24"/>
                <w:szCs w:val="24"/>
              </w:rPr>
            </w:pPr>
          </w:p>
        </w:tc>
      </w:tr>
      <w:tr w:rsidR="00065EBE" w:rsidRPr="002A0636" w:rsidTr="002A0636">
        <w:trPr>
          <w:trHeight w:val="20"/>
        </w:trPr>
        <w:tc>
          <w:tcPr>
            <w:tcW w:w="588" w:type="pct"/>
            <w:vMerge/>
          </w:tcPr>
          <w:p w:rsidR="00065EBE" w:rsidRPr="002A0636" w:rsidRDefault="00065EBE" w:rsidP="002A0636">
            <w:pPr>
              <w:spacing w:after="0"/>
              <w:rPr>
                <w:rFonts w:ascii="Times New Roman" w:hAnsi="Times New Roman" w:cs="Times New Roman"/>
                <w:sz w:val="24"/>
                <w:szCs w:val="24"/>
              </w:rPr>
            </w:pPr>
          </w:p>
        </w:tc>
        <w:tc>
          <w:tcPr>
            <w:tcW w:w="3241" w:type="pct"/>
          </w:tcPr>
          <w:p w:rsidR="00065EBE" w:rsidRPr="002A0636" w:rsidRDefault="00065EBE" w:rsidP="002A0636">
            <w:pPr>
              <w:spacing w:after="0"/>
              <w:ind w:left="63" w:firstLine="142"/>
              <w:rPr>
                <w:rFonts w:ascii="Times New Roman" w:hAnsi="Times New Roman" w:cs="Times New Roman"/>
                <w:sz w:val="24"/>
                <w:szCs w:val="24"/>
              </w:rPr>
            </w:pPr>
            <w:r w:rsidRPr="002A0636">
              <w:rPr>
                <w:rFonts w:ascii="Times New Roman" w:hAnsi="Times New Roman" w:cs="Times New Roman"/>
                <w:sz w:val="24"/>
                <w:szCs w:val="24"/>
              </w:rPr>
              <w:t>Самостоятельная работа обучающихся</w:t>
            </w:r>
          </w:p>
        </w:tc>
        <w:tc>
          <w:tcPr>
            <w:tcW w:w="402" w:type="pct"/>
          </w:tcPr>
          <w:p w:rsidR="00065EBE" w:rsidRPr="002A0636" w:rsidRDefault="000B1852" w:rsidP="002A0636">
            <w:pPr>
              <w:spacing w:after="0"/>
              <w:ind w:firstLine="35"/>
              <w:jc w:val="center"/>
              <w:rPr>
                <w:rFonts w:ascii="Times New Roman" w:hAnsi="Times New Roman" w:cs="Times New Roman"/>
                <w:sz w:val="24"/>
                <w:szCs w:val="24"/>
              </w:rPr>
            </w:pPr>
            <w:r>
              <w:rPr>
                <w:rFonts w:ascii="Times New Roman" w:hAnsi="Times New Roman" w:cs="Times New Roman"/>
                <w:sz w:val="24"/>
                <w:szCs w:val="24"/>
              </w:rPr>
              <w:t>*</w:t>
            </w:r>
          </w:p>
        </w:tc>
        <w:tc>
          <w:tcPr>
            <w:tcW w:w="769" w:type="pct"/>
            <w:vMerge/>
          </w:tcPr>
          <w:p w:rsidR="00065EBE" w:rsidRPr="002A0636" w:rsidRDefault="00065EBE" w:rsidP="002A0636">
            <w:pPr>
              <w:spacing w:after="0"/>
              <w:ind w:left="568"/>
              <w:rPr>
                <w:rFonts w:ascii="Times New Roman" w:hAnsi="Times New Roman" w:cs="Times New Roman"/>
                <w:sz w:val="24"/>
                <w:szCs w:val="24"/>
              </w:rPr>
            </w:pPr>
          </w:p>
        </w:tc>
      </w:tr>
      <w:tr w:rsidR="000279DD" w:rsidRPr="002A0636" w:rsidTr="000279DD">
        <w:trPr>
          <w:trHeight w:val="20"/>
        </w:trPr>
        <w:tc>
          <w:tcPr>
            <w:tcW w:w="3829" w:type="pct"/>
            <w:gridSpan w:val="2"/>
          </w:tcPr>
          <w:p w:rsidR="000279DD" w:rsidRPr="000279DD" w:rsidRDefault="000279DD" w:rsidP="002A0636">
            <w:pPr>
              <w:spacing w:after="0"/>
              <w:ind w:left="63" w:firstLine="142"/>
              <w:rPr>
                <w:rFonts w:ascii="Times New Roman" w:hAnsi="Times New Roman" w:cs="Times New Roman"/>
                <w:b/>
                <w:sz w:val="24"/>
                <w:szCs w:val="24"/>
              </w:rPr>
            </w:pPr>
            <w:r w:rsidRPr="000279DD">
              <w:rPr>
                <w:rFonts w:ascii="Times New Roman" w:hAnsi="Times New Roman" w:cs="Times New Roman"/>
                <w:b/>
                <w:sz w:val="24"/>
                <w:szCs w:val="24"/>
              </w:rPr>
              <w:t>Промежуточная аттестация</w:t>
            </w:r>
          </w:p>
        </w:tc>
        <w:tc>
          <w:tcPr>
            <w:tcW w:w="402" w:type="pct"/>
          </w:tcPr>
          <w:p w:rsidR="000279DD" w:rsidRPr="002A0636" w:rsidRDefault="000279DD" w:rsidP="002A0636">
            <w:pPr>
              <w:spacing w:after="0"/>
              <w:ind w:firstLine="35"/>
              <w:jc w:val="center"/>
              <w:rPr>
                <w:rFonts w:ascii="Times New Roman" w:hAnsi="Times New Roman" w:cs="Times New Roman"/>
                <w:b/>
                <w:sz w:val="24"/>
                <w:szCs w:val="24"/>
              </w:rPr>
            </w:pPr>
            <w:r w:rsidRPr="002A0636">
              <w:rPr>
                <w:rFonts w:ascii="Times New Roman" w:hAnsi="Times New Roman" w:cs="Times New Roman"/>
                <w:b/>
                <w:sz w:val="24"/>
                <w:szCs w:val="24"/>
              </w:rPr>
              <w:t>2</w:t>
            </w:r>
          </w:p>
        </w:tc>
        <w:tc>
          <w:tcPr>
            <w:tcW w:w="769" w:type="pct"/>
          </w:tcPr>
          <w:p w:rsidR="000279DD" w:rsidRPr="002A0636" w:rsidRDefault="000279DD" w:rsidP="002A0636">
            <w:pPr>
              <w:spacing w:after="0"/>
              <w:ind w:left="568"/>
              <w:rPr>
                <w:rFonts w:ascii="Times New Roman" w:hAnsi="Times New Roman" w:cs="Times New Roman"/>
                <w:sz w:val="24"/>
                <w:szCs w:val="24"/>
              </w:rPr>
            </w:pPr>
          </w:p>
        </w:tc>
      </w:tr>
      <w:tr w:rsidR="000279DD" w:rsidRPr="002A0636" w:rsidTr="000279DD">
        <w:trPr>
          <w:trHeight w:val="20"/>
        </w:trPr>
        <w:tc>
          <w:tcPr>
            <w:tcW w:w="3829" w:type="pct"/>
            <w:gridSpan w:val="2"/>
          </w:tcPr>
          <w:p w:rsidR="000279DD" w:rsidRPr="000279DD" w:rsidRDefault="000279DD" w:rsidP="002A0636">
            <w:pPr>
              <w:spacing w:after="0"/>
              <w:ind w:left="63" w:firstLine="142"/>
              <w:rPr>
                <w:rFonts w:ascii="Times New Roman" w:hAnsi="Times New Roman" w:cs="Times New Roman"/>
                <w:b/>
                <w:sz w:val="24"/>
                <w:szCs w:val="24"/>
              </w:rPr>
            </w:pPr>
            <w:r w:rsidRPr="000279DD">
              <w:rPr>
                <w:rFonts w:ascii="Times New Roman" w:hAnsi="Times New Roman" w:cs="Times New Roman"/>
                <w:b/>
                <w:sz w:val="24"/>
                <w:szCs w:val="24"/>
              </w:rPr>
              <w:t>Всего</w:t>
            </w:r>
          </w:p>
        </w:tc>
        <w:tc>
          <w:tcPr>
            <w:tcW w:w="402" w:type="pct"/>
          </w:tcPr>
          <w:p w:rsidR="000279DD" w:rsidRPr="002A0636" w:rsidRDefault="000279DD" w:rsidP="000B1852">
            <w:pPr>
              <w:spacing w:after="0"/>
              <w:ind w:firstLine="35"/>
              <w:jc w:val="center"/>
              <w:rPr>
                <w:rFonts w:ascii="Times New Roman" w:hAnsi="Times New Roman" w:cs="Times New Roman"/>
                <w:b/>
                <w:sz w:val="24"/>
                <w:szCs w:val="24"/>
              </w:rPr>
            </w:pPr>
            <w:r w:rsidRPr="002A0636">
              <w:rPr>
                <w:rFonts w:ascii="Times New Roman" w:hAnsi="Times New Roman" w:cs="Times New Roman"/>
                <w:b/>
                <w:sz w:val="24"/>
                <w:szCs w:val="24"/>
              </w:rPr>
              <w:t>4</w:t>
            </w:r>
            <w:r>
              <w:rPr>
                <w:rFonts w:ascii="Times New Roman" w:hAnsi="Times New Roman" w:cs="Times New Roman"/>
                <w:b/>
                <w:sz w:val="24"/>
                <w:szCs w:val="24"/>
              </w:rPr>
              <w:t>0</w:t>
            </w:r>
          </w:p>
        </w:tc>
        <w:tc>
          <w:tcPr>
            <w:tcW w:w="769" w:type="pct"/>
          </w:tcPr>
          <w:p w:rsidR="000279DD" w:rsidRPr="002A0636" w:rsidRDefault="000279DD" w:rsidP="002A0636">
            <w:pPr>
              <w:spacing w:after="0"/>
              <w:ind w:left="568"/>
              <w:rPr>
                <w:rFonts w:ascii="Times New Roman" w:hAnsi="Times New Roman" w:cs="Times New Roman"/>
                <w:sz w:val="24"/>
                <w:szCs w:val="24"/>
              </w:rPr>
            </w:pPr>
          </w:p>
        </w:tc>
      </w:tr>
    </w:tbl>
    <w:p w:rsidR="00065EBE" w:rsidRPr="00A52D60" w:rsidRDefault="00065EBE" w:rsidP="00065EBE">
      <w:pPr>
        <w:numPr>
          <w:ilvl w:val="0"/>
          <w:numId w:val="6"/>
        </w:numPr>
        <w:tabs>
          <w:tab w:val="left" w:pos="1134"/>
        </w:tabs>
        <w:spacing w:after="0" w:line="240" w:lineRule="auto"/>
        <w:ind w:left="1070"/>
        <w:jc w:val="both"/>
        <w:sectPr w:rsidR="00065EBE" w:rsidRPr="00A52D60" w:rsidSect="00141B39">
          <w:pgSz w:w="16840" w:h="11907" w:orient="landscape"/>
          <w:pgMar w:top="851" w:right="1134" w:bottom="851" w:left="992" w:header="709" w:footer="709" w:gutter="0"/>
          <w:cols w:space="720"/>
        </w:sectPr>
      </w:pPr>
    </w:p>
    <w:p w:rsidR="00065EBE" w:rsidRPr="000B1852" w:rsidRDefault="00065EBE" w:rsidP="00065EBE">
      <w:pPr>
        <w:rPr>
          <w:rFonts w:ascii="Times New Roman" w:hAnsi="Times New Roman" w:cs="Times New Roman"/>
          <w:b/>
          <w:sz w:val="24"/>
          <w:szCs w:val="24"/>
        </w:rPr>
      </w:pPr>
      <w:r w:rsidRPr="000B1852">
        <w:rPr>
          <w:rFonts w:ascii="Times New Roman" w:hAnsi="Times New Roman" w:cs="Times New Roman"/>
          <w:b/>
          <w:sz w:val="24"/>
          <w:szCs w:val="24"/>
        </w:rPr>
        <w:t xml:space="preserve"> 3. УСЛОВИЯ РЕАЛИЗАЦИИ ПРОГРАММЫ УЧЕБНОЙ ДИСЦИПЛИНЫ</w:t>
      </w:r>
    </w:p>
    <w:p w:rsidR="00065EBE" w:rsidRPr="000B1852" w:rsidRDefault="00065EBE" w:rsidP="000B1852">
      <w:pPr>
        <w:spacing w:after="0"/>
        <w:rPr>
          <w:rFonts w:ascii="Times New Roman" w:hAnsi="Times New Roman" w:cs="Times New Roman"/>
          <w:sz w:val="24"/>
          <w:szCs w:val="24"/>
        </w:rPr>
      </w:pPr>
      <w:r w:rsidRPr="000B1852">
        <w:rPr>
          <w:rFonts w:ascii="Times New Roman" w:hAnsi="Times New Roman" w:cs="Times New Roman"/>
          <w:sz w:val="24"/>
          <w:szCs w:val="24"/>
        </w:rPr>
        <w:t xml:space="preserve">3.1. Для реализации программы учебной дисциплины должны быть предусмотрены </w:t>
      </w:r>
      <w:r w:rsidR="000B1852">
        <w:rPr>
          <w:rFonts w:ascii="Times New Roman" w:hAnsi="Times New Roman" w:cs="Times New Roman"/>
          <w:sz w:val="24"/>
          <w:szCs w:val="24"/>
        </w:rPr>
        <w:t>следующие специальные помещения к</w:t>
      </w:r>
      <w:r w:rsidRPr="000B1852">
        <w:rPr>
          <w:rFonts w:ascii="Times New Roman" w:hAnsi="Times New Roman" w:cs="Times New Roman"/>
          <w:sz w:val="24"/>
          <w:szCs w:val="24"/>
        </w:rPr>
        <w:t xml:space="preserve">абинет «Гуманитарных и социально-экономических дисциплин», оснащенный оборудованием: </w:t>
      </w:r>
    </w:p>
    <w:p w:rsidR="00065EBE" w:rsidRPr="000B1852" w:rsidRDefault="00065EBE" w:rsidP="000B1852">
      <w:pPr>
        <w:spacing w:after="0"/>
        <w:rPr>
          <w:rFonts w:ascii="Times New Roman" w:hAnsi="Times New Roman" w:cs="Times New Roman"/>
          <w:sz w:val="24"/>
          <w:szCs w:val="24"/>
        </w:rPr>
      </w:pPr>
      <w:r w:rsidRPr="000B1852">
        <w:rPr>
          <w:rFonts w:ascii="Times New Roman" w:hAnsi="Times New Roman" w:cs="Times New Roman"/>
          <w:sz w:val="24"/>
          <w:szCs w:val="24"/>
        </w:rPr>
        <w:t xml:space="preserve">- посадочные места по количеству обучающихся, </w:t>
      </w:r>
    </w:p>
    <w:p w:rsidR="00065EBE" w:rsidRPr="000B1852" w:rsidRDefault="00065EBE" w:rsidP="000B1852">
      <w:pPr>
        <w:spacing w:after="0"/>
        <w:rPr>
          <w:rFonts w:ascii="Times New Roman" w:hAnsi="Times New Roman" w:cs="Times New Roman"/>
          <w:sz w:val="24"/>
          <w:szCs w:val="24"/>
        </w:rPr>
      </w:pPr>
      <w:r w:rsidRPr="000B1852">
        <w:rPr>
          <w:rFonts w:ascii="Times New Roman" w:hAnsi="Times New Roman" w:cs="Times New Roman"/>
          <w:sz w:val="24"/>
          <w:szCs w:val="24"/>
        </w:rPr>
        <w:t>- место преподавателя,</w:t>
      </w:r>
    </w:p>
    <w:p w:rsidR="00065EBE" w:rsidRPr="000B1852" w:rsidRDefault="00065EBE" w:rsidP="000B1852">
      <w:pPr>
        <w:spacing w:after="0"/>
        <w:rPr>
          <w:rFonts w:ascii="Times New Roman" w:hAnsi="Times New Roman" w:cs="Times New Roman"/>
          <w:sz w:val="24"/>
          <w:szCs w:val="24"/>
        </w:rPr>
      </w:pPr>
      <w:r w:rsidRPr="000B1852">
        <w:rPr>
          <w:rFonts w:ascii="Times New Roman" w:hAnsi="Times New Roman" w:cs="Times New Roman"/>
          <w:sz w:val="24"/>
          <w:szCs w:val="24"/>
        </w:rPr>
        <w:t xml:space="preserve">- комплект учебно-наглядных пособий, </w:t>
      </w:r>
    </w:p>
    <w:p w:rsidR="00065EBE" w:rsidRPr="000B1852" w:rsidRDefault="00065EBE" w:rsidP="000B1852">
      <w:pPr>
        <w:spacing w:after="0"/>
        <w:rPr>
          <w:rFonts w:ascii="Times New Roman" w:hAnsi="Times New Roman" w:cs="Times New Roman"/>
          <w:sz w:val="24"/>
          <w:szCs w:val="24"/>
        </w:rPr>
      </w:pPr>
      <w:r w:rsidRPr="000B1852">
        <w:rPr>
          <w:rFonts w:ascii="Times New Roman" w:hAnsi="Times New Roman" w:cs="Times New Roman"/>
          <w:sz w:val="24"/>
          <w:szCs w:val="24"/>
        </w:rPr>
        <w:t>- комплект учебно-методической документации, в том числе на электронном носителе (учебники и учебные пособия, карточки-задания, комплекты тестовых заданий, методические рекомендации и разработки);</w:t>
      </w:r>
    </w:p>
    <w:p w:rsidR="00065EBE" w:rsidRPr="000B1852" w:rsidRDefault="00065EBE" w:rsidP="000B1852">
      <w:pPr>
        <w:spacing w:after="0"/>
        <w:rPr>
          <w:rFonts w:ascii="Times New Roman" w:hAnsi="Times New Roman" w:cs="Times New Roman"/>
          <w:sz w:val="24"/>
          <w:szCs w:val="24"/>
        </w:rPr>
      </w:pPr>
      <w:r w:rsidRPr="000B1852">
        <w:rPr>
          <w:rFonts w:ascii="Times New Roman" w:hAnsi="Times New Roman" w:cs="Times New Roman"/>
          <w:sz w:val="24"/>
          <w:szCs w:val="24"/>
        </w:rPr>
        <w:t xml:space="preserve">техническими средствами обучения: </w:t>
      </w:r>
    </w:p>
    <w:p w:rsidR="00065EBE" w:rsidRPr="000B1852" w:rsidRDefault="00065EBE" w:rsidP="000B1852">
      <w:pPr>
        <w:spacing w:after="0"/>
        <w:rPr>
          <w:rFonts w:ascii="Times New Roman" w:hAnsi="Times New Roman" w:cs="Times New Roman"/>
          <w:sz w:val="24"/>
          <w:szCs w:val="24"/>
        </w:rPr>
      </w:pPr>
      <w:r w:rsidRPr="000B1852">
        <w:rPr>
          <w:rFonts w:ascii="Times New Roman" w:hAnsi="Times New Roman" w:cs="Times New Roman"/>
          <w:sz w:val="24"/>
          <w:szCs w:val="24"/>
        </w:rPr>
        <w:t>- персональный компьютер с лицензионным программным обеспечением с доступом к сети Интернет;</w:t>
      </w:r>
    </w:p>
    <w:p w:rsidR="00065EBE" w:rsidRPr="000B1852" w:rsidRDefault="00065EBE" w:rsidP="000B1852">
      <w:pPr>
        <w:spacing w:after="0"/>
        <w:rPr>
          <w:rFonts w:ascii="Times New Roman" w:hAnsi="Times New Roman" w:cs="Times New Roman"/>
          <w:sz w:val="24"/>
          <w:szCs w:val="24"/>
        </w:rPr>
      </w:pPr>
      <w:r w:rsidRPr="000B1852">
        <w:rPr>
          <w:rFonts w:ascii="Times New Roman" w:hAnsi="Times New Roman" w:cs="Times New Roman"/>
          <w:sz w:val="24"/>
          <w:szCs w:val="24"/>
        </w:rPr>
        <w:t>- оргтехника;</w:t>
      </w:r>
    </w:p>
    <w:p w:rsidR="00065EBE" w:rsidRPr="000B1852" w:rsidRDefault="00065EBE" w:rsidP="000B1852">
      <w:pPr>
        <w:spacing w:after="0"/>
        <w:rPr>
          <w:rFonts w:ascii="Times New Roman" w:hAnsi="Times New Roman" w:cs="Times New Roman"/>
          <w:sz w:val="24"/>
          <w:szCs w:val="24"/>
        </w:rPr>
      </w:pPr>
      <w:r w:rsidRPr="000B1852">
        <w:rPr>
          <w:rFonts w:ascii="Times New Roman" w:hAnsi="Times New Roman" w:cs="Times New Roman"/>
          <w:sz w:val="24"/>
          <w:szCs w:val="24"/>
        </w:rPr>
        <w:t>- мультимедийный проектор.</w:t>
      </w:r>
    </w:p>
    <w:p w:rsidR="00065EBE" w:rsidRPr="000B1852" w:rsidRDefault="00065EBE" w:rsidP="00065EBE">
      <w:pPr>
        <w:rPr>
          <w:rFonts w:ascii="Times New Roman" w:hAnsi="Times New Roman" w:cs="Times New Roman"/>
          <w:kern w:val="32"/>
          <w:sz w:val="24"/>
          <w:szCs w:val="24"/>
        </w:rPr>
      </w:pPr>
    </w:p>
    <w:p w:rsidR="00065EBE" w:rsidRPr="000B1852" w:rsidRDefault="00065EBE" w:rsidP="000B1852">
      <w:pPr>
        <w:spacing w:after="0"/>
        <w:rPr>
          <w:rFonts w:ascii="Times New Roman" w:hAnsi="Times New Roman" w:cs="Times New Roman"/>
          <w:b/>
          <w:sz w:val="24"/>
          <w:szCs w:val="24"/>
        </w:rPr>
      </w:pPr>
      <w:r w:rsidRPr="000B1852">
        <w:rPr>
          <w:rFonts w:ascii="Times New Roman" w:hAnsi="Times New Roman" w:cs="Times New Roman"/>
          <w:b/>
          <w:sz w:val="24"/>
          <w:szCs w:val="24"/>
        </w:rPr>
        <w:t>3.2. Информационное обеспечение реализации программы</w:t>
      </w:r>
    </w:p>
    <w:p w:rsidR="00065EBE" w:rsidRPr="000B1852" w:rsidRDefault="00065EBE" w:rsidP="00065EBE">
      <w:pPr>
        <w:rPr>
          <w:rFonts w:ascii="Times New Roman" w:hAnsi="Times New Roman" w:cs="Times New Roman"/>
          <w:sz w:val="24"/>
          <w:szCs w:val="24"/>
        </w:rPr>
      </w:pPr>
      <w:r w:rsidRPr="000B1852">
        <w:rPr>
          <w:rFonts w:ascii="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065EBE" w:rsidRPr="000B1852" w:rsidRDefault="00065EBE" w:rsidP="00065EBE">
      <w:pPr>
        <w:rPr>
          <w:rFonts w:ascii="Times New Roman" w:hAnsi="Times New Roman" w:cs="Times New Roman"/>
          <w:b/>
          <w:sz w:val="24"/>
          <w:szCs w:val="24"/>
        </w:rPr>
      </w:pPr>
      <w:r w:rsidRPr="000B1852">
        <w:rPr>
          <w:rFonts w:ascii="Times New Roman" w:hAnsi="Times New Roman" w:cs="Times New Roman"/>
          <w:b/>
          <w:sz w:val="24"/>
          <w:szCs w:val="24"/>
        </w:rPr>
        <w:t>3.2.1. Печатные издания:</w:t>
      </w:r>
    </w:p>
    <w:p w:rsidR="00065EBE" w:rsidRPr="000B1852" w:rsidRDefault="00065EBE" w:rsidP="000279DD">
      <w:pPr>
        <w:spacing w:after="0"/>
        <w:ind w:firstLine="426"/>
        <w:jc w:val="both"/>
        <w:rPr>
          <w:rFonts w:ascii="Times New Roman" w:hAnsi="Times New Roman" w:cs="Times New Roman"/>
          <w:sz w:val="24"/>
          <w:szCs w:val="24"/>
        </w:rPr>
      </w:pPr>
      <w:r w:rsidRPr="000B1852">
        <w:rPr>
          <w:rFonts w:ascii="Times New Roman" w:hAnsi="Times New Roman" w:cs="Times New Roman"/>
          <w:sz w:val="24"/>
          <w:szCs w:val="24"/>
        </w:rPr>
        <w:t>1. Гарькуша О.Н. Профессиональное общение, ООО «Издательский центр РИОР», 2013.</w:t>
      </w:r>
    </w:p>
    <w:p w:rsidR="00065EBE" w:rsidRPr="000B1852" w:rsidRDefault="00065EBE" w:rsidP="000B1852">
      <w:pPr>
        <w:spacing w:after="0"/>
        <w:ind w:firstLine="426"/>
        <w:rPr>
          <w:rFonts w:ascii="Times New Roman" w:hAnsi="Times New Roman" w:cs="Times New Roman"/>
          <w:sz w:val="24"/>
          <w:szCs w:val="24"/>
        </w:rPr>
      </w:pPr>
      <w:r w:rsidRPr="000B1852">
        <w:rPr>
          <w:rFonts w:ascii="Times New Roman" w:hAnsi="Times New Roman" w:cs="Times New Roman"/>
          <w:sz w:val="24"/>
          <w:szCs w:val="24"/>
        </w:rPr>
        <w:t>2. Жарова М.Н. Психология общения, ОИЦ Академия, 2014.</w:t>
      </w:r>
    </w:p>
    <w:p w:rsidR="00065EBE" w:rsidRPr="000B1852" w:rsidRDefault="00065EBE" w:rsidP="000B1852">
      <w:pPr>
        <w:spacing w:after="0"/>
        <w:ind w:firstLine="426"/>
        <w:rPr>
          <w:rFonts w:ascii="Times New Roman" w:hAnsi="Times New Roman" w:cs="Times New Roman"/>
          <w:sz w:val="24"/>
          <w:szCs w:val="24"/>
        </w:rPr>
      </w:pPr>
      <w:r w:rsidRPr="000B1852">
        <w:rPr>
          <w:rFonts w:ascii="Times New Roman" w:hAnsi="Times New Roman" w:cs="Times New Roman"/>
          <w:sz w:val="24"/>
          <w:szCs w:val="24"/>
        </w:rPr>
        <w:t>3. Тимохин В.В. Психология делового общения. Учебник и практикум для академического бакалавриата. Юрайт, 2016.</w:t>
      </w:r>
    </w:p>
    <w:p w:rsidR="00065EBE" w:rsidRPr="000B1852" w:rsidRDefault="00065EBE" w:rsidP="000B1852">
      <w:pPr>
        <w:spacing w:after="0"/>
        <w:ind w:firstLine="426"/>
        <w:rPr>
          <w:rFonts w:ascii="Times New Roman" w:hAnsi="Times New Roman" w:cs="Times New Roman"/>
          <w:sz w:val="24"/>
          <w:szCs w:val="24"/>
        </w:rPr>
      </w:pPr>
      <w:r w:rsidRPr="000B1852">
        <w:rPr>
          <w:rFonts w:ascii="Times New Roman" w:hAnsi="Times New Roman" w:cs="Times New Roman"/>
          <w:sz w:val="24"/>
          <w:szCs w:val="24"/>
        </w:rPr>
        <w:t>4. Шеламова Г.М. Деловая культура и психология общения: учебник / Г.М. Шеламова.-М.: Академия, 2016.</w:t>
      </w:r>
    </w:p>
    <w:p w:rsidR="00065EBE" w:rsidRPr="000B1852" w:rsidRDefault="00065EBE" w:rsidP="00065EBE">
      <w:pPr>
        <w:ind w:firstLine="360"/>
        <w:rPr>
          <w:rFonts w:ascii="Times New Roman" w:hAnsi="Times New Roman" w:cs="Times New Roman"/>
          <w:sz w:val="24"/>
          <w:szCs w:val="24"/>
        </w:rPr>
      </w:pPr>
    </w:p>
    <w:p w:rsidR="00065EBE" w:rsidRPr="000B1852" w:rsidRDefault="00065EBE" w:rsidP="000B1852">
      <w:pPr>
        <w:rPr>
          <w:rFonts w:ascii="Times New Roman" w:hAnsi="Times New Roman" w:cs="Times New Roman"/>
          <w:b/>
          <w:sz w:val="24"/>
          <w:szCs w:val="24"/>
        </w:rPr>
      </w:pPr>
      <w:r w:rsidRPr="000B1852">
        <w:rPr>
          <w:rFonts w:ascii="Times New Roman" w:hAnsi="Times New Roman" w:cs="Times New Roman"/>
          <w:b/>
          <w:sz w:val="24"/>
          <w:szCs w:val="24"/>
        </w:rPr>
        <w:t>3.2.2.Электронные издания (электронные ресурсы):</w:t>
      </w:r>
    </w:p>
    <w:p w:rsidR="00065EBE" w:rsidRPr="000B1852" w:rsidRDefault="00065EBE" w:rsidP="00065EBE">
      <w:pPr>
        <w:rPr>
          <w:rFonts w:ascii="Times New Roman" w:hAnsi="Times New Roman" w:cs="Times New Roman"/>
          <w:sz w:val="24"/>
          <w:szCs w:val="24"/>
        </w:rPr>
      </w:pPr>
      <w:r w:rsidRPr="000B1852">
        <w:rPr>
          <w:rFonts w:ascii="Times New Roman" w:hAnsi="Times New Roman" w:cs="Times New Roman"/>
          <w:sz w:val="24"/>
          <w:szCs w:val="24"/>
        </w:rPr>
        <w:t xml:space="preserve">1. Информационный портал Режим доступа: </w:t>
      </w:r>
      <w:hyperlink r:id="rId49" w:history="1">
        <w:r w:rsidRPr="000B1852">
          <w:rPr>
            <w:rFonts w:ascii="Times New Roman" w:hAnsi="Times New Roman" w:cs="Times New Roman"/>
            <w:color w:val="0066CC"/>
            <w:sz w:val="24"/>
            <w:szCs w:val="24"/>
            <w:u w:val="single"/>
          </w:rPr>
          <w:t>http://ps-psiholog.ru/obshhenie-v-internete/aktivnyie-polzovateli-interneta-kto-oni.html</w:t>
        </w:r>
      </w:hyperlink>
      <w:r w:rsidRPr="000B1852">
        <w:rPr>
          <w:rFonts w:ascii="Times New Roman" w:hAnsi="Times New Roman" w:cs="Times New Roman"/>
          <w:sz w:val="24"/>
          <w:szCs w:val="24"/>
        </w:rPr>
        <w:t xml:space="preserve">. </w:t>
      </w:r>
    </w:p>
    <w:p w:rsidR="00065EBE" w:rsidRPr="000B1852" w:rsidRDefault="00065EBE" w:rsidP="00065EBE">
      <w:pPr>
        <w:rPr>
          <w:rFonts w:ascii="Times New Roman" w:hAnsi="Times New Roman" w:cs="Times New Roman"/>
          <w:sz w:val="24"/>
          <w:szCs w:val="24"/>
        </w:rPr>
      </w:pPr>
      <w:r w:rsidRPr="000B1852">
        <w:rPr>
          <w:rFonts w:ascii="Times New Roman" w:hAnsi="Times New Roman" w:cs="Times New Roman"/>
          <w:sz w:val="24"/>
          <w:szCs w:val="24"/>
        </w:rPr>
        <w:t xml:space="preserve">2. Информационный портал Режим доступа: </w:t>
      </w:r>
      <w:hyperlink r:id="rId50" w:history="1">
        <w:r w:rsidRPr="000B1852">
          <w:rPr>
            <w:rFonts w:ascii="Times New Roman" w:hAnsi="Times New Roman" w:cs="Times New Roman"/>
            <w:color w:val="0066CC"/>
            <w:sz w:val="24"/>
            <w:szCs w:val="24"/>
            <w:u w:val="single"/>
          </w:rPr>
          <w:t>http://psbatishev.narod.ru/library/19938.htm</w:t>
        </w:r>
      </w:hyperlink>
      <w:r w:rsidRPr="000B1852">
        <w:rPr>
          <w:rFonts w:ascii="Times New Roman" w:hAnsi="Times New Roman" w:cs="Times New Roman"/>
          <w:sz w:val="24"/>
          <w:szCs w:val="24"/>
        </w:rPr>
        <w:t xml:space="preserve">. </w:t>
      </w:r>
    </w:p>
    <w:p w:rsidR="00065EBE" w:rsidRPr="000B1852" w:rsidRDefault="00065EBE" w:rsidP="00065EBE">
      <w:pPr>
        <w:rPr>
          <w:rFonts w:ascii="Times New Roman" w:hAnsi="Times New Roman" w:cs="Times New Roman"/>
          <w:sz w:val="24"/>
          <w:szCs w:val="24"/>
        </w:rPr>
      </w:pPr>
      <w:r w:rsidRPr="000B1852">
        <w:rPr>
          <w:rFonts w:ascii="Times New Roman" w:hAnsi="Times New Roman" w:cs="Times New Roman"/>
          <w:sz w:val="24"/>
          <w:szCs w:val="24"/>
        </w:rPr>
        <w:t>3. Информационный портал Режим доступа:</w:t>
      </w:r>
      <w:hyperlink r:id="rId51" w:history="1">
        <w:r w:rsidRPr="000B1852">
          <w:rPr>
            <w:rFonts w:ascii="Times New Roman" w:hAnsi="Times New Roman" w:cs="Times New Roman"/>
            <w:color w:val="0066CC"/>
            <w:sz w:val="24"/>
            <w:szCs w:val="24"/>
            <w:u w:val="single"/>
          </w:rPr>
          <w:t>http://www.inwent.ru/psikhologiya/190-psikhologiya-delovogo-obshcheniya</w:t>
        </w:r>
      </w:hyperlink>
      <w:r w:rsidRPr="000B1852">
        <w:rPr>
          <w:rFonts w:ascii="Times New Roman" w:hAnsi="Times New Roman" w:cs="Times New Roman"/>
          <w:sz w:val="24"/>
          <w:szCs w:val="24"/>
        </w:rPr>
        <w:t xml:space="preserve">. </w:t>
      </w:r>
    </w:p>
    <w:p w:rsidR="00065EBE" w:rsidRPr="000B1852" w:rsidRDefault="00065EBE" w:rsidP="00065EBE">
      <w:pPr>
        <w:rPr>
          <w:rFonts w:ascii="Times New Roman" w:hAnsi="Times New Roman" w:cs="Times New Roman"/>
          <w:sz w:val="24"/>
          <w:szCs w:val="24"/>
        </w:rPr>
      </w:pPr>
      <w:r w:rsidRPr="000B1852">
        <w:rPr>
          <w:rFonts w:ascii="Times New Roman" w:hAnsi="Times New Roman" w:cs="Times New Roman"/>
          <w:sz w:val="24"/>
          <w:szCs w:val="24"/>
        </w:rPr>
        <w:t xml:space="preserve">4. Информационный портал Режим доступа: </w:t>
      </w:r>
      <w:hyperlink r:id="rId52" w:history="1">
        <w:r w:rsidRPr="000B1852">
          <w:rPr>
            <w:rFonts w:ascii="Times New Roman" w:hAnsi="Times New Roman" w:cs="Times New Roman"/>
            <w:color w:val="0066CC"/>
            <w:sz w:val="24"/>
            <w:szCs w:val="24"/>
            <w:u w:val="single"/>
          </w:rPr>
          <w:t>https://psyera.ru/4322/obshchenie</w:t>
        </w:r>
      </w:hyperlink>
      <w:r w:rsidRPr="000B1852">
        <w:rPr>
          <w:rFonts w:ascii="Times New Roman" w:hAnsi="Times New Roman" w:cs="Times New Roman"/>
          <w:sz w:val="24"/>
          <w:szCs w:val="24"/>
        </w:rPr>
        <w:t>.</w:t>
      </w:r>
    </w:p>
    <w:p w:rsidR="00065EBE" w:rsidRPr="000B1852" w:rsidRDefault="00065EBE" w:rsidP="00065EBE">
      <w:pPr>
        <w:rPr>
          <w:rFonts w:ascii="Times New Roman" w:hAnsi="Times New Roman" w:cs="Times New Roman"/>
          <w:sz w:val="24"/>
          <w:szCs w:val="24"/>
        </w:rPr>
      </w:pPr>
    </w:p>
    <w:p w:rsidR="00065EBE" w:rsidRPr="000B1852" w:rsidRDefault="00065EBE" w:rsidP="00065EBE">
      <w:pPr>
        <w:rPr>
          <w:rFonts w:ascii="Times New Roman" w:hAnsi="Times New Roman" w:cs="Times New Roman"/>
          <w:b/>
          <w:sz w:val="24"/>
          <w:szCs w:val="24"/>
        </w:rPr>
      </w:pPr>
      <w:r w:rsidRPr="000B1852">
        <w:rPr>
          <w:rFonts w:ascii="Times New Roman" w:hAnsi="Times New Roman" w:cs="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175"/>
        <w:gridCol w:w="2596"/>
      </w:tblGrid>
      <w:tr w:rsidR="00065EBE" w:rsidRPr="000B1852" w:rsidTr="00141B39">
        <w:tc>
          <w:tcPr>
            <w:tcW w:w="1912" w:type="pc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Результаты обучения</w:t>
            </w:r>
          </w:p>
        </w:tc>
        <w:tc>
          <w:tcPr>
            <w:tcW w:w="1699" w:type="pc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Критерии оценки</w:t>
            </w:r>
          </w:p>
        </w:tc>
        <w:tc>
          <w:tcPr>
            <w:tcW w:w="1389" w:type="pc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Формы и методы оценки</w:t>
            </w:r>
          </w:p>
        </w:tc>
      </w:tr>
      <w:tr w:rsidR="00065EBE" w:rsidRPr="000B1852" w:rsidTr="00141B39">
        <w:trPr>
          <w:trHeight w:val="764"/>
        </w:trPr>
        <w:tc>
          <w:tcPr>
            <w:tcW w:w="1912" w:type="pc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Знания:</w:t>
            </w:r>
          </w:p>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699" w:type="pct"/>
            <w:vMerge w:val="restar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Оперирует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p w:rsidR="00065EBE" w:rsidRPr="000B1852" w:rsidRDefault="00065EBE" w:rsidP="00141B39">
            <w:pPr>
              <w:rPr>
                <w:rFonts w:ascii="Times New Roman" w:hAnsi="Times New Roman" w:cs="Times New Roman"/>
                <w:sz w:val="24"/>
                <w:szCs w:val="24"/>
              </w:rPr>
            </w:pPr>
          </w:p>
          <w:p w:rsidR="00065EBE" w:rsidRPr="000B1852" w:rsidRDefault="00065EBE" w:rsidP="00141B39">
            <w:pPr>
              <w:rPr>
                <w:rFonts w:ascii="Times New Roman" w:hAnsi="Times New Roman" w:cs="Times New Roman"/>
                <w:sz w:val="24"/>
                <w:szCs w:val="24"/>
              </w:rPr>
            </w:pPr>
          </w:p>
        </w:tc>
        <w:tc>
          <w:tcPr>
            <w:tcW w:w="1389" w:type="pct"/>
            <w:vMerge w:val="restar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Оценка решений творческих задач</w:t>
            </w:r>
          </w:p>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Тестирование</w:t>
            </w:r>
          </w:p>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Анализ ролевых ситуаций</w:t>
            </w:r>
          </w:p>
        </w:tc>
      </w:tr>
      <w:tr w:rsidR="00065EBE" w:rsidRPr="000B1852" w:rsidTr="00141B39">
        <w:trPr>
          <w:trHeight w:val="599"/>
        </w:trPr>
        <w:tc>
          <w:tcPr>
            <w:tcW w:w="1912" w:type="pc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роли и ролевые ожидания в общении</w:t>
            </w:r>
          </w:p>
        </w:tc>
        <w:tc>
          <w:tcPr>
            <w:tcW w:w="1699" w:type="pct"/>
            <w:vMerge/>
          </w:tcPr>
          <w:p w:rsidR="00065EBE" w:rsidRPr="000B1852" w:rsidRDefault="00065EBE" w:rsidP="00141B39">
            <w:pPr>
              <w:rPr>
                <w:rFonts w:ascii="Times New Roman" w:hAnsi="Times New Roman" w:cs="Times New Roman"/>
                <w:sz w:val="24"/>
                <w:szCs w:val="24"/>
              </w:rPr>
            </w:pPr>
          </w:p>
        </w:tc>
        <w:tc>
          <w:tcPr>
            <w:tcW w:w="1389" w:type="pct"/>
            <w:vMerge/>
          </w:tcPr>
          <w:p w:rsidR="00065EBE" w:rsidRPr="000B1852" w:rsidRDefault="00065EBE" w:rsidP="00141B39">
            <w:pPr>
              <w:rPr>
                <w:rFonts w:ascii="Times New Roman" w:hAnsi="Times New Roman" w:cs="Times New Roman"/>
                <w:sz w:val="24"/>
                <w:szCs w:val="24"/>
              </w:rPr>
            </w:pPr>
          </w:p>
        </w:tc>
      </w:tr>
      <w:tr w:rsidR="00065EBE" w:rsidRPr="000B1852" w:rsidTr="00141B39">
        <w:trPr>
          <w:trHeight w:val="756"/>
        </w:trPr>
        <w:tc>
          <w:tcPr>
            <w:tcW w:w="1912" w:type="pc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техники и приемы общения, правила слушания, ведения беседы,</w:t>
            </w:r>
          </w:p>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убеждения</w:t>
            </w:r>
          </w:p>
        </w:tc>
        <w:tc>
          <w:tcPr>
            <w:tcW w:w="1699" w:type="pct"/>
            <w:vMerge/>
          </w:tcPr>
          <w:p w:rsidR="00065EBE" w:rsidRPr="000B1852" w:rsidRDefault="00065EBE" w:rsidP="00141B39">
            <w:pPr>
              <w:rPr>
                <w:rFonts w:ascii="Times New Roman" w:hAnsi="Times New Roman" w:cs="Times New Roman"/>
                <w:sz w:val="24"/>
                <w:szCs w:val="24"/>
              </w:rPr>
            </w:pPr>
          </w:p>
        </w:tc>
        <w:tc>
          <w:tcPr>
            <w:tcW w:w="1389" w:type="pct"/>
            <w:vMerge/>
          </w:tcPr>
          <w:p w:rsidR="00065EBE" w:rsidRPr="000B1852" w:rsidRDefault="00065EBE" w:rsidP="00141B39">
            <w:pPr>
              <w:rPr>
                <w:rFonts w:ascii="Times New Roman" w:hAnsi="Times New Roman" w:cs="Times New Roman"/>
                <w:sz w:val="24"/>
                <w:szCs w:val="24"/>
              </w:rPr>
            </w:pPr>
          </w:p>
        </w:tc>
      </w:tr>
      <w:tr w:rsidR="00065EBE" w:rsidRPr="000B1852" w:rsidTr="00141B39">
        <w:trPr>
          <w:trHeight w:val="617"/>
        </w:trPr>
        <w:tc>
          <w:tcPr>
            <w:tcW w:w="1912" w:type="pc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механизмы взаимопонимания в общении</w:t>
            </w:r>
          </w:p>
        </w:tc>
        <w:tc>
          <w:tcPr>
            <w:tcW w:w="1699" w:type="pct"/>
            <w:vMerge/>
          </w:tcPr>
          <w:p w:rsidR="00065EBE" w:rsidRPr="000B1852" w:rsidRDefault="00065EBE" w:rsidP="00141B39">
            <w:pPr>
              <w:rPr>
                <w:rFonts w:ascii="Times New Roman" w:hAnsi="Times New Roman" w:cs="Times New Roman"/>
                <w:sz w:val="24"/>
                <w:szCs w:val="24"/>
              </w:rPr>
            </w:pPr>
          </w:p>
        </w:tc>
        <w:tc>
          <w:tcPr>
            <w:tcW w:w="1389" w:type="pct"/>
            <w:vMerge/>
          </w:tcPr>
          <w:p w:rsidR="00065EBE" w:rsidRPr="000B1852" w:rsidRDefault="00065EBE" w:rsidP="00141B39">
            <w:pPr>
              <w:rPr>
                <w:rFonts w:ascii="Times New Roman" w:hAnsi="Times New Roman" w:cs="Times New Roman"/>
                <w:sz w:val="24"/>
                <w:szCs w:val="24"/>
              </w:rPr>
            </w:pPr>
          </w:p>
        </w:tc>
      </w:tr>
      <w:tr w:rsidR="00065EBE" w:rsidRPr="000B1852" w:rsidTr="00141B39">
        <w:trPr>
          <w:trHeight w:val="756"/>
        </w:trPr>
        <w:tc>
          <w:tcPr>
            <w:tcW w:w="1912" w:type="pc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источники, причины, виды и способы разрешения конфликтов</w:t>
            </w:r>
          </w:p>
        </w:tc>
        <w:tc>
          <w:tcPr>
            <w:tcW w:w="1699" w:type="pct"/>
            <w:vMerge/>
          </w:tcPr>
          <w:p w:rsidR="00065EBE" w:rsidRPr="000B1852" w:rsidRDefault="00065EBE" w:rsidP="00141B39">
            <w:pPr>
              <w:rPr>
                <w:rFonts w:ascii="Times New Roman" w:hAnsi="Times New Roman" w:cs="Times New Roman"/>
                <w:sz w:val="24"/>
                <w:szCs w:val="24"/>
              </w:rPr>
            </w:pPr>
          </w:p>
        </w:tc>
        <w:tc>
          <w:tcPr>
            <w:tcW w:w="1389" w:type="pct"/>
            <w:vMerge/>
          </w:tcPr>
          <w:p w:rsidR="00065EBE" w:rsidRPr="000B1852" w:rsidRDefault="00065EBE" w:rsidP="00141B39">
            <w:pPr>
              <w:rPr>
                <w:rFonts w:ascii="Times New Roman" w:hAnsi="Times New Roman" w:cs="Times New Roman"/>
                <w:sz w:val="24"/>
                <w:szCs w:val="24"/>
              </w:rPr>
            </w:pPr>
          </w:p>
        </w:tc>
      </w:tr>
      <w:tr w:rsidR="00065EBE" w:rsidRPr="000B1852" w:rsidTr="00141B39">
        <w:trPr>
          <w:trHeight w:val="356"/>
        </w:trPr>
        <w:tc>
          <w:tcPr>
            <w:tcW w:w="1912" w:type="pc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этические принципы общения</w:t>
            </w:r>
          </w:p>
        </w:tc>
        <w:tc>
          <w:tcPr>
            <w:tcW w:w="1699" w:type="pct"/>
            <w:vMerge/>
          </w:tcPr>
          <w:p w:rsidR="00065EBE" w:rsidRPr="000B1852" w:rsidRDefault="00065EBE" w:rsidP="00141B39">
            <w:pPr>
              <w:rPr>
                <w:rFonts w:ascii="Times New Roman" w:hAnsi="Times New Roman" w:cs="Times New Roman"/>
                <w:sz w:val="24"/>
                <w:szCs w:val="24"/>
              </w:rPr>
            </w:pPr>
          </w:p>
        </w:tc>
        <w:tc>
          <w:tcPr>
            <w:tcW w:w="1389" w:type="pct"/>
            <w:vMerge/>
          </w:tcPr>
          <w:p w:rsidR="00065EBE" w:rsidRPr="000B1852" w:rsidRDefault="00065EBE" w:rsidP="00141B39">
            <w:pPr>
              <w:rPr>
                <w:rFonts w:ascii="Times New Roman" w:hAnsi="Times New Roman" w:cs="Times New Roman"/>
                <w:sz w:val="24"/>
                <w:szCs w:val="24"/>
              </w:rPr>
            </w:pPr>
          </w:p>
        </w:tc>
      </w:tr>
      <w:tr w:rsidR="00065EBE" w:rsidRPr="000B1852" w:rsidTr="00141B39">
        <w:trPr>
          <w:trHeight w:val="495"/>
        </w:trPr>
        <w:tc>
          <w:tcPr>
            <w:tcW w:w="1912" w:type="pc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Умения:</w:t>
            </w:r>
          </w:p>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применять техники и приемы эффективного общения в</w:t>
            </w:r>
          </w:p>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профессиональной деятельности</w:t>
            </w:r>
          </w:p>
        </w:tc>
        <w:tc>
          <w:tcPr>
            <w:tcW w:w="1699" w:type="pc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Демонстрирует владение техниками и приемам эффективного общения,</w:t>
            </w:r>
          </w:p>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Разрешает смоделированные конфликтные ситуации</w:t>
            </w:r>
          </w:p>
        </w:tc>
        <w:tc>
          <w:tcPr>
            <w:tcW w:w="1389" w:type="pct"/>
            <w:vMerge w:val="restar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Анализ ролевых ситуаций</w:t>
            </w:r>
          </w:p>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Оценка решений творческих  задач</w:t>
            </w:r>
          </w:p>
        </w:tc>
      </w:tr>
      <w:tr w:rsidR="00065EBE" w:rsidRPr="000B1852" w:rsidTr="00141B39">
        <w:trPr>
          <w:trHeight w:val="663"/>
        </w:trPr>
        <w:tc>
          <w:tcPr>
            <w:tcW w:w="1912" w:type="pc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1699" w:type="pct"/>
          </w:tcPr>
          <w:p w:rsidR="00065EBE" w:rsidRPr="000B1852" w:rsidRDefault="00065EBE" w:rsidP="00141B39">
            <w:pPr>
              <w:rPr>
                <w:rFonts w:ascii="Times New Roman" w:hAnsi="Times New Roman" w:cs="Times New Roman"/>
                <w:sz w:val="24"/>
                <w:szCs w:val="24"/>
              </w:rPr>
            </w:pPr>
            <w:r w:rsidRPr="000B1852">
              <w:rPr>
                <w:rFonts w:ascii="Times New Roman" w:hAnsi="Times New Roman" w:cs="Times New Roman"/>
                <w:sz w:val="24"/>
                <w:szCs w:val="24"/>
              </w:rPr>
              <w:t>Демонстрирует владение приемами саморегуляции поведения в процессе межличностного общения</w:t>
            </w:r>
          </w:p>
        </w:tc>
        <w:tc>
          <w:tcPr>
            <w:tcW w:w="1389" w:type="pct"/>
            <w:vMerge/>
          </w:tcPr>
          <w:p w:rsidR="00065EBE" w:rsidRPr="000B1852" w:rsidRDefault="00065EBE" w:rsidP="00141B39">
            <w:pPr>
              <w:rPr>
                <w:rFonts w:ascii="Times New Roman" w:hAnsi="Times New Roman" w:cs="Times New Roman"/>
                <w:sz w:val="24"/>
                <w:szCs w:val="24"/>
              </w:rPr>
            </w:pPr>
          </w:p>
        </w:tc>
      </w:tr>
    </w:tbl>
    <w:p w:rsidR="00065EBE" w:rsidRPr="000B1852" w:rsidRDefault="00065EBE" w:rsidP="00065EBE">
      <w:pPr>
        <w:rPr>
          <w:rFonts w:ascii="Times New Roman" w:hAnsi="Times New Roman" w:cs="Times New Roman"/>
          <w:sz w:val="24"/>
          <w:szCs w:val="24"/>
        </w:rPr>
      </w:pPr>
    </w:p>
    <w:p w:rsidR="00065EBE" w:rsidRPr="000B1852" w:rsidRDefault="00065EBE" w:rsidP="00065EBE">
      <w:pPr>
        <w:rPr>
          <w:rFonts w:ascii="Times New Roman" w:hAnsi="Times New Roman" w:cs="Times New Roman"/>
          <w:sz w:val="24"/>
          <w:szCs w:val="24"/>
        </w:rPr>
      </w:pPr>
    </w:p>
    <w:p w:rsidR="00065EBE" w:rsidRDefault="00065EBE" w:rsidP="00065EBE">
      <w:r>
        <w:br w:type="page"/>
      </w:r>
    </w:p>
    <w:p w:rsidR="007126E1" w:rsidRPr="00414C20" w:rsidRDefault="007126E1" w:rsidP="007126E1">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Pr>
          <w:rFonts w:ascii="Times New Roman" w:hAnsi="Times New Roman" w:cs="Times New Roman"/>
          <w:b/>
          <w:i/>
        </w:rPr>
        <w:t>.15</w:t>
      </w:r>
    </w:p>
    <w:p w:rsidR="007126E1" w:rsidRDefault="007126E1" w:rsidP="007126E1">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специальности </w:t>
      </w:r>
    </w:p>
    <w:p w:rsidR="007126E1" w:rsidRDefault="007126E1" w:rsidP="007126E1">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7126E1" w:rsidRDefault="007126E1" w:rsidP="007126E1">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46060F" w:rsidRDefault="0046060F" w:rsidP="0046060F">
      <w:pPr>
        <w:rPr>
          <w:rFonts w:ascii="Times New Roman" w:hAnsi="Times New Roman" w:cs="Times New Roman"/>
          <w:b/>
          <w:i/>
        </w:rPr>
      </w:pPr>
    </w:p>
    <w:p w:rsidR="007126E1" w:rsidRDefault="007126E1" w:rsidP="0046060F">
      <w:pPr>
        <w:rPr>
          <w:rFonts w:ascii="Times New Roman" w:hAnsi="Times New Roman" w:cs="Times New Roman"/>
          <w:b/>
          <w:i/>
        </w:rPr>
      </w:pPr>
    </w:p>
    <w:p w:rsidR="007126E1" w:rsidRDefault="007126E1" w:rsidP="0046060F">
      <w:pPr>
        <w:rPr>
          <w:rFonts w:ascii="Times New Roman" w:hAnsi="Times New Roman" w:cs="Times New Roman"/>
          <w:b/>
          <w:i/>
        </w:rPr>
      </w:pPr>
    </w:p>
    <w:p w:rsidR="007126E1" w:rsidRDefault="007126E1" w:rsidP="0046060F">
      <w:pPr>
        <w:rPr>
          <w:rFonts w:ascii="Times New Roman" w:hAnsi="Times New Roman" w:cs="Times New Roman"/>
          <w:b/>
          <w:i/>
        </w:rPr>
      </w:pPr>
    </w:p>
    <w:p w:rsidR="007126E1" w:rsidRDefault="007126E1" w:rsidP="0046060F">
      <w:pPr>
        <w:rPr>
          <w:rFonts w:ascii="Times New Roman" w:hAnsi="Times New Roman" w:cs="Times New Roman"/>
          <w:b/>
          <w:i/>
        </w:rPr>
      </w:pPr>
    </w:p>
    <w:p w:rsidR="007126E1" w:rsidRPr="0046060F" w:rsidRDefault="007126E1"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Pr="000B1852" w:rsidRDefault="0046060F" w:rsidP="0046060F">
      <w:pPr>
        <w:jc w:val="center"/>
        <w:rPr>
          <w:rFonts w:ascii="Times New Roman" w:hAnsi="Times New Roman" w:cs="Times New Roman"/>
          <w:b/>
          <w:sz w:val="24"/>
          <w:szCs w:val="24"/>
        </w:rPr>
      </w:pPr>
      <w:r w:rsidRPr="000B1852">
        <w:rPr>
          <w:rFonts w:ascii="Times New Roman" w:hAnsi="Times New Roman" w:cs="Times New Roman"/>
          <w:b/>
          <w:sz w:val="24"/>
          <w:szCs w:val="24"/>
        </w:rPr>
        <w:t>ПРИМЕРНАЯ ПРОГРАММА УЧЕБНОЙ ДИСЦИПЛИНЫ</w:t>
      </w:r>
    </w:p>
    <w:p w:rsidR="0046060F" w:rsidRPr="000B1852" w:rsidRDefault="009D5518" w:rsidP="0046060F">
      <w:pPr>
        <w:jc w:val="center"/>
        <w:rPr>
          <w:rFonts w:ascii="Times New Roman" w:hAnsi="Times New Roman" w:cs="Times New Roman"/>
          <w:b/>
          <w:sz w:val="24"/>
          <w:szCs w:val="24"/>
        </w:rPr>
      </w:pPr>
      <w:r>
        <w:rPr>
          <w:rFonts w:ascii="Times New Roman" w:hAnsi="Times New Roman" w:cs="Times New Roman"/>
          <w:b/>
          <w:sz w:val="24"/>
          <w:szCs w:val="24"/>
        </w:rPr>
        <w:t>«</w:t>
      </w:r>
      <w:r w:rsidR="007126E1" w:rsidRPr="000B1852">
        <w:rPr>
          <w:rFonts w:ascii="Times New Roman" w:hAnsi="Times New Roman" w:cs="Times New Roman"/>
          <w:b/>
          <w:sz w:val="24"/>
          <w:szCs w:val="24"/>
        </w:rPr>
        <w:t xml:space="preserve">ЕН </w:t>
      </w:r>
      <w:r w:rsidR="0046060F" w:rsidRPr="000B1852">
        <w:rPr>
          <w:rFonts w:ascii="Times New Roman" w:hAnsi="Times New Roman" w:cs="Times New Roman"/>
          <w:b/>
          <w:sz w:val="24"/>
          <w:szCs w:val="24"/>
        </w:rPr>
        <w:t>01 МА</w:t>
      </w:r>
      <w:r>
        <w:rPr>
          <w:rFonts w:ascii="Times New Roman" w:hAnsi="Times New Roman" w:cs="Times New Roman"/>
          <w:b/>
          <w:sz w:val="24"/>
          <w:szCs w:val="24"/>
        </w:rPr>
        <w:t>ТЕМАТИКА»</w:t>
      </w:r>
    </w:p>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Default="0046060F" w:rsidP="0046060F">
      <w:pPr>
        <w:rPr>
          <w:rFonts w:ascii="Times New Roman" w:hAnsi="Times New Roman" w:cs="Times New Roman"/>
          <w:b/>
          <w:i/>
        </w:rPr>
      </w:pPr>
    </w:p>
    <w:p w:rsidR="007126E1" w:rsidRDefault="007126E1" w:rsidP="0046060F">
      <w:pPr>
        <w:rPr>
          <w:rFonts w:ascii="Times New Roman" w:hAnsi="Times New Roman" w:cs="Times New Roman"/>
          <w:b/>
          <w:i/>
        </w:rPr>
      </w:pPr>
    </w:p>
    <w:p w:rsidR="007126E1" w:rsidRDefault="007126E1" w:rsidP="0046060F">
      <w:pPr>
        <w:rPr>
          <w:rFonts w:ascii="Times New Roman" w:hAnsi="Times New Roman" w:cs="Times New Roman"/>
          <w:b/>
          <w:i/>
        </w:rPr>
      </w:pPr>
    </w:p>
    <w:p w:rsidR="007126E1" w:rsidRDefault="007126E1" w:rsidP="0046060F">
      <w:pPr>
        <w:rPr>
          <w:rFonts w:ascii="Times New Roman" w:hAnsi="Times New Roman" w:cs="Times New Roman"/>
          <w:b/>
          <w:i/>
        </w:rPr>
      </w:pPr>
    </w:p>
    <w:p w:rsidR="007126E1" w:rsidRPr="0046060F" w:rsidRDefault="007126E1"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Default="0046060F" w:rsidP="0046060F">
      <w:pPr>
        <w:rPr>
          <w:rFonts w:ascii="Times New Roman" w:hAnsi="Times New Roman" w:cs="Times New Roman"/>
          <w:b/>
          <w:i/>
        </w:rPr>
      </w:pPr>
    </w:p>
    <w:p w:rsidR="006A4E24" w:rsidRPr="0046060F" w:rsidRDefault="006A4E24" w:rsidP="0046060F">
      <w:pPr>
        <w:rPr>
          <w:rFonts w:ascii="Times New Roman" w:hAnsi="Times New Roman" w:cs="Times New Roman"/>
          <w:b/>
          <w:i/>
        </w:rPr>
      </w:pPr>
    </w:p>
    <w:p w:rsidR="0046060F" w:rsidRPr="000B1852" w:rsidRDefault="0046060F" w:rsidP="0046060F">
      <w:pPr>
        <w:jc w:val="center"/>
        <w:rPr>
          <w:rFonts w:ascii="Times New Roman" w:hAnsi="Times New Roman" w:cs="Times New Roman"/>
          <w:b/>
          <w:i/>
          <w:sz w:val="24"/>
          <w:szCs w:val="24"/>
          <w:vertAlign w:val="superscript"/>
        </w:rPr>
      </w:pPr>
      <w:r w:rsidRPr="000B1852">
        <w:rPr>
          <w:rFonts w:ascii="Times New Roman" w:hAnsi="Times New Roman" w:cs="Times New Roman"/>
          <w:b/>
          <w:bCs/>
          <w:i/>
          <w:sz w:val="24"/>
          <w:szCs w:val="24"/>
        </w:rPr>
        <w:t>2017г.</w:t>
      </w:r>
      <w:r w:rsidRPr="000B1852">
        <w:rPr>
          <w:rFonts w:ascii="Times New Roman" w:hAnsi="Times New Roman" w:cs="Times New Roman"/>
          <w:b/>
          <w:bCs/>
          <w:i/>
          <w:sz w:val="24"/>
          <w:szCs w:val="24"/>
        </w:rPr>
        <w:br w:type="page"/>
      </w:r>
    </w:p>
    <w:p w:rsidR="0046060F" w:rsidRPr="000B1852" w:rsidRDefault="0046060F" w:rsidP="0046060F">
      <w:pPr>
        <w:jc w:val="center"/>
        <w:rPr>
          <w:rFonts w:ascii="Times New Roman" w:hAnsi="Times New Roman" w:cs="Times New Roman"/>
          <w:b/>
          <w:sz w:val="24"/>
          <w:szCs w:val="24"/>
        </w:rPr>
      </w:pPr>
      <w:r w:rsidRPr="000B1852">
        <w:rPr>
          <w:rFonts w:ascii="Times New Roman" w:hAnsi="Times New Roman" w:cs="Times New Roman"/>
          <w:b/>
          <w:sz w:val="24"/>
          <w:szCs w:val="24"/>
        </w:rPr>
        <w:t>СОДЕРЖАНИЕ</w:t>
      </w:r>
    </w:p>
    <w:p w:rsidR="0046060F" w:rsidRPr="000B1852" w:rsidRDefault="0046060F" w:rsidP="0046060F">
      <w:pPr>
        <w:rPr>
          <w:rFonts w:ascii="Times New Roman" w:hAnsi="Times New Roman" w:cs="Times New Roman"/>
          <w:b/>
          <w:i/>
          <w:sz w:val="24"/>
          <w:szCs w:val="24"/>
        </w:rPr>
      </w:pPr>
    </w:p>
    <w:tbl>
      <w:tblPr>
        <w:tblW w:w="0" w:type="auto"/>
        <w:tblLook w:val="01E0" w:firstRow="1" w:lastRow="1" w:firstColumn="1" w:lastColumn="1" w:noHBand="0" w:noVBand="0"/>
      </w:tblPr>
      <w:tblGrid>
        <w:gridCol w:w="7502"/>
        <w:gridCol w:w="1853"/>
      </w:tblGrid>
      <w:tr w:rsidR="0046060F" w:rsidRPr="000B1852" w:rsidTr="0046060F">
        <w:tc>
          <w:tcPr>
            <w:tcW w:w="7668" w:type="dxa"/>
          </w:tcPr>
          <w:p w:rsidR="0046060F" w:rsidRPr="000B1852" w:rsidRDefault="0046060F" w:rsidP="00D31DF0">
            <w:pPr>
              <w:numPr>
                <w:ilvl w:val="0"/>
                <w:numId w:val="204"/>
              </w:numPr>
              <w:spacing w:before="120" w:after="0" w:line="240" w:lineRule="auto"/>
              <w:rPr>
                <w:rFonts w:ascii="Times New Roman" w:hAnsi="Times New Roman" w:cs="Times New Roman"/>
                <w:b/>
                <w:sz w:val="24"/>
                <w:szCs w:val="24"/>
              </w:rPr>
            </w:pPr>
            <w:r w:rsidRPr="000B1852">
              <w:rPr>
                <w:rFonts w:ascii="Times New Roman" w:hAnsi="Times New Roman" w:cs="Times New Roman"/>
                <w:b/>
                <w:sz w:val="24"/>
                <w:szCs w:val="24"/>
              </w:rPr>
              <w:t>ОБЩАЯ ХАРАКТЕРИСТИКА ПРИМЕРНОЙ ПРОГРАММЫ УЧЕБНОЙ ДИСЦИПЛИНЫ</w:t>
            </w:r>
          </w:p>
          <w:p w:rsidR="0046060F" w:rsidRPr="000B1852" w:rsidRDefault="0046060F" w:rsidP="0046060F">
            <w:pPr>
              <w:rPr>
                <w:rFonts w:ascii="Times New Roman" w:hAnsi="Times New Roman" w:cs="Times New Roman"/>
                <w:b/>
                <w:sz w:val="24"/>
                <w:szCs w:val="24"/>
              </w:rPr>
            </w:pPr>
          </w:p>
        </w:tc>
        <w:tc>
          <w:tcPr>
            <w:tcW w:w="1903" w:type="dxa"/>
          </w:tcPr>
          <w:p w:rsidR="0046060F" w:rsidRPr="000B1852" w:rsidRDefault="0046060F" w:rsidP="0046060F">
            <w:pPr>
              <w:spacing w:before="120" w:after="120" w:line="240" w:lineRule="auto"/>
              <w:ind w:left="720"/>
              <w:rPr>
                <w:rFonts w:ascii="Times New Roman" w:hAnsi="Times New Roman" w:cs="Times New Roman"/>
                <w:b/>
                <w:sz w:val="24"/>
                <w:szCs w:val="24"/>
              </w:rPr>
            </w:pPr>
          </w:p>
        </w:tc>
      </w:tr>
      <w:tr w:rsidR="0046060F" w:rsidRPr="000B1852" w:rsidTr="0046060F">
        <w:tc>
          <w:tcPr>
            <w:tcW w:w="7668" w:type="dxa"/>
          </w:tcPr>
          <w:p w:rsidR="0046060F" w:rsidRPr="000B1852" w:rsidRDefault="0046060F" w:rsidP="00D31DF0">
            <w:pPr>
              <w:numPr>
                <w:ilvl w:val="0"/>
                <w:numId w:val="204"/>
              </w:numPr>
              <w:spacing w:before="120" w:after="0" w:line="240" w:lineRule="auto"/>
              <w:rPr>
                <w:rFonts w:ascii="Times New Roman" w:hAnsi="Times New Roman" w:cs="Times New Roman"/>
                <w:b/>
                <w:sz w:val="24"/>
                <w:szCs w:val="24"/>
              </w:rPr>
            </w:pPr>
            <w:r w:rsidRPr="000B1852">
              <w:rPr>
                <w:rFonts w:ascii="Times New Roman" w:hAnsi="Times New Roman" w:cs="Times New Roman"/>
                <w:b/>
                <w:sz w:val="24"/>
                <w:szCs w:val="24"/>
              </w:rPr>
              <w:t>СТРУКТУРА ПРИМЕРНОЙ ПРОГРАММЫ УЧЕБНОЙ ДИСЦИПЛИНЫ</w:t>
            </w:r>
          </w:p>
          <w:p w:rsidR="0046060F" w:rsidRPr="000B1852" w:rsidRDefault="0046060F" w:rsidP="0046060F">
            <w:pPr>
              <w:rPr>
                <w:rFonts w:ascii="Times New Roman" w:hAnsi="Times New Roman" w:cs="Times New Roman"/>
                <w:b/>
                <w:sz w:val="24"/>
                <w:szCs w:val="24"/>
              </w:rPr>
            </w:pPr>
          </w:p>
        </w:tc>
        <w:tc>
          <w:tcPr>
            <w:tcW w:w="1903" w:type="dxa"/>
          </w:tcPr>
          <w:p w:rsidR="0046060F" w:rsidRPr="000B1852" w:rsidRDefault="0046060F" w:rsidP="0046060F">
            <w:pPr>
              <w:spacing w:before="120" w:after="120" w:line="240" w:lineRule="auto"/>
              <w:ind w:left="720"/>
              <w:rPr>
                <w:rFonts w:ascii="Times New Roman" w:hAnsi="Times New Roman" w:cs="Times New Roman"/>
                <w:b/>
                <w:sz w:val="24"/>
                <w:szCs w:val="24"/>
              </w:rPr>
            </w:pPr>
          </w:p>
        </w:tc>
      </w:tr>
      <w:tr w:rsidR="0046060F" w:rsidRPr="000B1852" w:rsidTr="0046060F">
        <w:trPr>
          <w:trHeight w:val="670"/>
        </w:trPr>
        <w:tc>
          <w:tcPr>
            <w:tcW w:w="7668" w:type="dxa"/>
          </w:tcPr>
          <w:p w:rsidR="0046060F" w:rsidRPr="000B1852" w:rsidRDefault="0046060F" w:rsidP="00D31DF0">
            <w:pPr>
              <w:numPr>
                <w:ilvl w:val="0"/>
                <w:numId w:val="204"/>
              </w:numPr>
              <w:spacing w:before="120" w:after="0" w:line="240" w:lineRule="auto"/>
              <w:rPr>
                <w:rFonts w:ascii="Times New Roman" w:hAnsi="Times New Roman" w:cs="Times New Roman"/>
                <w:b/>
                <w:sz w:val="24"/>
                <w:szCs w:val="24"/>
              </w:rPr>
            </w:pPr>
            <w:r w:rsidRPr="000B1852">
              <w:rPr>
                <w:rFonts w:ascii="Times New Roman" w:hAnsi="Times New Roman" w:cs="Times New Roman"/>
                <w:b/>
                <w:sz w:val="24"/>
                <w:szCs w:val="24"/>
              </w:rPr>
              <w:t xml:space="preserve">ПРИМЕРНЫЕ УСЛОВИЯ РЕАЛИЗАЦИИ ПРОГРАММЫ </w:t>
            </w:r>
          </w:p>
        </w:tc>
        <w:tc>
          <w:tcPr>
            <w:tcW w:w="1903" w:type="dxa"/>
          </w:tcPr>
          <w:p w:rsidR="0046060F" w:rsidRPr="000B1852" w:rsidRDefault="0046060F" w:rsidP="0046060F">
            <w:pPr>
              <w:spacing w:before="120" w:after="120" w:line="240" w:lineRule="auto"/>
              <w:ind w:left="720"/>
              <w:rPr>
                <w:rFonts w:ascii="Times New Roman" w:hAnsi="Times New Roman" w:cs="Times New Roman"/>
                <w:b/>
                <w:sz w:val="24"/>
                <w:szCs w:val="24"/>
              </w:rPr>
            </w:pPr>
          </w:p>
        </w:tc>
      </w:tr>
      <w:tr w:rsidR="0046060F" w:rsidRPr="000B1852" w:rsidTr="0046060F">
        <w:tc>
          <w:tcPr>
            <w:tcW w:w="7668" w:type="dxa"/>
          </w:tcPr>
          <w:p w:rsidR="0046060F" w:rsidRPr="000B1852" w:rsidRDefault="0046060F" w:rsidP="00D31DF0">
            <w:pPr>
              <w:numPr>
                <w:ilvl w:val="0"/>
                <w:numId w:val="204"/>
              </w:numPr>
              <w:spacing w:before="120" w:after="0" w:line="240" w:lineRule="auto"/>
              <w:rPr>
                <w:rFonts w:ascii="Times New Roman" w:hAnsi="Times New Roman" w:cs="Times New Roman"/>
                <w:b/>
                <w:sz w:val="24"/>
                <w:szCs w:val="24"/>
              </w:rPr>
            </w:pPr>
            <w:r w:rsidRPr="000B1852">
              <w:rPr>
                <w:rFonts w:ascii="Times New Roman" w:hAnsi="Times New Roman" w:cs="Times New Roman"/>
                <w:b/>
                <w:sz w:val="24"/>
                <w:szCs w:val="24"/>
              </w:rPr>
              <w:t>КОНТРОЛЬ И ОЦЕНКА РЕЗУЛЬТАТОВ ОСВОЕНИЯ УЧЕБНОЙ ДИСЦИПЛИНЫ</w:t>
            </w:r>
          </w:p>
          <w:p w:rsidR="0046060F" w:rsidRPr="000B1852" w:rsidRDefault="0046060F" w:rsidP="0046060F">
            <w:pPr>
              <w:rPr>
                <w:rFonts w:ascii="Times New Roman" w:hAnsi="Times New Roman" w:cs="Times New Roman"/>
                <w:b/>
                <w:sz w:val="24"/>
                <w:szCs w:val="24"/>
              </w:rPr>
            </w:pPr>
          </w:p>
        </w:tc>
        <w:tc>
          <w:tcPr>
            <w:tcW w:w="1903" w:type="dxa"/>
          </w:tcPr>
          <w:p w:rsidR="0046060F" w:rsidRPr="000B1852" w:rsidRDefault="0046060F" w:rsidP="0046060F">
            <w:pPr>
              <w:spacing w:before="120" w:after="120" w:line="240" w:lineRule="auto"/>
              <w:ind w:left="720"/>
              <w:rPr>
                <w:rFonts w:ascii="Times New Roman" w:hAnsi="Times New Roman" w:cs="Times New Roman"/>
                <w:b/>
                <w:sz w:val="24"/>
                <w:szCs w:val="24"/>
              </w:rPr>
            </w:pPr>
          </w:p>
        </w:tc>
      </w:tr>
      <w:tr w:rsidR="0046060F" w:rsidRPr="0046060F" w:rsidTr="0046060F">
        <w:tc>
          <w:tcPr>
            <w:tcW w:w="7668" w:type="dxa"/>
          </w:tcPr>
          <w:p w:rsidR="0046060F" w:rsidRPr="0046060F" w:rsidRDefault="0046060F" w:rsidP="0046060F">
            <w:pPr>
              <w:spacing w:after="0" w:line="240" w:lineRule="auto"/>
              <w:ind w:left="644"/>
              <w:rPr>
                <w:rFonts w:ascii="Times New Roman" w:hAnsi="Times New Roman" w:cs="Times New Roman"/>
                <w:b/>
              </w:rPr>
            </w:pPr>
          </w:p>
        </w:tc>
        <w:tc>
          <w:tcPr>
            <w:tcW w:w="1903" w:type="dxa"/>
          </w:tcPr>
          <w:p w:rsidR="0046060F" w:rsidRPr="0046060F" w:rsidRDefault="0046060F" w:rsidP="0046060F">
            <w:pPr>
              <w:rPr>
                <w:rFonts w:ascii="Times New Roman" w:hAnsi="Times New Roman" w:cs="Times New Roman"/>
                <w:b/>
              </w:rPr>
            </w:pPr>
          </w:p>
        </w:tc>
      </w:tr>
    </w:tbl>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bCs/>
          <w:i/>
        </w:rPr>
      </w:pPr>
    </w:p>
    <w:p w:rsidR="0046060F" w:rsidRPr="0046060F" w:rsidRDefault="0046060F" w:rsidP="00D31DF0">
      <w:pPr>
        <w:numPr>
          <w:ilvl w:val="0"/>
          <w:numId w:val="198"/>
        </w:numPr>
        <w:spacing w:before="120" w:after="120" w:line="240" w:lineRule="auto"/>
        <w:rPr>
          <w:rFonts w:ascii="Times New Roman" w:hAnsi="Times New Roman" w:cs="Times New Roman"/>
          <w:b/>
          <w:i/>
          <w:sz w:val="24"/>
          <w:szCs w:val="24"/>
        </w:rPr>
      </w:pPr>
      <w:r w:rsidRPr="0046060F">
        <w:rPr>
          <w:rFonts w:ascii="Times New Roman" w:hAnsi="Times New Roman" w:cs="Times New Roman"/>
          <w:b/>
          <w:i/>
          <w:sz w:val="24"/>
          <w:szCs w:val="24"/>
          <w:u w:val="single"/>
        </w:rPr>
        <w:br w:type="page"/>
      </w:r>
      <w:r w:rsidRPr="0046060F">
        <w:rPr>
          <w:rFonts w:ascii="Times New Roman" w:hAnsi="Times New Roman" w:cs="Times New Roman"/>
          <w:b/>
          <w:i/>
          <w:sz w:val="24"/>
          <w:szCs w:val="24"/>
        </w:rPr>
        <w:t xml:space="preserve">ОБЩАЯ ХАРАКТЕРИСТИКА ПРИМЕРНОЙ РАБОЧЕЙ ПРОГРАММЫ </w:t>
      </w:r>
    </w:p>
    <w:p w:rsidR="0046060F" w:rsidRPr="0046060F" w:rsidRDefault="0046060F" w:rsidP="0046060F">
      <w:pPr>
        <w:spacing w:before="120" w:after="120" w:line="240" w:lineRule="auto"/>
        <w:ind w:left="720"/>
        <w:rPr>
          <w:rFonts w:ascii="Times New Roman" w:hAnsi="Times New Roman" w:cs="Times New Roman"/>
          <w:b/>
          <w:i/>
          <w:sz w:val="24"/>
          <w:szCs w:val="24"/>
        </w:rPr>
      </w:pPr>
      <w:r w:rsidRPr="0046060F">
        <w:rPr>
          <w:rFonts w:ascii="Times New Roman" w:hAnsi="Times New Roman" w:cs="Times New Roman"/>
          <w:b/>
          <w:i/>
          <w:sz w:val="24"/>
          <w:szCs w:val="24"/>
        </w:rPr>
        <w:t>УЧЕБНОЙ ДИСЦИПЛИНЫ</w:t>
      </w:r>
      <w:r w:rsidR="000279DD">
        <w:rPr>
          <w:rFonts w:ascii="Times New Roman" w:hAnsi="Times New Roman" w:cs="Times New Roman"/>
          <w:b/>
          <w:i/>
          <w:sz w:val="24"/>
          <w:szCs w:val="24"/>
        </w:rPr>
        <w:t xml:space="preserve"> «ЕН.01 Математи</w:t>
      </w:r>
      <w:r w:rsidR="00703D0F">
        <w:rPr>
          <w:rFonts w:ascii="Times New Roman" w:hAnsi="Times New Roman" w:cs="Times New Roman"/>
          <w:b/>
          <w:i/>
          <w:sz w:val="24"/>
          <w:szCs w:val="24"/>
        </w:rPr>
        <w:t>ка</w:t>
      </w:r>
      <w:r w:rsidR="000279DD">
        <w:rPr>
          <w:rFonts w:ascii="Times New Roman" w:hAnsi="Times New Roman" w:cs="Times New Roman"/>
          <w:b/>
          <w:i/>
          <w:sz w:val="24"/>
          <w:szCs w:val="24"/>
        </w:rPr>
        <w:t>»</w:t>
      </w:r>
    </w:p>
    <w:p w:rsidR="0046060F" w:rsidRPr="0046060F" w:rsidRDefault="0046060F" w:rsidP="0046060F">
      <w:pPr>
        <w:ind w:firstLine="567"/>
        <w:jc w:val="both"/>
        <w:rPr>
          <w:rFonts w:ascii="Times New Roman" w:hAnsi="Times New Roman" w:cs="Times New Roman"/>
          <w:sz w:val="24"/>
          <w:szCs w:val="24"/>
        </w:rPr>
      </w:pPr>
      <w:r w:rsidRPr="0046060F">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46060F">
        <w:rPr>
          <w:rFonts w:ascii="Times New Roman" w:hAnsi="Times New Roman" w:cs="Times New Roman"/>
          <w:sz w:val="24"/>
          <w:szCs w:val="24"/>
        </w:rPr>
        <w:t xml:space="preserve">Учебная дисциплина </w:t>
      </w:r>
      <w:r w:rsidR="00703D0F">
        <w:rPr>
          <w:rFonts w:ascii="Times New Roman" w:hAnsi="Times New Roman" w:cs="Times New Roman"/>
          <w:sz w:val="24"/>
          <w:szCs w:val="24"/>
        </w:rPr>
        <w:t xml:space="preserve">Математика </w:t>
      </w:r>
      <w:r w:rsidRPr="0046060F">
        <w:rPr>
          <w:rFonts w:ascii="Times New Roman" w:hAnsi="Times New Roman" w:cs="Times New Roman"/>
          <w:sz w:val="24"/>
          <w:szCs w:val="24"/>
        </w:rPr>
        <w:t xml:space="preserve"> в Математический и общий естественнонаучный цикл обязательной части.</w:t>
      </w:r>
    </w:p>
    <w:p w:rsidR="0046060F" w:rsidRPr="0046060F" w:rsidRDefault="0046060F" w:rsidP="0046060F">
      <w:pPr>
        <w:ind w:firstLine="567"/>
        <w:rPr>
          <w:rFonts w:ascii="Times New Roman" w:hAnsi="Times New Roman" w:cs="Times New Roman"/>
          <w:b/>
          <w:sz w:val="24"/>
          <w:szCs w:val="24"/>
        </w:rPr>
      </w:pPr>
      <w:r w:rsidRPr="0046060F">
        <w:rPr>
          <w:rFonts w:ascii="Times New Roman" w:hAnsi="Times New Roman" w:cs="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082"/>
        <w:gridCol w:w="3611"/>
      </w:tblGrid>
      <w:tr w:rsidR="0046060F" w:rsidRPr="0046060F" w:rsidTr="007654C3">
        <w:trPr>
          <w:trHeight w:val="649"/>
        </w:trPr>
        <w:tc>
          <w:tcPr>
            <w:tcW w:w="1555" w:type="dxa"/>
            <w:hideMark/>
          </w:tcPr>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Код ПК, ОК</w:t>
            </w:r>
          </w:p>
        </w:tc>
        <w:tc>
          <w:tcPr>
            <w:tcW w:w="4082" w:type="dxa"/>
            <w:hideMark/>
          </w:tcPr>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Умения</w:t>
            </w:r>
          </w:p>
        </w:tc>
        <w:tc>
          <w:tcPr>
            <w:tcW w:w="3611" w:type="dxa"/>
            <w:hideMark/>
          </w:tcPr>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Знания</w:t>
            </w:r>
          </w:p>
        </w:tc>
      </w:tr>
      <w:tr w:rsidR="0046060F" w:rsidRPr="0046060F" w:rsidTr="007654C3">
        <w:trPr>
          <w:trHeight w:val="212"/>
        </w:trPr>
        <w:tc>
          <w:tcPr>
            <w:tcW w:w="1555" w:type="dxa"/>
          </w:tcPr>
          <w:p w:rsidR="0046060F" w:rsidRPr="007654C3" w:rsidRDefault="0046060F" w:rsidP="0046060F">
            <w:pPr>
              <w:spacing w:after="0"/>
              <w:jc w:val="center"/>
              <w:rPr>
                <w:rFonts w:ascii="Times New Roman" w:hAnsi="Times New Roman" w:cs="Times New Roman"/>
              </w:rPr>
            </w:pPr>
            <w:r w:rsidRPr="007654C3">
              <w:rPr>
                <w:rFonts w:ascii="Times New Roman" w:hAnsi="Times New Roman" w:cs="Times New Roman"/>
              </w:rPr>
              <w:t>ОК 01-06,</w:t>
            </w:r>
          </w:p>
          <w:p w:rsidR="0046060F" w:rsidRPr="007654C3" w:rsidRDefault="007654C3" w:rsidP="0046060F">
            <w:pPr>
              <w:spacing w:after="0"/>
              <w:jc w:val="center"/>
              <w:rPr>
                <w:rFonts w:ascii="Times New Roman" w:hAnsi="Times New Roman" w:cs="Times New Roman"/>
              </w:rPr>
            </w:pPr>
            <w:r>
              <w:rPr>
                <w:rFonts w:ascii="Times New Roman" w:hAnsi="Times New Roman" w:cs="Times New Roman"/>
              </w:rPr>
              <w:t>ПК 1.1-1.3</w:t>
            </w:r>
          </w:p>
          <w:p w:rsidR="0046060F" w:rsidRPr="007654C3" w:rsidRDefault="007654C3" w:rsidP="0046060F">
            <w:pPr>
              <w:spacing w:after="0"/>
              <w:jc w:val="center"/>
              <w:rPr>
                <w:rFonts w:ascii="Times New Roman" w:hAnsi="Times New Roman" w:cs="Times New Roman"/>
              </w:rPr>
            </w:pPr>
            <w:r>
              <w:rPr>
                <w:rFonts w:ascii="Times New Roman" w:hAnsi="Times New Roman" w:cs="Times New Roman"/>
              </w:rPr>
              <w:t>ПК 2.1-2.3</w:t>
            </w:r>
          </w:p>
          <w:p w:rsidR="0046060F" w:rsidRDefault="0046060F" w:rsidP="0046060F">
            <w:pPr>
              <w:spacing w:after="0"/>
              <w:jc w:val="center"/>
              <w:rPr>
                <w:rFonts w:ascii="Times New Roman" w:hAnsi="Times New Roman" w:cs="Times New Roman"/>
              </w:rPr>
            </w:pPr>
            <w:r w:rsidRPr="007654C3">
              <w:rPr>
                <w:rFonts w:ascii="Times New Roman" w:hAnsi="Times New Roman" w:cs="Times New Roman"/>
              </w:rPr>
              <w:t>ПК 3.1</w:t>
            </w:r>
            <w:r w:rsidR="007654C3">
              <w:rPr>
                <w:rFonts w:ascii="Times New Roman" w:hAnsi="Times New Roman" w:cs="Times New Roman"/>
              </w:rPr>
              <w:t>-3.3</w:t>
            </w:r>
          </w:p>
          <w:p w:rsidR="007654C3" w:rsidRDefault="007654C3" w:rsidP="0046060F">
            <w:pPr>
              <w:spacing w:after="0"/>
              <w:jc w:val="center"/>
              <w:rPr>
                <w:rFonts w:ascii="Times New Roman" w:hAnsi="Times New Roman" w:cs="Times New Roman"/>
              </w:rPr>
            </w:pPr>
            <w:r>
              <w:rPr>
                <w:rFonts w:ascii="Times New Roman" w:hAnsi="Times New Roman" w:cs="Times New Roman"/>
              </w:rPr>
              <w:t>ПК 4.1-4.3</w:t>
            </w:r>
          </w:p>
          <w:p w:rsidR="007654C3" w:rsidRDefault="007654C3" w:rsidP="0046060F">
            <w:pPr>
              <w:spacing w:after="0"/>
              <w:jc w:val="center"/>
              <w:rPr>
                <w:rFonts w:ascii="Times New Roman" w:hAnsi="Times New Roman" w:cs="Times New Roman"/>
              </w:rPr>
            </w:pPr>
            <w:r>
              <w:rPr>
                <w:rFonts w:ascii="Times New Roman" w:hAnsi="Times New Roman" w:cs="Times New Roman"/>
              </w:rPr>
              <w:t>ПК 5.1-5.4</w:t>
            </w:r>
          </w:p>
          <w:p w:rsidR="007654C3" w:rsidRPr="007654C3" w:rsidRDefault="007654C3" w:rsidP="0046060F">
            <w:pPr>
              <w:spacing w:after="0"/>
              <w:jc w:val="center"/>
              <w:rPr>
                <w:rFonts w:ascii="Times New Roman" w:hAnsi="Times New Roman" w:cs="Times New Roman"/>
              </w:rPr>
            </w:pPr>
            <w:r>
              <w:rPr>
                <w:rFonts w:ascii="Times New Roman" w:hAnsi="Times New Roman" w:cs="Times New Roman"/>
              </w:rPr>
              <w:t>ПК 6.1-6.4</w:t>
            </w:r>
          </w:p>
          <w:p w:rsidR="0046060F" w:rsidRPr="0046060F" w:rsidRDefault="0046060F" w:rsidP="0046060F">
            <w:pPr>
              <w:spacing w:after="0"/>
              <w:jc w:val="center"/>
              <w:rPr>
                <w:rFonts w:ascii="Times New Roman" w:hAnsi="Times New Roman" w:cs="Times New Roman"/>
                <w:b/>
                <w:bCs/>
                <w:spacing w:val="-1"/>
              </w:rPr>
            </w:pPr>
          </w:p>
        </w:tc>
        <w:tc>
          <w:tcPr>
            <w:tcW w:w="4082" w:type="dxa"/>
          </w:tcPr>
          <w:p w:rsidR="0046060F" w:rsidRPr="0046060F" w:rsidRDefault="0046060F" w:rsidP="0046060F">
            <w:pPr>
              <w:spacing w:after="0"/>
              <w:ind w:firstLine="147"/>
              <w:contextualSpacing/>
              <w:rPr>
                <w:rFonts w:ascii="Times New Roman" w:hAnsi="Times New Roman" w:cs="Times New Roman"/>
                <w:b/>
              </w:rPr>
            </w:pPr>
            <w:r w:rsidRPr="0046060F">
              <w:rPr>
                <w:rFonts w:ascii="Times New Roman" w:hAnsi="Times New Roman" w:cs="Times New Roman"/>
              </w:rPr>
              <w:t xml:space="preserve">Анализировать сложные функции и строить их графики; </w:t>
            </w:r>
          </w:p>
          <w:p w:rsidR="0046060F" w:rsidRPr="0046060F" w:rsidRDefault="0046060F" w:rsidP="0046060F">
            <w:pPr>
              <w:spacing w:after="0"/>
              <w:ind w:firstLine="147"/>
              <w:contextualSpacing/>
              <w:rPr>
                <w:rFonts w:ascii="Times New Roman" w:hAnsi="Times New Roman" w:cs="Times New Roman"/>
                <w:b/>
              </w:rPr>
            </w:pPr>
            <w:r w:rsidRPr="0046060F">
              <w:rPr>
                <w:rFonts w:ascii="Times New Roman" w:hAnsi="Times New Roman" w:cs="Times New Roman"/>
              </w:rPr>
              <w:t xml:space="preserve">Выполнять действия над комплексными числами; </w:t>
            </w:r>
          </w:p>
          <w:p w:rsidR="0046060F" w:rsidRPr="0046060F" w:rsidRDefault="0046060F" w:rsidP="0046060F">
            <w:pPr>
              <w:spacing w:after="0"/>
              <w:ind w:firstLine="147"/>
              <w:contextualSpacing/>
              <w:rPr>
                <w:rFonts w:ascii="Times New Roman" w:hAnsi="Times New Roman" w:cs="Times New Roman"/>
                <w:b/>
              </w:rPr>
            </w:pPr>
            <w:r w:rsidRPr="0046060F">
              <w:rPr>
                <w:rFonts w:ascii="Times New Roman" w:hAnsi="Times New Roman" w:cs="Times New Roman"/>
              </w:rPr>
              <w:t>Вычислять значения геометрических величин;</w:t>
            </w:r>
          </w:p>
          <w:p w:rsidR="0046060F" w:rsidRPr="0046060F" w:rsidRDefault="0046060F" w:rsidP="0046060F">
            <w:pPr>
              <w:spacing w:after="0"/>
              <w:ind w:firstLine="147"/>
              <w:contextualSpacing/>
              <w:rPr>
                <w:rFonts w:ascii="Times New Roman" w:hAnsi="Times New Roman" w:cs="Times New Roman"/>
                <w:b/>
              </w:rPr>
            </w:pPr>
            <w:r w:rsidRPr="0046060F">
              <w:rPr>
                <w:rFonts w:ascii="Times New Roman" w:hAnsi="Times New Roman" w:cs="Times New Roman"/>
              </w:rPr>
              <w:t xml:space="preserve"> Производить операции над матрицами и определителями; </w:t>
            </w:r>
          </w:p>
          <w:p w:rsidR="0046060F" w:rsidRPr="0046060F" w:rsidRDefault="0046060F" w:rsidP="0046060F">
            <w:pPr>
              <w:spacing w:after="0"/>
              <w:ind w:firstLine="147"/>
              <w:contextualSpacing/>
              <w:rPr>
                <w:rFonts w:ascii="Times New Roman" w:hAnsi="Times New Roman" w:cs="Times New Roman"/>
                <w:b/>
              </w:rPr>
            </w:pPr>
            <w:r w:rsidRPr="0046060F">
              <w:rPr>
                <w:rFonts w:ascii="Times New Roman" w:hAnsi="Times New Roman" w:cs="Times New Roman"/>
              </w:rPr>
              <w:t xml:space="preserve">Решать задачи на вычисление вероятности с использованием элементов комбинаторики; </w:t>
            </w:r>
          </w:p>
          <w:p w:rsidR="0046060F" w:rsidRPr="0046060F" w:rsidRDefault="0046060F" w:rsidP="0046060F">
            <w:pPr>
              <w:spacing w:after="0"/>
              <w:ind w:firstLine="147"/>
              <w:contextualSpacing/>
              <w:rPr>
                <w:rFonts w:ascii="Times New Roman" w:hAnsi="Times New Roman" w:cs="Times New Roman"/>
                <w:b/>
              </w:rPr>
            </w:pPr>
            <w:r w:rsidRPr="0046060F">
              <w:rPr>
                <w:rFonts w:ascii="Times New Roman" w:hAnsi="Times New Roman" w:cs="Times New Roman"/>
              </w:rPr>
              <w:t xml:space="preserve">Решать прикладные задачи с использованием элементов дифференциального и интегрального исчислений; </w:t>
            </w:r>
          </w:p>
          <w:p w:rsidR="0046060F" w:rsidRPr="0046060F" w:rsidRDefault="0046060F" w:rsidP="0046060F">
            <w:pPr>
              <w:spacing w:after="0"/>
              <w:ind w:firstLine="147"/>
              <w:contextualSpacing/>
              <w:rPr>
                <w:rFonts w:ascii="Times New Roman" w:hAnsi="Times New Roman" w:cs="Times New Roman"/>
                <w:b/>
                <w:sz w:val="24"/>
                <w:szCs w:val="24"/>
              </w:rPr>
            </w:pPr>
            <w:r w:rsidRPr="0046060F">
              <w:rPr>
                <w:rFonts w:ascii="Times New Roman" w:hAnsi="Times New Roman" w:cs="Times New Roman"/>
              </w:rPr>
              <w:t>Решать системы линейных уравнений различными методами</w:t>
            </w:r>
          </w:p>
        </w:tc>
        <w:tc>
          <w:tcPr>
            <w:tcW w:w="3611" w:type="dxa"/>
          </w:tcPr>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6"/>
              <w:jc w:val="both"/>
              <w:rPr>
                <w:rFonts w:ascii="Times New Roman" w:hAnsi="Times New Roman" w:cs="Times New Roman"/>
                <w:sz w:val="24"/>
                <w:szCs w:val="24"/>
              </w:rPr>
            </w:pPr>
            <w:r w:rsidRPr="0046060F">
              <w:rPr>
                <w:rFonts w:ascii="Times New Roman" w:hAnsi="Times New Roman" w:cs="Times New Roman"/>
                <w:sz w:val="24"/>
                <w:szCs w:val="24"/>
              </w:rPr>
              <w:t xml:space="preserve">Основные математические методы решения прикладных задач; </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6"/>
              <w:jc w:val="both"/>
              <w:rPr>
                <w:rFonts w:ascii="Times New Roman" w:hAnsi="Times New Roman" w:cs="Times New Roman"/>
                <w:sz w:val="24"/>
                <w:szCs w:val="24"/>
              </w:rPr>
            </w:pPr>
            <w:r w:rsidRPr="0046060F">
              <w:rPr>
                <w:rFonts w:ascii="Times New Roman" w:hAnsi="Times New Roman" w:cs="Times New Roman"/>
                <w:sz w:val="24"/>
                <w:szCs w:val="24"/>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6"/>
              <w:jc w:val="both"/>
              <w:rPr>
                <w:rFonts w:ascii="Times New Roman" w:hAnsi="Times New Roman" w:cs="Times New Roman"/>
                <w:sz w:val="24"/>
                <w:szCs w:val="24"/>
              </w:rPr>
            </w:pPr>
            <w:r w:rsidRPr="0046060F">
              <w:rPr>
                <w:rFonts w:ascii="Times New Roman" w:hAnsi="Times New Roman" w:cs="Times New Roman"/>
                <w:sz w:val="24"/>
                <w:szCs w:val="24"/>
              </w:rPr>
              <w:t xml:space="preserve">Основы интегрального и дифференциального исчисления; </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6"/>
              <w:jc w:val="both"/>
              <w:rPr>
                <w:rFonts w:ascii="Times New Roman" w:hAnsi="Times New Roman" w:cs="Times New Roman"/>
                <w:sz w:val="24"/>
                <w:szCs w:val="24"/>
              </w:rPr>
            </w:pPr>
            <w:r w:rsidRPr="0046060F">
              <w:rPr>
                <w:rFonts w:ascii="Times New Roman" w:hAnsi="Times New Roman" w:cs="Times New Roman"/>
                <w:sz w:val="24"/>
                <w:szCs w:val="24"/>
              </w:rPr>
              <w:t>Роль и место математики в современном мире при освоении профессиональных дисциплин и в сфере профессиональной деятельности.</w:t>
            </w:r>
          </w:p>
          <w:p w:rsidR="0046060F" w:rsidRPr="0046060F" w:rsidRDefault="0046060F" w:rsidP="0046060F">
            <w:pPr>
              <w:spacing w:after="0" w:line="240" w:lineRule="auto"/>
              <w:ind w:firstLine="146"/>
              <w:jc w:val="center"/>
              <w:rPr>
                <w:rFonts w:ascii="Times New Roman" w:hAnsi="Times New Roman" w:cs="Times New Roman"/>
                <w:b/>
                <w:sz w:val="24"/>
                <w:szCs w:val="24"/>
              </w:rPr>
            </w:pPr>
          </w:p>
        </w:tc>
      </w:tr>
    </w:tbl>
    <w:p w:rsidR="0046060F" w:rsidRDefault="0046060F" w:rsidP="0046060F">
      <w:pPr>
        <w:rPr>
          <w:rFonts w:ascii="Times New Roman" w:hAnsi="Times New Roman" w:cs="Times New Roman"/>
          <w:b/>
        </w:rPr>
      </w:pPr>
    </w:p>
    <w:p w:rsidR="0046060F" w:rsidRPr="0046060F" w:rsidRDefault="0046060F" w:rsidP="007654C3">
      <w:pPr>
        <w:rPr>
          <w:rFonts w:ascii="Times New Roman" w:hAnsi="Times New Roman" w:cs="Times New Roman"/>
          <w:b/>
          <w:sz w:val="24"/>
          <w:szCs w:val="24"/>
        </w:rPr>
      </w:pPr>
      <w:r w:rsidRPr="0046060F">
        <w:rPr>
          <w:rFonts w:ascii="Times New Roman" w:hAnsi="Times New Roman" w:cs="Times New Roman"/>
          <w:b/>
          <w:sz w:val="24"/>
          <w:szCs w:val="24"/>
        </w:rPr>
        <w:t>СТРУКТУРА И СОДЕРЖАНИЕ УЧЕБНОЙ ДИСЦИПЛИНЫ</w:t>
      </w:r>
    </w:p>
    <w:p w:rsidR="0046060F" w:rsidRPr="0046060F" w:rsidRDefault="0046060F" w:rsidP="007654C3">
      <w:pPr>
        <w:spacing w:after="0"/>
        <w:rPr>
          <w:rFonts w:ascii="Times New Roman" w:hAnsi="Times New Roman" w:cs="Times New Roman"/>
          <w:b/>
          <w:sz w:val="24"/>
          <w:szCs w:val="24"/>
        </w:rPr>
      </w:pPr>
      <w:r w:rsidRPr="0046060F">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31"/>
        <w:gridCol w:w="1408"/>
      </w:tblGrid>
      <w:tr w:rsidR="0046060F" w:rsidRPr="0046060F" w:rsidTr="007654C3">
        <w:trPr>
          <w:trHeight w:val="490"/>
        </w:trPr>
        <w:tc>
          <w:tcPr>
            <w:tcW w:w="4246" w:type="pct"/>
            <w:vAlign w:val="center"/>
          </w:tcPr>
          <w:p w:rsidR="0046060F" w:rsidRPr="0046060F" w:rsidRDefault="0046060F" w:rsidP="0046060F">
            <w:pPr>
              <w:spacing w:after="0"/>
              <w:rPr>
                <w:rFonts w:ascii="Times New Roman" w:hAnsi="Times New Roman" w:cs="Times New Roman"/>
                <w:b/>
                <w:sz w:val="24"/>
                <w:szCs w:val="24"/>
              </w:rPr>
            </w:pPr>
            <w:r w:rsidRPr="0046060F">
              <w:rPr>
                <w:rFonts w:ascii="Times New Roman" w:hAnsi="Times New Roman" w:cs="Times New Roman"/>
                <w:b/>
                <w:sz w:val="24"/>
                <w:szCs w:val="24"/>
              </w:rPr>
              <w:t>Вид учебной работы</w:t>
            </w:r>
          </w:p>
        </w:tc>
        <w:tc>
          <w:tcPr>
            <w:tcW w:w="754" w:type="pct"/>
            <w:vAlign w:val="center"/>
          </w:tcPr>
          <w:p w:rsidR="0046060F" w:rsidRPr="0046060F" w:rsidRDefault="0046060F" w:rsidP="0046060F">
            <w:pPr>
              <w:spacing w:after="0"/>
              <w:rPr>
                <w:rFonts w:ascii="Times New Roman" w:hAnsi="Times New Roman" w:cs="Times New Roman"/>
                <w:b/>
                <w:iCs/>
                <w:sz w:val="24"/>
                <w:szCs w:val="24"/>
              </w:rPr>
            </w:pPr>
            <w:r w:rsidRPr="0046060F">
              <w:rPr>
                <w:rFonts w:ascii="Times New Roman" w:hAnsi="Times New Roman" w:cs="Times New Roman"/>
                <w:b/>
                <w:iCs/>
                <w:sz w:val="24"/>
                <w:szCs w:val="24"/>
              </w:rPr>
              <w:t>Объем в часах</w:t>
            </w:r>
          </w:p>
        </w:tc>
      </w:tr>
      <w:tr w:rsidR="0046060F" w:rsidRPr="0046060F" w:rsidTr="009D5518">
        <w:trPr>
          <w:trHeight w:val="404"/>
        </w:trPr>
        <w:tc>
          <w:tcPr>
            <w:tcW w:w="4246" w:type="pct"/>
            <w:vAlign w:val="center"/>
          </w:tcPr>
          <w:p w:rsidR="0046060F" w:rsidRPr="0046060F" w:rsidRDefault="0046060F" w:rsidP="0046060F">
            <w:pPr>
              <w:spacing w:after="0"/>
              <w:rPr>
                <w:rFonts w:ascii="Times New Roman" w:hAnsi="Times New Roman" w:cs="Times New Roman"/>
                <w:b/>
                <w:sz w:val="24"/>
                <w:szCs w:val="24"/>
              </w:rPr>
            </w:pPr>
            <w:r w:rsidRPr="0046060F">
              <w:rPr>
                <w:rFonts w:ascii="Times New Roman" w:hAnsi="Times New Roman" w:cs="Times New Roman"/>
                <w:b/>
                <w:sz w:val="24"/>
                <w:szCs w:val="24"/>
              </w:rPr>
              <w:t>Обязательная учебная нагрузка</w:t>
            </w:r>
          </w:p>
        </w:tc>
        <w:tc>
          <w:tcPr>
            <w:tcW w:w="754" w:type="pct"/>
            <w:vAlign w:val="center"/>
          </w:tcPr>
          <w:p w:rsidR="0046060F" w:rsidRPr="0046060F" w:rsidRDefault="007654C3" w:rsidP="0046060F">
            <w:pPr>
              <w:spacing w:after="0"/>
              <w:rPr>
                <w:rFonts w:ascii="Times New Roman" w:hAnsi="Times New Roman" w:cs="Times New Roman"/>
                <w:iCs/>
                <w:sz w:val="24"/>
                <w:szCs w:val="24"/>
              </w:rPr>
            </w:pPr>
            <w:r>
              <w:rPr>
                <w:rFonts w:ascii="Times New Roman" w:hAnsi="Times New Roman" w:cs="Times New Roman"/>
                <w:iCs/>
                <w:sz w:val="24"/>
                <w:szCs w:val="24"/>
              </w:rPr>
              <w:t>5</w:t>
            </w:r>
            <w:r w:rsidR="0046060F" w:rsidRPr="0046060F">
              <w:rPr>
                <w:rFonts w:ascii="Times New Roman" w:hAnsi="Times New Roman" w:cs="Times New Roman"/>
                <w:iCs/>
                <w:sz w:val="24"/>
                <w:szCs w:val="24"/>
              </w:rPr>
              <w:t>4</w:t>
            </w:r>
          </w:p>
        </w:tc>
      </w:tr>
      <w:tr w:rsidR="0046060F" w:rsidRPr="0046060F" w:rsidTr="009D5518">
        <w:trPr>
          <w:trHeight w:val="269"/>
        </w:trPr>
        <w:tc>
          <w:tcPr>
            <w:tcW w:w="5000" w:type="pct"/>
            <w:gridSpan w:val="2"/>
            <w:vAlign w:val="center"/>
          </w:tcPr>
          <w:p w:rsidR="0046060F" w:rsidRPr="0046060F" w:rsidRDefault="0046060F" w:rsidP="0046060F">
            <w:pPr>
              <w:spacing w:after="0"/>
              <w:rPr>
                <w:rFonts w:ascii="Times New Roman" w:hAnsi="Times New Roman" w:cs="Times New Roman"/>
                <w:iCs/>
                <w:sz w:val="24"/>
                <w:szCs w:val="24"/>
              </w:rPr>
            </w:pPr>
            <w:r w:rsidRPr="0046060F">
              <w:rPr>
                <w:rFonts w:ascii="Times New Roman" w:hAnsi="Times New Roman" w:cs="Times New Roman"/>
                <w:sz w:val="24"/>
                <w:szCs w:val="24"/>
              </w:rPr>
              <w:t>в том числе:</w:t>
            </w:r>
          </w:p>
        </w:tc>
      </w:tr>
      <w:tr w:rsidR="0046060F" w:rsidRPr="0046060F" w:rsidTr="009D5518">
        <w:trPr>
          <w:trHeight w:val="217"/>
        </w:trPr>
        <w:tc>
          <w:tcPr>
            <w:tcW w:w="4246" w:type="pct"/>
            <w:vAlign w:val="center"/>
          </w:tcPr>
          <w:p w:rsidR="0046060F" w:rsidRPr="0046060F" w:rsidRDefault="0046060F" w:rsidP="0046060F">
            <w:pPr>
              <w:spacing w:after="0"/>
              <w:rPr>
                <w:rFonts w:ascii="Times New Roman" w:hAnsi="Times New Roman" w:cs="Times New Roman"/>
                <w:sz w:val="24"/>
                <w:szCs w:val="24"/>
              </w:rPr>
            </w:pPr>
            <w:r w:rsidRPr="0046060F">
              <w:rPr>
                <w:rFonts w:ascii="Times New Roman" w:hAnsi="Times New Roman" w:cs="Times New Roman"/>
                <w:sz w:val="24"/>
                <w:szCs w:val="24"/>
              </w:rPr>
              <w:t>теоретическое обучение</w:t>
            </w:r>
          </w:p>
        </w:tc>
        <w:tc>
          <w:tcPr>
            <w:tcW w:w="754" w:type="pct"/>
            <w:vAlign w:val="center"/>
          </w:tcPr>
          <w:p w:rsidR="0046060F" w:rsidRPr="0046060F" w:rsidRDefault="007654C3" w:rsidP="007654C3">
            <w:pPr>
              <w:spacing w:after="0"/>
              <w:rPr>
                <w:rFonts w:ascii="Times New Roman" w:hAnsi="Times New Roman" w:cs="Times New Roman"/>
                <w:iCs/>
                <w:sz w:val="24"/>
                <w:szCs w:val="24"/>
              </w:rPr>
            </w:pPr>
            <w:r>
              <w:rPr>
                <w:rFonts w:ascii="Times New Roman" w:hAnsi="Times New Roman" w:cs="Times New Roman"/>
                <w:iCs/>
                <w:sz w:val="24"/>
                <w:szCs w:val="24"/>
              </w:rPr>
              <w:t>28</w:t>
            </w:r>
          </w:p>
        </w:tc>
      </w:tr>
      <w:tr w:rsidR="0046060F" w:rsidRPr="0046060F" w:rsidTr="009D5518">
        <w:trPr>
          <w:trHeight w:val="306"/>
        </w:trPr>
        <w:tc>
          <w:tcPr>
            <w:tcW w:w="4246" w:type="pct"/>
            <w:vAlign w:val="center"/>
          </w:tcPr>
          <w:p w:rsidR="0046060F" w:rsidRPr="0046060F" w:rsidRDefault="0046060F" w:rsidP="009D5518">
            <w:pPr>
              <w:spacing w:after="0"/>
              <w:rPr>
                <w:rFonts w:ascii="Times New Roman" w:hAnsi="Times New Roman" w:cs="Times New Roman"/>
                <w:sz w:val="24"/>
                <w:szCs w:val="24"/>
              </w:rPr>
            </w:pPr>
            <w:r w:rsidRPr="0046060F">
              <w:rPr>
                <w:rFonts w:ascii="Times New Roman" w:hAnsi="Times New Roman" w:cs="Times New Roman"/>
                <w:sz w:val="24"/>
                <w:szCs w:val="24"/>
              </w:rPr>
              <w:t>практические занятия</w:t>
            </w:r>
          </w:p>
        </w:tc>
        <w:tc>
          <w:tcPr>
            <w:tcW w:w="754" w:type="pct"/>
            <w:vAlign w:val="center"/>
          </w:tcPr>
          <w:p w:rsidR="0046060F" w:rsidRPr="0046060F" w:rsidRDefault="007654C3" w:rsidP="0046060F">
            <w:pPr>
              <w:spacing w:after="0"/>
              <w:rPr>
                <w:rFonts w:ascii="Times New Roman" w:hAnsi="Times New Roman" w:cs="Times New Roman"/>
                <w:iCs/>
                <w:sz w:val="24"/>
                <w:szCs w:val="24"/>
              </w:rPr>
            </w:pPr>
            <w:r>
              <w:rPr>
                <w:rFonts w:ascii="Times New Roman" w:hAnsi="Times New Roman" w:cs="Times New Roman"/>
                <w:iCs/>
                <w:sz w:val="24"/>
                <w:szCs w:val="24"/>
              </w:rPr>
              <w:t>24</w:t>
            </w:r>
          </w:p>
        </w:tc>
      </w:tr>
      <w:tr w:rsidR="0046060F" w:rsidRPr="0046060F" w:rsidTr="009D5518">
        <w:trPr>
          <w:trHeight w:val="87"/>
        </w:trPr>
        <w:tc>
          <w:tcPr>
            <w:tcW w:w="4246" w:type="pct"/>
            <w:vAlign w:val="center"/>
          </w:tcPr>
          <w:p w:rsidR="0046060F" w:rsidRPr="0046060F" w:rsidRDefault="0046060F" w:rsidP="007654C3">
            <w:pPr>
              <w:spacing w:after="0"/>
              <w:rPr>
                <w:rFonts w:ascii="Times New Roman" w:hAnsi="Times New Roman" w:cs="Times New Roman"/>
                <w:sz w:val="24"/>
                <w:szCs w:val="24"/>
              </w:rPr>
            </w:pPr>
            <w:r w:rsidRPr="0046060F">
              <w:rPr>
                <w:rFonts w:ascii="Times New Roman" w:hAnsi="Times New Roman" w:cs="Times New Roman"/>
                <w:sz w:val="24"/>
                <w:szCs w:val="24"/>
              </w:rPr>
              <w:t>Самостоятельная  работа</w:t>
            </w:r>
            <w:r w:rsidR="009D5518" w:rsidRPr="00B26BD5">
              <w:rPr>
                <w:rFonts w:ascii="Times New Roman" w:hAnsi="Times New Roman"/>
                <w:b/>
                <w:i/>
                <w:vertAlign w:val="superscript"/>
              </w:rPr>
              <w:footnoteReference w:id="39"/>
            </w:r>
          </w:p>
        </w:tc>
        <w:tc>
          <w:tcPr>
            <w:tcW w:w="754" w:type="pct"/>
            <w:vAlign w:val="center"/>
          </w:tcPr>
          <w:p w:rsidR="0046060F" w:rsidRPr="0046060F" w:rsidRDefault="0046060F" w:rsidP="0046060F">
            <w:pPr>
              <w:spacing w:after="0"/>
              <w:rPr>
                <w:rFonts w:ascii="Times New Roman" w:hAnsi="Times New Roman" w:cs="Times New Roman"/>
                <w:iCs/>
                <w:sz w:val="24"/>
                <w:szCs w:val="24"/>
              </w:rPr>
            </w:pPr>
            <w:r w:rsidRPr="0046060F">
              <w:rPr>
                <w:rFonts w:ascii="Times New Roman" w:hAnsi="Times New Roman" w:cs="Times New Roman"/>
                <w:iCs/>
                <w:sz w:val="24"/>
                <w:szCs w:val="24"/>
              </w:rPr>
              <w:t xml:space="preserve">- </w:t>
            </w:r>
          </w:p>
        </w:tc>
      </w:tr>
      <w:tr w:rsidR="0046060F" w:rsidRPr="0046060F" w:rsidTr="007654C3">
        <w:trPr>
          <w:trHeight w:val="490"/>
        </w:trPr>
        <w:tc>
          <w:tcPr>
            <w:tcW w:w="4246" w:type="pct"/>
            <w:vAlign w:val="center"/>
          </w:tcPr>
          <w:p w:rsidR="0046060F" w:rsidRPr="0046060F" w:rsidRDefault="0046060F" w:rsidP="0046060F">
            <w:pPr>
              <w:spacing w:after="0"/>
              <w:rPr>
                <w:rFonts w:ascii="Times New Roman" w:hAnsi="Times New Roman" w:cs="Times New Roman"/>
                <w:sz w:val="24"/>
                <w:szCs w:val="24"/>
              </w:rPr>
            </w:pPr>
            <w:r w:rsidRPr="0046060F">
              <w:rPr>
                <w:rFonts w:ascii="Times New Roman" w:hAnsi="Times New Roman" w:cs="Times New Roman"/>
                <w:b/>
                <w:iCs/>
                <w:sz w:val="24"/>
                <w:szCs w:val="24"/>
              </w:rPr>
              <w:t>Промежуточная аттестация</w:t>
            </w:r>
          </w:p>
        </w:tc>
        <w:tc>
          <w:tcPr>
            <w:tcW w:w="754" w:type="pct"/>
            <w:vAlign w:val="center"/>
          </w:tcPr>
          <w:p w:rsidR="0046060F" w:rsidRPr="0046060F" w:rsidRDefault="0046060F" w:rsidP="0046060F">
            <w:pPr>
              <w:spacing w:after="0"/>
              <w:rPr>
                <w:rFonts w:ascii="Times New Roman" w:hAnsi="Times New Roman" w:cs="Times New Roman"/>
                <w:iCs/>
                <w:sz w:val="24"/>
                <w:szCs w:val="24"/>
              </w:rPr>
            </w:pPr>
            <w:r w:rsidRPr="0046060F">
              <w:rPr>
                <w:rFonts w:ascii="Times New Roman" w:hAnsi="Times New Roman" w:cs="Times New Roman"/>
                <w:iCs/>
                <w:sz w:val="24"/>
                <w:szCs w:val="24"/>
              </w:rPr>
              <w:t>2</w:t>
            </w:r>
          </w:p>
        </w:tc>
      </w:tr>
    </w:tbl>
    <w:p w:rsidR="0046060F" w:rsidRPr="0046060F" w:rsidRDefault="0046060F" w:rsidP="0046060F">
      <w:pPr>
        <w:spacing w:after="0"/>
        <w:rPr>
          <w:rFonts w:ascii="Times New Roman" w:hAnsi="Times New Roman" w:cs="Times New Roman"/>
          <w:b/>
          <w:i/>
          <w:sz w:val="24"/>
          <w:szCs w:val="24"/>
        </w:rPr>
      </w:pPr>
    </w:p>
    <w:p w:rsidR="0046060F" w:rsidRPr="0046060F" w:rsidRDefault="0046060F" w:rsidP="0046060F">
      <w:pPr>
        <w:rPr>
          <w:rFonts w:ascii="Times New Roman" w:hAnsi="Times New Roman" w:cs="Times New Roman"/>
          <w:b/>
          <w:i/>
        </w:rPr>
        <w:sectPr w:rsidR="0046060F" w:rsidRPr="0046060F" w:rsidSect="0046060F">
          <w:pgSz w:w="11906" w:h="16838"/>
          <w:pgMar w:top="1134" w:right="850" w:bottom="284" w:left="1701" w:header="708" w:footer="708" w:gutter="0"/>
          <w:cols w:space="720"/>
          <w:docGrid w:linePitch="299"/>
        </w:sectPr>
      </w:pPr>
    </w:p>
    <w:p w:rsidR="0046060F" w:rsidRPr="006A4E24" w:rsidRDefault="0046060F" w:rsidP="006A4E24">
      <w:pPr>
        <w:pStyle w:val="ae"/>
        <w:numPr>
          <w:ilvl w:val="1"/>
          <w:numId w:val="153"/>
        </w:numPr>
        <w:spacing w:after="0"/>
        <w:rPr>
          <w:b/>
        </w:rPr>
      </w:pPr>
      <w:r w:rsidRPr="006A4E24">
        <w:rPr>
          <w:b/>
        </w:rPr>
        <w:t xml:space="preserve">Тематический план и содержание учебной дисциплины </w:t>
      </w:r>
      <w:r w:rsidR="000279DD">
        <w:rPr>
          <w:b/>
          <w:i/>
        </w:rPr>
        <w:t>«ЕН.01 Математика»</w:t>
      </w:r>
    </w:p>
    <w:p w:rsidR="006A4E24" w:rsidRPr="006A4E24" w:rsidRDefault="006A4E24" w:rsidP="006A4E24">
      <w:pPr>
        <w:pStyle w:val="ae"/>
        <w:spacing w:after="0"/>
        <w:ind w:left="780"/>
        <w:rPr>
          <w:b/>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0361"/>
        <w:gridCol w:w="1105"/>
        <w:gridCol w:w="1833"/>
      </w:tblGrid>
      <w:tr w:rsidR="0046060F" w:rsidRPr="0046060F" w:rsidTr="0046060F">
        <w:trPr>
          <w:trHeight w:val="20"/>
        </w:trPr>
        <w:tc>
          <w:tcPr>
            <w:tcW w:w="58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Наименование разделов и тем</w:t>
            </w:r>
          </w:p>
        </w:tc>
        <w:tc>
          <w:tcPr>
            <w:tcW w:w="3442" w:type="pct"/>
          </w:tcPr>
          <w:p w:rsidR="0046060F" w:rsidRPr="0046060F" w:rsidRDefault="0046060F" w:rsidP="0046060F">
            <w:pPr>
              <w:spacing w:after="0"/>
              <w:rPr>
                <w:rFonts w:ascii="Times New Roman" w:hAnsi="Times New Roman" w:cs="Times New Roman"/>
                <w:b/>
                <w:bCs/>
              </w:rPr>
            </w:pPr>
          </w:p>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Содержание учебного материала и формы организации деятельности обучающихся</w:t>
            </w:r>
          </w:p>
        </w:tc>
        <w:tc>
          <w:tcPr>
            <w:tcW w:w="367"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Объем в часах</w:t>
            </w:r>
          </w:p>
        </w:tc>
        <w:tc>
          <w:tcPr>
            <w:tcW w:w="609" w:type="pct"/>
          </w:tcPr>
          <w:p w:rsidR="006A4E24" w:rsidRDefault="0046060F" w:rsidP="0046060F">
            <w:pPr>
              <w:spacing w:after="0"/>
              <w:rPr>
                <w:rFonts w:ascii="Times New Roman" w:hAnsi="Times New Roman" w:cs="Times New Roman"/>
                <w:b/>
                <w:bCs/>
              </w:rPr>
            </w:pPr>
            <w:r w:rsidRPr="0046060F">
              <w:rPr>
                <w:rFonts w:ascii="Times New Roman" w:hAnsi="Times New Roman" w:cs="Times New Roman"/>
                <w:b/>
                <w:bCs/>
              </w:rPr>
              <w:t xml:space="preserve">Осваиваемые элементы </w:t>
            </w:r>
          </w:p>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компетенций</w:t>
            </w:r>
          </w:p>
        </w:tc>
      </w:tr>
      <w:tr w:rsidR="0046060F" w:rsidRPr="0046060F" w:rsidTr="0046060F">
        <w:trPr>
          <w:trHeight w:val="20"/>
        </w:trPr>
        <w:tc>
          <w:tcPr>
            <w:tcW w:w="582" w:type="pct"/>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1</w:t>
            </w:r>
          </w:p>
        </w:tc>
        <w:tc>
          <w:tcPr>
            <w:tcW w:w="3442" w:type="pct"/>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2</w:t>
            </w:r>
          </w:p>
        </w:tc>
        <w:tc>
          <w:tcPr>
            <w:tcW w:w="367" w:type="pct"/>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3</w:t>
            </w:r>
          </w:p>
        </w:tc>
        <w:tc>
          <w:tcPr>
            <w:tcW w:w="609" w:type="pct"/>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4</w:t>
            </w:r>
          </w:p>
        </w:tc>
      </w:tr>
      <w:tr w:rsidR="0046060F" w:rsidRPr="0046060F" w:rsidTr="0046060F">
        <w:trPr>
          <w:trHeight w:val="20"/>
        </w:trPr>
        <w:tc>
          <w:tcPr>
            <w:tcW w:w="4024" w:type="pct"/>
            <w:gridSpan w:val="2"/>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РАЗДЕЛ 1. Математический анализ</w:t>
            </w:r>
          </w:p>
        </w:tc>
        <w:tc>
          <w:tcPr>
            <w:tcW w:w="367" w:type="pct"/>
          </w:tcPr>
          <w:p w:rsidR="0046060F" w:rsidRPr="0046060F" w:rsidRDefault="00ED3563" w:rsidP="00ED3563">
            <w:pPr>
              <w:spacing w:after="0"/>
              <w:jc w:val="center"/>
              <w:rPr>
                <w:rFonts w:ascii="Times New Roman" w:hAnsi="Times New Roman" w:cs="Times New Roman"/>
                <w:b/>
                <w:bCs/>
              </w:rPr>
            </w:pPr>
            <w:r>
              <w:rPr>
                <w:rFonts w:ascii="Times New Roman" w:hAnsi="Times New Roman" w:cs="Times New Roman"/>
                <w:b/>
                <w:bCs/>
              </w:rPr>
              <w:t>16</w:t>
            </w:r>
          </w:p>
        </w:tc>
        <w:tc>
          <w:tcPr>
            <w:tcW w:w="609" w:type="pct"/>
          </w:tcPr>
          <w:p w:rsidR="0046060F" w:rsidRPr="0046060F" w:rsidRDefault="0046060F" w:rsidP="0046060F">
            <w:pPr>
              <w:spacing w:after="0"/>
              <w:rPr>
                <w:rFonts w:ascii="Times New Roman" w:hAnsi="Times New Roman" w:cs="Times New Roman"/>
                <w:b/>
                <w:bCs/>
              </w:rPr>
            </w:pPr>
          </w:p>
        </w:tc>
      </w:tr>
      <w:tr w:rsidR="0046060F" w:rsidRPr="0046060F" w:rsidTr="0046060F">
        <w:trPr>
          <w:trHeight w:val="20"/>
        </w:trPr>
        <w:tc>
          <w:tcPr>
            <w:tcW w:w="582" w:type="pct"/>
            <w:vMerge w:val="restar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Тема 1.1 Функция одной</w:t>
            </w:r>
          </w:p>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независимой переменной и ее</w:t>
            </w:r>
          </w:p>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характеристики</w:t>
            </w:r>
          </w:p>
        </w:tc>
        <w:tc>
          <w:tcPr>
            <w:tcW w:w="3442" w:type="pct"/>
          </w:tcPr>
          <w:p w:rsidR="0046060F" w:rsidRPr="0046060F" w:rsidRDefault="0046060F" w:rsidP="0046060F">
            <w:pPr>
              <w:spacing w:after="0"/>
              <w:jc w:val="both"/>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67" w:type="pct"/>
            <w:vAlign w:val="center"/>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8</w:t>
            </w:r>
          </w:p>
        </w:tc>
        <w:tc>
          <w:tcPr>
            <w:tcW w:w="609" w:type="pct"/>
            <w:vMerge w:val="restart"/>
          </w:tcPr>
          <w:p w:rsidR="007654C3" w:rsidRPr="007654C3" w:rsidRDefault="007654C3" w:rsidP="007654C3">
            <w:pPr>
              <w:spacing w:after="0"/>
              <w:jc w:val="center"/>
              <w:rPr>
                <w:rFonts w:ascii="Times New Roman" w:hAnsi="Times New Roman" w:cs="Times New Roman"/>
              </w:rPr>
            </w:pPr>
            <w:r w:rsidRPr="007654C3">
              <w:rPr>
                <w:rFonts w:ascii="Times New Roman" w:hAnsi="Times New Roman" w:cs="Times New Roman"/>
              </w:rPr>
              <w:t>ОК 01-06,</w:t>
            </w:r>
          </w:p>
          <w:p w:rsidR="007654C3" w:rsidRPr="007654C3" w:rsidRDefault="007654C3" w:rsidP="007654C3">
            <w:pPr>
              <w:spacing w:after="0"/>
              <w:jc w:val="center"/>
              <w:rPr>
                <w:rFonts w:ascii="Times New Roman" w:hAnsi="Times New Roman" w:cs="Times New Roman"/>
              </w:rPr>
            </w:pPr>
            <w:r>
              <w:rPr>
                <w:rFonts w:ascii="Times New Roman" w:hAnsi="Times New Roman" w:cs="Times New Roman"/>
              </w:rPr>
              <w:t>ПК 1.1-1.3</w:t>
            </w:r>
          </w:p>
          <w:p w:rsidR="007654C3" w:rsidRPr="007654C3" w:rsidRDefault="007654C3" w:rsidP="007654C3">
            <w:pPr>
              <w:spacing w:after="0"/>
              <w:jc w:val="center"/>
              <w:rPr>
                <w:rFonts w:ascii="Times New Roman" w:hAnsi="Times New Roman" w:cs="Times New Roman"/>
              </w:rPr>
            </w:pPr>
            <w:r>
              <w:rPr>
                <w:rFonts w:ascii="Times New Roman" w:hAnsi="Times New Roman" w:cs="Times New Roman"/>
              </w:rPr>
              <w:t>ПК 2.1-2.3</w:t>
            </w:r>
          </w:p>
          <w:p w:rsidR="007654C3" w:rsidRDefault="007654C3" w:rsidP="007654C3">
            <w:pPr>
              <w:spacing w:after="0"/>
              <w:jc w:val="center"/>
              <w:rPr>
                <w:rFonts w:ascii="Times New Roman" w:hAnsi="Times New Roman" w:cs="Times New Roman"/>
              </w:rPr>
            </w:pPr>
            <w:r w:rsidRPr="007654C3">
              <w:rPr>
                <w:rFonts w:ascii="Times New Roman" w:hAnsi="Times New Roman" w:cs="Times New Roman"/>
              </w:rPr>
              <w:t>ПК 3.1</w:t>
            </w:r>
            <w:r>
              <w:rPr>
                <w:rFonts w:ascii="Times New Roman" w:hAnsi="Times New Roman" w:cs="Times New Roman"/>
              </w:rPr>
              <w:t>-3.3</w:t>
            </w:r>
          </w:p>
          <w:p w:rsidR="007654C3" w:rsidRDefault="007654C3" w:rsidP="007654C3">
            <w:pPr>
              <w:spacing w:after="0"/>
              <w:jc w:val="center"/>
              <w:rPr>
                <w:rFonts w:ascii="Times New Roman" w:hAnsi="Times New Roman" w:cs="Times New Roman"/>
              </w:rPr>
            </w:pPr>
            <w:r>
              <w:rPr>
                <w:rFonts w:ascii="Times New Roman" w:hAnsi="Times New Roman" w:cs="Times New Roman"/>
              </w:rPr>
              <w:t>ПК 4.1-4.3</w:t>
            </w:r>
          </w:p>
          <w:p w:rsidR="007654C3" w:rsidRDefault="007654C3" w:rsidP="007654C3">
            <w:pPr>
              <w:spacing w:after="0"/>
              <w:jc w:val="center"/>
              <w:rPr>
                <w:rFonts w:ascii="Times New Roman" w:hAnsi="Times New Roman" w:cs="Times New Roman"/>
              </w:rPr>
            </w:pPr>
            <w:r>
              <w:rPr>
                <w:rFonts w:ascii="Times New Roman" w:hAnsi="Times New Roman" w:cs="Times New Roman"/>
              </w:rPr>
              <w:t>ПК 5.1-5.4</w:t>
            </w:r>
          </w:p>
          <w:p w:rsidR="007654C3" w:rsidRPr="007654C3" w:rsidRDefault="007654C3" w:rsidP="007654C3">
            <w:pPr>
              <w:spacing w:after="0"/>
              <w:jc w:val="center"/>
              <w:rPr>
                <w:rFonts w:ascii="Times New Roman" w:hAnsi="Times New Roman" w:cs="Times New Roman"/>
              </w:rPr>
            </w:pPr>
            <w:r>
              <w:rPr>
                <w:rFonts w:ascii="Times New Roman" w:hAnsi="Times New Roman" w:cs="Times New Roman"/>
              </w:rPr>
              <w:t>ПК 6.1-6.4</w:t>
            </w:r>
          </w:p>
          <w:p w:rsidR="0046060F" w:rsidRPr="0046060F" w:rsidRDefault="0046060F" w:rsidP="0046060F">
            <w:pPr>
              <w:spacing w:after="0"/>
              <w:jc w:val="center"/>
              <w:rPr>
                <w:rFonts w:ascii="Times New Roman" w:hAnsi="Times New Roman" w:cs="Times New Roman"/>
                <w:b/>
                <w:bCs/>
                <w:spacing w:val="-1"/>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jc w:val="both"/>
              <w:rPr>
                <w:rFonts w:ascii="Times New Roman" w:hAnsi="Times New Roman" w:cs="Times New Roman"/>
                <w:b/>
                <w:bCs/>
              </w:rPr>
            </w:pPr>
            <w:r w:rsidRPr="0046060F">
              <w:rPr>
                <w:rFonts w:ascii="Times New Roman" w:hAnsi="Times New Roman" w:cs="Times New Roman"/>
                <w:bCs/>
              </w:rPr>
              <w:t>1. Введение. Цели и задачи предмета.</w:t>
            </w:r>
          </w:p>
        </w:tc>
        <w:tc>
          <w:tcPr>
            <w:tcW w:w="367" w:type="pct"/>
            <w:vMerge w:val="restart"/>
            <w:vAlign w:val="center"/>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6</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jc w:val="both"/>
              <w:rPr>
                <w:rFonts w:ascii="Times New Roman" w:hAnsi="Times New Roman" w:cs="Times New Roman"/>
                <w:b/>
                <w:bCs/>
              </w:rPr>
            </w:pPr>
            <w:r w:rsidRPr="0046060F">
              <w:rPr>
                <w:rFonts w:ascii="Times New Roman" w:hAnsi="Times New Roman" w:cs="Times New Roman"/>
                <w:bCs/>
              </w:rPr>
              <w:t>2. Функция одной независимой переменной и способы ее задания. Характеристики функции. Основные элементарные функции, их свойства и графики. Сложные и обратные функции.</w:t>
            </w:r>
          </w:p>
        </w:tc>
        <w:tc>
          <w:tcPr>
            <w:tcW w:w="367" w:type="pct"/>
            <w:vMerge/>
            <w:vAlign w:val="center"/>
          </w:tcPr>
          <w:p w:rsidR="0046060F" w:rsidRPr="0046060F" w:rsidRDefault="0046060F" w:rsidP="0046060F">
            <w:pPr>
              <w:spacing w:after="0"/>
              <w:jc w:val="center"/>
              <w:rPr>
                <w:rFonts w:ascii="Times New Roman" w:hAnsi="Times New Roman" w:cs="Times New Roman"/>
                <w:b/>
                <w:bCs/>
              </w:rPr>
            </w:pP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46060F" w:rsidRDefault="0046060F" w:rsidP="0046060F">
            <w:pPr>
              <w:spacing w:after="0"/>
              <w:jc w:val="center"/>
              <w:rPr>
                <w:rFonts w:ascii="Times New Roman" w:hAnsi="Times New Roman" w:cs="Times New Roman"/>
                <w:b/>
              </w:rPr>
            </w:pPr>
            <w:r w:rsidRPr="0046060F">
              <w:rPr>
                <w:rFonts w:ascii="Times New Roman" w:hAnsi="Times New Roman" w:cs="Times New Roman"/>
                <w:b/>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Практическое занятие «Построение графиков реальных функций с помощью</w:t>
            </w:r>
          </w:p>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геометрических преобразований».</w:t>
            </w:r>
          </w:p>
        </w:tc>
        <w:tc>
          <w:tcPr>
            <w:tcW w:w="367" w:type="pct"/>
            <w:vAlign w:val="center"/>
          </w:tcPr>
          <w:p w:rsidR="0046060F" w:rsidRPr="0046060F" w:rsidRDefault="0046060F" w:rsidP="0046060F">
            <w:pPr>
              <w:spacing w:after="0"/>
              <w:jc w:val="center"/>
              <w:rPr>
                <w:rFonts w:ascii="Times New Roman" w:hAnsi="Times New Roman" w:cs="Times New Roman"/>
              </w:rPr>
            </w:pPr>
            <w:r w:rsidRPr="0046060F">
              <w:rPr>
                <w:rFonts w:ascii="Times New Roman" w:hAnsi="Times New Roman" w:cs="Times New Roman"/>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9D5518">
            <w:pPr>
              <w:spacing w:after="0"/>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примерная </w:t>
            </w:r>
          </w:p>
        </w:tc>
        <w:tc>
          <w:tcPr>
            <w:tcW w:w="367" w:type="pct"/>
            <w:vAlign w:val="center"/>
          </w:tcPr>
          <w:p w:rsidR="0046060F" w:rsidRPr="0046060F" w:rsidRDefault="0046060F" w:rsidP="0046060F">
            <w:pPr>
              <w:spacing w:after="0"/>
              <w:jc w:val="center"/>
              <w:rPr>
                <w:rFonts w:ascii="Times New Roman" w:hAnsi="Times New Roman" w:cs="Times New Roman"/>
                <w:bCs/>
              </w:rPr>
            </w:pPr>
            <w:r w:rsidRPr="0046060F">
              <w:rPr>
                <w:rFonts w:ascii="Times New Roman" w:hAnsi="Times New Roman" w:cs="Times New Roman"/>
                <w:bCs/>
              </w:rPr>
              <w:t>-</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val="restar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Тема 1.2 Предел функции.</w:t>
            </w:r>
          </w:p>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Непрерывность функции</w:t>
            </w: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67" w:type="pct"/>
            <w:vAlign w:val="center"/>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4</w:t>
            </w:r>
          </w:p>
        </w:tc>
        <w:tc>
          <w:tcPr>
            <w:tcW w:w="609" w:type="pct"/>
            <w:vMerge w:val="restart"/>
          </w:tcPr>
          <w:p w:rsidR="007654C3" w:rsidRPr="007654C3" w:rsidRDefault="007654C3" w:rsidP="007654C3">
            <w:pPr>
              <w:spacing w:after="0"/>
              <w:jc w:val="center"/>
              <w:rPr>
                <w:rFonts w:ascii="Times New Roman" w:hAnsi="Times New Roman" w:cs="Times New Roman"/>
              </w:rPr>
            </w:pPr>
            <w:r w:rsidRPr="007654C3">
              <w:rPr>
                <w:rFonts w:ascii="Times New Roman" w:hAnsi="Times New Roman" w:cs="Times New Roman"/>
              </w:rPr>
              <w:t>ОК 01-06,</w:t>
            </w:r>
          </w:p>
          <w:p w:rsidR="0046060F" w:rsidRPr="0046060F" w:rsidRDefault="007654C3" w:rsidP="00B37FD2">
            <w:pPr>
              <w:spacing w:after="0"/>
              <w:jc w:val="center"/>
              <w:rPr>
                <w:rFonts w:ascii="Times New Roman" w:hAnsi="Times New Roman" w:cs="Times New Roman"/>
                <w:b/>
                <w:bCs/>
                <w:spacing w:val="-1"/>
              </w:rPr>
            </w:pPr>
            <w:r>
              <w:rPr>
                <w:rFonts w:ascii="Times New Roman" w:hAnsi="Times New Roman" w:cs="Times New Roman"/>
              </w:rPr>
              <w:t>ПК 1.1</w:t>
            </w:r>
            <w:r w:rsidR="00B37FD2">
              <w:rPr>
                <w:rFonts w:ascii="Times New Roman" w:hAnsi="Times New Roman" w:cs="Times New Roman"/>
              </w:rPr>
              <w:t>-</w:t>
            </w:r>
            <w:r>
              <w:rPr>
                <w:rFonts w:ascii="Times New Roman" w:hAnsi="Times New Roman" w:cs="Times New Roman"/>
              </w:rPr>
              <w:t>6.4</w:t>
            </w: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jc w:val="both"/>
              <w:rPr>
                <w:rFonts w:ascii="Times New Roman" w:hAnsi="Times New Roman" w:cs="Times New Roman"/>
                <w:bCs/>
              </w:rPr>
            </w:pPr>
            <w:r w:rsidRPr="0046060F">
              <w:rPr>
                <w:rFonts w:ascii="Times New Roman" w:hAnsi="Times New Roman" w:cs="Times New Roman"/>
                <w:bCs/>
              </w:rPr>
              <w:t>1. Определение предела функции. Основные теоремы о пределах.</w:t>
            </w:r>
          </w:p>
          <w:p w:rsidR="0046060F" w:rsidRPr="0046060F" w:rsidRDefault="0046060F" w:rsidP="0046060F">
            <w:pPr>
              <w:spacing w:after="0"/>
              <w:jc w:val="both"/>
              <w:rPr>
                <w:rFonts w:ascii="Times New Roman" w:hAnsi="Times New Roman" w:cs="Times New Roman"/>
                <w:b/>
                <w:bCs/>
              </w:rPr>
            </w:pPr>
            <w:r w:rsidRPr="0046060F">
              <w:rPr>
                <w:rFonts w:ascii="Times New Roman" w:hAnsi="Times New Roman" w:cs="Times New Roman"/>
                <w:bCs/>
              </w:rPr>
              <w:t>Замечательные пределы. Непрерывность функции. Исследование функции на непрерывность.</w:t>
            </w:r>
          </w:p>
        </w:tc>
        <w:tc>
          <w:tcPr>
            <w:tcW w:w="367" w:type="pct"/>
            <w:vAlign w:val="center"/>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46060F" w:rsidRDefault="0046060F" w:rsidP="0046060F">
            <w:pPr>
              <w:spacing w:after="0"/>
              <w:jc w:val="center"/>
              <w:rPr>
                <w:rFonts w:ascii="Times New Roman" w:hAnsi="Times New Roman" w:cs="Times New Roman"/>
                <w:b/>
              </w:rPr>
            </w:pPr>
            <w:r w:rsidRPr="0046060F">
              <w:rPr>
                <w:rFonts w:ascii="Times New Roman" w:hAnsi="Times New Roman" w:cs="Times New Roman"/>
                <w:b/>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Практическое занятие «Нахождение пределов функций с помощью замечательных пределов».</w:t>
            </w:r>
          </w:p>
        </w:tc>
        <w:tc>
          <w:tcPr>
            <w:tcW w:w="367" w:type="pct"/>
            <w:vAlign w:val="center"/>
          </w:tcPr>
          <w:p w:rsidR="0046060F" w:rsidRPr="0046060F" w:rsidRDefault="0046060F" w:rsidP="0046060F">
            <w:pPr>
              <w:spacing w:after="0"/>
              <w:jc w:val="center"/>
              <w:rPr>
                <w:rFonts w:ascii="Times New Roman" w:hAnsi="Times New Roman" w:cs="Times New Roman"/>
              </w:rPr>
            </w:pPr>
            <w:r w:rsidRPr="0046060F">
              <w:rPr>
                <w:rFonts w:ascii="Times New Roman" w:hAnsi="Times New Roman" w:cs="Times New Roman"/>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примерная </w:t>
            </w:r>
            <w:r w:rsidR="00CF5D3A">
              <w:rPr>
                <w:rFonts w:ascii="Times New Roman" w:hAnsi="Times New Roman" w:cs="Times New Roman"/>
                <w:b/>
                <w:bCs/>
              </w:rPr>
              <w:t>В том числе</w:t>
            </w:r>
          </w:p>
        </w:tc>
        <w:tc>
          <w:tcPr>
            <w:tcW w:w="367" w:type="pct"/>
            <w:vAlign w:val="center"/>
          </w:tcPr>
          <w:p w:rsidR="0046060F" w:rsidRPr="0046060F" w:rsidRDefault="0046060F" w:rsidP="0046060F">
            <w:pPr>
              <w:spacing w:after="0"/>
              <w:jc w:val="center"/>
              <w:rPr>
                <w:rFonts w:ascii="Times New Roman" w:hAnsi="Times New Roman" w:cs="Times New Roman"/>
                <w:bCs/>
              </w:rPr>
            </w:pPr>
          </w:p>
        </w:tc>
        <w:tc>
          <w:tcPr>
            <w:tcW w:w="609" w:type="pct"/>
            <w:vMerge/>
          </w:tcPr>
          <w:p w:rsidR="0046060F" w:rsidRPr="0046060F" w:rsidRDefault="0046060F" w:rsidP="0046060F">
            <w:pPr>
              <w:spacing w:after="0"/>
              <w:jc w:val="center"/>
              <w:rPr>
                <w:rFonts w:ascii="Times New Roman" w:hAnsi="Times New Roman" w:cs="Times New Roman"/>
                <w:b/>
              </w:rPr>
            </w:pPr>
          </w:p>
        </w:tc>
      </w:tr>
      <w:tr w:rsidR="00563714" w:rsidRPr="0046060F" w:rsidTr="006A4E24">
        <w:trPr>
          <w:trHeight w:val="125"/>
        </w:trPr>
        <w:tc>
          <w:tcPr>
            <w:tcW w:w="582" w:type="pct"/>
            <w:vMerge w:val="restart"/>
          </w:tcPr>
          <w:p w:rsidR="00563714" w:rsidRPr="0046060F" w:rsidRDefault="00563714" w:rsidP="0046060F">
            <w:pPr>
              <w:spacing w:after="0"/>
              <w:rPr>
                <w:rFonts w:ascii="Times New Roman" w:hAnsi="Times New Roman" w:cs="Times New Roman"/>
                <w:b/>
                <w:bCs/>
              </w:rPr>
            </w:pPr>
            <w:r w:rsidRPr="0046060F">
              <w:rPr>
                <w:rFonts w:ascii="Times New Roman" w:hAnsi="Times New Roman" w:cs="Times New Roman"/>
                <w:b/>
                <w:bCs/>
              </w:rPr>
              <w:t>Тема 1.3 Дифференциальное и интегральное исчисления</w:t>
            </w:r>
          </w:p>
        </w:tc>
        <w:tc>
          <w:tcPr>
            <w:tcW w:w="3442" w:type="pct"/>
          </w:tcPr>
          <w:p w:rsidR="00563714" w:rsidRPr="0046060F" w:rsidRDefault="00563714" w:rsidP="00563714">
            <w:pPr>
              <w:spacing w:after="0"/>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67" w:type="pct"/>
          </w:tcPr>
          <w:p w:rsidR="00563714" w:rsidRPr="0046060F" w:rsidRDefault="006A4E24" w:rsidP="0046060F">
            <w:pPr>
              <w:spacing w:after="0"/>
              <w:jc w:val="center"/>
              <w:rPr>
                <w:rFonts w:ascii="Times New Roman" w:hAnsi="Times New Roman" w:cs="Times New Roman"/>
                <w:b/>
                <w:bCs/>
              </w:rPr>
            </w:pPr>
            <w:r>
              <w:rPr>
                <w:rFonts w:ascii="Times New Roman" w:hAnsi="Times New Roman" w:cs="Times New Roman"/>
                <w:b/>
                <w:bCs/>
              </w:rPr>
              <w:t>4</w:t>
            </w:r>
          </w:p>
        </w:tc>
        <w:tc>
          <w:tcPr>
            <w:tcW w:w="609" w:type="pct"/>
            <w:vMerge w:val="restart"/>
          </w:tcPr>
          <w:p w:rsidR="00563714" w:rsidRPr="007654C3" w:rsidRDefault="00563714" w:rsidP="00563714">
            <w:pPr>
              <w:spacing w:after="0"/>
              <w:jc w:val="center"/>
              <w:rPr>
                <w:rFonts w:ascii="Times New Roman" w:hAnsi="Times New Roman" w:cs="Times New Roman"/>
              </w:rPr>
            </w:pPr>
            <w:r w:rsidRPr="007654C3">
              <w:rPr>
                <w:rFonts w:ascii="Times New Roman" w:hAnsi="Times New Roman" w:cs="Times New Roman"/>
              </w:rPr>
              <w:t>ОК 01-06,</w:t>
            </w:r>
          </w:p>
          <w:p w:rsidR="00563714" w:rsidRPr="007654C3" w:rsidRDefault="00563714" w:rsidP="00563714">
            <w:pPr>
              <w:spacing w:after="0"/>
              <w:jc w:val="center"/>
              <w:rPr>
                <w:rFonts w:ascii="Times New Roman" w:hAnsi="Times New Roman" w:cs="Times New Roman"/>
              </w:rPr>
            </w:pPr>
            <w:r>
              <w:rPr>
                <w:rFonts w:ascii="Times New Roman" w:hAnsi="Times New Roman" w:cs="Times New Roman"/>
              </w:rPr>
              <w:t>ПК 1.1-6.4</w:t>
            </w:r>
          </w:p>
          <w:p w:rsidR="00563714" w:rsidRPr="0046060F" w:rsidRDefault="00563714" w:rsidP="0046060F">
            <w:pPr>
              <w:spacing w:after="0"/>
              <w:jc w:val="center"/>
              <w:rPr>
                <w:rFonts w:ascii="Times New Roman" w:hAnsi="Times New Roman" w:cs="Times New Roman"/>
                <w:b/>
                <w:bCs/>
                <w:spacing w:val="-1"/>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46060F" w:rsidRDefault="006A4E24" w:rsidP="0046060F">
            <w:pPr>
              <w:spacing w:after="0"/>
              <w:jc w:val="center"/>
              <w:rPr>
                <w:rFonts w:ascii="Times New Roman" w:hAnsi="Times New Roman" w:cs="Times New Roman"/>
                <w:b/>
              </w:rPr>
            </w:pPr>
            <w:r>
              <w:rPr>
                <w:rFonts w:ascii="Times New Roman" w:hAnsi="Times New Roman" w:cs="Times New Roman"/>
                <w:b/>
              </w:rPr>
              <w:t>4</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Практическое занятие «Вычисление производных функций».</w:t>
            </w:r>
          </w:p>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Практическое занятие «Применение производной к решению практических задач».</w:t>
            </w:r>
          </w:p>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Практическое занятие «Нахождение неопределенных интегралов различными и методами».</w:t>
            </w:r>
          </w:p>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Практическое занятие «Вычисление определенных интегралов».</w:t>
            </w:r>
          </w:p>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Практическое занятие «Применение определенного интеграла в практических задачах».</w:t>
            </w:r>
          </w:p>
        </w:tc>
        <w:tc>
          <w:tcPr>
            <w:tcW w:w="367" w:type="pct"/>
            <w:vAlign w:val="center"/>
          </w:tcPr>
          <w:p w:rsidR="0046060F" w:rsidRPr="0046060F" w:rsidRDefault="006A4E24" w:rsidP="0046060F">
            <w:pPr>
              <w:spacing w:after="0"/>
              <w:jc w:val="center"/>
              <w:rPr>
                <w:rFonts w:ascii="Times New Roman" w:hAnsi="Times New Roman" w:cs="Times New Roman"/>
              </w:rPr>
            </w:pPr>
            <w:r>
              <w:rPr>
                <w:rFonts w:ascii="Times New Roman" w:hAnsi="Times New Roman" w:cs="Times New Roman"/>
              </w:rPr>
              <w:t>4</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9D5518">
            <w:pPr>
              <w:spacing w:after="0"/>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примерная </w:t>
            </w:r>
          </w:p>
        </w:tc>
        <w:tc>
          <w:tcPr>
            <w:tcW w:w="367" w:type="pct"/>
            <w:vAlign w:val="center"/>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w:t>
            </w:r>
          </w:p>
        </w:tc>
        <w:tc>
          <w:tcPr>
            <w:tcW w:w="609" w:type="pct"/>
            <w:vMerge/>
          </w:tcPr>
          <w:p w:rsidR="0046060F" w:rsidRPr="0046060F" w:rsidRDefault="0046060F" w:rsidP="0046060F">
            <w:pPr>
              <w:spacing w:after="0"/>
              <w:jc w:val="center"/>
              <w:rPr>
                <w:rFonts w:ascii="Times New Roman" w:hAnsi="Times New Roman" w:cs="Times New Roman"/>
                <w:b/>
              </w:rPr>
            </w:pPr>
          </w:p>
        </w:tc>
      </w:tr>
    </w:tbl>
    <w:p w:rsidR="0046060F" w:rsidRPr="0046060F" w:rsidRDefault="0046060F" w:rsidP="0046060F">
      <w:pPr>
        <w:spacing w:after="0"/>
        <w:rPr>
          <w:rFonts w:ascii="Times New Roman" w:hAnsi="Times New Roman" w:cs="Times New Roman"/>
          <w:b/>
          <w:bCs/>
        </w:rPr>
        <w:sectPr w:rsidR="0046060F" w:rsidRPr="0046060F" w:rsidSect="0046060F">
          <w:pgSz w:w="16840" w:h="11907" w:orient="landscape"/>
          <w:pgMar w:top="851" w:right="1134" w:bottom="851" w:left="992" w:header="709" w:footer="709" w:gutter="0"/>
          <w:cols w:space="720"/>
        </w:sect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0361"/>
        <w:gridCol w:w="1105"/>
        <w:gridCol w:w="1833"/>
      </w:tblGrid>
      <w:tr w:rsidR="0046060F" w:rsidRPr="0046060F" w:rsidTr="0046060F">
        <w:trPr>
          <w:trHeight w:val="20"/>
        </w:trPr>
        <w:tc>
          <w:tcPr>
            <w:tcW w:w="4024" w:type="pct"/>
            <w:gridSpan w:val="2"/>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РАЗДЕЛ 2 Основные понятия и методы линейной алгебры</w:t>
            </w:r>
          </w:p>
        </w:tc>
        <w:tc>
          <w:tcPr>
            <w:tcW w:w="367" w:type="pct"/>
            <w:vAlign w:val="center"/>
          </w:tcPr>
          <w:p w:rsidR="0046060F" w:rsidRPr="0046060F" w:rsidRDefault="0046060F" w:rsidP="00ED3563">
            <w:pPr>
              <w:spacing w:after="0"/>
              <w:jc w:val="center"/>
              <w:rPr>
                <w:rFonts w:ascii="Times New Roman" w:hAnsi="Times New Roman" w:cs="Times New Roman"/>
                <w:b/>
                <w:bCs/>
              </w:rPr>
            </w:pPr>
            <w:r w:rsidRPr="0046060F">
              <w:rPr>
                <w:rFonts w:ascii="Times New Roman" w:hAnsi="Times New Roman" w:cs="Times New Roman"/>
                <w:b/>
                <w:bCs/>
              </w:rPr>
              <w:t>1</w:t>
            </w:r>
            <w:r w:rsidR="00ED3563">
              <w:rPr>
                <w:rFonts w:ascii="Times New Roman" w:hAnsi="Times New Roman" w:cs="Times New Roman"/>
                <w:b/>
                <w:bCs/>
              </w:rPr>
              <w:t>2</w:t>
            </w:r>
          </w:p>
        </w:tc>
        <w:tc>
          <w:tcPr>
            <w:tcW w:w="609" w:type="pct"/>
          </w:tcPr>
          <w:p w:rsidR="0046060F" w:rsidRPr="0046060F" w:rsidRDefault="0046060F" w:rsidP="0046060F">
            <w:pPr>
              <w:spacing w:after="0"/>
              <w:jc w:val="center"/>
              <w:rPr>
                <w:rFonts w:ascii="Times New Roman" w:hAnsi="Times New Roman" w:cs="Times New Roman"/>
                <w:b/>
              </w:rPr>
            </w:pPr>
          </w:p>
        </w:tc>
      </w:tr>
      <w:tr w:rsidR="0046060F" w:rsidRPr="0046060F" w:rsidTr="006A4E24">
        <w:trPr>
          <w:trHeight w:val="254"/>
        </w:trPr>
        <w:tc>
          <w:tcPr>
            <w:tcW w:w="582" w:type="pct"/>
            <w:vMerge w:val="restar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Тема 2.1 Матрицы и</w:t>
            </w:r>
          </w:p>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определители</w:t>
            </w: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67" w:type="pct"/>
            <w:vAlign w:val="center"/>
          </w:tcPr>
          <w:p w:rsidR="0046060F" w:rsidRPr="00563714" w:rsidRDefault="006A4E24" w:rsidP="0046060F">
            <w:pPr>
              <w:spacing w:after="0"/>
              <w:jc w:val="center"/>
              <w:rPr>
                <w:rFonts w:ascii="Times New Roman" w:hAnsi="Times New Roman" w:cs="Times New Roman"/>
                <w:b/>
                <w:bCs/>
              </w:rPr>
            </w:pPr>
            <w:r>
              <w:rPr>
                <w:rFonts w:ascii="Times New Roman" w:hAnsi="Times New Roman" w:cs="Times New Roman"/>
                <w:b/>
                <w:bCs/>
              </w:rPr>
              <w:t>8</w:t>
            </w:r>
          </w:p>
        </w:tc>
        <w:tc>
          <w:tcPr>
            <w:tcW w:w="609" w:type="pct"/>
            <w:vMerge w:val="restart"/>
          </w:tcPr>
          <w:p w:rsidR="00563714" w:rsidRPr="007654C3" w:rsidRDefault="00563714" w:rsidP="00563714">
            <w:pPr>
              <w:spacing w:after="0"/>
              <w:jc w:val="center"/>
              <w:rPr>
                <w:rFonts w:ascii="Times New Roman" w:hAnsi="Times New Roman" w:cs="Times New Roman"/>
              </w:rPr>
            </w:pPr>
            <w:r w:rsidRPr="007654C3">
              <w:rPr>
                <w:rFonts w:ascii="Times New Roman" w:hAnsi="Times New Roman" w:cs="Times New Roman"/>
              </w:rPr>
              <w:t>ОК 01-06,</w:t>
            </w:r>
          </w:p>
          <w:p w:rsidR="0046060F" w:rsidRPr="0046060F" w:rsidRDefault="00B37FD2" w:rsidP="00B37FD2">
            <w:pPr>
              <w:spacing w:after="0"/>
              <w:jc w:val="center"/>
              <w:rPr>
                <w:rFonts w:ascii="Times New Roman" w:hAnsi="Times New Roman" w:cs="Times New Roman"/>
                <w:b/>
                <w:bCs/>
                <w:spacing w:val="-1"/>
              </w:rPr>
            </w:pPr>
            <w:r>
              <w:rPr>
                <w:rFonts w:ascii="Times New Roman" w:hAnsi="Times New Roman" w:cs="Times New Roman"/>
              </w:rPr>
              <w:t>ПК 1.1</w:t>
            </w:r>
            <w:r w:rsidR="00563714">
              <w:rPr>
                <w:rFonts w:ascii="Times New Roman" w:hAnsi="Times New Roman" w:cs="Times New Roman"/>
              </w:rPr>
              <w:t>-6.4</w:t>
            </w: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 xml:space="preserve">Матрицы, их виды. Действия над матрицами. Умножение матриц, обратная матрица. </w:t>
            </w:r>
          </w:p>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Cs/>
              </w:rPr>
              <w:t>Определители n-го порядка, их свойства и вычисление. Миноры и алгебраические дополнения. Разложение определителей в сумму алгебраических дополнений.</w:t>
            </w:r>
          </w:p>
        </w:tc>
        <w:tc>
          <w:tcPr>
            <w:tcW w:w="367" w:type="pct"/>
            <w:vAlign w:val="center"/>
          </w:tcPr>
          <w:p w:rsidR="0046060F" w:rsidRPr="0046060F" w:rsidRDefault="006A4E24" w:rsidP="0046060F">
            <w:pPr>
              <w:spacing w:after="0"/>
              <w:jc w:val="center"/>
              <w:rPr>
                <w:rFonts w:ascii="Times New Roman" w:hAnsi="Times New Roman" w:cs="Times New Roman"/>
                <w:bCs/>
              </w:rPr>
            </w:pPr>
            <w:r>
              <w:rPr>
                <w:rFonts w:ascii="Times New Roman" w:hAnsi="Times New Roman" w:cs="Times New Roman"/>
                <w:b/>
                <w:bCs/>
              </w:rPr>
              <w:t>4</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46060F" w:rsidRDefault="0046060F" w:rsidP="0046060F">
            <w:pPr>
              <w:spacing w:after="0"/>
              <w:jc w:val="center"/>
              <w:rPr>
                <w:rFonts w:ascii="Times New Roman" w:hAnsi="Times New Roman" w:cs="Times New Roman"/>
                <w:b/>
              </w:rPr>
            </w:pPr>
            <w:r w:rsidRPr="0046060F">
              <w:rPr>
                <w:rFonts w:ascii="Times New Roman" w:hAnsi="Times New Roman" w:cs="Times New Roman"/>
                <w:b/>
              </w:rPr>
              <w:t>4</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Практическое занятие «Действия с матрицами».</w:t>
            </w:r>
          </w:p>
        </w:tc>
        <w:tc>
          <w:tcPr>
            <w:tcW w:w="367" w:type="pct"/>
            <w:vAlign w:val="center"/>
          </w:tcPr>
          <w:p w:rsidR="0046060F" w:rsidRPr="0046060F" w:rsidRDefault="0046060F" w:rsidP="0046060F">
            <w:pPr>
              <w:spacing w:after="0"/>
              <w:jc w:val="center"/>
              <w:rPr>
                <w:rFonts w:ascii="Times New Roman" w:hAnsi="Times New Roman" w:cs="Times New Roman"/>
              </w:rPr>
            </w:pPr>
            <w:r w:rsidRPr="0046060F">
              <w:rPr>
                <w:rFonts w:ascii="Times New Roman" w:hAnsi="Times New Roman" w:cs="Times New Roman"/>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Практическое занятие «Нахождение обратной матрицы»</w:t>
            </w:r>
          </w:p>
        </w:tc>
        <w:tc>
          <w:tcPr>
            <w:tcW w:w="367" w:type="pct"/>
            <w:vAlign w:val="center"/>
          </w:tcPr>
          <w:p w:rsidR="0046060F" w:rsidRPr="0046060F" w:rsidRDefault="0046060F" w:rsidP="0046060F">
            <w:pPr>
              <w:spacing w:after="0"/>
              <w:jc w:val="center"/>
              <w:rPr>
                <w:rFonts w:ascii="Times New Roman" w:hAnsi="Times New Roman" w:cs="Times New Roman"/>
              </w:rPr>
            </w:pPr>
            <w:r w:rsidRPr="0046060F">
              <w:rPr>
                <w:rFonts w:ascii="Times New Roman" w:hAnsi="Times New Roman" w:cs="Times New Roman"/>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примерная </w:t>
            </w:r>
            <w:r w:rsidR="00CF5D3A">
              <w:rPr>
                <w:rFonts w:ascii="Times New Roman" w:hAnsi="Times New Roman" w:cs="Times New Roman"/>
                <w:b/>
                <w:bCs/>
              </w:rPr>
              <w:t>В том числе</w:t>
            </w:r>
          </w:p>
        </w:tc>
        <w:tc>
          <w:tcPr>
            <w:tcW w:w="367" w:type="pct"/>
            <w:vAlign w:val="center"/>
          </w:tcPr>
          <w:p w:rsidR="0046060F" w:rsidRPr="0046060F" w:rsidRDefault="0046060F" w:rsidP="0046060F">
            <w:pPr>
              <w:spacing w:after="0"/>
              <w:jc w:val="center"/>
              <w:rPr>
                <w:rFonts w:ascii="Times New Roman" w:hAnsi="Times New Roman" w:cs="Times New Roman"/>
                <w:bCs/>
              </w:rPr>
            </w:pPr>
            <w:r w:rsidRPr="0046060F">
              <w:rPr>
                <w:rFonts w:ascii="Times New Roman" w:hAnsi="Times New Roman" w:cs="Times New Roman"/>
                <w:bCs/>
              </w:rPr>
              <w:t>-</w:t>
            </w:r>
          </w:p>
        </w:tc>
        <w:tc>
          <w:tcPr>
            <w:tcW w:w="609" w:type="pct"/>
            <w:vMerge/>
          </w:tcPr>
          <w:p w:rsidR="0046060F" w:rsidRPr="0046060F" w:rsidRDefault="0046060F" w:rsidP="0046060F">
            <w:pPr>
              <w:spacing w:after="0"/>
              <w:jc w:val="center"/>
              <w:rPr>
                <w:rFonts w:ascii="Times New Roman" w:hAnsi="Times New Roman" w:cs="Times New Roman"/>
                <w:b/>
              </w:rPr>
            </w:pPr>
          </w:p>
        </w:tc>
      </w:tr>
      <w:tr w:rsidR="00563714" w:rsidRPr="0046060F" w:rsidTr="00563714">
        <w:trPr>
          <w:trHeight w:val="287"/>
        </w:trPr>
        <w:tc>
          <w:tcPr>
            <w:tcW w:w="582" w:type="pct"/>
            <w:vMerge w:val="restart"/>
          </w:tcPr>
          <w:p w:rsidR="00563714" w:rsidRPr="0046060F" w:rsidRDefault="00563714" w:rsidP="0046060F">
            <w:pPr>
              <w:spacing w:after="0"/>
              <w:rPr>
                <w:rFonts w:ascii="Times New Roman" w:hAnsi="Times New Roman" w:cs="Times New Roman"/>
                <w:b/>
                <w:bCs/>
              </w:rPr>
            </w:pPr>
            <w:r w:rsidRPr="0046060F">
              <w:rPr>
                <w:rFonts w:ascii="Times New Roman" w:hAnsi="Times New Roman" w:cs="Times New Roman"/>
                <w:b/>
                <w:bCs/>
              </w:rPr>
              <w:t>Тема 2.2 Решение систем</w:t>
            </w:r>
          </w:p>
          <w:p w:rsidR="00563714" w:rsidRPr="0046060F" w:rsidRDefault="00563714" w:rsidP="0046060F">
            <w:pPr>
              <w:spacing w:after="0"/>
              <w:rPr>
                <w:rFonts w:ascii="Times New Roman" w:hAnsi="Times New Roman" w:cs="Times New Roman"/>
                <w:b/>
                <w:bCs/>
              </w:rPr>
            </w:pPr>
            <w:r w:rsidRPr="0046060F">
              <w:rPr>
                <w:rFonts w:ascii="Times New Roman" w:hAnsi="Times New Roman" w:cs="Times New Roman"/>
                <w:b/>
                <w:bCs/>
              </w:rPr>
              <w:t>линейных алгебраических</w:t>
            </w:r>
          </w:p>
          <w:p w:rsidR="00563714" w:rsidRPr="0046060F" w:rsidRDefault="00563714" w:rsidP="0046060F">
            <w:pPr>
              <w:spacing w:after="0"/>
              <w:rPr>
                <w:rFonts w:ascii="Times New Roman" w:hAnsi="Times New Roman" w:cs="Times New Roman"/>
                <w:b/>
                <w:bCs/>
              </w:rPr>
            </w:pPr>
            <w:r w:rsidRPr="0046060F">
              <w:rPr>
                <w:rFonts w:ascii="Times New Roman" w:hAnsi="Times New Roman" w:cs="Times New Roman"/>
                <w:b/>
                <w:bCs/>
              </w:rPr>
              <w:t>уравнений (СЛАУ)</w:t>
            </w:r>
          </w:p>
        </w:tc>
        <w:tc>
          <w:tcPr>
            <w:tcW w:w="3442" w:type="pct"/>
          </w:tcPr>
          <w:p w:rsidR="00563714" w:rsidRPr="0046060F" w:rsidRDefault="00563714" w:rsidP="0046060F">
            <w:pPr>
              <w:spacing w:after="0"/>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67" w:type="pct"/>
          </w:tcPr>
          <w:p w:rsidR="00563714" w:rsidRPr="0046060F" w:rsidRDefault="00563714" w:rsidP="0046060F">
            <w:pPr>
              <w:spacing w:after="0"/>
              <w:jc w:val="center"/>
              <w:rPr>
                <w:rFonts w:ascii="Times New Roman" w:hAnsi="Times New Roman" w:cs="Times New Roman"/>
                <w:b/>
                <w:bCs/>
              </w:rPr>
            </w:pPr>
            <w:r w:rsidRPr="0046060F">
              <w:rPr>
                <w:rFonts w:ascii="Times New Roman" w:hAnsi="Times New Roman" w:cs="Times New Roman"/>
                <w:b/>
                <w:bCs/>
              </w:rPr>
              <w:t>4</w:t>
            </w:r>
          </w:p>
        </w:tc>
        <w:tc>
          <w:tcPr>
            <w:tcW w:w="609" w:type="pct"/>
            <w:vMerge w:val="restart"/>
          </w:tcPr>
          <w:p w:rsidR="00563714" w:rsidRPr="007654C3" w:rsidRDefault="00563714" w:rsidP="00563714">
            <w:pPr>
              <w:spacing w:after="0"/>
              <w:jc w:val="center"/>
              <w:rPr>
                <w:rFonts w:ascii="Times New Roman" w:hAnsi="Times New Roman" w:cs="Times New Roman"/>
              </w:rPr>
            </w:pPr>
            <w:r w:rsidRPr="007654C3">
              <w:rPr>
                <w:rFonts w:ascii="Times New Roman" w:hAnsi="Times New Roman" w:cs="Times New Roman"/>
              </w:rPr>
              <w:t>ОК 01-06,</w:t>
            </w:r>
          </w:p>
          <w:p w:rsidR="00563714" w:rsidRPr="0046060F" w:rsidRDefault="00563714" w:rsidP="00B37FD2">
            <w:pPr>
              <w:spacing w:after="0"/>
              <w:jc w:val="center"/>
              <w:rPr>
                <w:rFonts w:ascii="Times New Roman" w:hAnsi="Times New Roman" w:cs="Times New Roman"/>
                <w:b/>
                <w:bCs/>
                <w:spacing w:val="-1"/>
              </w:rPr>
            </w:pPr>
            <w:r>
              <w:rPr>
                <w:rFonts w:ascii="Times New Roman" w:hAnsi="Times New Roman" w:cs="Times New Roman"/>
              </w:rPr>
              <w:t>ПК 1.1-6.4</w:t>
            </w: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46060F" w:rsidRDefault="0046060F" w:rsidP="0046060F">
            <w:pPr>
              <w:spacing w:after="0"/>
              <w:jc w:val="center"/>
              <w:rPr>
                <w:rFonts w:ascii="Times New Roman" w:hAnsi="Times New Roman" w:cs="Times New Roman"/>
                <w:b/>
              </w:rPr>
            </w:pPr>
            <w:r w:rsidRPr="0046060F">
              <w:rPr>
                <w:rFonts w:ascii="Times New Roman" w:hAnsi="Times New Roman" w:cs="Times New Roman"/>
                <w:b/>
              </w:rPr>
              <w:t>4</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jc w:val="both"/>
              <w:rPr>
                <w:rFonts w:ascii="Times New Roman" w:hAnsi="Times New Roman" w:cs="Times New Roman"/>
                <w:bCs/>
              </w:rPr>
            </w:pPr>
            <w:r w:rsidRPr="0046060F">
              <w:rPr>
                <w:rFonts w:ascii="Times New Roman" w:hAnsi="Times New Roman" w:cs="Times New Roman"/>
                <w:bCs/>
              </w:rPr>
              <w:t>Практическое занятие «Решение систем линейных уравнений методами линейной алгебры».</w:t>
            </w:r>
          </w:p>
        </w:tc>
        <w:tc>
          <w:tcPr>
            <w:tcW w:w="367" w:type="pct"/>
            <w:vAlign w:val="center"/>
          </w:tcPr>
          <w:p w:rsidR="0046060F" w:rsidRPr="0046060F" w:rsidRDefault="0046060F" w:rsidP="0046060F">
            <w:pPr>
              <w:spacing w:after="0"/>
              <w:jc w:val="center"/>
              <w:rPr>
                <w:rFonts w:ascii="Times New Roman" w:hAnsi="Times New Roman" w:cs="Times New Roman"/>
              </w:rPr>
            </w:pPr>
            <w:r w:rsidRPr="0046060F">
              <w:rPr>
                <w:rFonts w:ascii="Times New Roman" w:hAnsi="Times New Roman" w:cs="Times New Roman"/>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jc w:val="both"/>
              <w:rPr>
                <w:rFonts w:ascii="Times New Roman" w:hAnsi="Times New Roman" w:cs="Times New Roman"/>
                <w:bCs/>
              </w:rPr>
            </w:pPr>
            <w:r w:rsidRPr="0046060F">
              <w:rPr>
                <w:rFonts w:ascii="Times New Roman" w:hAnsi="Times New Roman" w:cs="Times New Roman"/>
                <w:bCs/>
              </w:rPr>
              <w:t>Практическое занятие «Решение СЛАУ различными методами».</w:t>
            </w:r>
          </w:p>
        </w:tc>
        <w:tc>
          <w:tcPr>
            <w:tcW w:w="367" w:type="pct"/>
            <w:vAlign w:val="center"/>
          </w:tcPr>
          <w:p w:rsidR="0046060F" w:rsidRPr="0046060F" w:rsidRDefault="0046060F" w:rsidP="0046060F">
            <w:pPr>
              <w:spacing w:after="0"/>
              <w:jc w:val="center"/>
              <w:rPr>
                <w:rFonts w:ascii="Times New Roman" w:hAnsi="Times New Roman" w:cs="Times New Roman"/>
              </w:rPr>
            </w:pPr>
            <w:r w:rsidRPr="0046060F">
              <w:rPr>
                <w:rFonts w:ascii="Times New Roman" w:hAnsi="Times New Roman" w:cs="Times New Roman"/>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примерная </w:t>
            </w:r>
            <w:r w:rsidR="00CF5D3A">
              <w:rPr>
                <w:rFonts w:ascii="Times New Roman" w:hAnsi="Times New Roman" w:cs="Times New Roman"/>
                <w:b/>
                <w:bCs/>
              </w:rPr>
              <w:t>В том числе</w:t>
            </w:r>
          </w:p>
        </w:tc>
        <w:tc>
          <w:tcPr>
            <w:tcW w:w="367" w:type="pct"/>
            <w:vAlign w:val="center"/>
          </w:tcPr>
          <w:p w:rsidR="0046060F" w:rsidRPr="0046060F" w:rsidRDefault="0046060F" w:rsidP="0046060F">
            <w:pPr>
              <w:spacing w:after="0"/>
              <w:jc w:val="center"/>
              <w:rPr>
                <w:rFonts w:ascii="Times New Roman" w:hAnsi="Times New Roman" w:cs="Times New Roman"/>
                <w:bCs/>
              </w:rPr>
            </w:pPr>
            <w:r w:rsidRPr="0046060F">
              <w:rPr>
                <w:rFonts w:ascii="Times New Roman" w:hAnsi="Times New Roman" w:cs="Times New Roman"/>
                <w:bCs/>
              </w:rPr>
              <w:t>-</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4024" w:type="pct"/>
            <w:gridSpan w:val="2"/>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РАЗДЕЛ 3 Основы дискретной математики</w:t>
            </w:r>
          </w:p>
        </w:tc>
        <w:tc>
          <w:tcPr>
            <w:tcW w:w="367" w:type="pct"/>
            <w:vAlign w:val="center"/>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6</w:t>
            </w:r>
          </w:p>
        </w:tc>
        <w:tc>
          <w:tcPr>
            <w:tcW w:w="609" w:type="pct"/>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val="restar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Тема 3.1 Множества и</w:t>
            </w:r>
          </w:p>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отношения</w:t>
            </w: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67" w:type="pct"/>
            <w:vAlign w:val="center"/>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4</w:t>
            </w:r>
          </w:p>
        </w:tc>
        <w:tc>
          <w:tcPr>
            <w:tcW w:w="609" w:type="pct"/>
            <w:vMerge w:val="restart"/>
          </w:tcPr>
          <w:p w:rsidR="00563714" w:rsidRPr="007654C3" w:rsidRDefault="00563714" w:rsidP="00563714">
            <w:pPr>
              <w:spacing w:after="0"/>
              <w:jc w:val="center"/>
              <w:rPr>
                <w:rFonts w:ascii="Times New Roman" w:hAnsi="Times New Roman" w:cs="Times New Roman"/>
              </w:rPr>
            </w:pPr>
            <w:r w:rsidRPr="007654C3">
              <w:rPr>
                <w:rFonts w:ascii="Times New Roman" w:hAnsi="Times New Roman" w:cs="Times New Roman"/>
              </w:rPr>
              <w:t>ОК 01-06,</w:t>
            </w:r>
          </w:p>
          <w:p w:rsidR="0046060F" w:rsidRPr="0046060F" w:rsidRDefault="00563714" w:rsidP="00B37FD2">
            <w:pPr>
              <w:spacing w:after="0"/>
              <w:jc w:val="center"/>
              <w:rPr>
                <w:rFonts w:ascii="Times New Roman" w:hAnsi="Times New Roman" w:cs="Times New Roman"/>
                <w:b/>
                <w:bCs/>
                <w:spacing w:val="-1"/>
              </w:rPr>
            </w:pPr>
            <w:r>
              <w:rPr>
                <w:rFonts w:ascii="Times New Roman" w:hAnsi="Times New Roman" w:cs="Times New Roman"/>
              </w:rPr>
              <w:t>ПК 1.1-6.4</w:t>
            </w: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jc w:val="both"/>
              <w:rPr>
                <w:rFonts w:ascii="Times New Roman" w:hAnsi="Times New Roman" w:cs="Times New Roman"/>
                <w:b/>
                <w:bCs/>
              </w:rPr>
            </w:pPr>
            <w:r w:rsidRPr="0046060F">
              <w:rPr>
                <w:rFonts w:ascii="Times New Roman" w:hAnsi="Times New Roman" w:cs="Times New Roman"/>
                <w:bCs/>
              </w:rPr>
              <w:t>Элементы и множества. Задание множеств. Операции над множествами и их свойства. Отношения и их свойства.</w:t>
            </w:r>
          </w:p>
        </w:tc>
        <w:tc>
          <w:tcPr>
            <w:tcW w:w="367" w:type="pct"/>
            <w:vAlign w:val="center"/>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46060F" w:rsidRDefault="0046060F" w:rsidP="0046060F">
            <w:pPr>
              <w:spacing w:after="0"/>
              <w:jc w:val="center"/>
              <w:rPr>
                <w:rFonts w:ascii="Times New Roman" w:hAnsi="Times New Roman" w:cs="Times New Roman"/>
                <w:b/>
              </w:rPr>
            </w:pPr>
            <w:r w:rsidRPr="0046060F">
              <w:rPr>
                <w:rFonts w:ascii="Times New Roman" w:hAnsi="Times New Roman" w:cs="Times New Roman"/>
                <w:b/>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Практическое занятие «Выполнение операций над множествами».</w:t>
            </w:r>
          </w:p>
        </w:tc>
        <w:tc>
          <w:tcPr>
            <w:tcW w:w="367" w:type="pct"/>
            <w:vAlign w:val="center"/>
          </w:tcPr>
          <w:p w:rsidR="0046060F" w:rsidRPr="0046060F" w:rsidRDefault="0046060F" w:rsidP="0046060F">
            <w:pPr>
              <w:spacing w:after="0"/>
              <w:jc w:val="center"/>
              <w:rPr>
                <w:rFonts w:ascii="Times New Roman" w:hAnsi="Times New Roman" w:cs="Times New Roman"/>
              </w:rPr>
            </w:pPr>
            <w:r w:rsidRPr="0046060F">
              <w:rPr>
                <w:rFonts w:ascii="Times New Roman" w:hAnsi="Times New Roman" w:cs="Times New Roman"/>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примерная </w:t>
            </w:r>
            <w:r w:rsidR="00CF5D3A">
              <w:rPr>
                <w:rFonts w:ascii="Times New Roman" w:hAnsi="Times New Roman" w:cs="Times New Roman"/>
                <w:b/>
                <w:bCs/>
              </w:rPr>
              <w:t>В том числе</w:t>
            </w:r>
          </w:p>
        </w:tc>
        <w:tc>
          <w:tcPr>
            <w:tcW w:w="367" w:type="pct"/>
            <w:vAlign w:val="center"/>
          </w:tcPr>
          <w:p w:rsidR="0046060F" w:rsidRPr="0046060F" w:rsidRDefault="0046060F" w:rsidP="0046060F">
            <w:pPr>
              <w:spacing w:after="0"/>
              <w:jc w:val="center"/>
              <w:rPr>
                <w:rFonts w:ascii="Times New Roman" w:hAnsi="Times New Roman" w:cs="Times New Roman"/>
                <w:b/>
                <w:bCs/>
              </w:rPr>
            </w:pP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val="restar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Тема 3.2 Основные понятия теории графов</w:t>
            </w: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67" w:type="pct"/>
            <w:vMerge w:val="restart"/>
            <w:vAlign w:val="center"/>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2</w:t>
            </w:r>
          </w:p>
        </w:tc>
        <w:tc>
          <w:tcPr>
            <w:tcW w:w="609" w:type="pct"/>
            <w:vMerge w:val="restart"/>
          </w:tcPr>
          <w:p w:rsidR="00563714" w:rsidRPr="007654C3" w:rsidRDefault="00563714" w:rsidP="00563714">
            <w:pPr>
              <w:spacing w:after="0"/>
              <w:jc w:val="center"/>
              <w:rPr>
                <w:rFonts w:ascii="Times New Roman" w:hAnsi="Times New Roman" w:cs="Times New Roman"/>
              </w:rPr>
            </w:pPr>
            <w:r w:rsidRPr="007654C3">
              <w:rPr>
                <w:rFonts w:ascii="Times New Roman" w:hAnsi="Times New Roman" w:cs="Times New Roman"/>
              </w:rPr>
              <w:t>ОК 01-06,</w:t>
            </w:r>
          </w:p>
          <w:p w:rsidR="00563714" w:rsidRPr="0046060F" w:rsidRDefault="00563714" w:rsidP="00B37FD2">
            <w:pPr>
              <w:spacing w:after="0"/>
              <w:jc w:val="center"/>
              <w:rPr>
                <w:rFonts w:ascii="Times New Roman" w:hAnsi="Times New Roman" w:cs="Times New Roman"/>
                <w:b/>
                <w:bCs/>
                <w:spacing w:val="-1"/>
              </w:rPr>
            </w:pPr>
            <w:r>
              <w:rPr>
                <w:rFonts w:ascii="Times New Roman" w:hAnsi="Times New Roman" w:cs="Times New Roman"/>
              </w:rPr>
              <w:t>ПК 1.1-6.4</w:t>
            </w: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Cs/>
              </w:rPr>
              <w:t>Основные понятия теории графов</w:t>
            </w:r>
          </w:p>
        </w:tc>
        <w:tc>
          <w:tcPr>
            <w:tcW w:w="367" w:type="pct"/>
            <w:vMerge/>
            <w:vAlign w:val="center"/>
          </w:tcPr>
          <w:p w:rsidR="0046060F" w:rsidRPr="0046060F" w:rsidRDefault="0046060F" w:rsidP="0046060F">
            <w:pPr>
              <w:spacing w:after="0"/>
              <w:jc w:val="center"/>
              <w:rPr>
                <w:rFonts w:ascii="Times New Roman" w:hAnsi="Times New Roman" w:cs="Times New Roman"/>
                <w:bCs/>
              </w:rPr>
            </w:pP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jc w:val="both"/>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46060F" w:rsidRDefault="0046060F" w:rsidP="0046060F">
            <w:pPr>
              <w:spacing w:after="0"/>
              <w:jc w:val="center"/>
              <w:rPr>
                <w:rFonts w:ascii="Times New Roman" w:hAnsi="Times New Roman" w:cs="Times New Roman"/>
                <w:b/>
              </w:rPr>
            </w:pPr>
            <w:r w:rsidRPr="0046060F">
              <w:rPr>
                <w:rFonts w:ascii="Times New Roman" w:hAnsi="Times New Roman" w:cs="Times New Roman"/>
                <w:b/>
              </w:rPr>
              <w:t>-</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примерная </w:t>
            </w:r>
            <w:r w:rsidR="00CF5D3A">
              <w:rPr>
                <w:rFonts w:ascii="Times New Roman" w:hAnsi="Times New Roman" w:cs="Times New Roman"/>
                <w:b/>
                <w:bCs/>
              </w:rPr>
              <w:t>В том числе</w:t>
            </w:r>
          </w:p>
        </w:tc>
        <w:tc>
          <w:tcPr>
            <w:tcW w:w="367" w:type="pct"/>
            <w:vAlign w:val="center"/>
          </w:tcPr>
          <w:p w:rsidR="0046060F" w:rsidRPr="0046060F" w:rsidRDefault="0046060F" w:rsidP="0046060F">
            <w:pPr>
              <w:spacing w:after="0"/>
              <w:jc w:val="center"/>
              <w:rPr>
                <w:rFonts w:ascii="Times New Roman" w:hAnsi="Times New Roman" w:cs="Times New Roman"/>
                <w:bCs/>
              </w:rPr>
            </w:pPr>
            <w:r w:rsidRPr="0046060F">
              <w:rPr>
                <w:rFonts w:ascii="Times New Roman" w:hAnsi="Times New Roman" w:cs="Times New Roman"/>
                <w:bCs/>
              </w:rPr>
              <w:t>-</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4024" w:type="pct"/>
            <w:gridSpan w:val="2"/>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rPr>
              <w:br w:type="page"/>
            </w:r>
            <w:r w:rsidRPr="0046060F">
              <w:rPr>
                <w:rFonts w:ascii="Times New Roman" w:hAnsi="Times New Roman" w:cs="Times New Roman"/>
                <w:b/>
                <w:bCs/>
              </w:rPr>
              <w:t>РАЗДЕЛ 4 Элементы теории комплексных чисел</w:t>
            </w:r>
          </w:p>
        </w:tc>
        <w:tc>
          <w:tcPr>
            <w:tcW w:w="367" w:type="pct"/>
            <w:vAlign w:val="center"/>
          </w:tcPr>
          <w:p w:rsidR="0046060F" w:rsidRPr="00563714" w:rsidRDefault="0046060F" w:rsidP="0046060F">
            <w:pPr>
              <w:spacing w:after="0"/>
              <w:jc w:val="center"/>
              <w:rPr>
                <w:rFonts w:ascii="Times New Roman" w:hAnsi="Times New Roman" w:cs="Times New Roman"/>
                <w:b/>
                <w:bCs/>
              </w:rPr>
            </w:pPr>
            <w:r w:rsidRPr="00563714">
              <w:rPr>
                <w:rFonts w:ascii="Times New Roman" w:hAnsi="Times New Roman" w:cs="Times New Roman"/>
                <w:b/>
                <w:bCs/>
              </w:rPr>
              <w:t>6</w:t>
            </w:r>
          </w:p>
        </w:tc>
        <w:tc>
          <w:tcPr>
            <w:tcW w:w="609" w:type="pct"/>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389"/>
        </w:trPr>
        <w:tc>
          <w:tcPr>
            <w:tcW w:w="582" w:type="pct"/>
            <w:vMerge w:val="restar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Тема 4.1 Комплексные числа и</w:t>
            </w:r>
          </w:p>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действия над ними</w:t>
            </w: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67" w:type="pct"/>
            <w:vAlign w:val="center"/>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6</w:t>
            </w:r>
          </w:p>
        </w:tc>
        <w:tc>
          <w:tcPr>
            <w:tcW w:w="609" w:type="pct"/>
            <w:vMerge w:val="restart"/>
          </w:tcPr>
          <w:p w:rsidR="00563714" w:rsidRPr="007654C3" w:rsidRDefault="00563714" w:rsidP="00563714">
            <w:pPr>
              <w:spacing w:after="0"/>
              <w:jc w:val="center"/>
              <w:rPr>
                <w:rFonts w:ascii="Times New Roman" w:hAnsi="Times New Roman" w:cs="Times New Roman"/>
              </w:rPr>
            </w:pPr>
            <w:r w:rsidRPr="007654C3">
              <w:rPr>
                <w:rFonts w:ascii="Times New Roman" w:hAnsi="Times New Roman" w:cs="Times New Roman"/>
              </w:rPr>
              <w:t>ОК 01-06,</w:t>
            </w:r>
          </w:p>
          <w:p w:rsidR="0046060F" w:rsidRPr="0046060F" w:rsidRDefault="00563714" w:rsidP="00B37FD2">
            <w:pPr>
              <w:spacing w:after="0"/>
              <w:jc w:val="center"/>
              <w:rPr>
                <w:rFonts w:ascii="Times New Roman" w:hAnsi="Times New Roman" w:cs="Times New Roman"/>
                <w:b/>
                <w:bCs/>
                <w:spacing w:val="-1"/>
              </w:rPr>
            </w:pPr>
            <w:r>
              <w:rPr>
                <w:rFonts w:ascii="Times New Roman" w:hAnsi="Times New Roman" w:cs="Times New Roman"/>
              </w:rPr>
              <w:t>ПК 1.1-6.4</w:t>
            </w: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jc w:val="both"/>
              <w:rPr>
                <w:rFonts w:ascii="Times New Roman" w:hAnsi="Times New Roman" w:cs="Times New Roman"/>
                <w:b/>
                <w:bCs/>
              </w:rPr>
            </w:pPr>
            <w:r w:rsidRPr="0046060F">
              <w:rPr>
                <w:rFonts w:ascii="Times New Roman" w:hAnsi="Times New Roman" w:cs="Times New Roman"/>
                <w:bCs/>
              </w:rPr>
              <w:t>Комплексное число и его формы. Действия над комплексными числами в различных формах</w:t>
            </w:r>
          </w:p>
        </w:tc>
        <w:tc>
          <w:tcPr>
            <w:tcW w:w="367" w:type="pct"/>
            <w:vAlign w:val="center"/>
          </w:tcPr>
          <w:p w:rsidR="0046060F" w:rsidRPr="0046060F" w:rsidRDefault="0046060F" w:rsidP="0046060F">
            <w:pPr>
              <w:spacing w:after="0"/>
              <w:jc w:val="center"/>
              <w:rPr>
                <w:rFonts w:ascii="Times New Roman" w:hAnsi="Times New Roman" w:cs="Times New Roman"/>
                <w:bCs/>
              </w:rPr>
            </w:pPr>
            <w:r w:rsidRPr="0046060F">
              <w:rPr>
                <w:rFonts w:ascii="Times New Roman" w:hAnsi="Times New Roman" w:cs="Times New Roman"/>
                <w:b/>
                <w:bCs/>
              </w:rPr>
              <w:t>4</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46060F" w:rsidRDefault="0046060F" w:rsidP="0046060F">
            <w:pPr>
              <w:spacing w:after="0"/>
              <w:jc w:val="center"/>
              <w:rPr>
                <w:rFonts w:ascii="Times New Roman" w:hAnsi="Times New Roman" w:cs="Times New Roman"/>
                <w:b/>
              </w:rPr>
            </w:pPr>
            <w:r w:rsidRPr="0046060F">
              <w:rPr>
                <w:rFonts w:ascii="Times New Roman" w:hAnsi="Times New Roman" w:cs="Times New Roman"/>
                <w:b/>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jc w:val="both"/>
              <w:rPr>
                <w:rFonts w:ascii="Times New Roman" w:hAnsi="Times New Roman" w:cs="Times New Roman"/>
                <w:bCs/>
              </w:rPr>
            </w:pPr>
            <w:r w:rsidRPr="0046060F">
              <w:rPr>
                <w:rFonts w:ascii="Times New Roman" w:hAnsi="Times New Roman" w:cs="Times New Roman"/>
                <w:bCs/>
              </w:rPr>
              <w:t>Практическое занятие «Комплексные числа и действия над ними»</w:t>
            </w:r>
          </w:p>
        </w:tc>
        <w:tc>
          <w:tcPr>
            <w:tcW w:w="367" w:type="pct"/>
            <w:vAlign w:val="center"/>
          </w:tcPr>
          <w:p w:rsidR="0046060F" w:rsidRPr="0046060F" w:rsidRDefault="0046060F" w:rsidP="0046060F">
            <w:pPr>
              <w:spacing w:after="0"/>
              <w:jc w:val="center"/>
              <w:rPr>
                <w:rFonts w:ascii="Times New Roman" w:hAnsi="Times New Roman" w:cs="Times New Roman"/>
              </w:rPr>
            </w:pPr>
            <w:r w:rsidRPr="0046060F">
              <w:rPr>
                <w:rFonts w:ascii="Times New Roman" w:hAnsi="Times New Roman" w:cs="Times New Roman"/>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примерная </w:t>
            </w:r>
            <w:r w:rsidR="00CF5D3A">
              <w:rPr>
                <w:rFonts w:ascii="Times New Roman" w:hAnsi="Times New Roman" w:cs="Times New Roman"/>
                <w:b/>
                <w:bCs/>
              </w:rPr>
              <w:t>В том числе</w:t>
            </w:r>
          </w:p>
        </w:tc>
        <w:tc>
          <w:tcPr>
            <w:tcW w:w="367" w:type="pct"/>
            <w:vAlign w:val="center"/>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4024" w:type="pct"/>
            <w:gridSpan w:val="2"/>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РАЗДЕЛ 5Основы теории вероятностей и математической статистики</w:t>
            </w:r>
          </w:p>
        </w:tc>
        <w:tc>
          <w:tcPr>
            <w:tcW w:w="367" w:type="pct"/>
            <w:vAlign w:val="center"/>
          </w:tcPr>
          <w:p w:rsidR="0046060F" w:rsidRPr="0046060F" w:rsidRDefault="0046060F" w:rsidP="00ED3563">
            <w:pPr>
              <w:spacing w:after="0"/>
              <w:jc w:val="center"/>
              <w:rPr>
                <w:rFonts w:ascii="Times New Roman" w:hAnsi="Times New Roman" w:cs="Times New Roman"/>
                <w:b/>
                <w:bCs/>
              </w:rPr>
            </w:pPr>
            <w:r w:rsidRPr="0046060F">
              <w:rPr>
                <w:rFonts w:ascii="Times New Roman" w:hAnsi="Times New Roman" w:cs="Times New Roman"/>
                <w:b/>
                <w:bCs/>
              </w:rPr>
              <w:t>1</w:t>
            </w:r>
            <w:r w:rsidR="00ED3563">
              <w:rPr>
                <w:rFonts w:ascii="Times New Roman" w:hAnsi="Times New Roman" w:cs="Times New Roman"/>
                <w:b/>
                <w:bCs/>
              </w:rPr>
              <w:t>2</w:t>
            </w:r>
          </w:p>
        </w:tc>
        <w:tc>
          <w:tcPr>
            <w:tcW w:w="609" w:type="pct"/>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175"/>
        </w:trPr>
        <w:tc>
          <w:tcPr>
            <w:tcW w:w="582" w:type="pct"/>
            <w:vMerge w:val="restar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Тема 5.1 Вероятность. Теорема</w:t>
            </w:r>
          </w:p>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сложения вероятностей</w:t>
            </w: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67" w:type="pct"/>
            <w:vAlign w:val="center"/>
          </w:tcPr>
          <w:p w:rsidR="0046060F" w:rsidRPr="0046060F" w:rsidRDefault="00ED3563" w:rsidP="0046060F">
            <w:pPr>
              <w:spacing w:after="0"/>
              <w:jc w:val="center"/>
              <w:rPr>
                <w:rFonts w:ascii="Times New Roman" w:hAnsi="Times New Roman" w:cs="Times New Roman"/>
                <w:b/>
                <w:bCs/>
              </w:rPr>
            </w:pPr>
            <w:r>
              <w:rPr>
                <w:rFonts w:ascii="Times New Roman" w:hAnsi="Times New Roman" w:cs="Times New Roman"/>
                <w:b/>
                <w:bCs/>
              </w:rPr>
              <w:t>4</w:t>
            </w:r>
          </w:p>
        </w:tc>
        <w:tc>
          <w:tcPr>
            <w:tcW w:w="609" w:type="pct"/>
            <w:vMerge w:val="restart"/>
          </w:tcPr>
          <w:p w:rsidR="00563714" w:rsidRPr="007654C3" w:rsidRDefault="00563714" w:rsidP="00563714">
            <w:pPr>
              <w:spacing w:after="0"/>
              <w:jc w:val="center"/>
              <w:rPr>
                <w:rFonts w:ascii="Times New Roman" w:hAnsi="Times New Roman" w:cs="Times New Roman"/>
              </w:rPr>
            </w:pPr>
            <w:r w:rsidRPr="007654C3">
              <w:rPr>
                <w:rFonts w:ascii="Times New Roman" w:hAnsi="Times New Roman" w:cs="Times New Roman"/>
              </w:rPr>
              <w:t>ОК 01-06,</w:t>
            </w:r>
          </w:p>
          <w:p w:rsidR="0046060F" w:rsidRPr="0046060F" w:rsidRDefault="00563714" w:rsidP="00B37FD2">
            <w:pPr>
              <w:spacing w:after="0"/>
              <w:jc w:val="center"/>
              <w:rPr>
                <w:rFonts w:ascii="Times New Roman" w:hAnsi="Times New Roman" w:cs="Times New Roman"/>
                <w:b/>
                <w:bCs/>
                <w:spacing w:val="-1"/>
              </w:rPr>
            </w:pPr>
            <w:r>
              <w:rPr>
                <w:rFonts w:ascii="Times New Roman" w:hAnsi="Times New Roman" w:cs="Times New Roman"/>
              </w:rPr>
              <w:t>ПК 1.1-6.4</w:t>
            </w: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jc w:val="both"/>
              <w:rPr>
                <w:rFonts w:ascii="Times New Roman" w:hAnsi="Times New Roman" w:cs="Times New Roman"/>
                <w:b/>
                <w:bCs/>
              </w:rPr>
            </w:pPr>
            <w:r w:rsidRPr="0046060F">
              <w:rPr>
                <w:rFonts w:ascii="Times New Roman" w:hAnsi="Times New Roman" w:cs="Times New Roman"/>
                <w:bCs/>
              </w:rPr>
              <w:t>Понятия события и вероятности события. Достоверные и невозможные события. Классическое определение вероятности. Теоремы сложения и умножения вероятностей.</w:t>
            </w:r>
          </w:p>
        </w:tc>
        <w:tc>
          <w:tcPr>
            <w:tcW w:w="367" w:type="pct"/>
            <w:vAlign w:val="center"/>
          </w:tcPr>
          <w:p w:rsidR="0046060F" w:rsidRPr="0046060F" w:rsidRDefault="00ED3563" w:rsidP="0046060F">
            <w:pPr>
              <w:spacing w:after="0"/>
              <w:jc w:val="center"/>
              <w:rPr>
                <w:rFonts w:ascii="Times New Roman" w:hAnsi="Times New Roman" w:cs="Times New Roman"/>
                <w:b/>
                <w:bCs/>
              </w:rPr>
            </w:pPr>
            <w:r>
              <w:rPr>
                <w:rFonts w:ascii="Times New Roman" w:hAnsi="Times New Roman" w:cs="Times New Roman"/>
                <w:b/>
                <w:bCs/>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46060F" w:rsidRDefault="0046060F" w:rsidP="0046060F">
            <w:pPr>
              <w:spacing w:after="0"/>
              <w:jc w:val="center"/>
              <w:rPr>
                <w:rFonts w:ascii="Times New Roman" w:hAnsi="Times New Roman" w:cs="Times New Roman"/>
                <w:b/>
              </w:rPr>
            </w:pPr>
            <w:r w:rsidRPr="0046060F">
              <w:rPr>
                <w:rFonts w:ascii="Times New Roman" w:hAnsi="Times New Roman" w:cs="Times New Roman"/>
                <w:b/>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Cs/>
              </w:rPr>
            </w:pPr>
            <w:r w:rsidRPr="0046060F">
              <w:rPr>
                <w:rFonts w:ascii="Times New Roman" w:hAnsi="Times New Roman" w:cs="Times New Roman"/>
                <w:bCs/>
              </w:rPr>
              <w:t>Практическое занятие «Решение практических задач на определение вероятности события».</w:t>
            </w:r>
          </w:p>
        </w:tc>
        <w:tc>
          <w:tcPr>
            <w:tcW w:w="367" w:type="pct"/>
            <w:vAlign w:val="center"/>
          </w:tcPr>
          <w:p w:rsidR="0046060F" w:rsidRPr="0046060F" w:rsidRDefault="0046060F" w:rsidP="0046060F">
            <w:pPr>
              <w:spacing w:after="0"/>
              <w:jc w:val="center"/>
              <w:rPr>
                <w:rFonts w:ascii="Times New Roman" w:hAnsi="Times New Roman" w:cs="Times New Roman"/>
              </w:rPr>
            </w:pPr>
            <w:r w:rsidRPr="0046060F">
              <w:rPr>
                <w:rFonts w:ascii="Times New Roman" w:hAnsi="Times New Roman" w:cs="Times New Roman"/>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примерная </w:t>
            </w:r>
            <w:r w:rsidR="00CF5D3A">
              <w:rPr>
                <w:rFonts w:ascii="Times New Roman" w:hAnsi="Times New Roman" w:cs="Times New Roman"/>
                <w:b/>
                <w:bCs/>
              </w:rPr>
              <w:t>В том числе</w:t>
            </w:r>
          </w:p>
        </w:tc>
        <w:tc>
          <w:tcPr>
            <w:tcW w:w="367" w:type="pct"/>
            <w:vAlign w:val="center"/>
          </w:tcPr>
          <w:p w:rsidR="0046060F" w:rsidRPr="0046060F" w:rsidRDefault="0046060F" w:rsidP="0046060F">
            <w:pPr>
              <w:spacing w:after="0"/>
              <w:jc w:val="center"/>
              <w:rPr>
                <w:rFonts w:ascii="Times New Roman" w:hAnsi="Times New Roman" w:cs="Times New Roman"/>
                <w:bCs/>
              </w:rPr>
            </w:pPr>
            <w:r w:rsidRPr="0046060F">
              <w:rPr>
                <w:rFonts w:ascii="Times New Roman" w:hAnsi="Times New Roman" w:cs="Times New Roman"/>
                <w:bCs/>
              </w:rPr>
              <w:t>-</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val="restar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Тема 5.2 Случайная величина,</w:t>
            </w:r>
          </w:p>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ее функция распределения</w:t>
            </w: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67" w:type="pct"/>
            <w:vAlign w:val="center"/>
          </w:tcPr>
          <w:p w:rsidR="0046060F" w:rsidRPr="0046060F" w:rsidRDefault="00ED3563" w:rsidP="0046060F">
            <w:pPr>
              <w:spacing w:after="0"/>
              <w:jc w:val="center"/>
              <w:rPr>
                <w:rFonts w:ascii="Times New Roman" w:hAnsi="Times New Roman" w:cs="Times New Roman"/>
                <w:b/>
                <w:bCs/>
              </w:rPr>
            </w:pPr>
            <w:r>
              <w:rPr>
                <w:rFonts w:ascii="Times New Roman" w:hAnsi="Times New Roman" w:cs="Times New Roman"/>
                <w:b/>
                <w:bCs/>
              </w:rPr>
              <w:t>4</w:t>
            </w:r>
          </w:p>
        </w:tc>
        <w:tc>
          <w:tcPr>
            <w:tcW w:w="609" w:type="pct"/>
            <w:vMerge w:val="restart"/>
          </w:tcPr>
          <w:p w:rsidR="00563714" w:rsidRPr="007654C3" w:rsidRDefault="00563714" w:rsidP="00563714">
            <w:pPr>
              <w:spacing w:after="0"/>
              <w:jc w:val="center"/>
              <w:rPr>
                <w:rFonts w:ascii="Times New Roman" w:hAnsi="Times New Roman" w:cs="Times New Roman"/>
              </w:rPr>
            </w:pPr>
            <w:r w:rsidRPr="007654C3">
              <w:rPr>
                <w:rFonts w:ascii="Times New Roman" w:hAnsi="Times New Roman" w:cs="Times New Roman"/>
              </w:rPr>
              <w:t>ОК 01-06,</w:t>
            </w:r>
          </w:p>
          <w:p w:rsidR="0046060F" w:rsidRPr="0046060F" w:rsidRDefault="00563714" w:rsidP="00B37FD2">
            <w:pPr>
              <w:spacing w:after="0"/>
              <w:jc w:val="center"/>
              <w:rPr>
                <w:rFonts w:ascii="Times New Roman" w:hAnsi="Times New Roman" w:cs="Times New Roman"/>
                <w:b/>
                <w:bCs/>
                <w:spacing w:val="-1"/>
              </w:rPr>
            </w:pPr>
            <w:r>
              <w:rPr>
                <w:rFonts w:ascii="Times New Roman" w:hAnsi="Times New Roman" w:cs="Times New Roman"/>
              </w:rPr>
              <w:t>ПК 1.1-6.4</w:t>
            </w: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jc w:val="both"/>
              <w:rPr>
                <w:rFonts w:ascii="Times New Roman" w:hAnsi="Times New Roman" w:cs="Times New Roman"/>
                <w:b/>
                <w:bCs/>
              </w:rPr>
            </w:pPr>
            <w:r w:rsidRPr="0046060F">
              <w:rPr>
                <w:rFonts w:ascii="Times New Roman" w:hAnsi="Times New Roman" w:cs="Times New Roman"/>
                <w:bCs/>
              </w:rPr>
              <w:t>Случайная величина. Дискретные и непрерывные случайные величины. Закон распределения случайной величины.</w:t>
            </w:r>
          </w:p>
        </w:tc>
        <w:tc>
          <w:tcPr>
            <w:tcW w:w="367" w:type="pct"/>
            <w:vAlign w:val="center"/>
          </w:tcPr>
          <w:p w:rsidR="0046060F" w:rsidRPr="0046060F" w:rsidRDefault="00ED3563" w:rsidP="0046060F">
            <w:pPr>
              <w:spacing w:after="0"/>
              <w:jc w:val="center"/>
              <w:rPr>
                <w:rFonts w:ascii="Times New Roman" w:hAnsi="Times New Roman" w:cs="Times New Roman"/>
                <w:b/>
                <w:bCs/>
              </w:rPr>
            </w:pPr>
            <w:r>
              <w:rPr>
                <w:rFonts w:ascii="Times New Roman" w:hAnsi="Times New Roman" w:cs="Times New Roman"/>
                <w:b/>
                <w:bCs/>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46060F" w:rsidRDefault="0046060F" w:rsidP="0046060F">
            <w:pPr>
              <w:spacing w:after="0"/>
              <w:jc w:val="center"/>
              <w:rPr>
                <w:rFonts w:ascii="Times New Roman" w:hAnsi="Times New Roman" w:cs="Times New Roman"/>
                <w:b/>
              </w:rPr>
            </w:pPr>
            <w:r w:rsidRPr="0046060F">
              <w:rPr>
                <w:rFonts w:ascii="Times New Roman" w:hAnsi="Times New Roman" w:cs="Times New Roman"/>
                <w:b/>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jc w:val="both"/>
              <w:rPr>
                <w:rFonts w:ascii="Times New Roman" w:hAnsi="Times New Roman" w:cs="Times New Roman"/>
                <w:bCs/>
              </w:rPr>
            </w:pPr>
            <w:r w:rsidRPr="0046060F">
              <w:rPr>
                <w:rFonts w:ascii="Times New Roman" w:hAnsi="Times New Roman" w:cs="Times New Roman"/>
                <w:bCs/>
              </w:rPr>
              <w:t>Практическое занятие «Решение задач с реальными дискретными случайными</w:t>
            </w:r>
          </w:p>
          <w:p w:rsidR="0046060F" w:rsidRPr="0046060F" w:rsidRDefault="0046060F" w:rsidP="0046060F">
            <w:pPr>
              <w:spacing w:after="0"/>
              <w:jc w:val="both"/>
              <w:rPr>
                <w:rFonts w:ascii="Times New Roman" w:hAnsi="Times New Roman" w:cs="Times New Roman"/>
                <w:bCs/>
              </w:rPr>
            </w:pPr>
            <w:r w:rsidRPr="0046060F">
              <w:rPr>
                <w:rFonts w:ascii="Times New Roman" w:hAnsi="Times New Roman" w:cs="Times New Roman"/>
                <w:bCs/>
              </w:rPr>
              <w:t>величинами».</w:t>
            </w:r>
          </w:p>
        </w:tc>
        <w:tc>
          <w:tcPr>
            <w:tcW w:w="367" w:type="pct"/>
            <w:vAlign w:val="center"/>
          </w:tcPr>
          <w:p w:rsidR="0046060F" w:rsidRPr="0046060F" w:rsidRDefault="0046060F" w:rsidP="0046060F">
            <w:pPr>
              <w:spacing w:after="0"/>
              <w:jc w:val="center"/>
              <w:rPr>
                <w:rFonts w:ascii="Times New Roman" w:hAnsi="Times New Roman" w:cs="Times New Roman"/>
              </w:rPr>
            </w:pPr>
            <w:r w:rsidRPr="0046060F">
              <w:rPr>
                <w:rFonts w:ascii="Times New Roman" w:hAnsi="Times New Roman" w:cs="Times New Roman"/>
              </w:rPr>
              <w:t>2</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примерная </w:t>
            </w:r>
            <w:r w:rsidR="00CF5D3A">
              <w:rPr>
                <w:rFonts w:ascii="Times New Roman" w:hAnsi="Times New Roman" w:cs="Times New Roman"/>
                <w:b/>
                <w:bCs/>
              </w:rPr>
              <w:t>В том числе</w:t>
            </w:r>
          </w:p>
        </w:tc>
        <w:tc>
          <w:tcPr>
            <w:tcW w:w="367" w:type="pct"/>
            <w:vAlign w:val="center"/>
          </w:tcPr>
          <w:p w:rsidR="0046060F" w:rsidRPr="0046060F" w:rsidRDefault="0046060F" w:rsidP="0046060F">
            <w:pPr>
              <w:spacing w:after="0"/>
              <w:jc w:val="center"/>
              <w:rPr>
                <w:rFonts w:ascii="Times New Roman" w:hAnsi="Times New Roman" w:cs="Times New Roman"/>
                <w:bCs/>
              </w:rPr>
            </w:pP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59"/>
        </w:trPr>
        <w:tc>
          <w:tcPr>
            <w:tcW w:w="582" w:type="pct"/>
            <w:vMerge w:val="restar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Тема 5.3 Математическое ожидание и дисперсия случайной величины</w:t>
            </w: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67" w:type="pct"/>
            <w:vMerge w:val="restart"/>
            <w:vAlign w:val="center"/>
          </w:tcPr>
          <w:p w:rsidR="0046060F" w:rsidRPr="0046060F" w:rsidRDefault="0046060F" w:rsidP="0046060F">
            <w:pPr>
              <w:spacing w:after="0"/>
              <w:jc w:val="center"/>
              <w:rPr>
                <w:rFonts w:ascii="Times New Roman" w:hAnsi="Times New Roman" w:cs="Times New Roman"/>
                <w:b/>
                <w:bCs/>
              </w:rPr>
            </w:pPr>
            <w:r w:rsidRPr="0046060F">
              <w:rPr>
                <w:rFonts w:ascii="Times New Roman" w:hAnsi="Times New Roman" w:cs="Times New Roman"/>
                <w:b/>
                <w:bCs/>
              </w:rPr>
              <w:t>4</w:t>
            </w:r>
          </w:p>
        </w:tc>
        <w:tc>
          <w:tcPr>
            <w:tcW w:w="609" w:type="pct"/>
            <w:vMerge w:val="restart"/>
          </w:tcPr>
          <w:p w:rsidR="00563714" w:rsidRPr="007654C3" w:rsidRDefault="00563714" w:rsidP="00563714">
            <w:pPr>
              <w:spacing w:after="0"/>
              <w:jc w:val="center"/>
              <w:rPr>
                <w:rFonts w:ascii="Times New Roman" w:hAnsi="Times New Roman" w:cs="Times New Roman"/>
              </w:rPr>
            </w:pPr>
            <w:r w:rsidRPr="007654C3">
              <w:rPr>
                <w:rFonts w:ascii="Times New Roman" w:hAnsi="Times New Roman" w:cs="Times New Roman"/>
              </w:rPr>
              <w:t>ОК 01-06,</w:t>
            </w:r>
          </w:p>
          <w:p w:rsidR="0046060F" w:rsidRPr="0046060F" w:rsidRDefault="00563714" w:rsidP="00B37FD2">
            <w:pPr>
              <w:spacing w:after="0"/>
              <w:jc w:val="center"/>
              <w:rPr>
                <w:rFonts w:ascii="Times New Roman" w:hAnsi="Times New Roman" w:cs="Times New Roman"/>
                <w:b/>
                <w:bCs/>
                <w:spacing w:val="-1"/>
              </w:rPr>
            </w:pPr>
            <w:r>
              <w:rPr>
                <w:rFonts w:ascii="Times New Roman" w:hAnsi="Times New Roman" w:cs="Times New Roman"/>
              </w:rPr>
              <w:t>ПК 1.1-6.4</w:t>
            </w: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jc w:val="both"/>
              <w:rPr>
                <w:rFonts w:ascii="Times New Roman" w:hAnsi="Times New Roman" w:cs="Times New Roman"/>
                <w:b/>
                <w:bCs/>
              </w:rPr>
            </w:pPr>
            <w:r w:rsidRPr="0046060F">
              <w:rPr>
                <w:rFonts w:ascii="Times New Roman" w:hAnsi="Times New Roman" w:cs="Times New Roman"/>
                <w:bCs/>
              </w:rPr>
              <w:t>Характеристики случайной величины</w:t>
            </w:r>
          </w:p>
        </w:tc>
        <w:tc>
          <w:tcPr>
            <w:tcW w:w="367" w:type="pct"/>
            <w:vMerge/>
            <w:vAlign w:val="center"/>
          </w:tcPr>
          <w:p w:rsidR="0046060F" w:rsidRPr="0046060F" w:rsidRDefault="0046060F" w:rsidP="0046060F">
            <w:pPr>
              <w:spacing w:after="0"/>
              <w:jc w:val="center"/>
              <w:rPr>
                <w:rFonts w:ascii="Times New Roman" w:hAnsi="Times New Roman" w:cs="Times New Roman"/>
                <w:b/>
                <w:bCs/>
              </w:rPr>
            </w:pP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46060F" w:rsidRDefault="0046060F" w:rsidP="0046060F">
            <w:pPr>
              <w:spacing w:after="0"/>
              <w:jc w:val="center"/>
              <w:rPr>
                <w:rFonts w:ascii="Times New Roman" w:hAnsi="Times New Roman" w:cs="Times New Roman"/>
                <w:b/>
              </w:rPr>
            </w:pPr>
            <w:r w:rsidRPr="0046060F">
              <w:rPr>
                <w:rFonts w:ascii="Times New Roman" w:hAnsi="Times New Roman" w:cs="Times New Roman"/>
                <w:b/>
              </w:rPr>
              <w:t>-</w:t>
            </w:r>
          </w:p>
        </w:tc>
        <w:tc>
          <w:tcPr>
            <w:tcW w:w="609" w:type="pct"/>
            <w:vMerge/>
          </w:tcPr>
          <w:p w:rsidR="0046060F" w:rsidRPr="0046060F" w:rsidRDefault="0046060F" w:rsidP="0046060F">
            <w:pPr>
              <w:spacing w:after="0"/>
              <w:jc w:val="center"/>
              <w:rPr>
                <w:rFonts w:ascii="Times New Roman" w:hAnsi="Times New Roman" w:cs="Times New Roman"/>
                <w:b/>
              </w:rPr>
            </w:pPr>
          </w:p>
        </w:tc>
      </w:tr>
      <w:tr w:rsidR="0046060F" w:rsidRPr="0046060F" w:rsidTr="0046060F">
        <w:trPr>
          <w:trHeight w:val="20"/>
        </w:trPr>
        <w:tc>
          <w:tcPr>
            <w:tcW w:w="582" w:type="pct"/>
            <w:vMerge/>
          </w:tcPr>
          <w:p w:rsidR="0046060F" w:rsidRPr="0046060F" w:rsidRDefault="0046060F" w:rsidP="0046060F">
            <w:pPr>
              <w:spacing w:after="0"/>
              <w:rPr>
                <w:rFonts w:ascii="Times New Roman" w:hAnsi="Times New Roman" w:cs="Times New Roman"/>
                <w:b/>
                <w:bCs/>
              </w:rPr>
            </w:pPr>
          </w:p>
        </w:tc>
        <w:tc>
          <w:tcPr>
            <w:tcW w:w="3442" w:type="pct"/>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примерная </w:t>
            </w:r>
            <w:r w:rsidR="00CF5D3A">
              <w:rPr>
                <w:rFonts w:ascii="Times New Roman" w:hAnsi="Times New Roman" w:cs="Times New Roman"/>
                <w:b/>
                <w:bCs/>
              </w:rPr>
              <w:t>В том числе</w:t>
            </w:r>
          </w:p>
        </w:tc>
        <w:tc>
          <w:tcPr>
            <w:tcW w:w="367" w:type="pct"/>
            <w:vAlign w:val="center"/>
          </w:tcPr>
          <w:p w:rsidR="0046060F" w:rsidRPr="0046060F" w:rsidRDefault="0046060F" w:rsidP="0046060F">
            <w:pPr>
              <w:spacing w:after="0"/>
              <w:jc w:val="center"/>
              <w:rPr>
                <w:rFonts w:ascii="Times New Roman" w:hAnsi="Times New Roman" w:cs="Times New Roman"/>
                <w:bCs/>
              </w:rPr>
            </w:pPr>
            <w:r w:rsidRPr="0046060F">
              <w:rPr>
                <w:rFonts w:ascii="Times New Roman" w:hAnsi="Times New Roman" w:cs="Times New Roman"/>
                <w:bCs/>
              </w:rPr>
              <w:t>-</w:t>
            </w:r>
          </w:p>
        </w:tc>
        <w:tc>
          <w:tcPr>
            <w:tcW w:w="609" w:type="pct"/>
            <w:vMerge/>
          </w:tcPr>
          <w:p w:rsidR="0046060F" w:rsidRPr="0046060F" w:rsidRDefault="0046060F" w:rsidP="0046060F">
            <w:pPr>
              <w:spacing w:after="0"/>
              <w:jc w:val="center"/>
              <w:rPr>
                <w:rFonts w:ascii="Times New Roman" w:hAnsi="Times New Roman" w:cs="Times New Roman"/>
                <w:b/>
              </w:rPr>
            </w:pPr>
          </w:p>
        </w:tc>
      </w:tr>
      <w:tr w:rsidR="004F6CE2" w:rsidRPr="0046060F" w:rsidTr="004F6CE2">
        <w:trPr>
          <w:trHeight w:val="420"/>
        </w:trPr>
        <w:tc>
          <w:tcPr>
            <w:tcW w:w="4024" w:type="pct"/>
            <w:gridSpan w:val="2"/>
          </w:tcPr>
          <w:p w:rsidR="004F6CE2" w:rsidRPr="006A4E24" w:rsidRDefault="004F6CE2" w:rsidP="006A4E24">
            <w:pPr>
              <w:spacing w:after="0"/>
              <w:rPr>
                <w:rFonts w:ascii="Times New Roman" w:hAnsi="Times New Roman" w:cs="Times New Roman"/>
                <w:b/>
                <w:sz w:val="24"/>
                <w:szCs w:val="24"/>
              </w:rPr>
            </w:pPr>
            <w:r w:rsidRPr="006A4E24">
              <w:rPr>
                <w:rFonts w:ascii="Times New Roman" w:hAnsi="Times New Roman" w:cs="Times New Roman"/>
                <w:b/>
                <w:sz w:val="24"/>
                <w:szCs w:val="24"/>
              </w:rPr>
              <w:t>Промежуточная аттестация</w:t>
            </w:r>
          </w:p>
        </w:tc>
        <w:tc>
          <w:tcPr>
            <w:tcW w:w="367" w:type="pct"/>
          </w:tcPr>
          <w:p w:rsidR="004F6CE2" w:rsidRPr="006A4E24" w:rsidRDefault="004F6CE2" w:rsidP="006A4E24">
            <w:pPr>
              <w:spacing w:after="0"/>
              <w:rPr>
                <w:rFonts w:ascii="Times New Roman" w:hAnsi="Times New Roman" w:cs="Times New Roman"/>
                <w:b/>
                <w:sz w:val="24"/>
                <w:szCs w:val="24"/>
              </w:rPr>
            </w:pPr>
            <w:r w:rsidRPr="006A4E24">
              <w:rPr>
                <w:rFonts w:ascii="Times New Roman" w:hAnsi="Times New Roman" w:cs="Times New Roman"/>
                <w:b/>
                <w:sz w:val="24"/>
                <w:szCs w:val="24"/>
              </w:rPr>
              <w:t>2</w:t>
            </w:r>
          </w:p>
        </w:tc>
        <w:tc>
          <w:tcPr>
            <w:tcW w:w="609" w:type="pct"/>
          </w:tcPr>
          <w:p w:rsidR="004F6CE2" w:rsidRPr="0046060F" w:rsidRDefault="004F6CE2" w:rsidP="006A4E24">
            <w:pPr>
              <w:spacing w:after="0"/>
              <w:jc w:val="center"/>
              <w:rPr>
                <w:rFonts w:ascii="Times New Roman" w:hAnsi="Times New Roman" w:cs="Times New Roman"/>
                <w:b/>
              </w:rPr>
            </w:pPr>
          </w:p>
        </w:tc>
      </w:tr>
      <w:tr w:rsidR="0046060F" w:rsidRPr="0046060F" w:rsidTr="0046060F">
        <w:trPr>
          <w:trHeight w:val="20"/>
        </w:trPr>
        <w:tc>
          <w:tcPr>
            <w:tcW w:w="4024" w:type="pct"/>
            <w:gridSpan w:val="2"/>
          </w:tcPr>
          <w:p w:rsidR="0046060F" w:rsidRPr="0046060F" w:rsidRDefault="0046060F" w:rsidP="0046060F">
            <w:pPr>
              <w:spacing w:after="0"/>
              <w:rPr>
                <w:rFonts w:ascii="Times New Roman" w:hAnsi="Times New Roman" w:cs="Times New Roman"/>
                <w:b/>
                <w:bCs/>
              </w:rPr>
            </w:pPr>
            <w:r w:rsidRPr="0046060F">
              <w:rPr>
                <w:rFonts w:ascii="Times New Roman" w:hAnsi="Times New Roman" w:cs="Times New Roman"/>
                <w:b/>
                <w:bCs/>
              </w:rPr>
              <w:t>Всего:</w:t>
            </w:r>
          </w:p>
        </w:tc>
        <w:tc>
          <w:tcPr>
            <w:tcW w:w="367" w:type="pct"/>
            <w:vAlign w:val="center"/>
          </w:tcPr>
          <w:p w:rsidR="0046060F" w:rsidRPr="0046060F" w:rsidRDefault="00B37FD2" w:rsidP="0046060F">
            <w:pPr>
              <w:spacing w:after="0"/>
              <w:jc w:val="center"/>
              <w:rPr>
                <w:rFonts w:ascii="Times New Roman" w:hAnsi="Times New Roman" w:cs="Times New Roman"/>
                <w:b/>
                <w:bCs/>
              </w:rPr>
            </w:pPr>
            <w:r>
              <w:rPr>
                <w:rFonts w:ascii="Times New Roman" w:hAnsi="Times New Roman" w:cs="Times New Roman"/>
                <w:b/>
                <w:bCs/>
              </w:rPr>
              <w:t>5</w:t>
            </w:r>
            <w:r w:rsidR="0046060F" w:rsidRPr="0046060F">
              <w:rPr>
                <w:rFonts w:ascii="Times New Roman" w:hAnsi="Times New Roman" w:cs="Times New Roman"/>
                <w:b/>
                <w:bCs/>
              </w:rPr>
              <w:t>4</w:t>
            </w:r>
          </w:p>
        </w:tc>
        <w:tc>
          <w:tcPr>
            <w:tcW w:w="609" w:type="pct"/>
          </w:tcPr>
          <w:p w:rsidR="0046060F" w:rsidRPr="0046060F" w:rsidRDefault="0046060F" w:rsidP="0046060F">
            <w:pPr>
              <w:spacing w:after="0"/>
              <w:rPr>
                <w:rFonts w:ascii="Times New Roman" w:hAnsi="Times New Roman" w:cs="Times New Roman"/>
                <w:b/>
                <w:bCs/>
              </w:rPr>
            </w:pPr>
          </w:p>
        </w:tc>
      </w:tr>
    </w:tbl>
    <w:p w:rsidR="0046060F" w:rsidRPr="0046060F" w:rsidRDefault="0046060F" w:rsidP="0046060F">
      <w:pPr>
        <w:rPr>
          <w:rFonts w:ascii="Times New Roman" w:hAnsi="Times New Roman" w:cs="Times New Roman"/>
          <w:b/>
          <w:bCs/>
        </w:rPr>
      </w:pPr>
    </w:p>
    <w:p w:rsidR="0046060F" w:rsidRPr="0046060F" w:rsidRDefault="0046060F" w:rsidP="0046060F">
      <w:pPr>
        <w:rPr>
          <w:rFonts w:ascii="Times New Roman" w:hAnsi="Times New Roman" w:cs="Times New Roman"/>
        </w:rPr>
        <w:sectPr w:rsidR="0046060F" w:rsidRPr="0046060F" w:rsidSect="0046060F">
          <w:pgSz w:w="16840" w:h="11907" w:orient="landscape"/>
          <w:pgMar w:top="851" w:right="1134" w:bottom="851" w:left="992" w:header="709" w:footer="709" w:gutter="0"/>
          <w:cols w:space="720"/>
        </w:sectPr>
      </w:pPr>
    </w:p>
    <w:p w:rsidR="0046060F" w:rsidRPr="0046060F" w:rsidRDefault="0046060F" w:rsidP="0046060F">
      <w:pPr>
        <w:ind w:left="1353"/>
        <w:rPr>
          <w:rFonts w:ascii="Times New Roman" w:hAnsi="Times New Roman" w:cs="Times New Roman"/>
          <w:b/>
          <w:bCs/>
        </w:rPr>
      </w:pPr>
      <w:r w:rsidRPr="0046060F">
        <w:rPr>
          <w:rFonts w:ascii="Times New Roman" w:hAnsi="Times New Roman" w:cs="Times New Roman"/>
          <w:b/>
          <w:bCs/>
        </w:rPr>
        <w:t>3. УСЛОВИЯ РЕАЛИЗАЦИИ ПРОГРАММЫ УЧЕБНОЙ ДИСЦИПЛИНЫ</w:t>
      </w:r>
      <w:r w:rsidR="000279DD">
        <w:rPr>
          <w:rFonts w:ascii="Times New Roman" w:hAnsi="Times New Roman" w:cs="Times New Roman"/>
          <w:b/>
          <w:bCs/>
        </w:rPr>
        <w:t xml:space="preserve"> </w:t>
      </w:r>
      <w:r w:rsidR="000279DD">
        <w:rPr>
          <w:rFonts w:ascii="Times New Roman" w:hAnsi="Times New Roman" w:cs="Times New Roman"/>
          <w:b/>
          <w:i/>
          <w:sz w:val="24"/>
          <w:szCs w:val="24"/>
        </w:rPr>
        <w:t>«ЕН.01 Математика»</w:t>
      </w:r>
    </w:p>
    <w:p w:rsidR="0046060F" w:rsidRPr="0046060F" w:rsidRDefault="0046060F" w:rsidP="0046060F">
      <w:pPr>
        <w:ind w:firstLine="709"/>
        <w:rPr>
          <w:rFonts w:ascii="Times New Roman" w:hAnsi="Times New Roman" w:cs="Times New Roman"/>
          <w:b/>
          <w:bCs/>
        </w:rPr>
      </w:pPr>
      <w:r w:rsidRPr="0046060F">
        <w:rPr>
          <w:rFonts w:ascii="Times New Roman" w:hAnsi="Times New Roman" w:cs="Times New Roman"/>
          <w:b/>
          <w:bCs/>
        </w:rPr>
        <w:t>3.1. Для реализации программы учебной дисциплины должны быть предусмотрены следующие специальные помещения:</w:t>
      </w:r>
    </w:p>
    <w:p w:rsidR="0046060F" w:rsidRPr="0046060F" w:rsidRDefault="0046060F" w:rsidP="0046060F">
      <w:pPr>
        <w:autoSpaceDE w:val="0"/>
        <w:autoSpaceDN w:val="0"/>
        <w:adjustRightInd w:val="0"/>
        <w:ind w:firstLine="567"/>
        <w:jc w:val="both"/>
        <w:rPr>
          <w:rFonts w:ascii="Times New Roman" w:hAnsi="Times New Roman" w:cs="Times New Roman"/>
          <w:sz w:val="24"/>
          <w:szCs w:val="24"/>
          <w:lang w:eastAsia="en-US"/>
        </w:rPr>
      </w:pPr>
      <w:r w:rsidRPr="00B37FD2">
        <w:rPr>
          <w:rFonts w:ascii="Times New Roman" w:hAnsi="Times New Roman" w:cs="Times New Roman"/>
          <w:bCs/>
        </w:rPr>
        <w:t>Кабинет</w:t>
      </w:r>
      <w:r w:rsidRPr="00B37FD2">
        <w:rPr>
          <w:rFonts w:ascii="Times New Roman" w:hAnsi="Times New Roman" w:cs="Times New Roman"/>
          <w:bCs/>
          <w:i/>
        </w:rPr>
        <w:t xml:space="preserve"> «</w:t>
      </w:r>
      <w:r w:rsidRPr="00B37FD2">
        <w:rPr>
          <w:rFonts w:ascii="Times New Roman" w:hAnsi="Times New Roman" w:cs="Times New Roman"/>
          <w:bCs/>
        </w:rPr>
        <w:t>Ма</w:t>
      </w:r>
      <w:r w:rsidR="00CF5D3A">
        <w:rPr>
          <w:rFonts w:ascii="Times New Roman" w:hAnsi="Times New Roman" w:cs="Times New Roman"/>
          <w:bCs/>
        </w:rPr>
        <w:t>В том числе</w:t>
      </w:r>
      <w:r w:rsidRPr="00B37FD2">
        <w:rPr>
          <w:rFonts w:ascii="Times New Roman" w:hAnsi="Times New Roman" w:cs="Times New Roman"/>
          <w:bCs/>
          <w:i/>
        </w:rPr>
        <w:t>»</w:t>
      </w:r>
      <w:r w:rsidRPr="00B37FD2">
        <w:rPr>
          <w:rFonts w:ascii="Times New Roman" w:hAnsi="Times New Roman" w:cs="Times New Roman"/>
          <w:sz w:val="24"/>
          <w:szCs w:val="24"/>
          <w:lang w:eastAsia="en-US"/>
        </w:rPr>
        <w:t xml:space="preserve">, </w:t>
      </w:r>
      <w:r w:rsidRPr="0046060F">
        <w:rPr>
          <w:rFonts w:ascii="Times New Roman" w:hAnsi="Times New Roman" w:cs="Times New Roman"/>
          <w:sz w:val="24"/>
          <w:szCs w:val="24"/>
          <w:lang w:eastAsia="en-US"/>
        </w:rPr>
        <w:t>оснащенный о</w:t>
      </w:r>
      <w:r w:rsidRPr="0046060F">
        <w:rPr>
          <w:rFonts w:ascii="Times New Roman" w:hAnsi="Times New Roman" w:cs="Times New Roman"/>
          <w:bCs/>
          <w:sz w:val="24"/>
          <w:szCs w:val="24"/>
          <w:lang w:eastAsia="en-US"/>
        </w:rPr>
        <w:t xml:space="preserve">борудованием: </w:t>
      </w:r>
      <w:r w:rsidRPr="0046060F">
        <w:rPr>
          <w:rFonts w:ascii="Times New Roman" w:hAnsi="Times New Roman" w:cs="Times New Roman"/>
        </w:rPr>
        <w:t xml:space="preserve">посадочные места по количеству обучающихся; рабочее место преподавателя; информационные стенды; комплект чертежных инструментов для черчения на доске; модели пространственных тел и конструкторы геометрических фигур; наглядные пособия (комплекты учебных таблиц, плакатов, портретов выдающихся ученых-математиков и </w:t>
      </w:r>
      <w:r w:rsidRPr="0046060F">
        <w:rPr>
          <w:rFonts w:ascii="Times New Roman" w:hAnsi="Times New Roman" w:cs="Times New Roman"/>
          <w:sz w:val="24"/>
          <w:szCs w:val="24"/>
          <w:lang w:eastAsia="en-US"/>
        </w:rPr>
        <w:t>т</w:t>
      </w:r>
      <w:r w:rsidRPr="0046060F">
        <w:rPr>
          <w:rFonts w:ascii="Times New Roman" w:hAnsi="Times New Roman" w:cs="Times New Roman"/>
          <w:bCs/>
          <w:sz w:val="24"/>
          <w:szCs w:val="24"/>
          <w:lang w:eastAsia="en-US"/>
        </w:rPr>
        <w:t xml:space="preserve">ехническими средствами обучения: </w:t>
      </w:r>
      <w:r w:rsidRPr="0046060F">
        <w:rPr>
          <w:rFonts w:ascii="Times New Roman" w:hAnsi="Times New Roman" w:cs="Times New Roman"/>
        </w:rPr>
        <w:t>мультимедийным оборудованием, посредством которого участники образовательного процесса просматривают визуальную информацию по математике, создают презентации, видеоматериалы, иные документы, компьютер с лицензионным программным обеспечением, проектор, экран, затемнение, точка доступа в интернет</w:t>
      </w:r>
    </w:p>
    <w:p w:rsidR="0046060F" w:rsidRPr="0046060F" w:rsidRDefault="0046060F" w:rsidP="0046060F">
      <w:pPr>
        <w:suppressAutoHyphens/>
        <w:ind w:firstLine="709"/>
        <w:jc w:val="both"/>
        <w:rPr>
          <w:rFonts w:ascii="Times New Roman" w:hAnsi="Times New Roman" w:cs="Times New Roman"/>
          <w:b/>
          <w:bCs/>
        </w:rPr>
      </w:pPr>
      <w:r w:rsidRPr="0046060F">
        <w:rPr>
          <w:rFonts w:ascii="Times New Roman" w:hAnsi="Times New Roman" w:cs="Times New Roman"/>
          <w:b/>
          <w:bCs/>
        </w:rPr>
        <w:t>3.2. Информационное обеспечение реализации программы</w:t>
      </w:r>
    </w:p>
    <w:p w:rsidR="0046060F" w:rsidRPr="0046060F" w:rsidRDefault="0046060F" w:rsidP="0046060F">
      <w:pPr>
        <w:suppressAutoHyphens/>
        <w:ind w:firstLine="709"/>
        <w:jc w:val="both"/>
        <w:rPr>
          <w:rFonts w:ascii="Times New Roman" w:hAnsi="Times New Roman" w:cs="Times New Roman"/>
        </w:rPr>
      </w:pPr>
      <w:r w:rsidRPr="0046060F">
        <w:rPr>
          <w:rFonts w:ascii="Times New Roman" w:hAnsi="Times New Roman" w:cs="Times New Roman"/>
          <w:bCs/>
        </w:rPr>
        <w:t>Для реализации программы библиотечный фонд образовательной организации должен иметь п</w:t>
      </w:r>
      <w:r w:rsidRPr="0046060F">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46060F" w:rsidRPr="0046060F" w:rsidRDefault="0046060F" w:rsidP="0046060F">
      <w:pPr>
        <w:ind w:left="360"/>
        <w:contextualSpacing/>
        <w:rPr>
          <w:rFonts w:ascii="Times New Roman" w:hAnsi="Times New Roman" w:cs="Times New Roman"/>
        </w:rPr>
      </w:pPr>
    </w:p>
    <w:p w:rsidR="0046060F" w:rsidRPr="0046060F" w:rsidRDefault="0046060F" w:rsidP="0046060F">
      <w:pPr>
        <w:ind w:left="360"/>
        <w:contextualSpacing/>
        <w:rPr>
          <w:rFonts w:ascii="Times New Roman" w:hAnsi="Times New Roman" w:cs="Times New Roman"/>
          <w:b/>
        </w:rPr>
      </w:pPr>
      <w:r w:rsidRPr="0046060F">
        <w:rPr>
          <w:rFonts w:ascii="Times New Roman" w:hAnsi="Times New Roman" w:cs="Times New Roman"/>
          <w:b/>
        </w:rPr>
        <w:t>3.2.1. Печатные издания</w:t>
      </w:r>
    </w:p>
    <w:p w:rsidR="0046060F" w:rsidRPr="0046060F" w:rsidRDefault="0046060F" w:rsidP="00D31DF0">
      <w:pPr>
        <w:numPr>
          <w:ilvl w:val="0"/>
          <w:numId w:val="1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46060F">
        <w:rPr>
          <w:rFonts w:ascii="Times New Roman" w:hAnsi="Times New Roman" w:cs="Times New Roman"/>
          <w:sz w:val="24"/>
          <w:szCs w:val="24"/>
        </w:rPr>
        <w:t>Григорьев Г.В Ма</w:t>
      </w:r>
      <w:r w:rsidR="000279DD">
        <w:rPr>
          <w:rFonts w:ascii="Times New Roman" w:hAnsi="Times New Roman" w:cs="Times New Roman"/>
          <w:sz w:val="24"/>
          <w:szCs w:val="24"/>
        </w:rPr>
        <w:t>тематика</w:t>
      </w:r>
      <w:r w:rsidRPr="0046060F">
        <w:rPr>
          <w:rFonts w:ascii="Times New Roman" w:hAnsi="Times New Roman" w:cs="Times New Roman"/>
          <w:sz w:val="24"/>
          <w:szCs w:val="24"/>
        </w:rPr>
        <w:t>. М.ИЦ Академия, 2014 г.</w:t>
      </w:r>
    </w:p>
    <w:p w:rsidR="0046060F" w:rsidRPr="0046060F" w:rsidRDefault="0046060F" w:rsidP="00D31DF0">
      <w:pPr>
        <w:numPr>
          <w:ilvl w:val="0"/>
          <w:numId w:val="1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46060F">
        <w:rPr>
          <w:rFonts w:ascii="Times New Roman" w:hAnsi="Times New Roman" w:cs="Times New Roman"/>
          <w:sz w:val="24"/>
          <w:szCs w:val="24"/>
        </w:rPr>
        <w:t>Богомолов Н.В. Практические занятия по математике, учебное пособие д</w:t>
      </w:r>
      <w:r w:rsidR="000279DD">
        <w:rPr>
          <w:rFonts w:ascii="Times New Roman" w:hAnsi="Times New Roman" w:cs="Times New Roman"/>
          <w:sz w:val="24"/>
          <w:szCs w:val="24"/>
        </w:rPr>
        <w:t>ля СПО. М.: «Высшая школа», 2014</w:t>
      </w:r>
      <w:r w:rsidRPr="0046060F">
        <w:rPr>
          <w:rFonts w:ascii="Times New Roman" w:hAnsi="Times New Roman" w:cs="Times New Roman"/>
          <w:sz w:val="24"/>
          <w:szCs w:val="24"/>
        </w:rPr>
        <w:t>.</w:t>
      </w:r>
    </w:p>
    <w:p w:rsidR="0046060F" w:rsidRPr="0046060F" w:rsidRDefault="001B6440" w:rsidP="00D31DF0">
      <w:pPr>
        <w:numPr>
          <w:ilvl w:val="0"/>
          <w:numId w:val="1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hyperlink r:id="rId53" w:history="1">
        <w:r w:rsidR="0046060F" w:rsidRPr="0046060F">
          <w:rPr>
            <w:rFonts w:ascii="Times New Roman" w:hAnsi="Times New Roman" w:cs="Times New Roman"/>
            <w:sz w:val="24"/>
            <w:szCs w:val="24"/>
          </w:rPr>
          <w:t>Богомолов Н. В., Самойленко П.И</w:t>
        </w:r>
      </w:hyperlink>
      <w:r w:rsidR="00B37FD2">
        <w:rPr>
          <w:rFonts w:ascii="Times New Roman" w:hAnsi="Times New Roman" w:cs="Times New Roman"/>
          <w:sz w:val="24"/>
          <w:szCs w:val="24"/>
        </w:rPr>
        <w:t xml:space="preserve">. </w:t>
      </w:r>
      <w:r w:rsidR="0046060F" w:rsidRPr="0046060F">
        <w:rPr>
          <w:rFonts w:ascii="Times New Roman" w:hAnsi="Times New Roman" w:cs="Times New Roman"/>
          <w:sz w:val="24"/>
          <w:szCs w:val="24"/>
        </w:rPr>
        <w:t>Ма</w:t>
      </w:r>
      <w:r w:rsidR="000279DD">
        <w:rPr>
          <w:rFonts w:ascii="Times New Roman" w:hAnsi="Times New Roman" w:cs="Times New Roman"/>
          <w:sz w:val="24"/>
          <w:szCs w:val="24"/>
        </w:rPr>
        <w:t>тематика</w:t>
      </w:r>
      <w:r w:rsidR="0046060F" w:rsidRPr="0046060F">
        <w:rPr>
          <w:rFonts w:ascii="Times New Roman" w:hAnsi="Times New Roman" w:cs="Times New Roman"/>
          <w:sz w:val="24"/>
          <w:szCs w:val="24"/>
        </w:rPr>
        <w:t>. Учебник для ссузов. М., «ДРОФА», 2012.</w:t>
      </w:r>
    </w:p>
    <w:p w:rsidR="0046060F" w:rsidRPr="0046060F" w:rsidRDefault="0046060F" w:rsidP="00D31DF0">
      <w:pPr>
        <w:numPr>
          <w:ilvl w:val="2"/>
          <w:numId w:val="181"/>
        </w:numPr>
        <w:spacing w:before="120" w:after="120" w:line="240" w:lineRule="auto"/>
        <w:contextualSpacing/>
        <w:rPr>
          <w:rFonts w:ascii="Times New Roman" w:hAnsi="Times New Roman" w:cs="Times New Roman"/>
          <w:b/>
          <w:sz w:val="24"/>
          <w:szCs w:val="24"/>
        </w:rPr>
      </w:pPr>
      <w:r w:rsidRPr="0046060F">
        <w:rPr>
          <w:rFonts w:ascii="Times New Roman" w:hAnsi="Times New Roman" w:cs="Times New Roman"/>
          <w:b/>
          <w:sz w:val="24"/>
          <w:szCs w:val="24"/>
        </w:rPr>
        <w:t>Электронные издания (электронные ресурсы)</w:t>
      </w:r>
    </w:p>
    <w:p w:rsidR="0046060F" w:rsidRPr="0046060F" w:rsidRDefault="001B6440" w:rsidP="00D31DF0">
      <w:pPr>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
        <w:contextualSpacing/>
        <w:jc w:val="both"/>
        <w:rPr>
          <w:rFonts w:ascii="Times New Roman" w:hAnsi="Times New Roman" w:cs="Times New Roman"/>
          <w:sz w:val="24"/>
          <w:szCs w:val="24"/>
        </w:rPr>
      </w:pPr>
      <w:hyperlink r:id="rId54" w:history="1">
        <w:r w:rsidR="0046060F" w:rsidRPr="0046060F">
          <w:rPr>
            <w:rFonts w:ascii="Times New Roman" w:hAnsi="Times New Roman" w:cs="Times New Roman"/>
            <w:sz w:val="24"/>
            <w:szCs w:val="24"/>
          </w:rPr>
          <w:t>www.fipi.ru</w:t>
        </w:r>
      </w:hyperlink>
    </w:p>
    <w:p w:rsidR="0046060F" w:rsidRPr="0046060F" w:rsidRDefault="001B6440" w:rsidP="00D31DF0">
      <w:pPr>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
        <w:contextualSpacing/>
        <w:jc w:val="both"/>
        <w:rPr>
          <w:rFonts w:ascii="Times New Roman" w:hAnsi="Times New Roman" w:cs="Times New Roman"/>
          <w:sz w:val="24"/>
          <w:szCs w:val="24"/>
        </w:rPr>
      </w:pPr>
      <w:hyperlink r:id="rId55" w:history="1">
        <w:r w:rsidR="0046060F" w:rsidRPr="0046060F">
          <w:rPr>
            <w:rFonts w:ascii="Times New Roman" w:hAnsi="Times New Roman" w:cs="Times New Roman"/>
            <w:sz w:val="24"/>
            <w:szCs w:val="24"/>
          </w:rPr>
          <w:t>http://www.exponenta.ru/</w:t>
        </w:r>
      </w:hyperlink>
    </w:p>
    <w:p w:rsidR="0046060F" w:rsidRPr="0046060F" w:rsidRDefault="001B6440" w:rsidP="00D31DF0">
      <w:pPr>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
        <w:contextualSpacing/>
        <w:jc w:val="both"/>
        <w:rPr>
          <w:rFonts w:ascii="Times New Roman" w:hAnsi="Times New Roman" w:cs="Times New Roman"/>
          <w:sz w:val="24"/>
          <w:szCs w:val="24"/>
        </w:rPr>
      </w:pPr>
      <w:hyperlink r:id="rId56" w:history="1">
        <w:r w:rsidR="0046060F" w:rsidRPr="0046060F">
          <w:rPr>
            <w:rFonts w:ascii="Times New Roman" w:hAnsi="Times New Roman" w:cs="Times New Roman"/>
            <w:sz w:val="24"/>
            <w:szCs w:val="24"/>
          </w:rPr>
          <w:t>http://www.mathege.ru</w:t>
        </w:r>
      </w:hyperlink>
    </w:p>
    <w:p w:rsidR="0046060F" w:rsidRPr="0046060F" w:rsidRDefault="001B6440" w:rsidP="00D31DF0">
      <w:pPr>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
        <w:contextualSpacing/>
        <w:jc w:val="both"/>
        <w:rPr>
          <w:rFonts w:ascii="Times New Roman" w:hAnsi="Times New Roman" w:cs="Times New Roman"/>
          <w:sz w:val="24"/>
          <w:szCs w:val="24"/>
        </w:rPr>
      </w:pPr>
      <w:hyperlink r:id="rId57" w:history="1">
        <w:r w:rsidR="0046060F" w:rsidRPr="0046060F">
          <w:rPr>
            <w:rFonts w:ascii="Times New Roman" w:hAnsi="Times New Roman" w:cs="Times New Roman"/>
            <w:sz w:val="24"/>
            <w:szCs w:val="24"/>
          </w:rPr>
          <w:t>http://uztest.ru</w:t>
        </w:r>
      </w:hyperlink>
    </w:p>
    <w:p w:rsidR="0046060F" w:rsidRPr="0046060F" w:rsidRDefault="0046060F" w:rsidP="0046060F">
      <w:pPr>
        <w:ind w:left="360"/>
        <w:contextualSpacing/>
        <w:rPr>
          <w:rFonts w:ascii="Times New Roman" w:hAnsi="Times New Roman" w:cs="Times New Roman"/>
          <w:b/>
          <w:bCs/>
        </w:rPr>
      </w:pPr>
      <w:r w:rsidRPr="0046060F">
        <w:rPr>
          <w:rFonts w:ascii="Times New Roman" w:hAnsi="Times New Roman" w:cs="Times New Roman"/>
          <w:b/>
          <w:bCs/>
        </w:rPr>
        <w:t xml:space="preserve">3.2.3. Дополнительные источники </w:t>
      </w:r>
    </w:p>
    <w:p w:rsidR="0046060F" w:rsidRPr="0046060F" w:rsidRDefault="0046060F" w:rsidP="00D31DF0">
      <w:pPr>
        <w:numPr>
          <w:ilvl w:val="0"/>
          <w:numId w:val="1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4"/>
          <w:szCs w:val="24"/>
        </w:rPr>
      </w:pPr>
      <w:r w:rsidRPr="0046060F">
        <w:rPr>
          <w:rFonts w:ascii="Times New Roman" w:hAnsi="Times New Roman" w:cs="Times New Roman"/>
          <w:sz w:val="24"/>
          <w:szCs w:val="24"/>
        </w:rPr>
        <w:t>Раздаточный материал для работы на уроке по всем темам курса</w:t>
      </w:r>
    </w:p>
    <w:p w:rsidR="0046060F" w:rsidRPr="0046060F" w:rsidRDefault="0046060F" w:rsidP="00D31DF0">
      <w:pPr>
        <w:numPr>
          <w:ilvl w:val="0"/>
          <w:numId w:val="1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4"/>
          <w:szCs w:val="24"/>
        </w:rPr>
      </w:pPr>
      <w:r w:rsidRPr="0046060F">
        <w:rPr>
          <w:rFonts w:ascii="Times New Roman" w:hAnsi="Times New Roman" w:cs="Times New Roman"/>
          <w:sz w:val="24"/>
          <w:szCs w:val="24"/>
        </w:rPr>
        <w:t>Мультимедийное обеспечение теоретического материала: презентации, электронные плакаты</w:t>
      </w:r>
    </w:p>
    <w:p w:rsidR="0046060F" w:rsidRPr="0046060F" w:rsidRDefault="0046060F" w:rsidP="00D31DF0">
      <w:pPr>
        <w:numPr>
          <w:ilvl w:val="0"/>
          <w:numId w:val="1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4"/>
          <w:szCs w:val="24"/>
        </w:rPr>
      </w:pPr>
      <w:r w:rsidRPr="0046060F">
        <w:rPr>
          <w:rFonts w:ascii="Times New Roman" w:hAnsi="Times New Roman" w:cs="Times New Roman"/>
          <w:sz w:val="24"/>
          <w:szCs w:val="24"/>
        </w:rPr>
        <w:t>Контролирующие материалы по дисциплине:</w:t>
      </w:r>
    </w:p>
    <w:p w:rsidR="0046060F" w:rsidRPr="0046060F" w:rsidRDefault="0046060F" w:rsidP="00D31DF0">
      <w:pPr>
        <w:numPr>
          <w:ilvl w:val="0"/>
          <w:numId w:val="1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4"/>
          <w:szCs w:val="24"/>
        </w:rPr>
      </w:pPr>
      <w:r w:rsidRPr="0046060F">
        <w:rPr>
          <w:rFonts w:ascii="Times New Roman" w:hAnsi="Times New Roman" w:cs="Times New Roman"/>
          <w:sz w:val="24"/>
          <w:szCs w:val="24"/>
        </w:rPr>
        <w:t>Индивидуальные варианты зачетных работ текущего контроля знаний по дисциплине;</w:t>
      </w:r>
    </w:p>
    <w:p w:rsidR="0046060F" w:rsidRPr="0046060F" w:rsidRDefault="0046060F" w:rsidP="00D31DF0">
      <w:pPr>
        <w:numPr>
          <w:ilvl w:val="0"/>
          <w:numId w:val="1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4"/>
          <w:szCs w:val="24"/>
        </w:rPr>
      </w:pPr>
      <w:r w:rsidRPr="0046060F">
        <w:rPr>
          <w:rFonts w:ascii="Times New Roman" w:hAnsi="Times New Roman" w:cs="Times New Roman"/>
          <w:sz w:val="24"/>
          <w:szCs w:val="24"/>
        </w:rPr>
        <w:t>Индивидуальные варианты зачетных работ итогового контроля знаний по дисциплине;</w:t>
      </w:r>
    </w:p>
    <w:p w:rsidR="0046060F" w:rsidRPr="0046060F" w:rsidRDefault="0046060F" w:rsidP="00D31DF0">
      <w:pPr>
        <w:numPr>
          <w:ilvl w:val="0"/>
          <w:numId w:val="1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4"/>
          <w:szCs w:val="24"/>
        </w:rPr>
      </w:pPr>
      <w:r w:rsidRPr="0046060F">
        <w:rPr>
          <w:rFonts w:ascii="Times New Roman" w:hAnsi="Times New Roman" w:cs="Times New Roman"/>
          <w:sz w:val="24"/>
          <w:szCs w:val="24"/>
        </w:rPr>
        <w:t>Индивидуальные варианты зачетных работ входного контроля остаточных знаний по дисциплине.</w:t>
      </w:r>
    </w:p>
    <w:p w:rsidR="00D458CC" w:rsidRDefault="00D458CC" w:rsidP="0046060F">
      <w:pPr>
        <w:contextualSpacing/>
        <w:rPr>
          <w:rFonts w:ascii="Times New Roman" w:hAnsi="Times New Roman" w:cs="Times New Roman"/>
          <w:b/>
          <w:i/>
        </w:rPr>
        <w:sectPr w:rsidR="00D458CC" w:rsidSect="0046060F">
          <w:pgSz w:w="11906" w:h="16838"/>
          <w:pgMar w:top="1134" w:right="850" w:bottom="284" w:left="1701" w:header="708" w:footer="708" w:gutter="0"/>
          <w:cols w:space="720"/>
          <w:docGrid w:linePitch="299"/>
        </w:sectPr>
      </w:pPr>
    </w:p>
    <w:p w:rsidR="0046060F" w:rsidRPr="0046060F" w:rsidRDefault="0046060F" w:rsidP="0046060F">
      <w:pPr>
        <w:contextualSpacing/>
        <w:rPr>
          <w:rFonts w:ascii="Times New Roman" w:hAnsi="Times New Roman" w:cs="Times New Roman"/>
          <w:b/>
          <w:i/>
        </w:rPr>
      </w:pPr>
    </w:p>
    <w:p w:rsidR="0046060F" w:rsidRPr="0046060F" w:rsidRDefault="0046060F" w:rsidP="0046060F">
      <w:pPr>
        <w:ind w:left="360"/>
        <w:contextualSpacing/>
        <w:rPr>
          <w:rFonts w:ascii="Times New Roman" w:hAnsi="Times New Roman" w:cs="Times New Roman"/>
          <w:b/>
          <w:i/>
        </w:rPr>
      </w:pPr>
      <w:r w:rsidRPr="0046060F">
        <w:rPr>
          <w:rFonts w:ascii="Times New Roman" w:hAnsi="Times New Roman" w:cs="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1"/>
        <w:gridCol w:w="1385"/>
        <w:gridCol w:w="1349"/>
      </w:tblGrid>
      <w:tr w:rsidR="0046060F" w:rsidRPr="0046060F" w:rsidTr="00D458CC">
        <w:tc>
          <w:tcPr>
            <w:tcW w:w="3537" w:type="pct"/>
          </w:tcPr>
          <w:p w:rsidR="0046060F" w:rsidRPr="0046060F" w:rsidRDefault="0046060F" w:rsidP="0046060F">
            <w:pPr>
              <w:rPr>
                <w:rFonts w:ascii="Times New Roman" w:hAnsi="Times New Roman" w:cs="Times New Roman"/>
                <w:b/>
                <w:bCs/>
                <w:i/>
              </w:rPr>
            </w:pPr>
            <w:r w:rsidRPr="0046060F">
              <w:rPr>
                <w:rFonts w:ascii="Times New Roman" w:hAnsi="Times New Roman" w:cs="Times New Roman"/>
                <w:b/>
                <w:bCs/>
                <w:i/>
              </w:rPr>
              <w:t>Результаты обучения</w:t>
            </w:r>
          </w:p>
        </w:tc>
        <w:tc>
          <w:tcPr>
            <w:tcW w:w="741" w:type="pct"/>
          </w:tcPr>
          <w:p w:rsidR="0046060F" w:rsidRPr="0046060F" w:rsidRDefault="0046060F" w:rsidP="0046060F">
            <w:pPr>
              <w:rPr>
                <w:rFonts w:ascii="Times New Roman" w:hAnsi="Times New Roman" w:cs="Times New Roman"/>
                <w:b/>
                <w:bCs/>
                <w:i/>
              </w:rPr>
            </w:pPr>
            <w:r w:rsidRPr="0046060F">
              <w:rPr>
                <w:rFonts w:ascii="Times New Roman" w:hAnsi="Times New Roman" w:cs="Times New Roman"/>
                <w:b/>
                <w:bCs/>
                <w:i/>
              </w:rPr>
              <w:t>Критерии оценки</w:t>
            </w:r>
          </w:p>
        </w:tc>
        <w:tc>
          <w:tcPr>
            <w:tcW w:w="722" w:type="pct"/>
          </w:tcPr>
          <w:p w:rsidR="0046060F" w:rsidRPr="0046060F" w:rsidRDefault="0046060F" w:rsidP="0046060F">
            <w:pPr>
              <w:rPr>
                <w:rFonts w:ascii="Times New Roman" w:hAnsi="Times New Roman" w:cs="Times New Roman"/>
                <w:b/>
                <w:bCs/>
                <w:i/>
              </w:rPr>
            </w:pPr>
            <w:r w:rsidRPr="0046060F">
              <w:rPr>
                <w:rFonts w:ascii="Times New Roman" w:hAnsi="Times New Roman" w:cs="Times New Roman"/>
                <w:b/>
                <w:bCs/>
                <w:i/>
              </w:rPr>
              <w:t>Методы оценки</w:t>
            </w:r>
          </w:p>
        </w:tc>
      </w:tr>
      <w:tr w:rsidR="0046060F" w:rsidRPr="0046060F" w:rsidTr="00D458CC">
        <w:tc>
          <w:tcPr>
            <w:tcW w:w="3537" w:type="pct"/>
            <w:vAlign w:val="center"/>
          </w:tcPr>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6060F">
              <w:rPr>
                <w:rFonts w:ascii="Times New Roman" w:hAnsi="Times New Roman" w:cs="Times New Roman"/>
              </w:rPr>
              <w:t>Знания:</w:t>
            </w:r>
          </w:p>
          <w:p w:rsidR="0046060F" w:rsidRPr="0046060F"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46060F">
              <w:rPr>
                <w:rFonts w:ascii="Times New Roman" w:hAnsi="Times New Roman" w:cs="Times New Roman"/>
                <w:sz w:val="24"/>
                <w:szCs w:val="24"/>
              </w:rPr>
              <w:t xml:space="preserve">Основные математические методы решения прикладных задач; </w:t>
            </w:r>
          </w:p>
          <w:p w:rsidR="0046060F" w:rsidRPr="0046060F"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46060F">
              <w:rPr>
                <w:rFonts w:ascii="Times New Roman" w:hAnsi="Times New Roman" w:cs="Times New Roman"/>
                <w:sz w:val="24"/>
                <w:szCs w:val="24"/>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rsidR="0046060F" w:rsidRPr="0046060F"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46060F">
              <w:rPr>
                <w:rFonts w:ascii="Times New Roman" w:hAnsi="Times New Roman" w:cs="Times New Roman"/>
                <w:sz w:val="24"/>
                <w:szCs w:val="24"/>
              </w:rPr>
              <w:t xml:space="preserve">Основы интегрального и дифференциального исчисления; </w:t>
            </w:r>
          </w:p>
          <w:p w:rsidR="0046060F" w:rsidRPr="0046060F"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bCs/>
                <w:i/>
              </w:rPr>
            </w:pPr>
            <w:r w:rsidRPr="0046060F">
              <w:rPr>
                <w:rFonts w:ascii="Times New Roman" w:hAnsi="Times New Roman" w:cs="Times New Roman"/>
              </w:rPr>
              <w:t>Роль и место математики в современном мире при освоении профессиональных дисциплин и в сфере профессиональной деятельности.</w:t>
            </w:r>
          </w:p>
        </w:tc>
        <w:tc>
          <w:tcPr>
            <w:tcW w:w="741" w:type="pct"/>
          </w:tcPr>
          <w:p w:rsidR="0046060F" w:rsidRPr="0046060F" w:rsidRDefault="0046060F" w:rsidP="0046060F">
            <w:pPr>
              <w:jc w:val="both"/>
              <w:rPr>
                <w:rFonts w:ascii="Times New Roman" w:hAnsi="Times New Roman" w:cs="Times New Roman"/>
                <w:bCs/>
              </w:rPr>
            </w:pPr>
          </w:p>
          <w:p w:rsidR="0046060F" w:rsidRPr="0046060F" w:rsidRDefault="0046060F" w:rsidP="0046060F">
            <w:pPr>
              <w:jc w:val="both"/>
              <w:rPr>
                <w:rFonts w:ascii="Times New Roman" w:hAnsi="Times New Roman" w:cs="Times New Roman"/>
                <w:b/>
                <w:bCs/>
              </w:rPr>
            </w:pPr>
            <w:r w:rsidRPr="0046060F">
              <w:rPr>
                <w:rFonts w:ascii="Times New Roman" w:hAnsi="Times New Roman" w:cs="Times New Roman"/>
                <w:bCs/>
              </w:rPr>
              <w:t>Полнота продемонстрированных знаний и умение применять их при выполнении практических работ</w:t>
            </w:r>
          </w:p>
        </w:tc>
        <w:tc>
          <w:tcPr>
            <w:tcW w:w="722" w:type="pct"/>
          </w:tcPr>
          <w:p w:rsidR="0046060F" w:rsidRPr="0046060F" w:rsidRDefault="0046060F" w:rsidP="0046060F">
            <w:pPr>
              <w:rPr>
                <w:rFonts w:ascii="Times New Roman" w:hAnsi="Times New Roman" w:cs="Times New Roman"/>
                <w:bCs/>
              </w:rPr>
            </w:pPr>
          </w:p>
          <w:p w:rsidR="0046060F" w:rsidRPr="0046060F" w:rsidRDefault="0046060F" w:rsidP="0046060F">
            <w:pPr>
              <w:rPr>
                <w:rFonts w:ascii="Times New Roman" w:hAnsi="Times New Roman" w:cs="Times New Roman"/>
                <w:bCs/>
              </w:rPr>
            </w:pPr>
            <w:r w:rsidRPr="0046060F">
              <w:rPr>
                <w:rFonts w:ascii="Times New Roman" w:hAnsi="Times New Roman" w:cs="Times New Roman"/>
                <w:bCs/>
              </w:rPr>
              <w:t>Проведение устных опросов, письменных контрольных работ</w:t>
            </w:r>
          </w:p>
        </w:tc>
      </w:tr>
      <w:tr w:rsidR="0046060F" w:rsidRPr="0046060F" w:rsidTr="00D458CC">
        <w:trPr>
          <w:trHeight w:val="699"/>
        </w:trPr>
        <w:tc>
          <w:tcPr>
            <w:tcW w:w="3537" w:type="pct"/>
          </w:tcPr>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6060F">
              <w:rPr>
                <w:rFonts w:ascii="Times New Roman" w:hAnsi="Times New Roman" w:cs="Times New Roman"/>
              </w:rPr>
              <w:t>Умения:</w:t>
            </w:r>
          </w:p>
          <w:p w:rsidR="0046060F" w:rsidRPr="0046060F"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46060F">
              <w:rPr>
                <w:rFonts w:ascii="Times New Roman" w:hAnsi="Times New Roman" w:cs="Times New Roman"/>
                <w:sz w:val="24"/>
                <w:szCs w:val="24"/>
              </w:rPr>
              <w:t xml:space="preserve">Анализировать сложные функции и строить их графики; </w:t>
            </w:r>
          </w:p>
          <w:p w:rsidR="0046060F" w:rsidRPr="0046060F"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46060F">
              <w:rPr>
                <w:rFonts w:ascii="Times New Roman" w:hAnsi="Times New Roman" w:cs="Times New Roman"/>
                <w:sz w:val="24"/>
                <w:szCs w:val="24"/>
              </w:rPr>
              <w:t xml:space="preserve">Выполнять действия над комплексными числами; </w:t>
            </w:r>
          </w:p>
          <w:p w:rsidR="0046060F" w:rsidRPr="0046060F"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46060F">
              <w:rPr>
                <w:rFonts w:ascii="Times New Roman" w:hAnsi="Times New Roman" w:cs="Times New Roman"/>
                <w:sz w:val="24"/>
                <w:szCs w:val="24"/>
              </w:rPr>
              <w:t>вычислять значения геометрических величин;</w:t>
            </w:r>
          </w:p>
          <w:p w:rsidR="0046060F" w:rsidRPr="0046060F"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46060F">
              <w:rPr>
                <w:rFonts w:ascii="Times New Roman" w:hAnsi="Times New Roman" w:cs="Times New Roman"/>
                <w:sz w:val="24"/>
                <w:szCs w:val="24"/>
              </w:rPr>
              <w:t xml:space="preserve"> Производить операции над матрицами и определителями; </w:t>
            </w:r>
          </w:p>
          <w:p w:rsidR="0046060F" w:rsidRPr="0046060F"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46060F">
              <w:rPr>
                <w:rFonts w:ascii="Times New Roman" w:hAnsi="Times New Roman" w:cs="Times New Roman"/>
                <w:sz w:val="24"/>
                <w:szCs w:val="24"/>
              </w:rPr>
              <w:t xml:space="preserve">Решать задачи на вычисление вероятности с использованием элементов комбинаторики; </w:t>
            </w:r>
          </w:p>
          <w:p w:rsidR="0046060F" w:rsidRPr="0046060F"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46060F">
              <w:rPr>
                <w:rFonts w:ascii="Times New Roman" w:hAnsi="Times New Roman" w:cs="Times New Roman"/>
                <w:sz w:val="24"/>
                <w:szCs w:val="24"/>
              </w:rPr>
              <w:t xml:space="preserve">Решать прикладные задачи с использованием элементов дифференциального и интегрального исчислений; </w:t>
            </w:r>
          </w:p>
          <w:p w:rsidR="0046060F" w:rsidRPr="0046060F"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46060F">
              <w:rPr>
                <w:rFonts w:ascii="Times New Roman" w:hAnsi="Times New Roman" w:cs="Times New Roman"/>
                <w:sz w:val="24"/>
                <w:szCs w:val="24"/>
              </w:rPr>
              <w:t>Решать системы линейных уравнений различными методами</w:t>
            </w:r>
          </w:p>
        </w:tc>
        <w:tc>
          <w:tcPr>
            <w:tcW w:w="741" w:type="pct"/>
          </w:tcPr>
          <w:p w:rsidR="0046060F" w:rsidRPr="0046060F" w:rsidRDefault="0046060F" w:rsidP="0046060F">
            <w:pPr>
              <w:jc w:val="both"/>
              <w:rPr>
                <w:rFonts w:ascii="Times New Roman" w:hAnsi="Times New Roman" w:cs="Times New Roman"/>
                <w:bCs/>
              </w:rPr>
            </w:pPr>
            <w:r w:rsidRPr="0046060F">
              <w:rPr>
                <w:rFonts w:ascii="Times New Roman" w:hAnsi="Times New Roman" w:cs="Times New Roman"/>
                <w:bCs/>
              </w:rPr>
              <w:t>Выполнение практических работ в соответствии с заданием</w:t>
            </w:r>
          </w:p>
        </w:tc>
        <w:tc>
          <w:tcPr>
            <w:tcW w:w="722" w:type="pct"/>
          </w:tcPr>
          <w:p w:rsidR="0046060F" w:rsidRPr="0046060F" w:rsidRDefault="0046060F" w:rsidP="0046060F">
            <w:pPr>
              <w:jc w:val="both"/>
              <w:rPr>
                <w:rFonts w:ascii="Times New Roman" w:hAnsi="Times New Roman" w:cs="Times New Roman"/>
                <w:bCs/>
              </w:rPr>
            </w:pPr>
            <w:r w:rsidRPr="0046060F">
              <w:rPr>
                <w:rFonts w:ascii="Times New Roman" w:hAnsi="Times New Roman" w:cs="Times New Roman"/>
                <w:bCs/>
              </w:rPr>
              <w:t>Проверка результатов и хода выполнения практических работ</w:t>
            </w:r>
          </w:p>
        </w:tc>
      </w:tr>
    </w:tbl>
    <w:p w:rsidR="0046060F" w:rsidRPr="0046060F" w:rsidRDefault="0046060F" w:rsidP="0046060F">
      <w:pPr>
        <w:ind w:left="-567"/>
        <w:rPr>
          <w:rFonts w:ascii="Times New Roman" w:hAnsi="Times New Roman" w:cs="Times New Roman"/>
          <w:i/>
        </w:rPr>
      </w:pPr>
    </w:p>
    <w:p w:rsidR="0046060F" w:rsidRPr="0046060F" w:rsidRDefault="0046060F" w:rsidP="0046060F">
      <w:pPr>
        <w:rPr>
          <w:rFonts w:ascii="Times New Roman" w:hAnsi="Times New Roman" w:cs="Times New Roman"/>
          <w:b/>
          <w:i/>
          <w:sz w:val="24"/>
          <w:szCs w:val="24"/>
        </w:rPr>
      </w:pPr>
      <w:r w:rsidRPr="0046060F">
        <w:rPr>
          <w:rFonts w:ascii="Times New Roman" w:hAnsi="Times New Roman" w:cs="Times New Roman"/>
          <w:b/>
          <w:i/>
          <w:sz w:val="24"/>
          <w:szCs w:val="24"/>
        </w:rPr>
        <w:br w:type="page"/>
      </w:r>
    </w:p>
    <w:p w:rsidR="007126E1" w:rsidRPr="00414C20" w:rsidRDefault="007126E1" w:rsidP="007126E1">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Pr>
          <w:rFonts w:ascii="Times New Roman" w:hAnsi="Times New Roman" w:cs="Times New Roman"/>
          <w:b/>
          <w:i/>
        </w:rPr>
        <w:t>.16</w:t>
      </w:r>
    </w:p>
    <w:p w:rsidR="007126E1" w:rsidRDefault="007126E1" w:rsidP="007126E1">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специальности </w:t>
      </w:r>
    </w:p>
    <w:p w:rsidR="007126E1" w:rsidRDefault="007126E1" w:rsidP="007126E1">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7126E1" w:rsidRDefault="007126E1" w:rsidP="007126E1">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Default="0046060F" w:rsidP="0046060F">
      <w:pPr>
        <w:rPr>
          <w:rFonts w:ascii="Times New Roman" w:hAnsi="Times New Roman" w:cs="Times New Roman"/>
          <w:b/>
          <w:i/>
        </w:rPr>
      </w:pPr>
    </w:p>
    <w:p w:rsidR="007126E1" w:rsidRDefault="007126E1" w:rsidP="0046060F">
      <w:pPr>
        <w:rPr>
          <w:rFonts w:ascii="Times New Roman" w:hAnsi="Times New Roman" w:cs="Times New Roman"/>
          <w:b/>
          <w:i/>
        </w:rPr>
      </w:pPr>
    </w:p>
    <w:p w:rsidR="007126E1" w:rsidRPr="0046060F" w:rsidRDefault="007126E1" w:rsidP="0046060F">
      <w:pPr>
        <w:rPr>
          <w:rFonts w:ascii="Times New Roman" w:hAnsi="Times New Roman" w:cs="Times New Roman"/>
          <w:b/>
          <w:i/>
        </w:rPr>
      </w:pPr>
    </w:p>
    <w:p w:rsidR="0046060F" w:rsidRPr="00B37FD2" w:rsidRDefault="0046060F" w:rsidP="0046060F">
      <w:pPr>
        <w:jc w:val="center"/>
        <w:rPr>
          <w:rFonts w:ascii="Times New Roman" w:hAnsi="Times New Roman" w:cs="Times New Roman"/>
          <w:b/>
          <w:sz w:val="24"/>
          <w:szCs w:val="24"/>
        </w:rPr>
      </w:pPr>
      <w:r w:rsidRPr="00B37FD2">
        <w:rPr>
          <w:rFonts w:ascii="Times New Roman" w:hAnsi="Times New Roman" w:cs="Times New Roman"/>
          <w:b/>
          <w:sz w:val="24"/>
          <w:szCs w:val="24"/>
        </w:rPr>
        <w:t>ПРИМЕРНАЯ РАБОЧАЯ ПРОГРАММА УЧЕБНОЙ ДИСЦИПЛИНЫ</w:t>
      </w:r>
    </w:p>
    <w:p w:rsidR="0046060F" w:rsidRPr="00B37FD2" w:rsidRDefault="009D5518" w:rsidP="0046060F">
      <w:pPr>
        <w:jc w:val="center"/>
        <w:rPr>
          <w:rFonts w:ascii="Times New Roman" w:hAnsi="Times New Roman" w:cs="Times New Roman"/>
          <w:b/>
          <w:sz w:val="24"/>
          <w:szCs w:val="24"/>
        </w:rPr>
      </w:pPr>
      <w:r>
        <w:rPr>
          <w:rFonts w:ascii="Times New Roman" w:hAnsi="Times New Roman" w:cs="Times New Roman"/>
          <w:b/>
          <w:sz w:val="24"/>
          <w:szCs w:val="24"/>
        </w:rPr>
        <w:t>«</w:t>
      </w:r>
      <w:r w:rsidR="007126E1" w:rsidRPr="00B37FD2">
        <w:rPr>
          <w:rFonts w:ascii="Times New Roman" w:hAnsi="Times New Roman" w:cs="Times New Roman"/>
          <w:b/>
          <w:sz w:val="24"/>
          <w:szCs w:val="24"/>
        </w:rPr>
        <w:t xml:space="preserve">ЕН </w:t>
      </w:r>
      <w:r w:rsidR="0046060F" w:rsidRPr="00B37FD2">
        <w:rPr>
          <w:rFonts w:ascii="Times New Roman" w:hAnsi="Times New Roman" w:cs="Times New Roman"/>
          <w:b/>
          <w:sz w:val="24"/>
          <w:szCs w:val="24"/>
        </w:rPr>
        <w:t>02 ИНФОРМАТИКА</w:t>
      </w:r>
      <w:r>
        <w:rPr>
          <w:rFonts w:ascii="Times New Roman" w:hAnsi="Times New Roman" w:cs="Times New Roman"/>
          <w:b/>
          <w:sz w:val="24"/>
          <w:szCs w:val="24"/>
        </w:rPr>
        <w:t>»</w:t>
      </w:r>
    </w:p>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i/>
        </w:rPr>
      </w:pPr>
    </w:p>
    <w:p w:rsidR="0046060F" w:rsidRDefault="0046060F" w:rsidP="0046060F">
      <w:pPr>
        <w:rPr>
          <w:rFonts w:ascii="Times New Roman" w:hAnsi="Times New Roman" w:cs="Times New Roman"/>
          <w:b/>
          <w:i/>
        </w:rPr>
      </w:pPr>
    </w:p>
    <w:p w:rsidR="007126E1" w:rsidRDefault="007126E1" w:rsidP="0046060F">
      <w:pPr>
        <w:rPr>
          <w:rFonts w:ascii="Times New Roman" w:hAnsi="Times New Roman" w:cs="Times New Roman"/>
          <w:b/>
          <w:i/>
        </w:rPr>
      </w:pPr>
    </w:p>
    <w:p w:rsidR="007126E1" w:rsidRDefault="007126E1" w:rsidP="0046060F">
      <w:pPr>
        <w:rPr>
          <w:rFonts w:ascii="Times New Roman" w:hAnsi="Times New Roman" w:cs="Times New Roman"/>
          <w:b/>
          <w:i/>
        </w:rPr>
      </w:pPr>
    </w:p>
    <w:p w:rsidR="007126E1" w:rsidRPr="007126E1" w:rsidRDefault="007126E1" w:rsidP="0046060F">
      <w:pPr>
        <w:rPr>
          <w:rFonts w:ascii="Times New Roman" w:hAnsi="Times New Roman" w:cs="Times New Roman"/>
          <w:b/>
        </w:rPr>
      </w:pPr>
    </w:p>
    <w:p w:rsidR="0046060F" w:rsidRPr="0046060F" w:rsidRDefault="0046060F" w:rsidP="0046060F">
      <w:pPr>
        <w:jc w:val="center"/>
        <w:rPr>
          <w:rFonts w:ascii="Times New Roman" w:hAnsi="Times New Roman" w:cs="Times New Roman"/>
          <w:b/>
          <w:i/>
          <w:vertAlign w:val="superscript"/>
        </w:rPr>
      </w:pPr>
      <w:r w:rsidRPr="007126E1">
        <w:rPr>
          <w:rFonts w:ascii="Times New Roman" w:hAnsi="Times New Roman" w:cs="Times New Roman"/>
          <w:b/>
          <w:bCs/>
        </w:rPr>
        <w:t>2017г.</w:t>
      </w:r>
      <w:r w:rsidRPr="0046060F">
        <w:rPr>
          <w:rFonts w:ascii="Times New Roman" w:hAnsi="Times New Roman" w:cs="Times New Roman"/>
          <w:b/>
          <w:bCs/>
          <w:i/>
        </w:rPr>
        <w:br w:type="page"/>
      </w:r>
    </w:p>
    <w:p w:rsidR="0046060F" w:rsidRPr="0046060F" w:rsidRDefault="0046060F" w:rsidP="0046060F">
      <w:pPr>
        <w:rPr>
          <w:rFonts w:ascii="Times New Roman" w:hAnsi="Times New Roman" w:cs="Times New Roman"/>
          <w:b/>
          <w:i/>
        </w:rPr>
      </w:pPr>
    </w:p>
    <w:p w:rsidR="0046060F" w:rsidRPr="0046060F" w:rsidRDefault="0046060F" w:rsidP="0046060F">
      <w:pPr>
        <w:jc w:val="center"/>
        <w:rPr>
          <w:rFonts w:ascii="Times New Roman" w:hAnsi="Times New Roman" w:cs="Times New Roman"/>
          <w:b/>
        </w:rPr>
      </w:pPr>
      <w:r w:rsidRPr="0046060F">
        <w:rPr>
          <w:rFonts w:ascii="Times New Roman" w:hAnsi="Times New Roman" w:cs="Times New Roman"/>
          <w:b/>
        </w:rPr>
        <w:t>СОДЕРЖАНИЕ</w:t>
      </w:r>
    </w:p>
    <w:p w:rsidR="0046060F" w:rsidRPr="0046060F" w:rsidRDefault="0046060F" w:rsidP="0046060F">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46060F" w:rsidRPr="0046060F" w:rsidTr="0046060F">
        <w:tc>
          <w:tcPr>
            <w:tcW w:w="7668" w:type="dxa"/>
          </w:tcPr>
          <w:p w:rsidR="0046060F" w:rsidRPr="0046060F" w:rsidRDefault="0046060F" w:rsidP="00D31DF0">
            <w:pPr>
              <w:numPr>
                <w:ilvl w:val="0"/>
                <w:numId w:val="196"/>
              </w:numPr>
              <w:spacing w:after="0" w:line="240" w:lineRule="auto"/>
              <w:rPr>
                <w:rFonts w:ascii="Times New Roman" w:hAnsi="Times New Roman" w:cs="Times New Roman"/>
                <w:b/>
              </w:rPr>
            </w:pPr>
            <w:r w:rsidRPr="0046060F">
              <w:rPr>
                <w:rFonts w:ascii="Times New Roman" w:hAnsi="Times New Roman" w:cs="Times New Roman"/>
                <w:b/>
              </w:rPr>
              <w:t>ОБЩАЯ ХАРАКТЕРИСТИКА ПРИМЕРНОЙ РАБОЧЕЙ ПРОГРАММЫ УЧЕБНОЙ ДИСЦИПЛИНЫ</w:t>
            </w:r>
          </w:p>
          <w:p w:rsidR="0046060F" w:rsidRPr="0046060F" w:rsidRDefault="0046060F" w:rsidP="0046060F">
            <w:pPr>
              <w:rPr>
                <w:rFonts w:ascii="Times New Roman" w:hAnsi="Times New Roman" w:cs="Times New Roman"/>
                <w:b/>
              </w:rPr>
            </w:pPr>
          </w:p>
        </w:tc>
        <w:tc>
          <w:tcPr>
            <w:tcW w:w="1903" w:type="dxa"/>
          </w:tcPr>
          <w:p w:rsidR="0046060F" w:rsidRPr="0046060F" w:rsidRDefault="0046060F" w:rsidP="0046060F">
            <w:pPr>
              <w:ind w:left="284"/>
              <w:rPr>
                <w:rFonts w:ascii="Times New Roman" w:hAnsi="Times New Roman" w:cs="Times New Roman"/>
                <w:b/>
              </w:rPr>
            </w:pPr>
          </w:p>
        </w:tc>
      </w:tr>
      <w:tr w:rsidR="0046060F" w:rsidRPr="0046060F" w:rsidTr="0046060F">
        <w:tc>
          <w:tcPr>
            <w:tcW w:w="7668" w:type="dxa"/>
          </w:tcPr>
          <w:p w:rsidR="0046060F" w:rsidRPr="0046060F" w:rsidRDefault="0046060F" w:rsidP="00D31DF0">
            <w:pPr>
              <w:numPr>
                <w:ilvl w:val="0"/>
                <w:numId w:val="196"/>
              </w:numPr>
              <w:spacing w:after="0" w:line="240" w:lineRule="auto"/>
              <w:rPr>
                <w:rFonts w:ascii="Times New Roman" w:hAnsi="Times New Roman" w:cs="Times New Roman"/>
                <w:b/>
              </w:rPr>
            </w:pPr>
            <w:r w:rsidRPr="0046060F">
              <w:rPr>
                <w:rFonts w:ascii="Times New Roman" w:hAnsi="Times New Roman" w:cs="Times New Roman"/>
                <w:b/>
              </w:rPr>
              <w:t>СТРУКТУРА ПРИМЕРНОЙ РАБОЧЕЙ ПРОГРАММЫ УЧЕБНОЙ ДИСЦИПЛИНЫ</w:t>
            </w:r>
          </w:p>
          <w:p w:rsidR="0046060F" w:rsidRPr="0046060F" w:rsidRDefault="0046060F" w:rsidP="0046060F">
            <w:pPr>
              <w:rPr>
                <w:rFonts w:ascii="Times New Roman" w:hAnsi="Times New Roman" w:cs="Times New Roman"/>
                <w:b/>
              </w:rPr>
            </w:pPr>
          </w:p>
        </w:tc>
        <w:tc>
          <w:tcPr>
            <w:tcW w:w="1903" w:type="dxa"/>
          </w:tcPr>
          <w:p w:rsidR="0046060F" w:rsidRPr="0046060F" w:rsidRDefault="0046060F" w:rsidP="0046060F">
            <w:pPr>
              <w:ind w:left="284"/>
              <w:rPr>
                <w:rFonts w:ascii="Times New Roman" w:hAnsi="Times New Roman" w:cs="Times New Roman"/>
                <w:b/>
              </w:rPr>
            </w:pPr>
          </w:p>
        </w:tc>
      </w:tr>
      <w:tr w:rsidR="0046060F" w:rsidRPr="0046060F" w:rsidTr="0046060F">
        <w:trPr>
          <w:trHeight w:val="670"/>
        </w:trPr>
        <w:tc>
          <w:tcPr>
            <w:tcW w:w="7668" w:type="dxa"/>
          </w:tcPr>
          <w:p w:rsidR="0046060F" w:rsidRPr="0046060F" w:rsidRDefault="0046060F" w:rsidP="00D31DF0">
            <w:pPr>
              <w:numPr>
                <w:ilvl w:val="0"/>
                <w:numId w:val="196"/>
              </w:numPr>
              <w:spacing w:after="0" w:line="240" w:lineRule="auto"/>
              <w:rPr>
                <w:rFonts w:ascii="Times New Roman" w:hAnsi="Times New Roman" w:cs="Times New Roman"/>
                <w:b/>
              </w:rPr>
            </w:pPr>
            <w:r w:rsidRPr="0046060F">
              <w:rPr>
                <w:rFonts w:ascii="Times New Roman" w:hAnsi="Times New Roman" w:cs="Times New Roman"/>
                <w:b/>
              </w:rPr>
              <w:t>УСЛОВИЯ РЕАЛИЗАЦИИ ПРОГРАММЫ УЧЕБНОЙ ДИСЦИПЛИНЫ</w:t>
            </w:r>
          </w:p>
        </w:tc>
        <w:tc>
          <w:tcPr>
            <w:tcW w:w="1903" w:type="dxa"/>
          </w:tcPr>
          <w:p w:rsidR="0046060F" w:rsidRPr="0046060F" w:rsidRDefault="0046060F" w:rsidP="0046060F">
            <w:pPr>
              <w:ind w:left="284"/>
              <w:rPr>
                <w:rFonts w:ascii="Times New Roman" w:hAnsi="Times New Roman" w:cs="Times New Roman"/>
                <w:b/>
              </w:rPr>
            </w:pPr>
          </w:p>
        </w:tc>
      </w:tr>
      <w:tr w:rsidR="0046060F" w:rsidRPr="0046060F" w:rsidTr="0046060F">
        <w:tc>
          <w:tcPr>
            <w:tcW w:w="7668" w:type="dxa"/>
          </w:tcPr>
          <w:p w:rsidR="0046060F" w:rsidRPr="0046060F" w:rsidRDefault="0046060F" w:rsidP="00D31DF0">
            <w:pPr>
              <w:numPr>
                <w:ilvl w:val="0"/>
                <w:numId w:val="196"/>
              </w:numPr>
              <w:spacing w:after="0" w:line="240" w:lineRule="auto"/>
              <w:rPr>
                <w:rFonts w:ascii="Times New Roman" w:hAnsi="Times New Roman" w:cs="Times New Roman"/>
                <w:b/>
              </w:rPr>
            </w:pPr>
            <w:r w:rsidRPr="0046060F">
              <w:rPr>
                <w:rFonts w:ascii="Times New Roman" w:hAnsi="Times New Roman" w:cs="Times New Roman"/>
                <w:b/>
              </w:rPr>
              <w:t>КОНТРОЛЬ И ОЦЕНКА РЕЗУЛЬТАТОВ ОСВОЕНИЯ УЧЕБНОЙ ДИСЦИПЛИНЫ</w:t>
            </w:r>
          </w:p>
          <w:p w:rsidR="0046060F" w:rsidRPr="0046060F" w:rsidRDefault="0046060F" w:rsidP="0046060F">
            <w:pPr>
              <w:rPr>
                <w:rFonts w:ascii="Times New Roman" w:hAnsi="Times New Roman" w:cs="Times New Roman"/>
                <w:b/>
              </w:rPr>
            </w:pPr>
          </w:p>
        </w:tc>
        <w:tc>
          <w:tcPr>
            <w:tcW w:w="1903" w:type="dxa"/>
          </w:tcPr>
          <w:p w:rsidR="0046060F" w:rsidRPr="0046060F" w:rsidRDefault="0046060F" w:rsidP="0046060F">
            <w:pPr>
              <w:ind w:left="284"/>
              <w:rPr>
                <w:rFonts w:ascii="Times New Roman" w:hAnsi="Times New Roman" w:cs="Times New Roman"/>
                <w:b/>
              </w:rPr>
            </w:pPr>
          </w:p>
        </w:tc>
      </w:tr>
    </w:tbl>
    <w:p w:rsidR="0046060F" w:rsidRPr="0046060F" w:rsidRDefault="0046060F" w:rsidP="0046060F">
      <w:pPr>
        <w:rPr>
          <w:rFonts w:ascii="Times New Roman" w:hAnsi="Times New Roman" w:cs="Times New Roman"/>
          <w:b/>
          <w:i/>
        </w:rPr>
      </w:pPr>
    </w:p>
    <w:p w:rsidR="0046060F" w:rsidRPr="0046060F" w:rsidRDefault="0046060F" w:rsidP="0046060F">
      <w:pPr>
        <w:rPr>
          <w:rFonts w:ascii="Times New Roman" w:hAnsi="Times New Roman" w:cs="Times New Roman"/>
          <w:b/>
          <w:bCs/>
          <w:i/>
        </w:rPr>
      </w:pPr>
    </w:p>
    <w:p w:rsidR="0046060F" w:rsidRPr="0046060F" w:rsidRDefault="0046060F" w:rsidP="00B37FD2">
      <w:pPr>
        <w:numPr>
          <w:ilvl w:val="0"/>
          <w:numId w:val="206"/>
        </w:numPr>
        <w:spacing w:before="120" w:after="120" w:line="240" w:lineRule="auto"/>
        <w:rPr>
          <w:rFonts w:ascii="Times New Roman" w:hAnsi="Times New Roman" w:cs="Times New Roman"/>
          <w:b/>
          <w:sz w:val="24"/>
          <w:szCs w:val="24"/>
        </w:rPr>
      </w:pPr>
      <w:r w:rsidRPr="0046060F">
        <w:rPr>
          <w:rFonts w:ascii="Times New Roman" w:hAnsi="Times New Roman" w:cs="Times New Roman"/>
          <w:b/>
          <w:i/>
          <w:sz w:val="24"/>
          <w:szCs w:val="24"/>
          <w:u w:val="single"/>
        </w:rPr>
        <w:br w:type="page"/>
      </w:r>
      <w:r w:rsidRPr="0046060F">
        <w:rPr>
          <w:rFonts w:ascii="Times New Roman" w:hAnsi="Times New Roman" w:cs="Times New Roman"/>
          <w:b/>
          <w:sz w:val="24"/>
          <w:szCs w:val="24"/>
        </w:rPr>
        <w:t xml:space="preserve">ОБЩАЯ ХАРАКТЕРИСТИКА ПРИМЕРНОЙ РАБОЧЕЙ ПРОГРАММЫ </w:t>
      </w:r>
    </w:p>
    <w:p w:rsidR="0046060F" w:rsidRPr="0046060F" w:rsidRDefault="0046060F" w:rsidP="00B37FD2">
      <w:pPr>
        <w:tabs>
          <w:tab w:val="left" w:pos="0"/>
        </w:tabs>
        <w:spacing w:before="120" w:after="120" w:line="240" w:lineRule="auto"/>
        <w:rPr>
          <w:rFonts w:ascii="Times New Roman" w:hAnsi="Times New Roman" w:cs="Times New Roman"/>
          <w:b/>
          <w:sz w:val="24"/>
          <w:szCs w:val="24"/>
        </w:rPr>
      </w:pPr>
      <w:r w:rsidRPr="0046060F">
        <w:rPr>
          <w:rFonts w:ascii="Times New Roman" w:hAnsi="Times New Roman" w:cs="Times New Roman"/>
          <w:b/>
          <w:sz w:val="24"/>
          <w:szCs w:val="24"/>
        </w:rPr>
        <w:t>УЧЕБНОЙ ДИСЦИПЛИНЫЕН.02 ИНФОРМАТИКА</w:t>
      </w:r>
    </w:p>
    <w:p w:rsidR="0046060F" w:rsidRPr="0046060F" w:rsidRDefault="0046060F" w:rsidP="0046060F">
      <w:pPr>
        <w:rPr>
          <w:rFonts w:ascii="Times New Roman" w:hAnsi="Times New Roman" w:cs="Times New Roman"/>
        </w:rPr>
      </w:pPr>
      <w:r w:rsidRPr="0046060F">
        <w:rPr>
          <w:rFonts w:ascii="Times New Roman" w:hAnsi="Times New Roman" w:cs="Times New Roman"/>
          <w:b/>
        </w:rPr>
        <w:t xml:space="preserve">1.1. Место дисциплины в структуре основной профессиональной образовательной программы: </w:t>
      </w:r>
      <w:r w:rsidRPr="0046060F">
        <w:rPr>
          <w:rFonts w:ascii="Times New Roman" w:hAnsi="Times New Roman" w:cs="Times New Roman"/>
        </w:rPr>
        <w:t>Учебная дисциплина Информатика входит в Математический и общий естественнонаучный цикл обязательной части учебных циклов.</w:t>
      </w:r>
    </w:p>
    <w:p w:rsidR="0046060F" w:rsidRPr="0046060F" w:rsidRDefault="0046060F" w:rsidP="0046060F">
      <w:pPr>
        <w:rPr>
          <w:rFonts w:ascii="Times New Roman" w:hAnsi="Times New Roman" w:cs="Times New Roman"/>
          <w:b/>
        </w:rPr>
      </w:pPr>
      <w:r w:rsidRPr="0046060F">
        <w:rPr>
          <w:rFonts w:ascii="Times New Roman" w:hAnsi="Times New Roman" w:cs="Times New Roman"/>
          <w:b/>
        </w:rPr>
        <w:t>1.2. Цель и планируемые результаты освоения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46060F" w:rsidRPr="0046060F" w:rsidTr="004F66B0">
        <w:trPr>
          <w:trHeight w:val="649"/>
        </w:trPr>
        <w:tc>
          <w:tcPr>
            <w:tcW w:w="1129" w:type="dxa"/>
            <w:hideMark/>
          </w:tcPr>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Код ПК, ОК</w:t>
            </w:r>
          </w:p>
        </w:tc>
        <w:tc>
          <w:tcPr>
            <w:tcW w:w="4082" w:type="dxa"/>
            <w:hideMark/>
          </w:tcPr>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Умения</w:t>
            </w:r>
          </w:p>
        </w:tc>
        <w:tc>
          <w:tcPr>
            <w:tcW w:w="4253" w:type="dxa"/>
            <w:hideMark/>
          </w:tcPr>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Знания</w:t>
            </w:r>
          </w:p>
        </w:tc>
      </w:tr>
      <w:tr w:rsidR="0046060F" w:rsidRPr="0046060F" w:rsidTr="004F66B0">
        <w:trPr>
          <w:trHeight w:val="212"/>
        </w:trPr>
        <w:tc>
          <w:tcPr>
            <w:tcW w:w="1129" w:type="dxa"/>
          </w:tcPr>
          <w:p w:rsidR="00B37FD2" w:rsidRPr="00B37FD2" w:rsidRDefault="00B37FD2" w:rsidP="00B37FD2">
            <w:pPr>
              <w:spacing w:after="0" w:line="240" w:lineRule="auto"/>
              <w:jc w:val="center"/>
              <w:rPr>
                <w:rFonts w:ascii="Times New Roman" w:hAnsi="Times New Roman" w:cs="Times New Roman"/>
                <w:sz w:val="24"/>
                <w:szCs w:val="24"/>
              </w:rPr>
            </w:pPr>
            <w:r w:rsidRPr="00B37FD2">
              <w:rPr>
                <w:rFonts w:ascii="Times New Roman" w:hAnsi="Times New Roman" w:cs="Times New Roman"/>
                <w:sz w:val="24"/>
                <w:szCs w:val="24"/>
              </w:rPr>
              <w:t>ОК.01</w:t>
            </w:r>
          </w:p>
          <w:p w:rsidR="00B37FD2" w:rsidRDefault="00B37FD2" w:rsidP="00B37FD2">
            <w:pPr>
              <w:spacing w:after="0" w:line="240" w:lineRule="auto"/>
              <w:jc w:val="center"/>
              <w:rPr>
                <w:rFonts w:ascii="Times New Roman" w:hAnsi="Times New Roman" w:cs="Times New Roman"/>
                <w:sz w:val="24"/>
                <w:szCs w:val="24"/>
              </w:rPr>
            </w:pPr>
            <w:r w:rsidRPr="00B37FD2">
              <w:rPr>
                <w:rFonts w:ascii="Times New Roman" w:hAnsi="Times New Roman" w:cs="Times New Roman"/>
                <w:sz w:val="24"/>
                <w:szCs w:val="24"/>
              </w:rPr>
              <w:t>ОК.04</w:t>
            </w:r>
          </w:p>
          <w:p w:rsidR="0046060F" w:rsidRPr="00B37FD2" w:rsidRDefault="0046060F" w:rsidP="00B37FD2">
            <w:pPr>
              <w:spacing w:after="0" w:line="240" w:lineRule="auto"/>
              <w:jc w:val="center"/>
              <w:rPr>
                <w:rFonts w:ascii="Times New Roman" w:hAnsi="Times New Roman" w:cs="Times New Roman"/>
                <w:i/>
              </w:rPr>
            </w:pPr>
            <w:r w:rsidRPr="00B37FD2">
              <w:rPr>
                <w:rFonts w:ascii="Times New Roman" w:hAnsi="Times New Roman" w:cs="Times New Roman"/>
                <w:i/>
              </w:rPr>
              <w:t>ПК 1.1.-</w:t>
            </w:r>
            <w:r w:rsidR="00B37FD2">
              <w:rPr>
                <w:rFonts w:ascii="Times New Roman" w:hAnsi="Times New Roman" w:cs="Times New Roman"/>
                <w:i/>
              </w:rPr>
              <w:t>6</w:t>
            </w:r>
            <w:r w:rsidRPr="00B37FD2">
              <w:rPr>
                <w:rFonts w:ascii="Times New Roman" w:hAnsi="Times New Roman" w:cs="Times New Roman"/>
                <w:i/>
              </w:rPr>
              <w:t>.4.</w:t>
            </w:r>
          </w:p>
          <w:p w:rsidR="0046060F" w:rsidRPr="0046060F" w:rsidRDefault="0046060F" w:rsidP="0046060F">
            <w:pPr>
              <w:spacing w:after="0" w:line="240" w:lineRule="auto"/>
              <w:jc w:val="center"/>
              <w:rPr>
                <w:rFonts w:ascii="Times New Roman" w:hAnsi="Times New Roman" w:cs="Times New Roman"/>
                <w:b/>
                <w:sz w:val="24"/>
                <w:szCs w:val="24"/>
              </w:rPr>
            </w:pPr>
          </w:p>
        </w:tc>
        <w:tc>
          <w:tcPr>
            <w:tcW w:w="4082" w:type="dxa"/>
          </w:tcPr>
          <w:p w:rsidR="0046060F" w:rsidRPr="0046060F" w:rsidRDefault="0046060F" w:rsidP="0046060F">
            <w:pPr>
              <w:spacing w:after="0"/>
              <w:ind w:left="5" w:firstLine="142"/>
              <w:contextualSpacing/>
              <w:rPr>
                <w:rFonts w:ascii="Times New Roman" w:hAnsi="Times New Roman" w:cs="Times New Roman"/>
                <w:b/>
              </w:rPr>
            </w:pPr>
            <w:r w:rsidRPr="0046060F">
              <w:rPr>
                <w:rFonts w:ascii="Times New Roman" w:hAnsi="Times New Roman" w:cs="Times New Roman"/>
              </w:rPr>
              <w:t xml:space="preserve">Выполнять расчеты с использованием прикладных компьютерных программ; </w:t>
            </w:r>
          </w:p>
          <w:p w:rsidR="0046060F" w:rsidRPr="0046060F" w:rsidRDefault="0046060F" w:rsidP="0046060F">
            <w:pPr>
              <w:spacing w:after="0"/>
              <w:ind w:left="5" w:firstLine="142"/>
              <w:contextualSpacing/>
              <w:rPr>
                <w:rFonts w:ascii="Times New Roman" w:hAnsi="Times New Roman" w:cs="Times New Roman"/>
                <w:b/>
              </w:rPr>
            </w:pPr>
            <w:r w:rsidRPr="0046060F">
              <w:rPr>
                <w:rFonts w:ascii="Times New Roman" w:hAnsi="Times New Roman" w:cs="Times New Roman"/>
              </w:rPr>
              <w:t xml:space="preserve">Использовать сеть Интернет и ее возможности для организации оперативного обмена информацией; </w:t>
            </w:r>
          </w:p>
          <w:p w:rsidR="0046060F" w:rsidRPr="0046060F" w:rsidRDefault="0046060F" w:rsidP="0046060F">
            <w:pPr>
              <w:spacing w:after="0"/>
              <w:ind w:left="5" w:firstLine="142"/>
              <w:contextualSpacing/>
              <w:rPr>
                <w:rFonts w:ascii="Times New Roman" w:hAnsi="Times New Roman" w:cs="Times New Roman"/>
                <w:b/>
              </w:rPr>
            </w:pPr>
            <w:r w:rsidRPr="0046060F">
              <w:rPr>
                <w:rFonts w:ascii="Times New Roman" w:hAnsi="Times New Roman" w:cs="Times New Roman"/>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46060F" w:rsidRPr="0046060F" w:rsidRDefault="0046060F" w:rsidP="0046060F">
            <w:pPr>
              <w:spacing w:after="0"/>
              <w:ind w:left="5" w:firstLine="142"/>
              <w:contextualSpacing/>
              <w:rPr>
                <w:rFonts w:ascii="Times New Roman" w:hAnsi="Times New Roman" w:cs="Times New Roman"/>
                <w:b/>
              </w:rPr>
            </w:pPr>
            <w:r w:rsidRPr="0046060F">
              <w:rPr>
                <w:rFonts w:ascii="Times New Roman" w:hAnsi="Times New Roman" w:cs="Times New Roman"/>
              </w:rPr>
              <w:t xml:space="preserve">Обрабатывать и анализировать информацию с применением программных средств и вычислительной техники; </w:t>
            </w:r>
          </w:p>
          <w:p w:rsidR="0046060F" w:rsidRPr="0046060F" w:rsidRDefault="0046060F" w:rsidP="0046060F">
            <w:pPr>
              <w:spacing w:after="0"/>
              <w:ind w:left="5" w:firstLine="142"/>
              <w:contextualSpacing/>
              <w:rPr>
                <w:rFonts w:ascii="Times New Roman" w:hAnsi="Times New Roman" w:cs="Times New Roman"/>
                <w:b/>
              </w:rPr>
            </w:pPr>
            <w:r w:rsidRPr="0046060F">
              <w:rPr>
                <w:rFonts w:ascii="Times New Roman" w:hAnsi="Times New Roman" w:cs="Times New Roman"/>
              </w:rPr>
              <w:t xml:space="preserve">Получать информацию в локальных и глобальных компьютерных сетях; </w:t>
            </w:r>
          </w:p>
          <w:p w:rsidR="0046060F" w:rsidRPr="0046060F" w:rsidRDefault="0046060F" w:rsidP="0046060F">
            <w:pPr>
              <w:spacing w:after="0"/>
              <w:ind w:left="5" w:firstLine="142"/>
              <w:contextualSpacing/>
              <w:rPr>
                <w:rFonts w:ascii="Times New Roman" w:hAnsi="Times New Roman" w:cs="Times New Roman"/>
                <w:b/>
              </w:rPr>
            </w:pPr>
            <w:r w:rsidRPr="0046060F">
              <w:rPr>
                <w:rFonts w:ascii="Times New Roman" w:hAnsi="Times New Roman" w:cs="Times New Roman"/>
              </w:rPr>
              <w:t xml:space="preserve">Применять графические редакторы для создания и редактирования изображений; </w:t>
            </w:r>
          </w:p>
          <w:p w:rsidR="0046060F" w:rsidRPr="0046060F" w:rsidRDefault="0046060F" w:rsidP="0046060F">
            <w:pPr>
              <w:spacing w:after="0"/>
              <w:ind w:left="5" w:firstLine="142"/>
              <w:contextualSpacing/>
              <w:rPr>
                <w:rFonts w:ascii="Times New Roman" w:hAnsi="Times New Roman" w:cs="Times New Roman"/>
                <w:b/>
                <w:sz w:val="24"/>
                <w:szCs w:val="24"/>
              </w:rPr>
            </w:pPr>
            <w:r w:rsidRPr="0046060F">
              <w:rPr>
                <w:rFonts w:ascii="Times New Roman" w:hAnsi="Times New Roman" w:cs="Times New Roman"/>
              </w:rPr>
              <w:t>Применять компьютерные программы для поиска информации, составления и оформления документов и презентаций.</w:t>
            </w:r>
          </w:p>
        </w:tc>
        <w:tc>
          <w:tcPr>
            <w:tcW w:w="4253" w:type="dxa"/>
          </w:tcPr>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cs="Times New Roman"/>
              </w:rPr>
            </w:pPr>
            <w:r w:rsidRPr="0046060F">
              <w:rPr>
                <w:rFonts w:ascii="Times New Roman" w:hAnsi="Times New Roman" w:cs="Times New Roman"/>
              </w:rPr>
              <w:t xml:space="preserve">Базовые системные программные продукты и пакеты прикладных программ; </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cs="Times New Roman"/>
              </w:rPr>
            </w:pPr>
            <w:r w:rsidRPr="0046060F">
              <w:rPr>
                <w:rFonts w:ascii="Times New Roman" w:hAnsi="Times New Roman" w:cs="Times New Roman"/>
              </w:rPr>
              <w:t xml:space="preserve">основные положения и принципы построения системы обработки и передачи информации; </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cs="Times New Roman"/>
              </w:rPr>
            </w:pPr>
            <w:r w:rsidRPr="0046060F">
              <w:rPr>
                <w:rFonts w:ascii="Times New Roman" w:hAnsi="Times New Roman" w:cs="Times New Roman"/>
              </w:rPr>
              <w:t xml:space="preserve">Устройство компьютерных сетей и сетевых технологий обработки и передачи информации; методы и приемы обеспечения информационной безопасности; </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cs="Times New Roman"/>
              </w:rPr>
            </w:pPr>
            <w:r w:rsidRPr="0046060F">
              <w:rPr>
                <w:rFonts w:ascii="Times New Roman" w:hAnsi="Times New Roman" w:cs="Times New Roman"/>
              </w:rPr>
              <w:t xml:space="preserve">Методы и средства сбора, обработки, хранения, передачи и накопления информации; </w:t>
            </w:r>
          </w:p>
          <w:p w:rsidR="0046060F" w:rsidRPr="0046060F"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cs="Times New Roman"/>
              </w:rPr>
            </w:pPr>
            <w:r w:rsidRPr="0046060F">
              <w:rPr>
                <w:rFonts w:ascii="Times New Roman" w:hAnsi="Times New Roman" w:cs="Times New Roman"/>
              </w:rPr>
              <w:t xml:space="preserve">Общий состав и структуру персональных электронно- вычислительных машин (далее - ЭВМ) и вычислительных систем; </w:t>
            </w:r>
          </w:p>
          <w:p w:rsidR="0046060F" w:rsidRPr="0046060F" w:rsidRDefault="0046060F" w:rsidP="00B3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cs="Times New Roman"/>
                <w:b/>
              </w:rPr>
            </w:pPr>
            <w:r w:rsidRPr="0046060F">
              <w:rPr>
                <w:rFonts w:ascii="Times New Roman" w:hAnsi="Times New Roman" w:cs="Times New Roman"/>
              </w:rPr>
              <w:t>Основные принципы, методы и свойства информационных и телекоммуникационных технолог</w:t>
            </w:r>
            <w:r w:rsidR="00B37FD2">
              <w:rPr>
                <w:rFonts w:ascii="Times New Roman" w:hAnsi="Times New Roman" w:cs="Times New Roman"/>
              </w:rPr>
              <w:t>ий, их эффективность</w:t>
            </w:r>
          </w:p>
        </w:tc>
      </w:tr>
    </w:tbl>
    <w:p w:rsidR="0046060F" w:rsidRPr="0046060F" w:rsidRDefault="0046060F" w:rsidP="0046060F">
      <w:pPr>
        <w:rPr>
          <w:rFonts w:ascii="Times New Roman" w:hAnsi="Times New Roman" w:cs="Times New Roman"/>
        </w:rPr>
      </w:pPr>
    </w:p>
    <w:p w:rsidR="0046060F" w:rsidRPr="0046060F" w:rsidRDefault="0046060F" w:rsidP="0046060F">
      <w:pPr>
        <w:spacing w:after="0"/>
        <w:rPr>
          <w:rFonts w:ascii="Times New Roman" w:hAnsi="Times New Roman" w:cs="Times New Roman"/>
          <w:b/>
          <w:sz w:val="24"/>
          <w:szCs w:val="24"/>
        </w:rPr>
      </w:pPr>
      <w:r w:rsidRPr="0046060F">
        <w:rPr>
          <w:rFonts w:ascii="Times New Roman" w:hAnsi="Times New Roman" w:cs="Times New Roman"/>
          <w:b/>
          <w:sz w:val="24"/>
          <w:szCs w:val="24"/>
        </w:rPr>
        <w:t>2. СТРУКТУРА И СОДЕРЖАНИЕ УЧЕБНОЙ ДИСЦИПЛИНЫ</w:t>
      </w:r>
    </w:p>
    <w:p w:rsidR="0046060F" w:rsidRPr="0046060F" w:rsidRDefault="0046060F" w:rsidP="0046060F">
      <w:pPr>
        <w:spacing w:after="0"/>
        <w:rPr>
          <w:rFonts w:ascii="Times New Roman" w:hAnsi="Times New Roman" w:cs="Times New Roman"/>
          <w:b/>
          <w:sz w:val="24"/>
          <w:szCs w:val="24"/>
        </w:rPr>
      </w:pPr>
      <w:r w:rsidRPr="0046060F">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5"/>
        <w:gridCol w:w="1834"/>
      </w:tblGrid>
      <w:tr w:rsidR="0046060F" w:rsidRPr="0046060F" w:rsidTr="004F66B0">
        <w:trPr>
          <w:trHeight w:val="282"/>
        </w:trPr>
        <w:tc>
          <w:tcPr>
            <w:tcW w:w="4018" w:type="pct"/>
            <w:vAlign w:val="center"/>
          </w:tcPr>
          <w:p w:rsidR="0046060F" w:rsidRPr="0046060F" w:rsidRDefault="0046060F" w:rsidP="0046060F">
            <w:pPr>
              <w:spacing w:after="0"/>
              <w:rPr>
                <w:rFonts w:ascii="Times New Roman" w:hAnsi="Times New Roman" w:cs="Times New Roman"/>
                <w:b/>
                <w:sz w:val="24"/>
                <w:szCs w:val="24"/>
              </w:rPr>
            </w:pPr>
            <w:r w:rsidRPr="0046060F">
              <w:rPr>
                <w:rFonts w:ascii="Times New Roman" w:hAnsi="Times New Roman" w:cs="Times New Roman"/>
                <w:b/>
                <w:sz w:val="24"/>
                <w:szCs w:val="24"/>
              </w:rPr>
              <w:t>Вид учебной работы</w:t>
            </w:r>
          </w:p>
        </w:tc>
        <w:tc>
          <w:tcPr>
            <w:tcW w:w="982" w:type="pct"/>
            <w:vAlign w:val="center"/>
          </w:tcPr>
          <w:p w:rsidR="0046060F" w:rsidRPr="0046060F" w:rsidRDefault="0046060F" w:rsidP="0046060F">
            <w:pPr>
              <w:spacing w:after="0"/>
              <w:rPr>
                <w:rFonts w:ascii="Times New Roman" w:hAnsi="Times New Roman" w:cs="Times New Roman"/>
                <w:b/>
                <w:iCs/>
                <w:sz w:val="24"/>
                <w:szCs w:val="24"/>
              </w:rPr>
            </w:pPr>
            <w:r w:rsidRPr="0046060F">
              <w:rPr>
                <w:rFonts w:ascii="Times New Roman" w:hAnsi="Times New Roman" w:cs="Times New Roman"/>
                <w:b/>
                <w:iCs/>
                <w:sz w:val="24"/>
                <w:szCs w:val="24"/>
              </w:rPr>
              <w:t>Объем в часах</w:t>
            </w:r>
          </w:p>
        </w:tc>
      </w:tr>
      <w:tr w:rsidR="0046060F" w:rsidRPr="0046060F" w:rsidTr="004F66B0">
        <w:trPr>
          <w:trHeight w:val="304"/>
        </w:trPr>
        <w:tc>
          <w:tcPr>
            <w:tcW w:w="4018" w:type="pct"/>
            <w:vAlign w:val="center"/>
          </w:tcPr>
          <w:p w:rsidR="0046060F" w:rsidRPr="0046060F" w:rsidRDefault="0046060F" w:rsidP="0046060F">
            <w:pPr>
              <w:spacing w:after="0"/>
              <w:rPr>
                <w:rFonts w:ascii="Times New Roman" w:hAnsi="Times New Roman" w:cs="Times New Roman"/>
                <w:b/>
                <w:sz w:val="24"/>
                <w:szCs w:val="24"/>
              </w:rPr>
            </w:pPr>
            <w:r w:rsidRPr="0046060F">
              <w:rPr>
                <w:rFonts w:ascii="Times New Roman" w:hAnsi="Times New Roman" w:cs="Times New Roman"/>
                <w:b/>
                <w:sz w:val="24"/>
                <w:szCs w:val="24"/>
              </w:rPr>
              <w:t>Обязательная учебная нагрузка</w:t>
            </w:r>
          </w:p>
        </w:tc>
        <w:tc>
          <w:tcPr>
            <w:tcW w:w="982" w:type="pct"/>
            <w:vAlign w:val="center"/>
          </w:tcPr>
          <w:p w:rsidR="0046060F" w:rsidRPr="00B37FD2" w:rsidRDefault="00B37FD2" w:rsidP="0046060F">
            <w:pPr>
              <w:spacing w:after="0"/>
              <w:rPr>
                <w:rFonts w:ascii="Times New Roman" w:hAnsi="Times New Roman" w:cs="Times New Roman"/>
                <w:b/>
                <w:iCs/>
                <w:sz w:val="24"/>
                <w:szCs w:val="24"/>
              </w:rPr>
            </w:pPr>
            <w:r w:rsidRPr="00B37FD2">
              <w:rPr>
                <w:rFonts w:ascii="Times New Roman" w:hAnsi="Times New Roman" w:cs="Times New Roman"/>
                <w:b/>
                <w:iCs/>
                <w:sz w:val="24"/>
                <w:szCs w:val="24"/>
              </w:rPr>
              <w:t>54</w:t>
            </w:r>
          </w:p>
        </w:tc>
      </w:tr>
      <w:tr w:rsidR="0046060F" w:rsidRPr="0046060F" w:rsidTr="004F66B0">
        <w:trPr>
          <w:trHeight w:val="152"/>
        </w:trPr>
        <w:tc>
          <w:tcPr>
            <w:tcW w:w="5000" w:type="pct"/>
            <w:gridSpan w:val="2"/>
            <w:vAlign w:val="center"/>
          </w:tcPr>
          <w:p w:rsidR="0046060F" w:rsidRPr="0046060F" w:rsidRDefault="0046060F" w:rsidP="0046060F">
            <w:pPr>
              <w:spacing w:after="0"/>
              <w:rPr>
                <w:rFonts w:ascii="Times New Roman" w:hAnsi="Times New Roman" w:cs="Times New Roman"/>
                <w:iCs/>
                <w:sz w:val="24"/>
                <w:szCs w:val="24"/>
              </w:rPr>
            </w:pPr>
            <w:r w:rsidRPr="0046060F">
              <w:rPr>
                <w:rFonts w:ascii="Times New Roman" w:hAnsi="Times New Roman" w:cs="Times New Roman"/>
                <w:sz w:val="24"/>
                <w:szCs w:val="24"/>
              </w:rPr>
              <w:t>в том числе:</w:t>
            </w:r>
          </w:p>
        </w:tc>
      </w:tr>
      <w:tr w:rsidR="0046060F" w:rsidRPr="0046060F" w:rsidTr="004F66B0">
        <w:trPr>
          <w:trHeight w:val="175"/>
        </w:trPr>
        <w:tc>
          <w:tcPr>
            <w:tcW w:w="4018" w:type="pct"/>
            <w:vAlign w:val="center"/>
          </w:tcPr>
          <w:p w:rsidR="0046060F" w:rsidRPr="0046060F" w:rsidRDefault="0046060F" w:rsidP="0046060F">
            <w:pPr>
              <w:spacing w:after="0"/>
              <w:rPr>
                <w:rFonts w:ascii="Times New Roman" w:hAnsi="Times New Roman" w:cs="Times New Roman"/>
                <w:sz w:val="24"/>
                <w:szCs w:val="24"/>
              </w:rPr>
            </w:pPr>
            <w:r w:rsidRPr="0046060F">
              <w:rPr>
                <w:rFonts w:ascii="Times New Roman" w:hAnsi="Times New Roman" w:cs="Times New Roman"/>
                <w:sz w:val="24"/>
                <w:szCs w:val="24"/>
              </w:rPr>
              <w:t>теоретическое обучение</w:t>
            </w:r>
          </w:p>
        </w:tc>
        <w:tc>
          <w:tcPr>
            <w:tcW w:w="982" w:type="pct"/>
            <w:vAlign w:val="center"/>
          </w:tcPr>
          <w:p w:rsidR="0046060F" w:rsidRPr="0046060F" w:rsidRDefault="00B37FD2" w:rsidP="0046060F">
            <w:pPr>
              <w:spacing w:after="0"/>
              <w:rPr>
                <w:rFonts w:ascii="Times New Roman" w:hAnsi="Times New Roman" w:cs="Times New Roman"/>
                <w:iCs/>
                <w:sz w:val="24"/>
                <w:szCs w:val="24"/>
              </w:rPr>
            </w:pPr>
            <w:r>
              <w:rPr>
                <w:rFonts w:ascii="Times New Roman" w:hAnsi="Times New Roman" w:cs="Times New Roman"/>
                <w:iCs/>
                <w:sz w:val="24"/>
                <w:szCs w:val="24"/>
              </w:rPr>
              <w:t>8</w:t>
            </w:r>
          </w:p>
        </w:tc>
      </w:tr>
      <w:tr w:rsidR="0046060F" w:rsidRPr="0046060F" w:rsidTr="004F66B0">
        <w:trPr>
          <w:trHeight w:val="263"/>
        </w:trPr>
        <w:tc>
          <w:tcPr>
            <w:tcW w:w="4018" w:type="pct"/>
            <w:vAlign w:val="center"/>
          </w:tcPr>
          <w:p w:rsidR="0046060F" w:rsidRPr="0046060F" w:rsidRDefault="0046060F" w:rsidP="0046060F">
            <w:pPr>
              <w:spacing w:after="0"/>
              <w:rPr>
                <w:rFonts w:ascii="Times New Roman" w:hAnsi="Times New Roman" w:cs="Times New Roman"/>
                <w:sz w:val="24"/>
                <w:szCs w:val="24"/>
              </w:rPr>
            </w:pPr>
            <w:r w:rsidRPr="0046060F">
              <w:rPr>
                <w:rFonts w:ascii="Times New Roman" w:hAnsi="Times New Roman" w:cs="Times New Roman"/>
                <w:sz w:val="24"/>
                <w:szCs w:val="24"/>
              </w:rPr>
              <w:t xml:space="preserve">практические занятия </w:t>
            </w:r>
          </w:p>
        </w:tc>
        <w:tc>
          <w:tcPr>
            <w:tcW w:w="982" w:type="pct"/>
            <w:vAlign w:val="center"/>
          </w:tcPr>
          <w:p w:rsidR="0046060F" w:rsidRPr="0046060F" w:rsidRDefault="00B37FD2" w:rsidP="0046060F">
            <w:pPr>
              <w:spacing w:after="0"/>
              <w:rPr>
                <w:rFonts w:ascii="Times New Roman" w:hAnsi="Times New Roman" w:cs="Times New Roman"/>
                <w:iCs/>
                <w:sz w:val="24"/>
                <w:szCs w:val="24"/>
              </w:rPr>
            </w:pPr>
            <w:r>
              <w:rPr>
                <w:rFonts w:ascii="Times New Roman" w:hAnsi="Times New Roman" w:cs="Times New Roman"/>
                <w:iCs/>
                <w:sz w:val="24"/>
                <w:szCs w:val="24"/>
              </w:rPr>
              <w:t>44</w:t>
            </w:r>
          </w:p>
        </w:tc>
      </w:tr>
      <w:tr w:rsidR="0046060F" w:rsidRPr="0046060F" w:rsidTr="004F66B0">
        <w:trPr>
          <w:trHeight w:val="210"/>
        </w:trPr>
        <w:tc>
          <w:tcPr>
            <w:tcW w:w="4018" w:type="pct"/>
            <w:vAlign w:val="center"/>
          </w:tcPr>
          <w:p w:rsidR="0046060F" w:rsidRPr="0046060F" w:rsidRDefault="0046060F" w:rsidP="0046060F">
            <w:pPr>
              <w:spacing w:after="0"/>
              <w:rPr>
                <w:rFonts w:ascii="Times New Roman" w:hAnsi="Times New Roman" w:cs="Times New Roman"/>
                <w:sz w:val="24"/>
                <w:szCs w:val="24"/>
              </w:rPr>
            </w:pPr>
            <w:r w:rsidRPr="0046060F">
              <w:rPr>
                <w:rFonts w:ascii="Times New Roman" w:hAnsi="Times New Roman" w:cs="Times New Roman"/>
                <w:sz w:val="24"/>
                <w:szCs w:val="24"/>
              </w:rPr>
              <w:t>Самостоятельная работа</w:t>
            </w:r>
            <w:r w:rsidR="004F66B0" w:rsidRPr="00B26BD5">
              <w:rPr>
                <w:rFonts w:ascii="Times New Roman" w:hAnsi="Times New Roman"/>
                <w:b/>
                <w:i/>
                <w:vertAlign w:val="superscript"/>
              </w:rPr>
              <w:footnoteReference w:id="40"/>
            </w:r>
          </w:p>
        </w:tc>
        <w:tc>
          <w:tcPr>
            <w:tcW w:w="982" w:type="pct"/>
            <w:vAlign w:val="center"/>
          </w:tcPr>
          <w:p w:rsidR="0046060F" w:rsidRPr="0046060F" w:rsidRDefault="0046060F" w:rsidP="0046060F">
            <w:pPr>
              <w:spacing w:after="0"/>
              <w:rPr>
                <w:rFonts w:ascii="Times New Roman" w:hAnsi="Times New Roman" w:cs="Times New Roman"/>
                <w:iCs/>
                <w:sz w:val="24"/>
                <w:szCs w:val="24"/>
              </w:rPr>
            </w:pPr>
          </w:p>
        </w:tc>
      </w:tr>
      <w:tr w:rsidR="0046060F" w:rsidRPr="0046060F" w:rsidTr="004F66B0">
        <w:trPr>
          <w:trHeight w:val="315"/>
        </w:trPr>
        <w:tc>
          <w:tcPr>
            <w:tcW w:w="4018" w:type="pct"/>
            <w:vAlign w:val="center"/>
          </w:tcPr>
          <w:p w:rsidR="0046060F" w:rsidRPr="0046060F" w:rsidRDefault="0046060F" w:rsidP="0046060F">
            <w:pPr>
              <w:spacing w:after="0"/>
              <w:rPr>
                <w:rFonts w:ascii="Times New Roman" w:hAnsi="Times New Roman" w:cs="Times New Roman"/>
                <w:sz w:val="24"/>
                <w:szCs w:val="24"/>
              </w:rPr>
            </w:pPr>
            <w:r w:rsidRPr="0046060F">
              <w:rPr>
                <w:rFonts w:ascii="Times New Roman" w:hAnsi="Times New Roman" w:cs="Times New Roman"/>
                <w:b/>
                <w:iCs/>
                <w:sz w:val="24"/>
                <w:szCs w:val="24"/>
              </w:rPr>
              <w:t>Промежуточная аттестация</w:t>
            </w:r>
          </w:p>
        </w:tc>
        <w:tc>
          <w:tcPr>
            <w:tcW w:w="982" w:type="pct"/>
            <w:vAlign w:val="center"/>
          </w:tcPr>
          <w:p w:rsidR="0046060F" w:rsidRPr="00B37FD2" w:rsidRDefault="0046060F" w:rsidP="0046060F">
            <w:pPr>
              <w:spacing w:after="0"/>
              <w:rPr>
                <w:rFonts w:ascii="Times New Roman" w:hAnsi="Times New Roman" w:cs="Times New Roman"/>
                <w:b/>
                <w:iCs/>
                <w:sz w:val="24"/>
                <w:szCs w:val="24"/>
              </w:rPr>
            </w:pPr>
            <w:r w:rsidRPr="00B37FD2">
              <w:rPr>
                <w:rFonts w:ascii="Times New Roman" w:hAnsi="Times New Roman" w:cs="Times New Roman"/>
                <w:b/>
                <w:iCs/>
                <w:sz w:val="24"/>
                <w:szCs w:val="24"/>
              </w:rPr>
              <w:t>2</w:t>
            </w:r>
          </w:p>
        </w:tc>
      </w:tr>
    </w:tbl>
    <w:p w:rsidR="0046060F" w:rsidRPr="0046060F" w:rsidRDefault="0046060F" w:rsidP="0046060F">
      <w:pPr>
        <w:spacing w:after="0"/>
        <w:rPr>
          <w:rFonts w:ascii="Times New Roman" w:hAnsi="Times New Roman" w:cs="Times New Roman"/>
          <w:b/>
          <w:i/>
          <w:sz w:val="24"/>
          <w:szCs w:val="24"/>
        </w:rPr>
      </w:pPr>
    </w:p>
    <w:p w:rsidR="0046060F" w:rsidRPr="0046060F" w:rsidRDefault="0046060F" w:rsidP="0046060F">
      <w:pPr>
        <w:spacing w:after="0"/>
        <w:rPr>
          <w:rFonts w:ascii="Times New Roman" w:hAnsi="Times New Roman" w:cs="Times New Roman"/>
          <w:b/>
          <w:i/>
          <w:sz w:val="24"/>
          <w:szCs w:val="24"/>
        </w:rPr>
        <w:sectPr w:rsidR="0046060F" w:rsidRPr="0046060F" w:rsidSect="0046060F">
          <w:pgSz w:w="11906" w:h="16838"/>
          <w:pgMar w:top="1134" w:right="850" w:bottom="284" w:left="1701" w:header="708" w:footer="708" w:gutter="0"/>
          <w:cols w:space="720"/>
          <w:docGrid w:linePitch="299"/>
        </w:sectPr>
      </w:pPr>
    </w:p>
    <w:p w:rsidR="0046060F" w:rsidRPr="0046060F" w:rsidRDefault="0046060F" w:rsidP="0046060F">
      <w:pPr>
        <w:rPr>
          <w:rFonts w:ascii="Times New Roman" w:hAnsi="Times New Roman" w:cs="Times New Roman"/>
          <w:b/>
        </w:rPr>
      </w:pPr>
      <w:r w:rsidRPr="0046060F">
        <w:rPr>
          <w:rFonts w:ascii="Times New Roman" w:hAnsi="Times New Roman" w:cs="Times New Roman"/>
          <w:b/>
        </w:rPr>
        <w:t xml:space="preserve">2.2. Тематический план и содержание учебной дисциплины </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0223"/>
        <w:gridCol w:w="1246"/>
        <w:gridCol w:w="1830"/>
      </w:tblGrid>
      <w:tr w:rsidR="0046060F" w:rsidRPr="0046060F" w:rsidTr="0046060F">
        <w:trPr>
          <w:trHeight w:val="20"/>
        </w:trPr>
        <w:tc>
          <w:tcPr>
            <w:tcW w:w="582"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Наименование разделов и тем</w:t>
            </w:r>
          </w:p>
        </w:tc>
        <w:tc>
          <w:tcPr>
            <w:tcW w:w="3396"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 и формы организации деятельности обучающихся</w:t>
            </w:r>
          </w:p>
        </w:tc>
        <w:tc>
          <w:tcPr>
            <w:tcW w:w="414" w:type="pct"/>
          </w:tcPr>
          <w:p w:rsidR="0046060F" w:rsidRPr="0046060F" w:rsidRDefault="0046060F" w:rsidP="0046060F">
            <w:pPr>
              <w:spacing w:after="0" w:line="240" w:lineRule="auto"/>
              <w:rPr>
                <w:rFonts w:ascii="Times New Roman" w:hAnsi="Times New Roman" w:cs="Times New Roman"/>
                <w:b/>
                <w:bCs/>
                <w:i/>
              </w:rPr>
            </w:pPr>
            <w:r w:rsidRPr="0046060F">
              <w:rPr>
                <w:rFonts w:ascii="Times New Roman" w:hAnsi="Times New Roman" w:cs="Times New Roman"/>
                <w:b/>
                <w:bCs/>
                <w:i/>
              </w:rPr>
              <w:t>Объем в часах</w:t>
            </w:r>
          </w:p>
        </w:tc>
        <w:tc>
          <w:tcPr>
            <w:tcW w:w="608" w:type="pct"/>
          </w:tcPr>
          <w:p w:rsidR="0046060F" w:rsidRPr="004220FD" w:rsidRDefault="0046060F" w:rsidP="0046060F">
            <w:pPr>
              <w:spacing w:after="0" w:line="240" w:lineRule="auto"/>
              <w:rPr>
                <w:rFonts w:ascii="Times New Roman" w:hAnsi="Times New Roman" w:cs="Times New Roman"/>
                <w:b/>
                <w:bCs/>
                <w:i/>
              </w:rPr>
            </w:pPr>
            <w:r w:rsidRPr="004220FD">
              <w:rPr>
                <w:rFonts w:ascii="Times New Roman" w:hAnsi="Times New Roman" w:cs="Times New Roman"/>
                <w:b/>
                <w:bCs/>
                <w:i/>
              </w:rPr>
              <w:t>Осваиваемые элементы компетенций</w:t>
            </w:r>
          </w:p>
        </w:tc>
      </w:tr>
      <w:tr w:rsidR="0046060F" w:rsidRPr="0046060F" w:rsidTr="0046060F">
        <w:trPr>
          <w:trHeight w:val="20"/>
        </w:trPr>
        <w:tc>
          <w:tcPr>
            <w:tcW w:w="582" w:type="pct"/>
            <w:vMerge w:val="restar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Тема 1. Информация и</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информационные технологии.</w:t>
            </w:r>
          </w:p>
        </w:tc>
        <w:tc>
          <w:tcPr>
            <w:tcW w:w="3396" w:type="pct"/>
          </w:tcPr>
          <w:p w:rsidR="0046060F" w:rsidRPr="0046060F" w:rsidRDefault="0046060F" w:rsidP="0046060F">
            <w:pPr>
              <w:spacing w:after="0" w:line="240" w:lineRule="auto"/>
              <w:jc w:val="center"/>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414" w:type="pct"/>
            <w:vAlign w:val="center"/>
          </w:tcPr>
          <w:p w:rsidR="0046060F" w:rsidRPr="0046060F" w:rsidRDefault="002E3520" w:rsidP="0046060F">
            <w:pPr>
              <w:spacing w:after="0" w:line="240" w:lineRule="auto"/>
              <w:jc w:val="center"/>
              <w:rPr>
                <w:rFonts w:ascii="Times New Roman" w:hAnsi="Times New Roman" w:cs="Times New Roman"/>
                <w:b/>
                <w:bCs/>
                <w:i/>
              </w:rPr>
            </w:pPr>
            <w:r>
              <w:rPr>
                <w:rFonts w:ascii="Times New Roman" w:hAnsi="Times New Roman" w:cs="Times New Roman"/>
                <w:b/>
                <w:bCs/>
                <w:i/>
              </w:rPr>
              <w:t>8</w:t>
            </w:r>
          </w:p>
        </w:tc>
        <w:tc>
          <w:tcPr>
            <w:tcW w:w="608" w:type="pct"/>
            <w:vMerge w:val="restart"/>
          </w:tcPr>
          <w:p w:rsidR="00B37FD2" w:rsidRPr="004220FD" w:rsidRDefault="00A6239E" w:rsidP="00B37FD2">
            <w:pPr>
              <w:spacing w:after="0" w:line="240" w:lineRule="auto"/>
              <w:jc w:val="center"/>
              <w:rPr>
                <w:rFonts w:ascii="Times New Roman" w:hAnsi="Times New Roman" w:cs="Times New Roman"/>
                <w:b/>
                <w:sz w:val="24"/>
                <w:szCs w:val="24"/>
              </w:rPr>
            </w:pPr>
            <w:r w:rsidRPr="004220FD">
              <w:rPr>
                <w:rFonts w:ascii="Times New Roman" w:hAnsi="Times New Roman" w:cs="Times New Roman"/>
                <w:b/>
                <w:sz w:val="24"/>
                <w:szCs w:val="24"/>
              </w:rPr>
              <w:t>ОК 01-04</w:t>
            </w:r>
          </w:p>
          <w:p w:rsidR="00B37FD2" w:rsidRPr="004220FD" w:rsidRDefault="00B37FD2" w:rsidP="00B37FD2">
            <w:pPr>
              <w:spacing w:after="0" w:line="240" w:lineRule="auto"/>
              <w:jc w:val="center"/>
              <w:rPr>
                <w:rFonts w:ascii="Times New Roman" w:hAnsi="Times New Roman" w:cs="Times New Roman"/>
                <w:b/>
                <w:i/>
              </w:rPr>
            </w:pPr>
            <w:r w:rsidRPr="004220FD">
              <w:rPr>
                <w:rFonts w:ascii="Times New Roman" w:hAnsi="Times New Roman" w:cs="Times New Roman"/>
                <w:b/>
              </w:rPr>
              <w:t>ПК 1.1 - 6.4</w:t>
            </w:r>
          </w:p>
          <w:p w:rsidR="0046060F" w:rsidRPr="004220FD" w:rsidRDefault="0046060F" w:rsidP="0046060F">
            <w:pPr>
              <w:spacing w:after="0" w:line="240" w:lineRule="auto"/>
              <w:jc w:val="center"/>
              <w:rPr>
                <w:rFonts w:ascii="Times New Roman" w:hAnsi="Times New Roman" w:cs="Times New Roman"/>
                <w:b/>
                <w:bCs/>
                <w:spacing w:val="-1"/>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Cs/>
              </w:rPr>
              <w:t>Введение. Представление об информационном обществе. Роль информатизации в развитии общества. Информационный потенциал общества. Информационные ресурсы. Формы представления информации. Информационные процессы. Назначение и виды информационных систем. Информационные технологии. Виды информационных технологий. Классификация ИТ по сферам применения. Принципы реализации и функционирования информационных технологий. Инструментарий информационных технологий.</w:t>
            </w:r>
          </w:p>
        </w:tc>
        <w:tc>
          <w:tcPr>
            <w:tcW w:w="414" w:type="pct"/>
            <w:vAlign w:val="center"/>
          </w:tcPr>
          <w:p w:rsidR="0046060F" w:rsidRPr="0046060F" w:rsidRDefault="002E3520" w:rsidP="0046060F">
            <w:pPr>
              <w:spacing w:after="0" w:line="240" w:lineRule="auto"/>
              <w:jc w:val="center"/>
              <w:rPr>
                <w:rFonts w:ascii="Times New Roman" w:hAnsi="Times New Roman" w:cs="Times New Roman"/>
                <w:b/>
                <w:bCs/>
                <w:i/>
              </w:rPr>
            </w:pPr>
            <w:r>
              <w:rPr>
                <w:rFonts w:ascii="Times New Roman" w:hAnsi="Times New Roman" w:cs="Times New Roman"/>
                <w:b/>
                <w:bCs/>
                <w:i/>
              </w:rPr>
              <w:t>2</w:t>
            </w:r>
          </w:p>
        </w:tc>
        <w:tc>
          <w:tcPr>
            <w:tcW w:w="608" w:type="pct"/>
            <w:vMerge/>
          </w:tcPr>
          <w:p w:rsidR="0046060F" w:rsidRPr="004220FD" w:rsidRDefault="0046060F" w:rsidP="0046060F">
            <w:pPr>
              <w:spacing w:after="0" w:line="240" w:lineRule="auto"/>
              <w:jc w:val="center"/>
              <w:rPr>
                <w:rFonts w:ascii="Times New Roman" w:hAnsi="Times New Roman" w:cs="Times New Roman"/>
                <w:b/>
                <w:i/>
              </w:rPr>
            </w:pPr>
          </w:p>
        </w:tc>
      </w:tr>
      <w:tr w:rsidR="0046060F" w:rsidRPr="00D458CC"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414" w:type="pct"/>
            <w:vAlign w:val="center"/>
          </w:tcPr>
          <w:p w:rsidR="0046060F" w:rsidRPr="00D458CC" w:rsidRDefault="0046060F" w:rsidP="0046060F">
            <w:pPr>
              <w:spacing w:after="0" w:line="240" w:lineRule="auto"/>
              <w:jc w:val="center"/>
              <w:rPr>
                <w:rFonts w:ascii="Times New Roman" w:hAnsi="Times New Roman" w:cs="Times New Roman"/>
                <w:i/>
              </w:rPr>
            </w:pPr>
            <w:r w:rsidRPr="00D458CC">
              <w:rPr>
                <w:rFonts w:ascii="Times New Roman" w:hAnsi="Times New Roman" w:cs="Times New Roman"/>
                <w:i/>
              </w:rPr>
              <w:t>6</w:t>
            </w:r>
          </w:p>
        </w:tc>
        <w:tc>
          <w:tcPr>
            <w:tcW w:w="608" w:type="pct"/>
            <w:vMerge/>
          </w:tcPr>
          <w:p w:rsidR="0046060F" w:rsidRPr="004220FD" w:rsidRDefault="0046060F" w:rsidP="0046060F">
            <w:pPr>
              <w:spacing w:after="0" w:line="240" w:lineRule="auto"/>
              <w:jc w:val="center"/>
              <w:rPr>
                <w:rFonts w:ascii="Times New Roman" w:hAnsi="Times New Roman" w:cs="Times New Roman"/>
                <w:i/>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Определение программной конфигурация ВМ.</w:t>
            </w:r>
          </w:p>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Подключение периферийных устройств к ПК.</w:t>
            </w:r>
          </w:p>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Работа файлами и папками в операционной системе Windows</w:t>
            </w:r>
          </w:p>
        </w:tc>
        <w:tc>
          <w:tcPr>
            <w:tcW w:w="414" w:type="pct"/>
            <w:vAlign w:val="center"/>
          </w:tcPr>
          <w:p w:rsidR="0046060F" w:rsidRPr="0046060F" w:rsidRDefault="0046060F" w:rsidP="0046060F">
            <w:pPr>
              <w:spacing w:after="0" w:line="240" w:lineRule="auto"/>
              <w:jc w:val="center"/>
              <w:rPr>
                <w:rFonts w:ascii="Times New Roman" w:hAnsi="Times New Roman" w:cs="Times New Roman"/>
                <w:i/>
              </w:rPr>
            </w:pPr>
            <w:r w:rsidRPr="0046060F">
              <w:rPr>
                <w:rFonts w:ascii="Times New Roman" w:hAnsi="Times New Roman" w:cs="Times New Roman"/>
                <w:i/>
              </w:rPr>
              <w:t>6</w:t>
            </w:r>
          </w:p>
        </w:tc>
        <w:tc>
          <w:tcPr>
            <w:tcW w:w="608" w:type="pct"/>
            <w:vMerge/>
          </w:tcPr>
          <w:p w:rsidR="0046060F" w:rsidRPr="004220FD" w:rsidRDefault="0046060F" w:rsidP="0046060F">
            <w:pPr>
              <w:spacing w:after="0" w:line="240" w:lineRule="auto"/>
              <w:jc w:val="center"/>
              <w:rPr>
                <w:rFonts w:ascii="Times New Roman" w:hAnsi="Times New Roman" w:cs="Times New Roman"/>
                <w:b/>
                <w:i/>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w:t>
            </w:r>
          </w:p>
        </w:tc>
        <w:tc>
          <w:tcPr>
            <w:tcW w:w="414" w:type="pct"/>
            <w:vAlign w:val="center"/>
          </w:tcPr>
          <w:p w:rsidR="0046060F" w:rsidRPr="0046060F" w:rsidRDefault="0046060F" w:rsidP="0046060F">
            <w:pPr>
              <w:spacing w:after="0" w:line="240" w:lineRule="auto"/>
              <w:jc w:val="center"/>
              <w:rPr>
                <w:rFonts w:ascii="Times New Roman" w:hAnsi="Times New Roman" w:cs="Times New Roman"/>
                <w:bCs/>
                <w:i/>
              </w:rPr>
            </w:pPr>
            <w:r w:rsidRPr="0046060F">
              <w:rPr>
                <w:rFonts w:ascii="Times New Roman" w:hAnsi="Times New Roman" w:cs="Times New Roman"/>
                <w:bCs/>
                <w:i/>
              </w:rPr>
              <w:t>-</w:t>
            </w:r>
          </w:p>
        </w:tc>
        <w:tc>
          <w:tcPr>
            <w:tcW w:w="608" w:type="pct"/>
            <w:vMerge/>
          </w:tcPr>
          <w:p w:rsidR="0046060F" w:rsidRPr="004220FD" w:rsidRDefault="0046060F" w:rsidP="0046060F">
            <w:pPr>
              <w:spacing w:after="0" w:line="240" w:lineRule="auto"/>
              <w:jc w:val="center"/>
              <w:rPr>
                <w:rFonts w:ascii="Times New Roman" w:hAnsi="Times New Roman" w:cs="Times New Roman"/>
                <w:b/>
                <w:i/>
              </w:rPr>
            </w:pPr>
          </w:p>
        </w:tc>
      </w:tr>
      <w:tr w:rsidR="0046060F" w:rsidRPr="0046060F" w:rsidTr="0046060F">
        <w:trPr>
          <w:trHeight w:val="20"/>
        </w:trPr>
        <w:tc>
          <w:tcPr>
            <w:tcW w:w="582" w:type="pct"/>
            <w:vMerge w:val="restar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Тема 2. Технология</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обработки текстовой</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информации</w:t>
            </w:r>
          </w:p>
        </w:tc>
        <w:tc>
          <w:tcPr>
            <w:tcW w:w="3396"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414" w:type="pct"/>
            <w:vAlign w:val="center"/>
          </w:tcPr>
          <w:p w:rsidR="0046060F" w:rsidRPr="0046060F" w:rsidRDefault="0046060F" w:rsidP="002E3520">
            <w:pPr>
              <w:spacing w:after="0" w:line="240" w:lineRule="auto"/>
              <w:jc w:val="center"/>
              <w:rPr>
                <w:rFonts w:ascii="Times New Roman" w:hAnsi="Times New Roman" w:cs="Times New Roman"/>
                <w:b/>
                <w:bCs/>
                <w:i/>
              </w:rPr>
            </w:pPr>
            <w:r w:rsidRPr="0046060F">
              <w:rPr>
                <w:rFonts w:ascii="Times New Roman" w:hAnsi="Times New Roman" w:cs="Times New Roman"/>
                <w:b/>
                <w:bCs/>
                <w:i/>
              </w:rPr>
              <w:t>1</w:t>
            </w:r>
            <w:r w:rsidR="002E3520">
              <w:rPr>
                <w:rFonts w:ascii="Times New Roman" w:hAnsi="Times New Roman" w:cs="Times New Roman"/>
                <w:b/>
                <w:bCs/>
                <w:i/>
              </w:rPr>
              <w:t>2</w:t>
            </w:r>
          </w:p>
        </w:tc>
        <w:tc>
          <w:tcPr>
            <w:tcW w:w="608" w:type="pct"/>
            <w:vMerge w:val="restart"/>
          </w:tcPr>
          <w:p w:rsidR="00B37FD2" w:rsidRPr="004220FD" w:rsidRDefault="00A6239E" w:rsidP="00B37FD2">
            <w:pPr>
              <w:spacing w:after="0" w:line="240" w:lineRule="auto"/>
              <w:jc w:val="center"/>
              <w:rPr>
                <w:rFonts w:ascii="Times New Roman" w:hAnsi="Times New Roman" w:cs="Times New Roman"/>
                <w:b/>
                <w:sz w:val="24"/>
                <w:szCs w:val="24"/>
              </w:rPr>
            </w:pPr>
            <w:r w:rsidRPr="004220FD">
              <w:rPr>
                <w:rFonts w:ascii="Times New Roman" w:hAnsi="Times New Roman" w:cs="Times New Roman"/>
                <w:b/>
                <w:sz w:val="24"/>
                <w:szCs w:val="24"/>
              </w:rPr>
              <w:t>ОК 01-04</w:t>
            </w:r>
          </w:p>
          <w:p w:rsidR="00B37FD2" w:rsidRPr="004220FD" w:rsidRDefault="00B37FD2" w:rsidP="00B37FD2">
            <w:pPr>
              <w:spacing w:after="0" w:line="240" w:lineRule="auto"/>
              <w:jc w:val="center"/>
              <w:rPr>
                <w:rFonts w:ascii="Times New Roman" w:hAnsi="Times New Roman" w:cs="Times New Roman"/>
                <w:b/>
                <w:i/>
              </w:rPr>
            </w:pPr>
            <w:r w:rsidRPr="004220FD">
              <w:rPr>
                <w:rFonts w:ascii="Times New Roman" w:hAnsi="Times New Roman" w:cs="Times New Roman"/>
                <w:b/>
              </w:rPr>
              <w:t>ПК 1.1 - 6.4</w:t>
            </w:r>
          </w:p>
          <w:p w:rsidR="0046060F" w:rsidRPr="004220FD" w:rsidRDefault="0046060F" w:rsidP="0046060F">
            <w:pPr>
              <w:spacing w:after="0" w:line="240" w:lineRule="auto"/>
              <w:jc w:val="center"/>
              <w:rPr>
                <w:rFonts w:ascii="Times New Roman" w:hAnsi="Times New Roman" w:cs="Times New Roman"/>
                <w:b/>
                <w:bCs/>
                <w:spacing w:val="-1"/>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Cs/>
              </w:rPr>
              <w:t>1. Виды прикладного программного обеспечения. Классификация прикладных программ. Программная конфигурация вычислительных машин. Межпрограммный интерфейс. Системы обработки текста, их базовые возможности. Принципы создания и обработки текстовых данных. Текстовый файл. Формат файла. Основные элементы текстового документа. Текстовый процессор MicrosoftWord: назначение и функциональные возможности; интерфейс программы; работа с документом (создание, открытие, сохранение, печать); редактирование и форматирование документа.</w:t>
            </w:r>
          </w:p>
        </w:tc>
        <w:tc>
          <w:tcPr>
            <w:tcW w:w="414" w:type="pct"/>
            <w:vAlign w:val="center"/>
          </w:tcPr>
          <w:p w:rsidR="0046060F" w:rsidRPr="0046060F" w:rsidRDefault="002E3520" w:rsidP="0046060F">
            <w:pPr>
              <w:spacing w:after="0" w:line="240" w:lineRule="auto"/>
              <w:jc w:val="center"/>
              <w:rPr>
                <w:rFonts w:ascii="Times New Roman" w:hAnsi="Times New Roman" w:cs="Times New Roman"/>
                <w:b/>
                <w:bCs/>
                <w:i/>
              </w:rPr>
            </w:pPr>
            <w:r>
              <w:rPr>
                <w:rFonts w:ascii="Times New Roman" w:hAnsi="Times New Roman" w:cs="Times New Roman"/>
                <w:b/>
                <w:bCs/>
                <w:i/>
              </w:rPr>
              <w:t>2</w:t>
            </w:r>
          </w:p>
        </w:tc>
        <w:tc>
          <w:tcPr>
            <w:tcW w:w="608"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rPr>
                <w:rFonts w:ascii="Times New Roman" w:hAnsi="Times New Roman" w:cs="Times New Roman"/>
                <w:b/>
              </w:rPr>
            </w:pPr>
            <w:r w:rsidRPr="0046060F">
              <w:rPr>
                <w:rFonts w:ascii="Times New Roman" w:hAnsi="Times New Roman" w:cs="Times New Roman"/>
                <w:b/>
                <w:bCs/>
              </w:rPr>
              <w:t xml:space="preserve">В том числе, практических занятий </w:t>
            </w:r>
          </w:p>
        </w:tc>
        <w:tc>
          <w:tcPr>
            <w:tcW w:w="414" w:type="pct"/>
            <w:vMerge w:val="restart"/>
            <w:vAlign w:val="center"/>
          </w:tcPr>
          <w:p w:rsidR="0046060F" w:rsidRPr="00D458CC" w:rsidRDefault="0046060F" w:rsidP="0046060F">
            <w:pPr>
              <w:spacing w:after="0" w:line="240" w:lineRule="auto"/>
              <w:jc w:val="center"/>
              <w:rPr>
                <w:rFonts w:ascii="Times New Roman" w:hAnsi="Times New Roman" w:cs="Times New Roman"/>
                <w:i/>
              </w:rPr>
            </w:pPr>
            <w:r w:rsidRPr="00D458CC">
              <w:rPr>
                <w:rFonts w:ascii="Times New Roman" w:hAnsi="Times New Roman" w:cs="Times New Roman"/>
                <w:i/>
              </w:rPr>
              <w:t>10</w:t>
            </w:r>
          </w:p>
        </w:tc>
        <w:tc>
          <w:tcPr>
            <w:tcW w:w="608"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Установка на ПК пакета прикладных программ по профилю специальности.</w:t>
            </w:r>
          </w:p>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Перевод текстов. Освоение соответствующего программного обеспечения. Первичные настройки текстового процессора. Работа с фрагментом текста. Параметры страницы. Номера страниц. Колонтитул.</w:t>
            </w:r>
          </w:p>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Границы и заливка. Создание и форматирование таблиц. Работа со списками.</w:t>
            </w:r>
          </w:p>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Проверка на правописание. Печать документов.</w:t>
            </w:r>
          </w:p>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Вставка объектов из файлов и других приложений.</w:t>
            </w:r>
          </w:p>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Создание комплексного текстового документа.</w:t>
            </w:r>
          </w:p>
        </w:tc>
        <w:tc>
          <w:tcPr>
            <w:tcW w:w="414" w:type="pct"/>
            <w:vMerge/>
            <w:vAlign w:val="center"/>
          </w:tcPr>
          <w:p w:rsidR="0046060F" w:rsidRPr="0046060F" w:rsidRDefault="0046060F" w:rsidP="0046060F">
            <w:pPr>
              <w:spacing w:after="0" w:line="240" w:lineRule="auto"/>
              <w:jc w:val="center"/>
              <w:rPr>
                <w:rFonts w:ascii="Times New Roman" w:hAnsi="Times New Roman" w:cs="Times New Roman"/>
                <w:i/>
              </w:rPr>
            </w:pPr>
          </w:p>
        </w:tc>
        <w:tc>
          <w:tcPr>
            <w:tcW w:w="608"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w:t>
            </w:r>
          </w:p>
        </w:tc>
        <w:tc>
          <w:tcPr>
            <w:tcW w:w="414" w:type="pct"/>
            <w:vAlign w:val="center"/>
          </w:tcPr>
          <w:p w:rsidR="0046060F" w:rsidRPr="0046060F" w:rsidRDefault="0046060F" w:rsidP="0046060F">
            <w:pPr>
              <w:spacing w:after="0" w:line="240" w:lineRule="auto"/>
              <w:jc w:val="center"/>
              <w:rPr>
                <w:rFonts w:ascii="Times New Roman" w:hAnsi="Times New Roman" w:cs="Times New Roman"/>
                <w:bCs/>
                <w:i/>
              </w:rPr>
            </w:pPr>
            <w:r w:rsidRPr="0046060F">
              <w:rPr>
                <w:rFonts w:ascii="Times New Roman" w:hAnsi="Times New Roman" w:cs="Times New Roman"/>
                <w:bCs/>
                <w:i/>
              </w:rPr>
              <w:t>-</w:t>
            </w:r>
          </w:p>
        </w:tc>
        <w:tc>
          <w:tcPr>
            <w:tcW w:w="608" w:type="pct"/>
            <w:vMerge/>
          </w:tcPr>
          <w:p w:rsidR="0046060F" w:rsidRPr="0046060F" w:rsidRDefault="0046060F" w:rsidP="0046060F">
            <w:pPr>
              <w:spacing w:after="0" w:line="240" w:lineRule="auto"/>
              <w:jc w:val="center"/>
              <w:rPr>
                <w:rFonts w:ascii="Times New Roman" w:hAnsi="Times New Roman" w:cs="Times New Roman"/>
                <w:b/>
                <w:i/>
              </w:rPr>
            </w:pPr>
          </w:p>
        </w:tc>
      </w:tr>
    </w:tbl>
    <w:p w:rsidR="0046060F" w:rsidRPr="0046060F" w:rsidRDefault="0046060F" w:rsidP="0046060F">
      <w:pPr>
        <w:spacing w:after="0" w:line="240" w:lineRule="auto"/>
        <w:rPr>
          <w:rFonts w:ascii="Times New Roman" w:hAnsi="Times New Roman" w:cs="Times New Roman"/>
          <w:b/>
          <w:bCs/>
        </w:rPr>
        <w:sectPr w:rsidR="0046060F" w:rsidRPr="0046060F" w:rsidSect="0046060F">
          <w:pgSz w:w="16840" w:h="11907" w:orient="landscape"/>
          <w:pgMar w:top="851" w:right="1134" w:bottom="851" w:left="992" w:header="709" w:footer="709" w:gutter="0"/>
          <w:cols w:space="720"/>
        </w:sect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0223"/>
        <w:gridCol w:w="1246"/>
        <w:gridCol w:w="1830"/>
      </w:tblGrid>
      <w:tr w:rsidR="0046060F" w:rsidRPr="004220FD" w:rsidTr="0046060F">
        <w:trPr>
          <w:trHeight w:val="221"/>
        </w:trPr>
        <w:tc>
          <w:tcPr>
            <w:tcW w:w="582" w:type="pct"/>
            <w:vMerge w:val="restar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Тема 3. Основы работы с электронными таблицами</w:t>
            </w:r>
          </w:p>
        </w:tc>
        <w:tc>
          <w:tcPr>
            <w:tcW w:w="3396"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414" w:type="pct"/>
            <w:vAlign w:val="center"/>
          </w:tcPr>
          <w:p w:rsidR="0046060F" w:rsidRPr="0046060F" w:rsidRDefault="0046060F" w:rsidP="0046060F">
            <w:pPr>
              <w:spacing w:after="0" w:line="240" w:lineRule="auto"/>
              <w:jc w:val="center"/>
              <w:rPr>
                <w:rFonts w:ascii="Times New Roman" w:hAnsi="Times New Roman" w:cs="Times New Roman"/>
                <w:b/>
                <w:bCs/>
                <w:i/>
              </w:rPr>
            </w:pPr>
            <w:r w:rsidRPr="0046060F">
              <w:rPr>
                <w:rFonts w:ascii="Times New Roman" w:hAnsi="Times New Roman" w:cs="Times New Roman"/>
                <w:b/>
                <w:bCs/>
                <w:i/>
              </w:rPr>
              <w:t>6</w:t>
            </w:r>
          </w:p>
        </w:tc>
        <w:tc>
          <w:tcPr>
            <w:tcW w:w="608" w:type="pct"/>
            <w:vMerge w:val="restart"/>
          </w:tcPr>
          <w:p w:rsidR="00B37FD2" w:rsidRPr="004220FD" w:rsidRDefault="00A6239E" w:rsidP="00B37FD2">
            <w:pPr>
              <w:spacing w:after="0" w:line="240" w:lineRule="auto"/>
              <w:jc w:val="center"/>
              <w:rPr>
                <w:rFonts w:ascii="Times New Roman" w:hAnsi="Times New Roman" w:cs="Times New Roman"/>
                <w:b/>
                <w:sz w:val="24"/>
                <w:szCs w:val="24"/>
              </w:rPr>
            </w:pPr>
            <w:r w:rsidRPr="004220FD">
              <w:rPr>
                <w:rFonts w:ascii="Times New Roman" w:hAnsi="Times New Roman" w:cs="Times New Roman"/>
                <w:b/>
                <w:sz w:val="24"/>
                <w:szCs w:val="24"/>
              </w:rPr>
              <w:t>ОК 01-04</w:t>
            </w:r>
          </w:p>
          <w:p w:rsidR="00B37FD2" w:rsidRPr="004220FD" w:rsidRDefault="00B37FD2" w:rsidP="00B37FD2">
            <w:pPr>
              <w:spacing w:after="0" w:line="240" w:lineRule="auto"/>
              <w:jc w:val="center"/>
              <w:rPr>
                <w:rFonts w:ascii="Times New Roman" w:hAnsi="Times New Roman" w:cs="Times New Roman"/>
                <w:b/>
                <w:i/>
              </w:rPr>
            </w:pPr>
            <w:r w:rsidRPr="004220FD">
              <w:rPr>
                <w:rFonts w:ascii="Times New Roman" w:hAnsi="Times New Roman" w:cs="Times New Roman"/>
                <w:b/>
              </w:rPr>
              <w:t>ПК 1.1 - 6.4</w:t>
            </w:r>
          </w:p>
          <w:p w:rsidR="0046060F" w:rsidRPr="004220FD" w:rsidRDefault="0046060F" w:rsidP="0046060F">
            <w:pPr>
              <w:spacing w:after="0" w:line="240" w:lineRule="auto"/>
              <w:jc w:val="center"/>
              <w:rPr>
                <w:rFonts w:ascii="Times New Roman" w:hAnsi="Times New Roman" w:cs="Times New Roman"/>
                <w:b/>
                <w:bCs/>
                <w:spacing w:val="-1"/>
              </w:rPr>
            </w:pPr>
          </w:p>
        </w:tc>
      </w:tr>
      <w:tr w:rsidR="0046060F" w:rsidRPr="004220FD"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jc w:val="both"/>
              <w:rPr>
                <w:rFonts w:ascii="Times New Roman" w:hAnsi="Times New Roman" w:cs="Times New Roman"/>
                <w:bCs/>
              </w:rPr>
            </w:pPr>
            <w:r w:rsidRPr="0046060F">
              <w:rPr>
                <w:rFonts w:ascii="Times New Roman" w:hAnsi="Times New Roman" w:cs="Times New Roman"/>
                <w:bCs/>
              </w:rPr>
              <w:t>Введение в электронные таблицы. Электронные таблицы - назначение, возможности, загрузка. Основные компоненты ЭТ. Адресация в ячейках. Виды ссылок. Основные компоненты электронных таблиц. Типы данных в ячейках электронной таблицы. Правила записи арифметических операций.</w:t>
            </w:r>
          </w:p>
          <w:p w:rsidR="0046060F" w:rsidRPr="0046060F" w:rsidRDefault="0046060F" w:rsidP="0046060F">
            <w:pPr>
              <w:spacing w:after="0" w:line="240" w:lineRule="auto"/>
              <w:jc w:val="both"/>
              <w:rPr>
                <w:rFonts w:ascii="Times New Roman" w:hAnsi="Times New Roman" w:cs="Times New Roman"/>
                <w:b/>
                <w:bCs/>
              </w:rPr>
            </w:pPr>
            <w:r w:rsidRPr="0046060F">
              <w:rPr>
                <w:rFonts w:ascii="Times New Roman" w:hAnsi="Times New Roman" w:cs="Times New Roman"/>
                <w:bCs/>
              </w:rPr>
              <w:t>Форматирование элементов таблицы. Формат числа.</w:t>
            </w:r>
          </w:p>
        </w:tc>
        <w:tc>
          <w:tcPr>
            <w:tcW w:w="414" w:type="pct"/>
            <w:vAlign w:val="center"/>
          </w:tcPr>
          <w:p w:rsidR="0046060F" w:rsidRPr="0046060F" w:rsidRDefault="00622415" w:rsidP="0046060F">
            <w:pPr>
              <w:spacing w:after="0" w:line="240" w:lineRule="auto"/>
              <w:jc w:val="center"/>
              <w:rPr>
                <w:rFonts w:ascii="Times New Roman" w:hAnsi="Times New Roman" w:cs="Times New Roman"/>
                <w:bCs/>
                <w:i/>
              </w:rPr>
            </w:pPr>
            <w:r>
              <w:rPr>
                <w:rFonts w:ascii="Times New Roman" w:hAnsi="Times New Roman" w:cs="Times New Roman"/>
                <w:bCs/>
                <w:i/>
              </w:rPr>
              <w:t>1</w:t>
            </w:r>
          </w:p>
        </w:tc>
        <w:tc>
          <w:tcPr>
            <w:tcW w:w="608" w:type="pct"/>
            <w:vMerge/>
          </w:tcPr>
          <w:p w:rsidR="0046060F" w:rsidRPr="004220FD" w:rsidRDefault="0046060F" w:rsidP="0046060F">
            <w:pPr>
              <w:spacing w:after="0" w:line="240" w:lineRule="auto"/>
              <w:jc w:val="center"/>
              <w:rPr>
                <w:rFonts w:ascii="Times New Roman" w:hAnsi="Times New Roman" w:cs="Times New Roman"/>
                <w:b/>
                <w:i/>
              </w:rPr>
            </w:pPr>
          </w:p>
        </w:tc>
      </w:tr>
      <w:tr w:rsidR="0046060F" w:rsidRPr="004220FD"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w:t>
            </w:r>
          </w:p>
        </w:tc>
        <w:tc>
          <w:tcPr>
            <w:tcW w:w="414" w:type="pct"/>
            <w:vAlign w:val="center"/>
          </w:tcPr>
          <w:p w:rsidR="0046060F" w:rsidRPr="00D458CC" w:rsidRDefault="00622415" w:rsidP="0046060F">
            <w:pPr>
              <w:spacing w:after="0" w:line="240" w:lineRule="auto"/>
              <w:jc w:val="center"/>
              <w:rPr>
                <w:rFonts w:ascii="Times New Roman" w:hAnsi="Times New Roman" w:cs="Times New Roman"/>
                <w:i/>
              </w:rPr>
            </w:pPr>
            <w:r w:rsidRPr="00D458CC">
              <w:rPr>
                <w:rFonts w:ascii="Times New Roman" w:hAnsi="Times New Roman" w:cs="Times New Roman"/>
                <w:i/>
              </w:rPr>
              <w:t>5</w:t>
            </w:r>
          </w:p>
        </w:tc>
        <w:tc>
          <w:tcPr>
            <w:tcW w:w="608" w:type="pct"/>
            <w:vMerge/>
          </w:tcPr>
          <w:p w:rsidR="0046060F" w:rsidRPr="004220FD" w:rsidRDefault="0046060F" w:rsidP="0046060F">
            <w:pPr>
              <w:spacing w:after="0" w:line="240" w:lineRule="auto"/>
              <w:jc w:val="center"/>
              <w:rPr>
                <w:rFonts w:ascii="Times New Roman" w:hAnsi="Times New Roman" w:cs="Times New Roman"/>
                <w:b/>
                <w:i/>
              </w:rPr>
            </w:pPr>
          </w:p>
        </w:tc>
      </w:tr>
      <w:tr w:rsidR="0046060F" w:rsidRPr="004220FD"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Интерфейс MicrosoftExcel. Создание и оформление таблиц в MS Еxcel. Ввод и использование формул. Использование стандартных функций.</w:t>
            </w:r>
          </w:p>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Создание сложных формул с использованием стандартных функций. Построение диаграмм и графиков. Фильтрация данных. Формат ячеек.</w:t>
            </w:r>
          </w:p>
        </w:tc>
        <w:tc>
          <w:tcPr>
            <w:tcW w:w="414" w:type="pct"/>
            <w:vAlign w:val="center"/>
          </w:tcPr>
          <w:p w:rsidR="0046060F" w:rsidRPr="0046060F" w:rsidRDefault="00622415" w:rsidP="0046060F">
            <w:pPr>
              <w:spacing w:after="0" w:line="240" w:lineRule="auto"/>
              <w:jc w:val="center"/>
              <w:rPr>
                <w:rFonts w:ascii="Times New Roman" w:hAnsi="Times New Roman" w:cs="Times New Roman"/>
                <w:i/>
              </w:rPr>
            </w:pPr>
            <w:r>
              <w:rPr>
                <w:rFonts w:ascii="Times New Roman" w:hAnsi="Times New Roman" w:cs="Times New Roman"/>
                <w:i/>
              </w:rPr>
              <w:t>5</w:t>
            </w:r>
          </w:p>
        </w:tc>
        <w:tc>
          <w:tcPr>
            <w:tcW w:w="608" w:type="pct"/>
            <w:vMerge/>
          </w:tcPr>
          <w:p w:rsidR="0046060F" w:rsidRPr="004220FD" w:rsidRDefault="0046060F" w:rsidP="0046060F">
            <w:pPr>
              <w:spacing w:after="0" w:line="240" w:lineRule="auto"/>
              <w:jc w:val="center"/>
              <w:rPr>
                <w:rFonts w:ascii="Times New Roman" w:hAnsi="Times New Roman" w:cs="Times New Roman"/>
                <w:b/>
                <w:i/>
              </w:rPr>
            </w:pPr>
          </w:p>
        </w:tc>
      </w:tr>
      <w:tr w:rsidR="0046060F" w:rsidRPr="004220FD"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w:t>
            </w:r>
          </w:p>
        </w:tc>
        <w:tc>
          <w:tcPr>
            <w:tcW w:w="414" w:type="pct"/>
            <w:vAlign w:val="center"/>
          </w:tcPr>
          <w:p w:rsidR="0046060F" w:rsidRPr="0046060F" w:rsidRDefault="0046060F" w:rsidP="0046060F">
            <w:pPr>
              <w:spacing w:after="0" w:line="240" w:lineRule="auto"/>
              <w:jc w:val="center"/>
              <w:rPr>
                <w:rFonts w:ascii="Times New Roman" w:hAnsi="Times New Roman" w:cs="Times New Roman"/>
                <w:b/>
                <w:bCs/>
                <w:i/>
              </w:rPr>
            </w:pPr>
            <w:r w:rsidRPr="0046060F">
              <w:rPr>
                <w:rFonts w:ascii="Times New Roman" w:hAnsi="Times New Roman" w:cs="Times New Roman"/>
                <w:b/>
                <w:bCs/>
                <w:i/>
              </w:rPr>
              <w:t>-</w:t>
            </w:r>
          </w:p>
        </w:tc>
        <w:tc>
          <w:tcPr>
            <w:tcW w:w="608" w:type="pct"/>
            <w:vMerge/>
          </w:tcPr>
          <w:p w:rsidR="0046060F" w:rsidRPr="004220FD" w:rsidRDefault="0046060F" w:rsidP="0046060F">
            <w:pPr>
              <w:spacing w:after="0" w:line="240" w:lineRule="auto"/>
              <w:jc w:val="center"/>
              <w:rPr>
                <w:rFonts w:ascii="Times New Roman" w:hAnsi="Times New Roman" w:cs="Times New Roman"/>
                <w:b/>
                <w:i/>
              </w:rPr>
            </w:pPr>
          </w:p>
        </w:tc>
      </w:tr>
      <w:tr w:rsidR="0046060F" w:rsidRPr="004220FD" w:rsidTr="0046060F">
        <w:trPr>
          <w:trHeight w:val="20"/>
        </w:trPr>
        <w:tc>
          <w:tcPr>
            <w:tcW w:w="582" w:type="pct"/>
            <w:vMerge w:val="restar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Тема 4 Основы работы с</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мультимедийной информацией. Системы компьютерной</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графики.</w:t>
            </w:r>
          </w:p>
        </w:tc>
        <w:tc>
          <w:tcPr>
            <w:tcW w:w="3396"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414" w:type="pct"/>
            <w:vAlign w:val="center"/>
          </w:tcPr>
          <w:p w:rsidR="0046060F" w:rsidRPr="0046060F" w:rsidRDefault="0046060F" w:rsidP="0046060F">
            <w:pPr>
              <w:spacing w:after="0" w:line="240" w:lineRule="auto"/>
              <w:jc w:val="center"/>
              <w:rPr>
                <w:rFonts w:ascii="Times New Roman" w:hAnsi="Times New Roman" w:cs="Times New Roman"/>
                <w:b/>
                <w:bCs/>
                <w:i/>
              </w:rPr>
            </w:pPr>
            <w:r w:rsidRPr="0046060F">
              <w:rPr>
                <w:rFonts w:ascii="Times New Roman" w:hAnsi="Times New Roman" w:cs="Times New Roman"/>
                <w:b/>
                <w:bCs/>
                <w:i/>
              </w:rPr>
              <w:t>10</w:t>
            </w:r>
          </w:p>
        </w:tc>
        <w:tc>
          <w:tcPr>
            <w:tcW w:w="608" w:type="pct"/>
            <w:vMerge w:val="restart"/>
          </w:tcPr>
          <w:p w:rsidR="00B37FD2" w:rsidRPr="004220FD" w:rsidRDefault="00A6239E" w:rsidP="00B37FD2">
            <w:pPr>
              <w:spacing w:after="0" w:line="240" w:lineRule="auto"/>
              <w:jc w:val="center"/>
              <w:rPr>
                <w:rFonts w:ascii="Times New Roman" w:hAnsi="Times New Roman" w:cs="Times New Roman"/>
                <w:b/>
                <w:sz w:val="24"/>
                <w:szCs w:val="24"/>
              </w:rPr>
            </w:pPr>
            <w:r w:rsidRPr="004220FD">
              <w:rPr>
                <w:rFonts w:ascii="Times New Roman" w:hAnsi="Times New Roman" w:cs="Times New Roman"/>
                <w:b/>
                <w:sz w:val="24"/>
                <w:szCs w:val="24"/>
              </w:rPr>
              <w:t>ОК 01-04</w:t>
            </w:r>
          </w:p>
          <w:p w:rsidR="00B37FD2" w:rsidRPr="004220FD" w:rsidRDefault="00B37FD2" w:rsidP="00B37FD2">
            <w:pPr>
              <w:spacing w:after="0" w:line="240" w:lineRule="auto"/>
              <w:jc w:val="center"/>
              <w:rPr>
                <w:rFonts w:ascii="Times New Roman" w:hAnsi="Times New Roman" w:cs="Times New Roman"/>
                <w:b/>
                <w:i/>
              </w:rPr>
            </w:pPr>
            <w:r w:rsidRPr="004220FD">
              <w:rPr>
                <w:rFonts w:ascii="Times New Roman" w:hAnsi="Times New Roman" w:cs="Times New Roman"/>
                <w:b/>
              </w:rPr>
              <w:t>ПК 1.1 - 6.4</w:t>
            </w:r>
          </w:p>
          <w:p w:rsidR="0046060F" w:rsidRPr="004220FD" w:rsidRDefault="0046060F" w:rsidP="0046060F">
            <w:pPr>
              <w:spacing w:after="0" w:line="240" w:lineRule="auto"/>
              <w:jc w:val="center"/>
              <w:rPr>
                <w:rFonts w:ascii="Times New Roman" w:hAnsi="Times New Roman" w:cs="Times New Roman"/>
                <w:b/>
                <w:bCs/>
                <w:spacing w:val="-1"/>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Cs/>
              </w:rPr>
              <w:t>Понятие мультимедиа. Объекты мультимедиа. Мультимедийные презентации. Мультимедийные технологии. Назначение и основные возможности MS PowerPoint. Настройка презентации: анимация, наложение звука, вставка видео, гиперссылки. Растровая, векторная, трехмерная графика; форматы графических данных; средства обработки растровой графики; средства обработки векторной графики. Основы работы с AdobePhotoshop. Компьютерная и инженерная графика.</w:t>
            </w:r>
          </w:p>
        </w:tc>
        <w:tc>
          <w:tcPr>
            <w:tcW w:w="414" w:type="pct"/>
            <w:vAlign w:val="center"/>
          </w:tcPr>
          <w:p w:rsidR="0046060F" w:rsidRPr="0046060F" w:rsidRDefault="00622415" w:rsidP="0046060F">
            <w:pPr>
              <w:spacing w:after="0" w:line="240" w:lineRule="auto"/>
              <w:jc w:val="center"/>
              <w:rPr>
                <w:rFonts w:ascii="Times New Roman" w:hAnsi="Times New Roman" w:cs="Times New Roman"/>
                <w:bCs/>
                <w:i/>
              </w:rPr>
            </w:pPr>
            <w:r>
              <w:rPr>
                <w:rFonts w:ascii="Times New Roman" w:hAnsi="Times New Roman" w:cs="Times New Roman"/>
                <w:bCs/>
                <w:i/>
              </w:rPr>
              <w:t>1</w:t>
            </w:r>
          </w:p>
        </w:tc>
        <w:tc>
          <w:tcPr>
            <w:tcW w:w="608"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rPr>
                <w:rFonts w:ascii="Times New Roman" w:hAnsi="Times New Roman" w:cs="Times New Roman"/>
                <w:b/>
              </w:rPr>
            </w:pPr>
            <w:r w:rsidRPr="0046060F">
              <w:rPr>
                <w:rFonts w:ascii="Times New Roman" w:hAnsi="Times New Roman" w:cs="Times New Roman"/>
                <w:b/>
                <w:bCs/>
              </w:rPr>
              <w:t xml:space="preserve">В том числе, практических занятий </w:t>
            </w:r>
          </w:p>
        </w:tc>
        <w:tc>
          <w:tcPr>
            <w:tcW w:w="414" w:type="pct"/>
            <w:vAlign w:val="center"/>
          </w:tcPr>
          <w:p w:rsidR="0046060F" w:rsidRPr="00D458CC" w:rsidRDefault="00622415" w:rsidP="0046060F">
            <w:pPr>
              <w:spacing w:after="0" w:line="240" w:lineRule="auto"/>
              <w:jc w:val="center"/>
              <w:rPr>
                <w:rFonts w:ascii="Times New Roman" w:hAnsi="Times New Roman" w:cs="Times New Roman"/>
                <w:i/>
              </w:rPr>
            </w:pPr>
            <w:r w:rsidRPr="00D458CC">
              <w:rPr>
                <w:rFonts w:ascii="Times New Roman" w:hAnsi="Times New Roman" w:cs="Times New Roman"/>
                <w:i/>
              </w:rPr>
              <w:t>9</w:t>
            </w:r>
          </w:p>
        </w:tc>
        <w:tc>
          <w:tcPr>
            <w:tcW w:w="608"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Создание презентации средствами MS PowerPoint. Добавление звука и видео в презентации. Настройка анимации.</w:t>
            </w:r>
          </w:p>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Создание электронных образовательных ресурсов по профилю специальности с использованием облачных сервисов.</w:t>
            </w:r>
          </w:p>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Понятие объекта в CorelDraw. Создание простых фигур в CorelDraw. Основы работы с текстом. Преобразование текста в CorelDraw.</w:t>
            </w:r>
          </w:p>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Создание основных фигур в AdobePhotoshop. Слои. Управление цветом в AdobePhotoshop. Средства ретуши. Сканирование графических объектов.</w:t>
            </w:r>
          </w:p>
        </w:tc>
        <w:tc>
          <w:tcPr>
            <w:tcW w:w="414" w:type="pct"/>
            <w:vAlign w:val="center"/>
          </w:tcPr>
          <w:p w:rsidR="0046060F" w:rsidRPr="0046060F" w:rsidRDefault="00622415" w:rsidP="0046060F">
            <w:pPr>
              <w:spacing w:after="0" w:line="240" w:lineRule="auto"/>
              <w:jc w:val="center"/>
              <w:rPr>
                <w:rFonts w:ascii="Times New Roman" w:hAnsi="Times New Roman" w:cs="Times New Roman"/>
                <w:i/>
              </w:rPr>
            </w:pPr>
            <w:r>
              <w:rPr>
                <w:rFonts w:ascii="Times New Roman" w:hAnsi="Times New Roman" w:cs="Times New Roman"/>
                <w:i/>
              </w:rPr>
              <w:t>9</w:t>
            </w:r>
          </w:p>
        </w:tc>
        <w:tc>
          <w:tcPr>
            <w:tcW w:w="608"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396"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w:t>
            </w:r>
          </w:p>
        </w:tc>
        <w:tc>
          <w:tcPr>
            <w:tcW w:w="414" w:type="pct"/>
            <w:vAlign w:val="center"/>
          </w:tcPr>
          <w:p w:rsidR="0046060F" w:rsidRPr="0046060F" w:rsidRDefault="0046060F" w:rsidP="0046060F">
            <w:pPr>
              <w:spacing w:after="0" w:line="240" w:lineRule="auto"/>
              <w:jc w:val="center"/>
              <w:rPr>
                <w:rFonts w:ascii="Times New Roman" w:hAnsi="Times New Roman" w:cs="Times New Roman"/>
                <w:bCs/>
                <w:i/>
              </w:rPr>
            </w:pPr>
            <w:r w:rsidRPr="0046060F">
              <w:rPr>
                <w:rFonts w:ascii="Times New Roman" w:hAnsi="Times New Roman" w:cs="Times New Roman"/>
                <w:bCs/>
                <w:i/>
              </w:rPr>
              <w:t>-</w:t>
            </w:r>
          </w:p>
        </w:tc>
        <w:tc>
          <w:tcPr>
            <w:tcW w:w="608" w:type="pct"/>
            <w:vMerge/>
          </w:tcPr>
          <w:p w:rsidR="0046060F" w:rsidRPr="0046060F" w:rsidRDefault="0046060F" w:rsidP="0046060F">
            <w:pPr>
              <w:spacing w:after="0" w:line="240" w:lineRule="auto"/>
              <w:jc w:val="center"/>
              <w:rPr>
                <w:rFonts w:ascii="Times New Roman" w:hAnsi="Times New Roman" w:cs="Times New Roman"/>
                <w:b/>
                <w:i/>
              </w:rPr>
            </w:pPr>
          </w:p>
        </w:tc>
      </w:tr>
    </w:tbl>
    <w:p w:rsidR="0046060F" w:rsidRPr="0046060F" w:rsidRDefault="0046060F" w:rsidP="0046060F">
      <w:pPr>
        <w:spacing w:after="0" w:line="240" w:lineRule="auto"/>
        <w:rPr>
          <w:rFonts w:ascii="Times New Roman" w:hAnsi="Times New Roman" w:cs="Times New Roman"/>
          <w:b/>
          <w:bCs/>
        </w:rPr>
        <w:sectPr w:rsidR="0046060F" w:rsidRPr="0046060F" w:rsidSect="0046060F">
          <w:pgSz w:w="16840" w:h="11907" w:orient="landscape"/>
          <w:pgMar w:top="851" w:right="1134" w:bottom="851" w:left="992" w:header="709" w:footer="709" w:gutter="0"/>
          <w:cols w:space="720"/>
        </w:sect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0361"/>
        <w:gridCol w:w="1108"/>
        <w:gridCol w:w="1830"/>
      </w:tblGrid>
      <w:tr w:rsidR="0046060F" w:rsidRPr="0046060F" w:rsidTr="0046060F">
        <w:trPr>
          <w:trHeight w:val="20"/>
        </w:trPr>
        <w:tc>
          <w:tcPr>
            <w:tcW w:w="582" w:type="pct"/>
            <w:vMerge w:val="restar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Тема 5. Системы управления базами данных.</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Справочно-поисковые системы.</w:t>
            </w:r>
          </w:p>
        </w:tc>
        <w:tc>
          <w:tcPr>
            <w:tcW w:w="3442"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68" w:type="pct"/>
          </w:tcPr>
          <w:p w:rsidR="0046060F" w:rsidRPr="0046060F" w:rsidRDefault="00622415" w:rsidP="0046060F">
            <w:pPr>
              <w:spacing w:after="0" w:line="240" w:lineRule="auto"/>
              <w:jc w:val="center"/>
              <w:rPr>
                <w:rFonts w:ascii="Times New Roman" w:hAnsi="Times New Roman" w:cs="Times New Roman"/>
                <w:b/>
                <w:bCs/>
                <w:i/>
              </w:rPr>
            </w:pPr>
            <w:r>
              <w:rPr>
                <w:rFonts w:ascii="Times New Roman" w:hAnsi="Times New Roman" w:cs="Times New Roman"/>
                <w:b/>
                <w:bCs/>
                <w:i/>
              </w:rPr>
              <w:t>10</w:t>
            </w:r>
          </w:p>
        </w:tc>
        <w:tc>
          <w:tcPr>
            <w:tcW w:w="608" w:type="pct"/>
            <w:vMerge w:val="restart"/>
          </w:tcPr>
          <w:p w:rsidR="00B37FD2" w:rsidRPr="004220FD" w:rsidRDefault="00A6239E" w:rsidP="00B37FD2">
            <w:pPr>
              <w:spacing w:after="0" w:line="240" w:lineRule="auto"/>
              <w:jc w:val="center"/>
              <w:rPr>
                <w:rFonts w:ascii="Times New Roman" w:hAnsi="Times New Roman" w:cs="Times New Roman"/>
                <w:b/>
                <w:sz w:val="24"/>
                <w:szCs w:val="24"/>
              </w:rPr>
            </w:pPr>
            <w:r w:rsidRPr="004220FD">
              <w:rPr>
                <w:rFonts w:ascii="Times New Roman" w:hAnsi="Times New Roman" w:cs="Times New Roman"/>
                <w:b/>
                <w:sz w:val="24"/>
                <w:szCs w:val="24"/>
              </w:rPr>
              <w:t>ОК 01-04</w:t>
            </w:r>
          </w:p>
          <w:p w:rsidR="00B37FD2" w:rsidRPr="004220FD" w:rsidRDefault="00B37FD2" w:rsidP="00B37FD2">
            <w:pPr>
              <w:spacing w:after="0" w:line="240" w:lineRule="auto"/>
              <w:jc w:val="center"/>
              <w:rPr>
                <w:rFonts w:ascii="Times New Roman" w:hAnsi="Times New Roman" w:cs="Times New Roman"/>
                <w:b/>
                <w:i/>
              </w:rPr>
            </w:pPr>
            <w:r w:rsidRPr="004220FD">
              <w:rPr>
                <w:rFonts w:ascii="Times New Roman" w:hAnsi="Times New Roman" w:cs="Times New Roman"/>
                <w:b/>
              </w:rPr>
              <w:t>ПК 1.1 - 6.4</w:t>
            </w:r>
          </w:p>
          <w:p w:rsidR="0046060F" w:rsidRPr="004220FD" w:rsidRDefault="0046060F" w:rsidP="0046060F">
            <w:pPr>
              <w:spacing w:after="0" w:line="240" w:lineRule="auto"/>
              <w:jc w:val="center"/>
              <w:rPr>
                <w:rFonts w:ascii="Times New Roman" w:hAnsi="Times New Roman" w:cs="Times New Roman"/>
                <w:b/>
                <w:bCs/>
                <w:spacing w:val="-1"/>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42"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Cs/>
              </w:rPr>
              <w:t>Понятие базы данных и информационной системы. Способы доступа к базам данных. Технологии обработки данных БД. Реляционные базы данных Проектирование однотабличной базы данных. Форматы полей. Команды выборки с параметром сортировки, команды удаления и добавления записей. Принципы работы в справочно-поисковых системах. Организация поиска информации в справочно-поисковых системах.</w:t>
            </w:r>
          </w:p>
        </w:tc>
        <w:tc>
          <w:tcPr>
            <w:tcW w:w="368" w:type="pct"/>
          </w:tcPr>
          <w:p w:rsidR="0046060F" w:rsidRPr="0046060F" w:rsidRDefault="00622415" w:rsidP="0046060F">
            <w:pPr>
              <w:spacing w:after="0" w:line="240" w:lineRule="auto"/>
              <w:jc w:val="center"/>
              <w:rPr>
                <w:rFonts w:ascii="Times New Roman" w:hAnsi="Times New Roman" w:cs="Times New Roman"/>
                <w:bCs/>
                <w:i/>
              </w:rPr>
            </w:pPr>
            <w:r>
              <w:rPr>
                <w:rFonts w:ascii="Times New Roman" w:hAnsi="Times New Roman" w:cs="Times New Roman"/>
                <w:bCs/>
                <w:i/>
              </w:rPr>
              <w:t>1</w:t>
            </w:r>
          </w:p>
        </w:tc>
        <w:tc>
          <w:tcPr>
            <w:tcW w:w="608" w:type="pct"/>
            <w:vMerge/>
          </w:tcPr>
          <w:p w:rsidR="0046060F" w:rsidRPr="004220FD" w:rsidRDefault="0046060F" w:rsidP="0046060F">
            <w:pPr>
              <w:spacing w:after="0" w:line="240" w:lineRule="auto"/>
              <w:jc w:val="center"/>
              <w:rPr>
                <w:rFonts w:ascii="Times New Roman" w:hAnsi="Times New Roman" w:cs="Times New Roman"/>
                <w:b/>
                <w:i/>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42" w:type="pct"/>
          </w:tcPr>
          <w:p w:rsidR="0046060F" w:rsidRPr="0046060F" w:rsidRDefault="0046060F" w:rsidP="0046060F">
            <w:pPr>
              <w:spacing w:after="0" w:line="240" w:lineRule="auto"/>
              <w:rPr>
                <w:rFonts w:ascii="Times New Roman" w:hAnsi="Times New Roman" w:cs="Times New Roman"/>
                <w:b/>
              </w:rPr>
            </w:pPr>
            <w:r w:rsidRPr="0046060F">
              <w:rPr>
                <w:rFonts w:ascii="Times New Roman" w:hAnsi="Times New Roman" w:cs="Times New Roman"/>
                <w:b/>
                <w:bCs/>
              </w:rPr>
              <w:t xml:space="preserve">В том числе, практических занятий </w:t>
            </w:r>
          </w:p>
        </w:tc>
        <w:tc>
          <w:tcPr>
            <w:tcW w:w="368" w:type="pct"/>
            <w:vMerge w:val="restart"/>
          </w:tcPr>
          <w:p w:rsidR="0046060F" w:rsidRPr="00D458CC" w:rsidRDefault="00622415" w:rsidP="0046060F">
            <w:pPr>
              <w:spacing w:after="0" w:line="240" w:lineRule="auto"/>
              <w:jc w:val="center"/>
              <w:rPr>
                <w:rFonts w:ascii="Times New Roman" w:hAnsi="Times New Roman" w:cs="Times New Roman"/>
                <w:i/>
              </w:rPr>
            </w:pPr>
            <w:r w:rsidRPr="00D458CC">
              <w:rPr>
                <w:rFonts w:ascii="Times New Roman" w:hAnsi="Times New Roman" w:cs="Times New Roman"/>
                <w:i/>
              </w:rPr>
              <w:t>9</w:t>
            </w:r>
          </w:p>
        </w:tc>
        <w:tc>
          <w:tcPr>
            <w:tcW w:w="608" w:type="pct"/>
            <w:vMerge/>
          </w:tcPr>
          <w:p w:rsidR="0046060F" w:rsidRPr="004220FD" w:rsidRDefault="0046060F" w:rsidP="0046060F">
            <w:pPr>
              <w:spacing w:after="0" w:line="240" w:lineRule="auto"/>
              <w:jc w:val="center"/>
              <w:rPr>
                <w:rFonts w:ascii="Times New Roman" w:hAnsi="Times New Roman" w:cs="Times New Roman"/>
                <w:b/>
                <w:i/>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42" w:type="pct"/>
          </w:tcPr>
          <w:p w:rsidR="0046060F" w:rsidRPr="0046060F" w:rsidRDefault="0046060F" w:rsidP="0046060F">
            <w:pPr>
              <w:spacing w:after="0" w:line="240" w:lineRule="auto"/>
              <w:jc w:val="both"/>
              <w:rPr>
                <w:rFonts w:ascii="Times New Roman" w:hAnsi="Times New Roman" w:cs="Times New Roman"/>
                <w:bCs/>
              </w:rPr>
            </w:pPr>
            <w:r w:rsidRPr="0046060F">
              <w:rPr>
                <w:rFonts w:ascii="Times New Roman" w:hAnsi="Times New Roman" w:cs="Times New Roman"/>
                <w:bCs/>
              </w:rPr>
              <w:t>Создание и заполнение базы данных. Связи между таблицами и ввод данных.</w:t>
            </w:r>
          </w:p>
          <w:p w:rsidR="0046060F" w:rsidRPr="0046060F" w:rsidRDefault="0046060F" w:rsidP="0046060F">
            <w:pPr>
              <w:spacing w:after="0" w:line="240" w:lineRule="auto"/>
              <w:jc w:val="both"/>
              <w:rPr>
                <w:rFonts w:ascii="Times New Roman" w:hAnsi="Times New Roman" w:cs="Times New Roman"/>
                <w:bCs/>
              </w:rPr>
            </w:pPr>
            <w:r w:rsidRPr="0046060F">
              <w:rPr>
                <w:rFonts w:ascii="Times New Roman" w:hAnsi="Times New Roman" w:cs="Times New Roman"/>
                <w:bCs/>
              </w:rPr>
              <w:t>Использование мастера подстановок. Сортировка данных. Формирование отчетов.</w:t>
            </w:r>
          </w:p>
          <w:p w:rsidR="0046060F" w:rsidRPr="0046060F" w:rsidRDefault="0046060F" w:rsidP="0046060F">
            <w:pPr>
              <w:spacing w:after="0" w:line="240" w:lineRule="auto"/>
              <w:jc w:val="both"/>
              <w:rPr>
                <w:rFonts w:ascii="Times New Roman" w:hAnsi="Times New Roman" w:cs="Times New Roman"/>
                <w:bCs/>
              </w:rPr>
            </w:pPr>
            <w:r w:rsidRPr="0046060F">
              <w:rPr>
                <w:rFonts w:ascii="Times New Roman" w:hAnsi="Times New Roman" w:cs="Times New Roman"/>
                <w:bCs/>
              </w:rPr>
              <w:t>Запросы базы данных. Принципы поиска информации в СПС Консультант Плюс.</w:t>
            </w:r>
          </w:p>
        </w:tc>
        <w:tc>
          <w:tcPr>
            <w:tcW w:w="368" w:type="pct"/>
            <w:vMerge/>
            <w:vAlign w:val="center"/>
          </w:tcPr>
          <w:p w:rsidR="0046060F" w:rsidRPr="0046060F" w:rsidRDefault="0046060F" w:rsidP="0046060F">
            <w:pPr>
              <w:spacing w:after="0" w:line="240" w:lineRule="auto"/>
              <w:jc w:val="center"/>
              <w:rPr>
                <w:rFonts w:ascii="Times New Roman" w:hAnsi="Times New Roman" w:cs="Times New Roman"/>
                <w:i/>
              </w:rPr>
            </w:pPr>
          </w:p>
        </w:tc>
        <w:tc>
          <w:tcPr>
            <w:tcW w:w="608" w:type="pct"/>
            <w:vMerge/>
          </w:tcPr>
          <w:p w:rsidR="0046060F" w:rsidRPr="004220FD" w:rsidRDefault="0046060F" w:rsidP="0046060F">
            <w:pPr>
              <w:spacing w:after="0" w:line="240" w:lineRule="auto"/>
              <w:jc w:val="center"/>
              <w:rPr>
                <w:rFonts w:ascii="Times New Roman" w:hAnsi="Times New Roman" w:cs="Times New Roman"/>
                <w:b/>
                <w:i/>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42" w:type="pct"/>
          </w:tcPr>
          <w:p w:rsidR="0046060F" w:rsidRPr="0046060F" w:rsidRDefault="0046060F" w:rsidP="00CA39DE">
            <w:pPr>
              <w:spacing w:after="0" w:line="240" w:lineRule="auto"/>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примерная </w:t>
            </w:r>
          </w:p>
        </w:tc>
        <w:tc>
          <w:tcPr>
            <w:tcW w:w="368" w:type="pct"/>
            <w:vAlign w:val="center"/>
          </w:tcPr>
          <w:p w:rsidR="0046060F" w:rsidRPr="0046060F" w:rsidRDefault="0046060F" w:rsidP="0046060F">
            <w:pPr>
              <w:spacing w:after="0" w:line="240" w:lineRule="auto"/>
              <w:jc w:val="center"/>
              <w:rPr>
                <w:rFonts w:ascii="Times New Roman" w:hAnsi="Times New Roman" w:cs="Times New Roman"/>
                <w:bCs/>
                <w:i/>
              </w:rPr>
            </w:pPr>
            <w:r w:rsidRPr="0046060F">
              <w:rPr>
                <w:rFonts w:ascii="Times New Roman" w:hAnsi="Times New Roman" w:cs="Times New Roman"/>
                <w:bCs/>
                <w:i/>
              </w:rPr>
              <w:t>-</w:t>
            </w:r>
          </w:p>
        </w:tc>
        <w:tc>
          <w:tcPr>
            <w:tcW w:w="608" w:type="pct"/>
            <w:vMerge/>
          </w:tcPr>
          <w:p w:rsidR="0046060F" w:rsidRPr="004220FD" w:rsidRDefault="0046060F" w:rsidP="0046060F">
            <w:pPr>
              <w:spacing w:after="0" w:line="240" w:lineRule="auto"/>
              <w:jc w:val="center"/>
              <w:rPr>
                <w:rFonts w:ascii="Times New Roman" w:hAnsi="Times New Roman" w:cs="Times New Roman"/>
                <w:b/>
                <w:i/>
              </w:rPr>
            </w:pPr>
          </w:p>
        </w:tc>
      </w:tr>
      <w:tr w:rsidR="0046060F" w:rsidRPr="0046060F" w:rsidTr="0046060F">
        <w:trPr>
          <w:trHeight w:val="20"/>
        </w:trPr>
        <w:tc>
          <w:tcPr>
            <w:tcW w:w="582" w:type="pct"/>
            <w:vMerge w:val="restar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Тема 6 Структура и</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классификация систем</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автоматизированного</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проектирования</w:t>
            </w:r>
          </w:p>
        </w:tc>
        <w:tc>
          <w:tcPr>
            <w:tcW w:w="3442"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68" w:type="pct"/>
          </w:tcPr>
          <w:p w:rsidR="0046060F" w:rsidRPr="0046060F" w:rsidRDefault="00622415" w:rsidP="0046060F">
            <w:pPr>
              <w:spacing w:after="0" w:line="240" w:lineRule="auto"/>
              <w:jc w:val="center"/>
              <w:rPr>
                <w:rFonts w:ascii="Times New Roman" w:hAnsi="Times New Roman" w:cs="Times New Roman"/>
                <w:b/>
                <w:bCs/>
                <w:i/>
              </w:rPr>
            </w:pPr>
            <w:r>
              <w:rPr>
                <w:rFonts w:ascii="Times New Roman" w:hAnsi="Times New Roman" w:cs="Times New Roman"/>
                <w:b/>
                <w:bCs/>
                <w:i/>
              </w:rPr>
              <w:t>6</w:t>
            </w:r>
          </w:p>
        </w:tc>
        <w:tc>
          <w:tcPr>
            <w:tcW w:w="608" w:type="pct"/>
            <w:vMerge w:val="restart"/>
          </w:tcPr>
          <w:p w:rsidR="00B37FD2" w:rsidRPr="004220FD" w:rsidRDefault="00A6239E" w:rsidP="00B37FD2">
            <w:pPr>
              <w:spacing w:after="0" w:line="240" w:lineRule="auto"/>
              <w:jc w:val="center"/>
              <w:rPr>
                <w:rFonts w:ascii="Times New Roman" w:hAnsi="Times New Roman" w:cs="Times New Roman"/>
                <w:b/>
                <w:sz w:val="24"/>
                <w:szCs w:val="24"/>
              </w:rPr>
            </w:pPr>
            <w:r w:rsidRPr="004220FD">
              <w:rPr>
                <w:rFonts w:ascii="Times New Roman" w:hAnsi="Times New Roman" w:cs="Times New Roman"/>
                <w:b/>
                <w:sz w:val="24"/>
                <w:szCs w:val="24"/>
              </w:rPr>
              <w:t>ОК 01-04</w:t>
            </w:r>
          </w:p>
          <w:p w:rsidR="00B37FD2" w:rsidRPr="004220FD" w:rsidRDefault="00B37FD2" w:rsidP="00B37FD2">
            <w:pPr>
              <w:spacing w:after="0" w:line="240" w:lineRule="auto"/>
              <w:jc w:val="center"/>
              <w:rPr>
                <w:rFonts w:ascii="Times New Roman" w:hAnsi="Times New Roman" w:cs="Times New Roman"/>
                <w:b/>
                <w:i/>
              </w:rPr>
            </w:pPr>
            <w:r w:rsidRPr="004220FD">
              <w:rPr>
                <w:rFonts w:ascii="Times New Roman" w:hAnsi="Times New Roman" w:cs="Times New Roman"/>
                <w:b/>
              </w:rPr>
              <w:t>ПК 1.1 - 6.4</w:t>
            </w:r>
          </w:p>
          <w:p w:rsidR="0046060F" w:rsidRPr="004220FD" w:rsidRDefault="0046060F" w:rsidP="0046060F">
            <w:pPr>
              <w:spacing w:after="0" w:line="240" w:lineRule="auto"/>
              <w:jc w:val="center"/>
              <w:rPr>
                <w:rFonts w:ascii="Times New Roman" w:hAnsi="Times New Roman" w:cs="Times New Roman"/>
                <w:b/>
                <w:bCs/>
                <w:spacing w:val="-1"/>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42" w:type="pct"/>
          </w:tcPr>
          <w:p w:rsidR="0046060F" w:rsidRPr="0046060F" w:rsidRDefault="0046060F" w:rsidP="0046060F">
            <w:pPr>
              <w:spacing w:after="0" w:line="240" w:lineRule="auto"/>
              <w:jc w:val="both"/>
              <w:rPr>
                <w:rFonts w:ascii="Times New Roman" w:hAnsi="Times New Roman" w:cs="Times New Roman"/>
                <w:b/>
                <w:bCs/>
              </w:rPr>
            </w:pPr>
            <w:r w:rsidRPr="0046060F">
              <w:rPr>
                <w:rFonts w:ascii="Times New Roman" w:hAnsi="Times New Roman" w:cs="Times New Roman"/>
                <w:bCs/>
              </w:rPr>
              <w:t>Основные понятия и классификация систем автоматизированного проектирования. Структура систем автоматизированного проектирования. Виды профессиональных автоматизированных систем. Функции, характеристики и примеры CAE/CAD/CAM-систем. Комплексные автоматизированные системы КОМПAС-3D, ADEM.</w:t>
            </w:r>
          </w:p>
        </w:tc>
        <w:tc>
          <w:tcPr>
            <w:tcW w:w="368" w:type="pct"/>
          </w:tcPr>
          <w:p w:rsidR="0046060F" w:rsidRPr="0046060F" w:rsidRDefault="00622415" w:rsidP="0046060F">
            <w:pPr>
              <w:spacing w:after="0" w:line="240" w:lineRule="auto"/>
              <w:jc w:val="center"/>
              <w:rPr>
                <w:rFonts w:ascii="Times New Roman" w:hAnsi="Times New Roman" w:cs="Times New Roman"/>
                <w:b/>
                <w:bCs/>
                <w:i/>
              </w:rPr>
            </w:pPr>
            <w:r>
              <w:rPr>
                <w:rFonts w:ascii="Times New Roman" w:hAnsi="Times New Roman" w:cs="Times New Roman"/>
                <w:b/>
                <w:bCs/>
                <w:i/>
              </w:rPr>
              <w:t>1</w:t>
            </w:r>
          </w:p>
        </w:tc>
        <w:tc>
          <w:tcPr>
            <w:tcW w:w="608"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42" w:type="pct"/>
          </w:tcPr>
          <w:p w:rsidR="0046060F" w:rsidRPr="0046060F" w:rsidRDefault="0046060F" w:rsidP="0046060F">
            <w:pPr>
              <w:spacing w:after="0" w:line="240" w:lineRule="auto"/>
              <w:rPr>
                <w:rFonts w:ascii="Times New Roman" w:hAnsi="Times New Roman" w:cs="Times New Roman"/>
                <w:b/>
              </w:rPr>
            </w:pPr>
            <w:r w:rsidRPr="0046060F">
              <w:rPr>
                <w:rFonts w:ascii="Times New Roman" w:hAnsi="Times New Roman" w:cs="Times New Roman"/>
                <w:b/>
                <w:bCs/>
              </w:rPr>
              <w:t xml:space="preserve">В том числе, практических занятий </w:t>
            </w:r>
          </w:p>
        </w:tc>
        <w:tc>
          <w:tcPr>
            <w:tcW w:w="368" w:type="pct"/>
            <w:vMerge w:val="restart"/>
          </w:tcPr>
          <w:p w:rsidR="0046060F" w:rsidRPr="00D458CC" w:rsidRDefault="00622415" w:rsidP="0046060F">
            <w:pPr>
              <w:spacing w:after="0" w:line="240" w:lineRule="auto"/>
              <w:jc w:val="center"/>
              <w:rPr>
                <w:rFonts w:ascii="Times New Roman" w:hAnsi="Times New Roman" w:cs="Times New Roman"/>
                <w:i/>
              </w:rPr>
            </w:pPr>
            <w:r w:rsidRPr="00D458CC">
              <w:rPr>
                <w:rFonts w:ascii="Times New Roman" w:hAnsi="Times New Roman" w:cs="Times New Roman"/>
                <w:i/>
              </w:rPr>
              <w:t>5</w:t>
            </w:r>
          </w:p>
        </w:tc>
        <w:tc>
          <w:tcPr>
            <w:tcW w:w="608"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42" w:type="pct"/>
          </w:tcPr>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Система автоматизированного проектирования Компас - 3D. Построение</w:t>
            </w:r>
          </w:p>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пространственной модели опора.</w:t>
            </w:r>
          </w:p>
        </w:tc>
        <w:tc>
          <w:tcPr>
            <w:tcW w:w="368" w:type="pct"/>
            <w:vMerge/>
            <w:vAlign w:val="center"/>
          </w:tcPr>
          <w:p w:rsidR="0046060F" w:rsidRPr="0046060F" w:rsidRDefault="0046060F" w:rsidP="0046060F">
            <w:pPr>
              <w:spacing w:after="0" w:line="240" w:lineRule="auto"/>
              <w:jc w:val="center"/>
              <w:rPr>
                <w:rFonts w:ascii="Times New Roman" w:hAnsi="Times New Roman" w:cs="Times New Roman"/>
                <w:i/>
              </w:rPr>
            </w:pPr>
          </w:p>
        </w:tc>
        <w:tc>
          <w:tcPr>
            <w:tcW w:w="608"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46060F">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42" w:type="pct"/>
          </w:tcPr>
          <w:p w:rsidR="0046060F" w:rsidRPr="0046060F" w:rsidRDefault="0046060F" w:rsidP="00CA39DE">
            <w:pPr>
              <w:spacing w:after="0" w:line="240" w:lineRule="auto"/>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примерная </w:t>
            </w:r>
          </w:p>
        </w:tc>
        <w:tc>
          <w:tcPr>
            <w:tcW w:w="368" w:type="pct"/>
            <w:vAlign w:val="center"/>
          </w:tcPr>
          <w:p w:rsidR="0046060F" w:rsidRPr="0046060F" w:rsidRDefault="0046060F" w:rsidP="0046060F">
            <w:pPr>
              <w:spacing w:after="0" w:line="240" w:lineRule="auto"/>
              <w:jc w:val="center"/>
              <w:rPr>
                <w:rFonts w:ascii="Times New Roman" w:hAnsi="Times New Roman" w:cs="Times New Roman"/>
                <w:b/>
                <w:bCs/>
                <w:i/>
              </w:rPr>
            </w:pPr>
            <w:r w:rsidRPr="0046060F">
              <w:rPr>
                <w:rFonts w:ascii="Times New Roman" w:hAnsi="Times New Roman" w:cs="Times New Roman"/>
                <w:b/>
                <w:bCs/>
                <w:i/>
              </w:rPr>
              <w:t>-</w:t>
            </w:r>
          </w:p>
        </w:tc>
        <w:tc>
          <w:tcPr>
            <w:tcW w:w="608" w:type="pct"/>
            <w:vMerge/>
          </w:tcPr>
          <w:p w:rsidR="0046060F" w:rsidRPr="0046060F" w:rsidRDefault="0046060F" w:rsidP="0046060F">
            <w:pPr>
              <w:spacing w:after="0" w:line="240" w:lineRule="auto"/>
              <w:jc w:val="center"/>
              <w:rPr>
                <w:rFonts w:ascii="Times New Roman" w:hAnsi="Times New Roman" w:cs="Times New Roman"/>
                <w:b/>
                <w:i/>
              </w:rPr>
            </w:pPr>
          </w:p>
        </w:tc>
      </w:tr>
      <w:tr w:rsidR="002E3520" w:rsidRPr="0046060F" w:rsidTr="002E3520">
        <w:trPr>
          <w:trHeight w:val="20"/>
        </w:trPr>
        <w:tc>
          <w:tcPr>
            <w:tcW w:w="4024" w:type="pct"/>
            <w:gridSpan w:val="2"/>
          </w:tcPr>
          <w:p w:rsidR="002E3520" w:rsidRPr="0046060F" w:rsidRDefault="002E3520" w:rsidP="00441A68">
            <w:pPr>
              <w:spacing w:after="0" w:line="240" w:lineRule="auto"/>
              <w:rPr>
                <w:rFonts w:ascii="Times New Roman" w:hAnsi="Times New Roman" w:cs="Times New Roman"/>
                <w:b/>
                <w:bCs/>
              </w:rPr>
            </w:pPr>
            <w:r>
              <w:rPr>
                <w:rFonts w:ascii="Times New Roman" w:hAnsi="Times New Roman" w:cs="Times New Roman"/>
                <w:b/>
                <w:bCs/>
              </w:rPr>
              <w:t>Промежуточная аттестация</w:t>
            </w:r>
          </w:p>
        </w:tc>
        <w:tc>
          <w:tcPr>
            <w:tcW w:w="368" w:type="pct"/>
            <w:vAlign w:val="center"/>
          </w:tcPr>
          <w:p w:rsidR="002E3520" w:rsidRPr="0046060F" w:rsidRDefault="002E3520" w:rsidP="0046060F">
            <w:pPr>
              <w:spacing w:after="0" w:line="240" w:lineRule="auto"/>
              <w:jc w:val="center"/>
              <w:rPr>
                <w:rFonts w:ascii="Times New Roman" w:hAnsi="Times New Roman" w:cs="Times New Roman"/>
                <w:b/>
                <w:bCs/>
                <w:i/>
              </w:rPr>
            </w:pPr>
            <w:r>
              <w:rPr>
                <w:rFonts w:ascii="Times New Roman" w:hAnsi="Times New Roman" w:cs="Times New Roman"/>
                <w:b/>
                <w:bCs/>
                <w:i/>
              </w:rPr>
              <w:t>2</w:t>
            </w:r>
          </w:p>
        </w:tc>
        <w:tc>
          <w:tcPr>
            <w:tcW w:w="608" w:type="pct"/>
          </w:tcPr>
          <w:p w:rsidR="002E3520" w:rsidRPr="0046060F" w:rsidRDefault="002E3520" w:rsidP="0046060F">
            <w:pPr>
              <w:spacing w:after="0" w:line="240" w:lineRule="auto"/>
              <w:jc w:val="center"/>
              <w:rPr>
                <w:rFonts w:ascii="Times New Roman" w:hAnsi="Times New Roman" w:cs="Times New Roman"/>
                <w:b/>
                <w:i/>
              </w:rPr>
            </w:pPr>
          </w:p>
        </w:tc>
      </w:tr>
      <w:tr w:rsidR="0046060F" w:rsidRPr="0046060F" w:rsidTr="0046060F">
        <w:trPr>
          <w:trHeight w:val="20"/>
        </w:trPr>
        <w:tc>
          <w:tcPr>
            <w:tcW w:w="4024" w:type="pct"/>
            <w:gridSpan w:val="2"/>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Всего:</w:t>
            </w:r>
          </w:p>
        </w:tc>
        <w:tc>
          <w:tcPr>
            <w:tcW w:w="368" w:type="pct"/>
            <w:vAlign w:val="center"/>
          </w:tcPr>
          <w:p w:rsidR="0046060F" w:rsidRPr="0046060F" w:rsidRDefault="00622415" w:rsidP="0046060F">
            <w:pPr>
              <w:spacing w:after="0" w:line="240" w:lineRule="auto"/>
              <w:jc w:val="center"/>
              <w:rPr>
                <w:rFonts w:ascii="Times New Roman" w:hAnsi="Times New Roman" w:cs="Times New Roman"/>
                <w:b/>
                <w:bCs/>
                <w:i/>
              </w:rPr>
            </w:pPr>
            <w:r>
              <w:rPr>
                <w:rFonts w:ascii="Times New Roman" w:hAnsi="Times New Roman" w:cs="Times New Roman"/>
                <w:b/>
                <w:bCs/>
                <w:i/>
              </w:rPr>
              <w:t>54</w:t>
            </w:r>
          </w:p>
        </w:tc>
        <w:tc>
          <w:tcPr>
            <w:tcW w:w="608" w:type="pct"/>
          </w:tcPr>
          <w:p w:rsidR="0046060F" w:rsidRPr="0046060F" w:rsidRDefault="0046060F" w:rsidP="0046060F">
            <w:pPr>
              <w:spacing w:after="0" w:line="240" w:lineRule="auto"/>
              <w:rPr>
                <w:rFonts w:ascii="Times New Roman" w:hAnsi="Times New Roman" w:cs="Times New Roman"/>
                <w:b/>
                <w:bCs/>
                <w:i/>
              </w:rPr>
            </w:pPr>
          </w:p>
        </w:tc>
      </w:tr>
    </w:tbl>
    <w:p w:rsidR="0046060F" w:rsidRPr="0046060F" w:rsidRDefault="0046060F" w:rsidP="0046060F">
      <w:pPr>
        <w:rPr>
          <w:rFonts w:ascii="Times New Roman" w:hAnsi="Times New Roman" w:cs="Times New Roman"/>
          <w:b/>
          <w:bCs/>
          <w:i/>
        </w:rPr>
      </w:pPr>
    </w:p>
    <w:p w:rsidR="0046060F" w:rsidRPr="0046060F" w:rsidRDefault="0046060F" w:rsidP="0046060F">
      <w:pPr>
        <w:rPr>
          <w:rFonts w:ascii="Times New Roman" w:hAnsi="Times New Roman" w:cs="Times New Roman"/>
          <w:i/>
        </w:rPr>
        <w:sectPr w:rsidR="0046060F" w:rsidRPr="0046060F" w:rsidSect="0046060F">
          <w:pgSz w:w="16840" w:h="11907" w:orient="landscape"/>
          <w:pgMar w:top="851" w:right="1134" w:bottom="851" w:left="992" w:header="709" w:footer="709" w:gutter="0"/>
          <w:cols w:space="720"/>
        </w:sectPr>
      </w:pPr>
    </w:p>
    <w:p w:rsidR="0046060F" w:rsidRPr="0046060F" w:rsidRDefault="0046060F" w:rsidP="00EA3B8D">
      <w:pPr>
        <w:rPr>
          <w:rFonts w:ascii="Times New Roman" w:hAnsi="Times New Roman" w:cs="Times New Roman"/>
          <w:b/>
          <w:bCs/>
        </w:rPr>
      </w:pPr>
      <w:r w:rsidRPr="0046060F">
        <w:rPr>
          <w:rFonts w:ascii="Times New Roman" w:hAnsi="Times New Roman" w:cs="Times New Roman"/>
          <w:b/>
          <w:bCs/>
        </w:rPr>
        <w:t>3. УСЛОВИЯ РЕАЛИЗАЦИИ ПРОГРАММЫ УЧЕБНОЙ ДИСЦИПЛИНЫ</w:t>
      </w:r>
    </w:p>
    <w:p w:rsidR="0046060F" w:rsidRPr="0046060F" w:rsidRDefault="0046060F" w:rsidP="00EA3B8D">
      <w:pPr>
        <w:spacing w:after="0"/>
        <w:rPr>
          <w:rFonts w:ascii="Times New Roman" w:hAnsi="Times New Roman" w:cs="Times New Roman"/>
          <w:bCs/>
        </w:rPr>
      </w:pPr>
      <w:r w:rsidRPr="00EA3B8D">
        <w:rPr>
          <w:rFonts w:ascii="Times New Roman" w:hAnsi="Times New Roman" w:cs="Times New Roman"/>
          <w:b/>
          <w:bCs/>
        </w:rPr>
        <w:t>3.1. Для реализации программы учебной дисциплины должны быть предусмотрены следующие специальные помещени</w:t>
      </w:r>
      <w:r w:rsidRPr="0046060F">
        <w:rPr>
          <w:rFonts w:ascii="Times New Roman" w:hAnsi="Times New Roman" w:cs="Times New Roman"/>
          <w:bCs/>
        </w:rPr>
        <w:t>я:</w:t>
      </w:r>
    </w:p>
    <w:p w:rsidR="00622415" w:rsidRDefault="0046060F" w:rsidP="00EA3B8D">
      <w:pPr>
        <w:autoSpaceDE w:val="0"/>
        <w:autoSpaceDN w:val="0"/>
        <w:adjustRightInd w:val="0"/>
        <w:spacing w:after="0"/>
        <w:ind w:firstLine="709"/>
        <w:jc w:val="both"/>
        <w:rPr>
          <w:rFonts w:ascii="Times New Roman" w:hAnsi="Times New Roman" w:cs="Times New Roman"/>
          <w:bCs/>
          <w:sz w:val="24"/>
          <w:szCs w:val="24"/>
          <w:lang w:eastAsia="en-US"/>
        </w:rPr>
      </w:pPr>
      <w:r w:rsidRPr="00622415">
        <w:rPr>
          <w:rFonts w:ascii="Times New Roman" w:hAnsi="Times New Roman" w:cs="Times New Roman"/>
          <w:bCs/>
        </w:rPr>
        <w:t>Кабинет Информатика</w:t>
      </w:r>
      <w:r w:rsidR="00622415">
        <w:rPr>
          <w:rFonts w:ascii="Times New Roman" w:hAnsi="Times New Roman" w:cs="Times New Roman"/>
          <w:bCs/>
        </w:rPr>
        <w:t>,</w:t>
      </w:r>
      <w:r w:rsidRPr="0046060F">
        <w:rPr>
          <w:rFonts w:ascii="Times New Roman" w:hAnsi="Times New Roman" w:cs="Times New Roman"/>
          <w:sz w:val="24"/>
          <w:szCs w:val="24"/>
          <w:lang w:eastAsia="en-US"/>
        </w:rPr>
        <w:t xml:space="preserve"> оснащенный о</w:t>
      </w:r>
      <w:r w:rsidRPr="0046060F">
        <w:rPr>
          <w:rFonts w:ascii="Times New Roman" w:hAnsi="Times New Roman" w:cs="Times New Roman"/>
          <w:bCs/>
          <w:sz w:val="24"/>
          <w:szCs w:val="24"/>
          <w:lang w:eastAsia="en-US"/>
        </w:rPr>
        <w:t xml:space="preserve">борудованием: </w:t>
      </w:r>
    </w:p>
    <w:p w:rsidR="00622415"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46060F">
        <w:rPr>
          <w:rFonts w:ascii="Times New Roman" w:hAnsi="Times New Roman" w:cs="Times New Roman"/>
          <w:sz w:val="24"/>
          <w:szCs w:val="24"/>
          <w:lang w:eastAsia="en-US"/>
        </w:rPr>
        <w:t xml:space="preserve">компьютеры по количеству обучающихся; </w:t>
      </w:r>
    </w:p>
    <w:p w:rsidR="00622415"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46060F">
        <w:rPr>
          <w:rFonts w:ascii="Times New Roman" w:hAnsi="Times New Roman" w:cs="Times New Roman"/>
          <w:sz w:val="24"/>
          <w:szCs w:val="24"/>
          <w:lang w:eastAsia="en-US"/>
        </w:rPr>
        <w:t xml:space="preserve">рабочее место преподавателя; </w:t>
      </w:r>
    </w:p>
    <w:p w:rsidR="00622415"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46060F">
        <w:rPr>
          <w:rFonts w:ascii="Times New Roman" w:hAnsi="Times New Roman" w:cs="Times New Roman"/>
          <w:sz w:val="24"/>
          <w:szCs w:val="24"/>
          <w:lang w:eastAsia="en-US"/>
        </w:rPr>
        <w:t xml:space="preserve">комплект учебно-методической документации, </w:t>
      </w:r>
    </w:p>
    <w:p w:rsidR="00622415" w:rsidRDefault="00622415" w:rsidP="00EA3B8D">
      <w:pPr>
        <w:autoSpaceDE w:val="0"/>
        <w:autoSpaceDN w:val="0"/>
        <w:adjustRightInd w:val="0"/>
        <w:spacing w:after="0"/>
        <w:ind w:firstLine="709"/>
        <w:jc w:val="both"/>
        <w:rPr>
          <w:rFonts w:ascii="Times New Roman" w:hAnsi="Times New Roman" w:cs="Times New Roman"/>
          <w:bCs/>
          <w:sz w:val="24"/>
          <w:szCs w:val="24"/>
          <w:lang w:eastAsia="en-US"/>
        </w:rPr>
      </w:pPr>
      <w:r>
        <w:rPr>
          <w:rFonts w:ascii="Times New Roman" w:hAnsi="Times New Roman" w:cs="Times New Roman"/>
          <w:sz w:val="24"/>
          <w:szCs w:val="24"/>
          <w:lang w:eastAsia="en-US"/>
        </w:rPr>
        <w:t xml:space="preserve">и </w:t>
      </w:r>
      <w:r w:rsidR="0046060F" w:rsidRPr="0046060F">
        <w:rPr>
          <w:rFonts w:ascii="Times New Roman" w:hAnsi="Times New Roman" w:cs="Times New Roman"/>
          <w:sz w:val="24"/>
          <w:szCs w:val="24"/>
          <w:lang w:eastAsia="en-US"/>
        </w:rPr>
        <w:t>т</w:t>
      </w:r>
      <w:r w:rsidR="0046060F" w:rsidRPr="0046060F">
        <w:rPr>
          <w:rFonts w:ascii="Times New Roman" w:hAnsi="Times New Roman" w:cs="Times New Roman"/>
          <w:bCs/>
          <w:sz w:val="24"/>
          <w:szCs w:val="24"/>
          <w:lang w:eastAsia="en-US"/>
        </w:rPr>
        <w:t xml:space="preserve">ехническими средствами обучения: </w:t>
      </w:r>
    </w:p>
    <w:p w:rsidR="00EA3B8D"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46060F">
        <w:rPr>
          <w:rFonts w:ascii="Times New Roman" w:hAnsi="Times New Roman" w:cs="Times New Roman"/>
          <w:sz w:val="24"/>
          <w:szCs w:val="24"/>
          <w:lang w:eastAsia="en-US"/>
        </w:rPr>
        <w:t xml:space="preserve">компьютеры с лицензионным программным обеспечением, </w:t>
      </w:r>
    </w:p>
    <w:p w:rsidR="00EA3B8D"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46060F">
        <w:rPr>
          <w:rFonts w:ascii="Times New Roman" w:hAnsi="Times New Roman" w:cs="Times New Roman"/>
          <w:sz w:val="24"/>
          <w:szCs w:val="24"/>
          <w:lang w:eastAsia="en-US"/>
        </w:rPr>
        <w:t xml:space="preserve">проектор, </w:t>
      </w:r>
    </w:p>
    <w:p w:rsidR="00EA3B8D"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46060F">
        <w:rPr>
          <w:rFonts w:ascii="Times New Roman" w:hAnsi="Times New Roman" w:cs="Times New Roman"/>
          <w:sz w:val="24"/>
          <w:szCs w:val="24"/>
          <w:lang w:eastAsia="en-US"/>
        </w:rPr>
        <w:t xml:space="preserve">принтер, </w:t>
      </w:r>
    </w:p>
    <w:p w:rsidR="00EA3B8D"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46060F">
        <w:rPr>
          <w:rFonts w:ascii="Times New Roman" w:hAnsi="Times New Roman" w:cs="Times New Roman"/>
          <w:sz w:val="24"/>
          <w:szCs w:val="24"/>
          <w:lang w:eastAsia="en-US"/>
        </w:rPr>
        <w:t>локальная сеть</w:t>
      </w:r>
      <w:r w:rsidR="00EA3B8D">
        <w:rPr>
          <w:rFonts w:ascii="Times New Roman" w:hAnsi="Times New Roman" w:cs="Times New Roman"/>
          <w:sz w:val="24"/>
          <w:szCs w:val="24"/>
          <w:lang w:eastAsia="en-US"/>
        </w:rPr>
        <w:t xml:space="preserve"> с</w:t>
      </w:r>
      <w:r w:rsidRPr="0046060F">
        <w:rPr>
          <w:rFonts w:ascii="Times New Roman" w:hAnsi="Times New Roman" w:cs="Times New Roman"/>
          <w:sz w:val="24"/>
          <w:szCs w:val="24"/>
          <w:lang w:eastAsia="en-US"/>
        </w:rPr>
        <w:t xml:space="preserve"> выход</w:t>
      </w:r>
      <w:r w:rsidR="00EA3B8D">
        <w:rPr>
          <w:rFonts w:ascii="Times New Roman" w:hAnsi="Times New Roman" w:cs="Times New Roman"/>
          <w:sz w:val="24"/>
          <w:szCs w:val="24"/>
          <w:lang w:eastAsia="en-US"/>
        </w:rPr>
        <w:t>ом</w:t>
      </w:r>
      <w:r w:rsidRPr="0046060F">
        <w:rPr>
          <w:rFonts w:ascii="Times New Roman" w:hAnsi="Times New Roman" w:cs="Times New Roman"/>
          <w:sz w:val="24"/>
          <w:szCs w:val="24"/>
          <w:lang w:eastAsia="en-US"/>
        </w:rPr>
        <w:t xml:space="preserve"> в глобальную сеть, </w:t>
      </w:r>
    </w:p>
    <w:p w:rsidR="0046060F" w:rsidRPr="0046060F"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46060F">
        <w:rPr>
          <w:rFonts w:ascii="Times New Roman" w:hAnsi="Times New Roman" w:cs="Times New Roman"/>
          <w:sz w:val="24"/>
          <w:szCs w:val="24"/>
          <w:lang w:eastAsia="en-US"/>
        </w:rPr>
        <w:t>DVD.</w:t>
      </w:r>
    </w:p>
    <w:p w:rsidR="0046060F" w:rsidRPr="0046060F" w:rsidRDefault="0046060F" w:rsidP="0046060F">
      <w:pPr>
        <w:ind w:firstLine="709"/>
        <w:rPr>
          <w:rFonts w:ascii="Times New Roman" w:hAnsi="Times New Roman" w:cs="Times New Roman"/>
          <w:bCs/>
          <w:i/>
        </w:rPr>
      </w:pPr>
    </w:p>
    <w:p w:rsidR="0046060F" w:rsidRPr="0046060F" w:rsidRDefault="0046060F" w:rsidP="00EA3B8D">
      <w:pPr>
        <w:suppressAutoHyphens/>
        <w:spacing w:after="0"/>
        <w:jc w:val="both"/>
        <w:rPr>
          <w:rFonts w:ascii="Times New Roman" w:hAnsi="Times New Roman" w:cs="Times New Roman"/>
          <w:b/>
          <w:bCs/>
          <w:sz w:val="24"/>
          <w:szCs w:val="24"/>
        </w:rPr>
      </w:pPr>
      <w:r w:rsidRPr="0046060F">
        <w:rPr>
          <w:rFonts w:ascii="Times New Roman" w:hAnsi="Times New Roman" w:cs="Times New Roman"/>
          <w:b/>
          <w:bCs/>
          <w:sz w:val="24"/>
          <w:szCs w:val="24"/>
        </w:rPr>
        <w:t>3.2. Информационное обеспечение реализации программы</w:t>
      </w:r>
    </w:p>
    <w:p w:rsidR="0046060F" w:rsidRPr="0046060F" w:rsidRDefault="0046060F" w:rsidP="0046060F">
      <w:pPr>
        <w:suppressAutoHyphens/>
        <w:ind w:firstLine="709"/>
        <w:jc w:val="both"/>
        <w:rPr>
          <w:rFonts w:ascii="Times New Roman" w:hAnsi="Times New Roman" w:cs="Times New Roman"/>
          <w:sz w:val="24"/>
          <w:szCs w:val="24"/>
        </w:rPr>
      </w:pPr>
      <w:r w:rsidRPr="0046060F">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46060F">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46060F" w:rsidRDefault="0046060F" w:rsidP="00D31DF0">
      <w:pPr>
        <w:numPr>
          <w:ilvl w:val="2"/>
          <w:numId w:val="191"/>
        </w:numPr>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en-US"/>
        </w:rPr>
      </w:pPr>
      <w:r w:rsidRPr="0046060F">
        <w:rPr>
          <w:rFonts w:ascii="Times New Roman" w:eastAsia="Times New Roman" w:hAnsi="Times New Roman" w:cs="Times New Roman"/>
          <w:sz w:val="24"/>
          <w:szCs w:val="24"/>
          <w:lang w:eastAsia="en-US"/>
        </w:rPr>
        <w:t xml:space="preserve">Голицына О.Л., Попов И. И., Партыка Т.Л., Максимов Н.В. Информационные технологии. - М: ИД «ФОРУМ» - ИНФА-М, 2016. </w:t>
      </w:r>
    </w:p>
    <w:p w:rsidR="00A24FA7" w:rsidRPr="0046060F" w:rsidRDefault="00A24FA7" w:rsidP="00D31DF0">
      <w:pPr>
        <w:numPr>
          <w:ilvl w:val="2"/>
          <w:numId w:val="191"/>
        </w:numPr>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Горев А.Э. Информационные технологии в профессиональной деятельности (автомобильный транспорт). –М.: Юрайт, 2016. – 271 с.</w:t>
      </w:r>
    </w:p>
    <w:p w:rsidR="0046060F" w:rsidRPr="0046060F" w:rsidRDefault="0046060F" w:rsidP="00D31DF0">
      <w:pPr>
        <w:numPr>
          <w:ilvl w:val="2"/>
          <w:numId w:val="191"/>
        </w:numPr>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en-US"/>
        </w:rPr>
      </w:pPr>
      <w:r w:rsidRPr="0046060F">
        <w:rPr>
          <w:rFonts w:ascii="Times New Roman" w:eastAsia="Times New Roman" w:hAnsi="Times New Roman" w:cs="Times New Roman"/>
          <w:sz w:val="24"/>
          <w:szCs w:val="24"/>
          <w:lang w:eastAsia="en-US"/>
        </w:rPr>
        <w:t>Фуфаев Э.В. Пакеты прикладных программ: учебное пособие для студентов средне профессионального образования. М.: Издательский центр «Академия» 2013.</w:t>
      </w:r>
    </w:p>
    <w:p w:rsidR="0046060F" w:rsidRPr="0046060F" w:rsidRDefault="0046060F" w:rsidP="0046060F">
      <w:pPr>
        <w:ind w:left="360"/>
        <w:contextualSpacing/>
        <w:rPr>
          <w:rFonts w:ascii="Times New Roman" w:hAnsi="Times New Roman" w:cs="Times New Roman"/>
          <w:b/>
        </w:rPr>
      </w:pPr>
    </w:p>
    <w:p w:rsidR="0046060F" w:rsidRPr="0046060F" w:rsidRDefault="0046060F" w:rsidP="00EA3B8D">
      <w:pPr>
        <w:contextualSpacing/>
        <w:rPr>
          <w:rFonts w:ascii="Times New Roman" w:hAnsi="Times New Roman" w:cs="Times New Roman"/>
          <w:b/>
        </w:rPr>
      </w:pPr>
      <w:r w:rsidRPr="0046060F">
        <w:rPr>
          <w:rFonts w:ascii="Times New Roman" w:hAnsi="Times New Roman" w:cs="Times New Roman"/>
          <w:b/>
        </w:rPr>
        <w:t>Электронные издания (электронные ресурсы)</w:t>
      </w:r>
    </w:p>
    <w:p w:rsidR="0046060F" w:rsidRPr="0046060F" w:rsidRDefault="0046060F" w:rsidP="0046060F">
      <w:pPr>
        <w:autoSpaceDE w:val="0"/>
        <w:autoSpaceDN w:val="0"/>
        <w:adjustRightInd w:val="0"/>
        <w:spacing w:after="0"/>
        <w:ind w:firstLine="284"/>
        <w:jc w:val="both"/>
        <w:rPr>
          <w:rFonts w:ascii="Times New Roman" w:hAnsi="Times New Roman" w:cs="Times New Roman"/>
          <w:sz w:val="24"/>
          <w:szCs w:val="24"/>
          <w:lang w:eastAsia="en-US"/>
        </w:rPr>
      </w:pPr>
      <w:r w:rsidRPr="0046060F">
        <w:rPr>
          <w:rFonts w:ascii="Times New Roman" w:hAnsi="Times New Roman" w:cs="Times New Roman"/>
          <w:sz w:val="24"/>
          <w:szCs w:val="24"/>
          <w:lang w:eastAsia="en-US"/>
        </w:rPr>
        <w:t>1.Информатика и информационные технологии: конспект лекций. [Электронный ресурс]. - Режим доступа: http://fictionbook.ru</w:t>
      </w:r>
    </w:p>
    <w:p w:rsidR="0046060F" w:rsidRPr="0046060F" w:rsidRDefault="0046060F" w:rsidP="0046060F">
      <w:pPr>
        <w:autoSpaceDE w:val="0"/>
        <w:autoSpaceDN w:val="0"/>
        <w:adjustRightInd w:val="0"/>
        <w:spacing w:after="0"/>
        <w:ind w:firstLine="284"/>
        <w:jc w:val="both"/>
        <w:rPr>
          <w:rFonts w:ascii="Times New Roman" w:hAnsi="Times New Roman" w:cs="Times New Roman"/>
          <w:sz w:val="24"/>
          <w:szCs w:val="24"/>
          <w:lang w:eastAsia="en-US"/>
        </w:rPr>
      </w:pPr>
      <w:r w:rsidRPr="0046060F">
        <w:rPr>
          <w:rFonts w:ascii="Times New Roman" w:hAnsi="Times New Roman" w:cs="Times New Roman"/>
          <w:sz w:val="24"/>
          <w:szCs w:val="24"/>
          <w:lang w:eastAsia="en-US"/>
        </w:rPr>
        <w:t>2.Современные тенденции развития компьютерных и информационных технологий: [Электронный ресурс]. - Режим доступа: http://www.do.sibsutis.ru</w:t>
      </w:r>
    </w:p>
    <w:p w:rsidR="0046060F" w:rsidRPr="0046060F" w:rsidRDefault="0046060F" w:rsidP="0046060F">
      <w:pPr>
        <w:autoSpaceDE w:val="0"/>
        <w:autoSpaceDN w:val="0"/>
        <w:adjustRightInd w:val="0"/>
        <w:spacing w:after="0"/>
        <w:ind w:firstLine="284"/>
        <w:jc w:val="both"/>
        <w:rPr>
          <w:rFonts w:ascii="Times New Roman" w:hAnsi="Times New Roman" w:cs="Times New Roman"/>
          <w:sz w:val="24"/>
          <w:szCs w:val="24"/>
          <w:lang w:eastAsia="en-US"/>
        </w:rPr>
      </w:pPr>
      <w:r w:rsidRPr="0046060F">
        <w:rPr>
          <w:rFonts w:ascii="Times New Roman" w:hAnsi="Times New Roman" w:cs="Times New Roman"/>
          <w:sz w:val="24"/>
          <w:szCs w:val="24"/>
          <w:lang w:eastAsia="en-US"/>
        </w:rPr>
        <w:t>3.Электронный учебник "Информатика" [Электронный ресурс]– Режим доступа: http://vovtrof.narod.ru</w:t>
      </w:r>
    </w:p>
    <w:p w:rsidR="0046060F" w:rsidRPr="0046060F" w:rsidRDefault="0046060F" w:rsidP="0046060F">
      <w:pPr>
        <w:ind w:left="360"/>
        <w:contextualSpacing/>
        <w:rPr>
          <w:rFonts w:ascii="Times New Roman" w:hAnsi="Times New Roman" w:cs="Times New Roman"/>
          <w:b/>
          <w:bCs/>
          <w:i/>
        </w:rPr>
      </w:pPr>
    </w:p>
    <w:p w:rsidR="0046060F" w:rsidRPr="0046060F" w:rsidRDefault="0046060F" w:rsidP="00EA3B8D">
      <w:pPr>
        <w:contextualSpacing/>
        <w:rPr>
          <w:rFonts w:ascii="Times New Roman" w:hAnsi="Times New Roman" w:cs="Times New Roman"/>
          <w:bCs/>
        </w:rPr>
      </w:pPr>
      <w:r w:rsidRPr="0046060F">
        <w:rPr>
          <w:rFonts w:ascii="Times New Roman" w:hAnsi="Times New Roman" w:cs="Times New Roman"/>
          <w:b/>
          <w:bCs/>
        </w:rPr>
        <w:t xml:space="preserve">Дополнительные источники </w:t>
      </w:r>
      <w:r w:rsidRPr="0046060F">
        <w:rPr>
          <w:rFonts w:ascii="Times New Roman" w:hAnsi="Times New Roman" w:cs="Times New Roman"/>
          <w:bCs/>
        </w:rPr>
        <w:t>(при необходимости)</w:t>
      </w:r>
    </w:p>
    <w:p w:rsidR="0046060F" w:rsidRPr="00EA3B8D" w:rsidRDefault="0046060F" w:rsidP="0046060F">
      <w:pPr>
        <w:ind w:left="708"/>
        <w:contextualSpacing/>
        <w:rPr>
          <w:rFonts w:ascii="Times New Roman" w:hAnsi="Times New Roman" w:cs="Times New Roman"/>
          <w:bCs/>
        </w:rPr>
      </w:pPr>
      <w:r w:rsidRPr="00EA3B8D">
        <w:rPr>
          <w:rFonts w:ascii="Times New Roman" w:hAnsi="Times New Roman" w:cs="Times New Roman"/>
          <w:b/>
        </w:rPr>
        <w:t>1.</w:t>
      </w:r>
      <w:r w:rsidRPr="00EA3B8D">
        <w:rPr>
          <w:rFonts w:ascii="Times New Roman" w:hAnsi="Times New Roman" w:cs="Times New Roman"/>
          <w:bCs/>
        </w:rPr>
        <w:t>Системы автоматизированного проектирования.</w:t>
      </w:r>
    </w:p>
    <w:p w:rsidR="0046060F" w:rsidRDefault="0046060F" w:rsidP="0046060F">
      <w:pPr>
        <w:contextualSpacing/>
        <w:rPr>
          <w:rFonts w:ascii="Times New Roman" w:hAnsi="Times New Roman" w:cs="Times New Roman"/>
          <w:b/>
          <w:i/>
        </w:rPr>
      </w:pPr>
    </w:p>
    <w:p w:rsidR="00A24FA7" w:rsidRDefault="00A24FA7" w:rsidP="0046060F">
      <w:pPr>
        <w:contextualSpacing/>
        <w:rPr>
          <w:rFonts w:ascii="Times New Roman" w:hAnsi="Times New Roman" w:cs="Times New Roman"/>
          <w:b/>
          <w:i/>
        </w:rPr>
      </w:pPr>
    </w:p>
    <w:p w:rsidR="00A24FA7" w:rsidRDefault="00A24FA7" w:rsidP="0046060F">
      <w:pPr>
        <w:contextualSpacing/>
        <w:rPr>
          <w:rFonts w:ascii="Times New Roman" w:hAnsi="Times New Roman" w:cs="Times New Roman"/>
          <w:b/>
          <w:i/>
        </w:rPr>
      </w:pPr>
    </w:p>
    <w:p w:rsidR="00A24FA7" w:rsidRDefault="00A24FA7" w:rsidP="0046060F">
      <w:pPr>
        <w:contextualSpacing/>
        <w:rPr>
          <w:rFonts w:ascii="Times New Roman" w:hAnsi="Times New Roman" w:cs="Times New Roman"/>
          <w:b/>
          <w:i/>
        </w:rPr>
      </w:pPr>
    </w:p>
    <w:p w:rsidR="00A24FA7" w:rsidRDefault="00A24FA7" w:rsidP="0046060F">
      <w:pPr>
        <w:contextualSpacing/>
        <w:rPr>
          <w:rFonts w:ascii="Times New Roman" w:hAnsi="Times New Roman" w:cs="Times New Roman"/>
          <w:b/>
          <w:i/>
        </w:rPr>
      </w:pPr>
    </w:p>
    <w:p w:rsidR="00A24FA7" w:rsidRDefault="00A24FA7" w:rsidP="0046060F">
      <w:pPr>
        <w:contextualSpacing/>
        <w:rPr>
          <w:rFonts w:ascii="Times New Roman" w:hAnsi="Times New Roman" w:cs="Times New Roman"/>
          <w:b/>
          <w:i/>
        </w:rPr>
      </w:pPr>
    </w:p>
    <w:p w:rsidR="00A24FA7" w:rsidRDefault="00A24FA7" w:rsidP="0046060F">
      <w:pPr>
        <w:contextualSpacing/>
        <w:rPr>
          <w:rFonts w:ascii="Times New Roman" w:hAnsi="Times New Roman" w:cs="Times New Roman"/>
          <w:b/>
          <w:i/>
        </w:rPr>
      </w:pPr>
    </w:p>
    <w:p w:rsidR="00A24FA7" w:rsidRDefault="00A24FA7" w:rsidP="0046060F">
      <w:pPr>
        <w:contextualSpacing/>
        <w:rPr>
          <w:rFonts w:ascii="Times New Roman" w:hAnsi="Times New Roman" w:cs="Times New Roman"/>
          <w:b/>
          <w:i/>
        </w:rPr>
      </w:pPr>
    </w:p>
    <w:p w:rsidR="0046060F" w:rsidRPr="0046060F" w:rsidRDefault="0046060F" w:rsidP="0046060F">
      <w:pPr>
        <w:ind w:left="360"/>
        <w:contextualSpacing/>
        <w:rPr>
          <w:rFonts w:ascii="Times New Roman" w:hAnsi="Times New Roman" w:cs="Times New Roman"/>
          <w:b/>
          <w:i/>
        </w:rPr>
      </w:pPr>
      <w:r w:rsidRPr="0046060F">
        <w:rPr>
          <w:rFonts w:ascii="Times New Roman" w:hAnsi="Times New Roman" w:cs="Times New Roman"/>
          <w:b/>
          <w:i/>
        </w:rPr>
        <w:t>4. КОНТРОЛЬ И ОЦЕНКА РЕЗУЛЬТАТОВ ОСВОЕНИЯ УЧЕБНОЙ ДИСЦИПЛИНЫ</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260"/>
        <w:gridCol w:w="2552"/>
      </w:tblGrid>
      <w:tr w:rsidR="0046060F" w:rsidRPr="00E31870" w:rsidTr="00EA3B8D">
        <w:tc>
          <w:tcPr>
            <w:tcW w:w="3686" w:type="dxa"/>
            <w:vAlign w:val="center"/>
          </w:tcPr>
          <w:p w:rsidR="0046060F" w:rsidRPr="00E31870" w:rsidRDefault="0046060F" w:rsidP="00E31870">
            <w:pPr>
              <w:spacing w:after="0" w:line="240" w:lineRule="auto"/>
              <w:jc w:val="center"/>
              <w:rPr>
                <w:rFonts w:ascii="Times New Roman" w:hAnsi="Times New Roman" w:cs="Times New Roman"/>
                <w:b/>
                <w:bCs/>
              </w:rPr>
            </w:pPr>
            <w:r w:rsidRPr="00E31870">
              <w:rPr>
                <w:rFonts w:ascii="Times New Roman" w:hAnsi="Times New Roman" w:cs="Times New Roman"/>
                <w:b/>
                <w:bCs/>
              </w:rPr>
              <w:t>Результаты обучения</w:t>
            </w:r>
          </w:p>
        </w:tc>
        <w:tc>
          <w:tcPr>
            <w:tcW w:w="3260" w:type="dxa"/>
          </w:tcPr>
          <w:p w:rsidR="0046060F" w:rsidRPr="00E31870" w:rsidRDefault="0046060F" w:rsidP="00E31870">
            <w:pPr>
              <w:spacing w:after="0" w:line="240" w:lineRule="auto"/>
              <w:jc w:val="center"/>
              <w:rPr>
                <w:rFonts w:ascii="Times New Roman" w:hAnsi="Times New Roman" w:cs="Times New Roman"/>
                <w:b/>
                <w:bCs/>
              </w:rPr>
            </w:pPr>
            <w:r w:rsidRPr="00E31870">
              <w:rPr>
                <w:rFonts w:ascii="Times New Roman" w:hAnsi="Times New Roman" w:cs="Times New Roman"/>
                <w:b/>
                <w:bCs/>
              </w:rPr>
              <w:t>Критерии оценки</w:t>
            </w:r>
          </w:p>
        </w:tc>
        <w:tc>
          <w:tcPr>
            <w:tcW w:w="2552" w:type="dxa"/>
            <w:vAlign w:val="center"/>
          </w:tcPr>
          <w:p w:rsidR="0046060F" w:rsidRPr="00E31870" w:rsidRDefault="0046060F" w:rsidP="00E31870">
            <w:pPr>
              <w:spacing w:after="0" w:line="240" w:lineRule="auto"/>
              <w:jc w:val="center"/>
              <w:rPr>
                <w:rFonts w:ascii="Times New Roman" w:hAnsi="Times New Roman" w:cs="Times New Roman"/>
                <w:b/>
                <w:bCs/>
              </w:rPr>
            </w:pPr>
            <w:r w:rsidRPr="00E31870">
              <w:rPr>
                <w:rFonts w:ascii="Times New Roman" w:hAnsi="Times New Roman" w:cs="Times New Roman"/>
                <w:b/>
                <w:bCs/>
              </w:rPr>
              <w:t>Методы оценки</w:t>
            </w:r>
          </w:p>
        </w:tc>
      </w:tr>
      <w:tr w:rsidR="00EE5459" w:rsidRPr="00E31870" w:rsidTr="00EA3B8D">
        <w:tc>
          <w:tcPr>
            <w:tcW w:w="3686" w:type="dxa"/>
            <w:vAlign w:val="center"/>
          </w:tcPr>
          <w:p w:rsidR="00EE5459" w:rsidRPr="00E31870" w:rsidRDefault="00EE5459" w:rsidP="009E1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E31870">
              <w:rPr>
                <w:rFonts w:ascii="Times New Roman" w:hAnsi="Times New Roman" w:cs="Times New Roman"/>
              </w:rPr>
              <w:t>Знания:</w:t>
            </w:r>
          </w:p>
          <w:p w:rsidR="00EE5459" w:rsidRPr="00E31870" w:rsidRDefault="00EE5459" w:rsidP="009E1CC3">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rPr>
            </w:pPr>
            <w:r w:rsidRPr="00E31870">
              <w:rPr>
                <w:rFonts w:ascii="Times New Roman" w:hAnsi="Times New Roman" w:cs="Times New Roman"/>
              </w:rPr>
              <w:t xml:space="preserve">Базовые системные программные продукты и пакеты прикладных программ; </w:t>
            </w:r>
          </w:p>
          <w:p w:rsidR="00EE5459" w:rsidRPr="00E31870" w:rsidRDefault="00EE5459" w:rsidP="009E1CC3">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rPr>
            </w:pPr>
            <w:r w:rsidRPr="00E31870">
              <w:rPr>
                <w:rFonts w:ascii="Times New Roman" w:hAnsi="Times New Roman" w:cs="Times New Roman"/>
              </w:rPr>
              <w:t xml:space="preserve">основные положения и принципы построения системы обработки и передачи информации; </w:t>
            </w:r>
          </w:p>
          <w:p w:rsidR="00EE5459" w:rsidRPr="00E31870" w:rsidRDefault="00EE5459" w:rsidP="009E1CC3">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rPr>
            </w:pPr>
            <w:r w:rsidRPr="00E31870">
              <w:rPr>
                <w:rFonts w:ascii="Times New Roman" w:hAnsi="Times New Roman" w:cs="Times New Roman"/>
              </w:rPr>
              <w:t xml:space="preserve">Устройство компьютерных сетей и сетевых технологий обработки и передачи информации; методы и приемы обеспечения информационной безопасности; </w:t>
            </w:r>
          </w:p>
          <w:p w:rsidR="00EE5459" w:rsidRPr="00E31870" w:rsidRDefault="00EE5459" w:rsidP="009E1CC3">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rPr>
            </w:pPr>
            <w:r w:rsidRPr="00E31870">
              <w:rPr>
                <w:rFonts w:ascii="Times New Roman" w:hAnsi="Times New Roman" w:cs="Times New Roman"/>
              </w:rPr>
              <w:t xml:space="preserve">Методы и средства сбора, обработки, хранения, передачи и накопления информации; </w:t>
            </w:r>
          </w:p>
          <w:p w:rsidR="00EE5459" w:rsidRPr="00E31870" w:rsidRDefault="00EE5459" w:rsidP="009E1CC3">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rPr>
            </w:pPr>
            <w:r w:rsidRPr="00E31870">
              <w:rPr>
                <w:rFonts w:ascii="Times New Roman" w:hAnsi="Times New Roman" w:cs="Times New Roman"/>
              </w:rPr>
              <w:t xml:space="preserve">Общий состав и структуру персональных электронно- вычислительных машин (далее - ЭВМ) и вычислительных систем; </w:t>
            </w:r>
          </w:p>
          <w:p w:rsidR="00EE5459" w:rsidRPr="009E1CC3" w:rsidRDefault="00EE5459" w:rsidP="009E1CC3">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b/>
                <w:bCs/>
              </w:rPr>
            </w:pPr>
            <w:r w:rsidRPr="00E31870">
              <w:rPr>
                <w:rFonts w:ascii="Times New Roman" w:hAnsi="Times New Roman" w:cs="Times New Roman"/>
              </w:rPr>
              <w:t>Основные принципы, методы и свойства информационных и телекоммуникационных технологий, их эффективность.</w:t>
            </w:r>
          </w:p>
          <w:p w:rsidR="009E1CC3" w:rsidRPr="00E31870" w:rsidRDefault="009E1CC3" w:rsidP="009E1CC3">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b/>
                <w:bCs/>
              </w:rPr>
            </w:pPr>
          </w:p>
        </w:tc>
        <w:tc>
          <w:tcPr>
            <w:tcW w:w="3260" w:type="dxa"/>
            <w:vMerge w:val="restart"/>
          </w:tcPr>
          <w:p w:rsidR="00990114" w:rsidRPr="00E31870" w:rsidRDefault="00A24FA7" w:rsidP="0099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142"/>
              <w:contextualSpacing/>
              <w:jc w:val="both"/>
              <w:rPr>
                <w:rFonts w:ascii="Times New Roman" w:hAnsi="Times New Roman" w:cs="Times New Roman"/>
              </w:rPr>
            </w:pPr>
            <w:r>
              <w:rPr>
                <w:rFonts w:ascii="Times New Roman" w:hAnsi="Times New Roman" w:cs="Times New Roman"/>
                <w:bCs/>
              </w:rPr>
              <w:t>Демонстрировать знания номенклатуры и порядка использования программных продуктов</w:t>
            </w:r>
            <w:r w:rsidR="00990114">
              <w:rPr>
                <w:rFonts w:ascii="Times New Roman" w:hAnsi="Times New Roman" w:cs="Times New Roman"/>
                <w:bCs/>
              </w:rPr>
              <w:t xml:space="preserve">, </w:t>
            </w:r>
            <w:r w:rsidR="00990114" w:rsidRPr="00E31870">
              <w:rPr>
                <w:rFonts w:ascii="Times New Roman" w:hAnsi="Times New Roman" w:cs="Times New Roman"/>
              </w:rPr>
              <w:t xml:space="preserve">положения и принципы построения системы обработки и передачи информации; </w:t>
            </w:r>
          </w:p>
          <w:p w:rsidR="00990114" w:rsidRPr="00E31870" w:rsidRDefault="00990114" w:rsidP="0099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142"/>
              <w:contextualSpacing/>
              <w:jc w:val="both"/>
              <w:rPr>
                <w:rFonts w:ascii="Times New Roman" w:hAnsi="Times New Roman" w:cs="Times New Roman"/>
              </w:rPr>
            </w:pPr>
            <w:r>
              <w:rPr>
                <w:rFonts w:ascii="Times New Roman" w:hAnsi="Times New Roman" w:cs="Times New Roman"/>
              </w:rPr>
              <w:t>у</w:t>
            </w:r>
            <w:r w:rsidRPr="00E31870">
              <w:rPr>
                <w:rFonts w:ascii="Times New Roman" w:hAnsi="Times New Roman" w:cs="Times New Roman"/>
              </w:rPr>
              <w:t>стройств</w:t>
            </w:r>
            <w:r>
              <w:rPr>
                <w:rFonts w:ascii="Times New Roman" w:hAnsi="Times New Roman" w:cs="Times New Roman"/>
              </w:rPr>
              <w:t>а</w:t>
            </w:r>
            <w:r w:rsidRPr="00E31870">
              <w:rPr>
                <w:rFonts w:ascii="Times New Roman" w:hAnsi="Times New Roman" w:cs="Times New Roman"/>
              </w:rPr>
              <w:t xml:space="preserve"> компьютерных сетей и сетевых технологий обработки и передачи информации; методы и приемы обеспечения информационной безопасности; </w:t>
            </w:r>
          </w:p>
          <w:p w:rsidR="00990114" w:rsidRPr="00E31870" w:rsidRDefault="00990114" w:rsidP="0099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142"/>
              <w:contextualSpacing/>
              <w:jc w:val="both"/>
              <w:rPr>
                <w:rFonts w:ascii="Times New Roman" w:hAnsi="Times New Roman" w:cs="Times New Roman"/>
              </w:rPr>
            </w:pPr>
            <w:r>
              <w:rPr>
                <w:rFonts w:ascii="Times New Roman" w:hAnsi="Times New Roman" w:cs="Times New Roman"/>
              </w:rPr>
              <w:t>м</w:t>
            </w:r>
            <w:r w:rsidRPr="00E31870">
              <w:rPr>
                <w:rFonts w:ascii="Times New Roman" w:hAnsi="Times New Roman" w:cs="Times New Roman"/>
              </w:rPr>
              <w:t xml:space="preserve">етоды и средства сбора, обработки, хранения, передачи и накопления информации; </w:t>
            </w:r>
          </w:p>
          <w:p w:rsidR="00990114" w:rsidRPr="00E31870" w:rsidRDefault="00990114" w:rsidP="0099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142"/>
              <w:contextualSpacing/>
              <w:jc w:val="both"/>
              <w:rPr>
                <w:rFonts w:ascii="Times New Roman" w:hAnsi="Times New Roman" w:cs="Times New Roman"/>
              </w:rPr>
            </w:pPr>
            <w:r>
              <w:rPr>
                <w:rFonts w:ascii="Times New Roman" w:hAnsi="Times New Roman" w:cs="Times New Roman"/>
              </w:rPr>
              <w:t>о</w:t>
            </w:r>
            <w:r w:rsidRPr="00E31870">
              <w:rPr>
                <w:rFonts w:ascii="Times New Roman" w:hAnsi="Times New Roman" w:cs="Times New Roman"/>
              </w:rPr>
              <w:t xml:space="preserve">бщий состав и структуру персональных электронно- вычислительных машин (далее - ЭВМ) и вычислительных систем; </w:t>
            </w:r>
          </w:p>
          <w:p w:rsidR="00EE5459" w:rsidRDefault="00990114" w:rsidP="00990114">
            <w:pPr>
              <w:spacing w:line="240" w:lineRule="auto"/>
              <w:ind w:left="5" w:firstLine="142"/>
              <w:jc w:val="both"/>
              <w:rPr>
                <w:rFonts w:ascii="Times New Roman" w:hAnsi="Times New Roman" w:cs="Times New Roman"/>
              </w:rPr>
            </w:pPr>
            <w:r>
              <w:rPr>
                <w:rFonts w:ascii="Times New Roman" w:hAnsi="Times New Roman" w:cs="Times New Roman"/>
              </w:rPr>
              <w:t>о</w:t>
            </w:r>
            <w:r w:rsidRPr="00E31870">
              <w:rPr>
                <w:rFonts w:ascii="Times New Roman" w:hAnsi="Times New Roman" w:cs="Times New Roman"/>
              </w:rPr>
              <w:t>сновные принципы, методы и свойства информационных и телекоммуникационных технологий</w:t>
            </w:r>
            <w:r w:rsidR="00956255">
              <w:rPr>
                <w:rFonts w:ascii="Times New Roman" w:hAnsi="Times New Roman" w:cs="Times New Roman"/>
              </w:rPr>
              <w:t xml:space="preserve"> для автотранспортного предприятия</w:t>
            </w:r>
            <w:r w:rsidRPr="00E31870">
              <w:rPr>
                <w:rFonts w:ascii="Times New Roman" w:hAnsi="Times New Roman" w:cs="Times New Roman"/>
              </w:rPr>
              <w:t>, их эффективность.</w:t>
            </w:r>
          </w:p>
          <w:p w:rsidR="00990114" w:rsidRPr="00E31870" w:rsidRDefault="00990114" w:rsidP="00990114">
            <w:pPr>
              <w:spacing w:line="240" w:lineRule="auto"/>
              <w:ind w:left="5" w:firstLine="142"/>
              <w:jc w:val="both"/>
              <w:rPr>
                <w:rFonts w:ascii="Times New Roman" w:hAnsi="Times New Roman" w:cs="Times New Roman"/>
                <w:bCs/>
              </w:rPr>
            </w:pPr>
            <w:r>
              <w:rPr>
                <w:rFonts w:ascii="Times New Roman" w:hAnsi="Times New Roman" w:cs="Times New Roman"/>
              </w:rPr>
              <w:t>Выполнять практические работы связанные с расчетами</w:t>
            </w:r>
            <w:r w:rsidR="00956255">
              <w:rPr>
                <w:rFonts w:ascii="Times New Roman" w:hAnsi="Times New Roman" w:cs="Times New Roman"/>
              </w:rPr>
              <w:t xml:space="preserve"> в компьютерных программах, использованием сети Интернет; созданием хранением и размещением баз данных; обработкой и анализом информации; применением графических редакторов; поиском информациию</w:t>
            </w:r>
          </w:p>
        </w:tc>
        <w:tc>
          <w:tcPr>
            <w:tcW w:w="2552" w:type="dxa"/>
            <w:vAlign w:val="center"/>
          </w:tcPr>
          <w:p w:rsidR="00EE5459" w:rsidRPr="00E31870" w:rsidRDefault="00EE5459" w:rsidP="00E31870">
            <w:pPr>
              <w:spacing w:after="0" w:line="240" w:lineRule="auto"/>
              <w:jc w:val="both"/>
              <w:rPr>
                <w:rFonts w:ascii="Times New Roman" w:hAnsi="Times New Roman" w:cs="Times New Roman"/>
                <w:bCs/>
              </w:rPr>
            </w:pPr>
            <w:r w:rsidRPr="00E31870">
              <w:rPr>
                <w:rFonts w:ascii="Times New Roman" w:hAnsi="Times New Roman" w:cs="Times New Roman"/>
                <w:bCs/>
              </w:rPr>
              <w:t xml:space="preserve">устное и письменное выполнение индивидуальных практических работ; </w:t>
            </w:r>
          </w:p>
          <w:p w:rsidR="00EE5459" w:rsidRPr="00E31870" w:rsidRDefault="00EE5459" w:rsidP="00E31870">
            <w:pPr>
              <w:spacing w:line="240" w:lineRule="auto"/>
              <w:jc w:val="both"/>
              <w:rPr>
                <w:rFonts w:ascii="Times New Roman" w:hAnsi="Times New Roman" w:cs="Times New Roman"/>
                <w:bCs/>
              </w:rPr>
            </w:pPr>
            <w:r w:rsidRPr="00E31870">
              <w:rPr>
                <w:rFonts w:ascii="Times New Roman" w:hAnsi="Times New Roman" w:cs="Times New Roman"/>
                <w:bCs/>
              </w:rPr>
              <w:t>решение тестовых заданий.</w:t>
            </w:r>
          </w:p>
          <w:p w:rsidR="00EE5459" w:rsidRPr="00E31870" w:rsidRDefault="00EE5459" w:rsidP="00E31870">
            <w:pPr>
              <w:spacing w:line="240" w:lineRule="auto"/>
              <w:jc w:val="center"/>
              <w:rPr>
                <w:rFonts w:ascii="Times New Roman" w:hAnsi="Times New Roman" w:cs="Times New Roman"/>
                <w:b/>
                <w:bCs/>
              </w:rPr>
            </w:pPr>
          </w:p>
        </w:tc>
      </w:tr>
      <w:tr w:rsidR="00EE5459" w:rsidRPr="00E31870" w:rsidTr="00EA3B8D">
        <w:trPr>
          <w:trHeight w:val="699"/>
        </w:trPr>
        <w:tc>
          <w:tcPr>
            <w:tcW w:w="3686" w:type="dxa"/>
          </w:tcPr>
          <w:p w:rsidR="00EE5459" w:rsidRPr="00E31870" w:rsidRDefault="00EE5459" w:rsidP="00E3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E31870">
              <w:rPr>
                <w:rFonts w:ascii="Times New Roman" w:hAnsi="Times New Roman" w:cs="Times New Roman"/>
              </w:rPr>
              <w:t>Умения:</w:t>
            </w:r>
          </w:p>
          <w:p w:rsidR="00EE5459" w:rsidRPr="00E31870" w:rsidRDefault="00EE5459" w:rsidP="009E1CC3">
            <w:pPr>
              <w:numPr>
                <w:ilvl w:val="0"/>
                <w:numId w:val="183"/>
              </w:num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contextualSpacing/>
              <w:jc w:val="both"/>
              <w:rPr>
                <w:rFonts w:ascii="Times New Roman" w:hAnsi="Times New Roman" w:cs="Times New Roman"/>
              </w:rPr>
            </w:pPr>
            <w:r w:rsidRPr="00E31870">
              <w:rPr>
                <w:rFonts w:ascii="Times New Roman" w:hAnsi="Times New Roman" w:cs="Times New Roman"/>
              </w:rPr>
              <w:t xml:space="preserve">Выполнять расчеты с использованием прикладных компьютерных программ; </w:t>
            </w:r>
          </w:p>
          <w:p w:rsidR="00EE5459" w:rsidRPr="00E31870" w:rsidRDefault="00EE5459" w:rsidP="009E1CC3">
            <w:pPr>
              <w:numPr>
                <w:ilvl w:val="0"/>
                <w:numId w:val="183"/>
              </w:num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contextualSpacing/>
              <w:jc w:val="both"/>
              <w:rPr>
                <w:rFonts w:ascii="Times New Roman" w:hAnsi="Times New Roman" w:cs="Times New Roman"/>
              </w:rPr>
            </w:pPr>
            <w:r w:rsidRPr="00E31870">
              <w:rPr>
                <w:rFonts w:ascii="Times New Roman" w:hAnsi="Times New Roman" w:cs="Times New Roman"/>
              </w:rPr>
              <w:t xml:space="preserve">Использовать сеть Интернет и ее возможности для организации оперативного обмена информацией; </w:t>
            </w:r>
          </w:p>
          <w:p w:rsidR="00EE5459" w:rsidRPr="00E31870" w:rsidRDefault="00EE5459" w:rsidP="009E1CC3">
            <w:pPr>
              <w:numPr>
                <w:ilvl w:val="0"/>
                <w:numId w:val="183"/>
              </w:num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contextualSpacing/>
              <w:jc w:val="both"/>
              <w:rPr>
                <w:rFonts w:ascii="Times New Roman" w:hAnsi="Times New Roman" w:cs="Times New Roman"/>
              </w:rPr>
            </w:pPr>
            <w:r w:rsidRPr="00E31870">
              <w:rPr>
                <w:rFonts w:ascii="Times New Roman" w:hAnsi="Times New Roman" w:cs="Times New Roman"/>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EE5459" w:rsidRPr="00E31870" w:rsidRDefault="00EE5459" w:rsidP="009E1CC3">
            <w:pPr>
              <w:numPr>
                <w:ilvl w:val="0"/>
                <w:numId w:val="183"/>
              </w:num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contextualSpacing/>
              <w:jc w:val="both"/>
              <w:rPr>
                <w:rFonts w:ascii="Times New Roman" w:hAnsi="Times New Roman" w:cs="Times New Roman"/>
              </w:rPr>
            </w:pPr>
            <w:r w:rsidRPr="00E31870">
              <w:rPr>
                <w:rFonts w:ascii="Times New Roman" w:hAnsi="Times New Roman" w:cs="Times New Roman"/>
              </w:rPr>
              <w:t xml:space="preserve">Обрабатывать и анализировать информацию с применением программных средств и вычислительной техники; </w:t>
            </w:r>
          </w:p>
          <w:p w:rsidR="00EE5459" w:rsidRPr="00E31870" w:rsidRDefault="00EE5459" w:rsidP="009E1CC3">
            <w:pPr>
              <w:numPr>
                <w:ilvl w:val="0"/>
                <w:numId w:val="183"/>
              </w:num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contextualSpacing/>
              <w:jc w:val="both"/>
              <w:rPr>
                <w:rFonts w:ascii="Times New Roman" w:hAnsi="Times New Roman" w:cs="Times New Roman"/>
              </w:rPr>
            </w:pPr>
            <w:r w:rsidRPr="00E31870">
              <w:rPr>
                <w:rFonts w:ascii="Times New Roman" w:hAnsi="Times New Roman" w:cs="Times New Roman"/>
              </w:rPr>
              <w:t xml:space="preserve">Получать информацию в локальных и глобальных компьютерных сетях; </w:t>
            </w:r>
          </w:p>
          <w:p w:rsidR="00EE5459" w:rsidRPr="00E31870" w:rsidRDefault="00EE5459" w:rsidP="009E1CC3">
            <w:pPr>
              <w:numPr>
                <w:ilvl w:val="0"/>
                <w:numId w:val="183"/>
              </w:num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contextualSpacing/>
              <w:jc w:val="both"/>
              <w:rPr>
                <w:rFonts w:ascii="Times New Roman" w:hAnsi="Times New Roman" w:cs="Times New Roman"/>
              </w:rPr>
            </w:pPr>
            <w:r w:rsidRPr="00E31870">
              <w:rPr>
                <w:rFonts w:ascii="Times New Roman" w:hAnsi="Times New Roman" w:cs="Times New Roman"/>
              </w:rPr>
              <w:t xml:space="preserve">Применять графические редакторы для создания и редактирования изображений; </w:t>
            </w:r>
          </w:p>
          <w:p w:rsidR="00EE5459" w:rsidRPr="00E31870" w:rsidRDefault="00EE5459" w:rsidP="009E1CC3">
            <w:pPr>
              <w:numPr>
                <w:ilvl w:val="0"/>
                <w:numId w:val="183"/>
              </w:num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contextualSpacing/>
              <w:jc w:val="both"/>
              <w:rPr>
                <w:rFonts w:ascii="Times New Roman" w:hAnsi="Times New Roman" w:cs="Times New Roman"/>
              </w:rPr>
            </w:pPr>
            <w:r w:rsidRPr="00E31870">
              <w:rPr>
                <w:rFonts w:ascii="Times New Roman" w:hAnsi="Times New Roman" w:cs="Times New Roman"/>
              </w:rPr>
              <w:t>Применять компьютерные программы для поиска информации, составления и оформления документов и презентаций.</w:t>
            </w:r>
          </w:p>
        </w:tc>
        <w:tc>
          <w:tcPr>
            <w:tcW w:w="3260" w:type="dxa"/>
            <w:vMerge/>
          </w:tcPr>
          <w:p w:rsidR="00EE5459" w:rsidRPr="00E31870" w:rsidRDefault="00EE5459" w:rsidP="00E31870">
            <w:pPr>
              <w:spacing w:line="240" w:lineRule="auto"/>
              <w:jc w:val="both"/>
              <w:rPr>
                <w:rFonts w:ascii="Times New Roman" w:hAnsi="Times New Roman" w:cs="Times New Roman"/>
                <w:bCs/>
              </w:rPr>
            </w:pPr>
          </w:p>
        </w:tc>
        <w:tc>
          <w:tcPr>
            <w:tcW w:w="2552" w:type="dxa"/>
          </w:tcPr>
          <w:p w:rsidR="00EE5459" w:rsidRPr="00E31870" w:rsidRDefault="00EE5459" w:rsidP="00E31870">
            <w:pPr>
              <w:spacing w:line="240" w:lineRule="auto"/>
              <w:jc w:val="both"/>
              <w:rPr>
                <w:rFonts w:ascii="Times New Roman" w:hAnsi="Times New Roman" w:cs="Times New Roman"/>
                <w:bCs/>
              </w:rPr>
            </w:pPr>
          </w:p>
          <w:p w:rsidR="00EE5459" w:rsidRPr="00E31870" w:rsidRDefault="00EE5459" w:rsidP="00E31870">
            <w:pPr>
              <w:spacing w:line="240" w:lineRule="auto"/>
              <w:jc w:val="both"/>
              <w:rPr>
                <w:rFonts w:ascii="Times New Roman" w:hAnsi="Times New Roman" w:cs="Times New Roman"/>
                <w:bCs/>
              </w:rPr>
            </w:pPr>
            <w:r w:rsidRPr="00E31870">
              <w:rPr>
                <w:rFonts w:ascii="Times New Roman" w:hAnsi="Times New Roman" w:cs="Times New Roman"/>
                <w:bCs/>
              </w:rPr>
              <w:t>Оценка результатов выполнения практических работ</w:t>
            </w:r>
          </w:p>
          <w:p w:rsidR="00EE5459" w:rsidRPr="00E31870" w:rsidRDefault="00EE5459" w:rsidP="00E31870">
            <w:pPr>
              <w:spacing w:line="240" w:lineRule="auto"/>
              <w:jc w:val="both"/>
              <w:rPr>
                <w:rFonts w:ascii="Times New Roman" w:hAnsi="Times New Roman" w:cs="Times New Roman"/>
                <w:bCs/>
              </w:rPr>
            </w:pPr>
            <w:r w:rsidRPr="00E31870">
              <w:rPr>
                <w:rFonts w:ascii="Times New Roman" w:hAnsi="Times New Roman" w:cs="Times New Roman"/>
                <w:bCs/>
              </w:rPr>
              <w:t>Экспертное наблюдение за выполнением работ;</w:t>
            </w:r>
          </w:p>
          <w:p w:rsidR="00EE5459" w:rsidRPr="00E31870" w:rsidRDefault="00EE5459" w:rsidP="00E31870">
            <w:pPr>
              <w:spacing w:line="240" w:lineRule="auto"/>
              <w:jc w:val="both"/>
              <w:rPr>
                <w:rFonts w:ascii="Times New Roman" w:hAnsi="Times New Roman" w:cs="Times New Roman"/>
                <w:bCs/>
              </w:rPr>
            </w:pPr>
          </w:p>
        </w:tc>
      </w:tr>
    </w:tbl>
    <w:p w:rsidR="0046060F" w:rsidRPr="0046060F" w:rsidRDefault="0046060F" w:rsidP="0046060F">
      <w:pPr>
        <w:rPr>
          <w:rFonts w:ascii="Times New Roman" w:hAnsi="Times New Roman" w:cs="Times New Roman"/>
          <w:b/>
          <w:sz w:val="24"/>
          <w:szCs w:val="24"/>
        </w:rPr>
      </w:pPr>
    </w:p>
    <w:p w:rsidR="0046060F" w:rsidRPr="0046060F" w:rsidRDefault="0046060F" w:rsidP="0046060F">
      <w:pPr>
        <w:widowControl w:val="0"/>
        <w:spacing w:after="0"/>
        <w:jc w:val="both"/>
        <w:rPr>
          <w:rFonts w:ascii="Times New Roman" w:eastAsia="Times New Roman" w:hAnsi="Times New Roman" w:cs="Times New Roman"/>
          <w:sz w:val="24"/>
          <w:szCs w:val="24"/>
          <w:lang w:eastAsia="en-US"/>
        </w:rPr>
        <w:sectPr w:rsidR="0046060F" w:rsidRPr="0046060F" w:rsidSect="0046060F">
          <w:pgSz w:w="11906" w:h="16838"/>
          <w:pgMar w:top="1134" w:right="850" w:bottom="851" w:left="1701" w:header="708" w:footer="708" w:gutter="0"/>
          <w:cols w:space="720"/>
          <w:docGrid w:linePitch="299"/>
        </w:sectPr>
      </w:pPr>
    </w:p>
    <w:p w:rsidR="0046060F" w:rsidRPr="0046060F" w:rsidRDefault="0046060F" w:rsidP="0046060F">
      <w:pPr>
        <w:spacing w:after="0" w:line="240" w:lineRule="auto"/>
        <w:jc w:val="center"/>
        <w:rPr>
          <w:rFonts w:ascii="Times New Roman" w:hAnsi="Times New Roman" w:cs="Times New Roman"/>
          <w:b/>
          <w:sz w:val="24"/>
          <w:szCs w:val="24"/>
        </w:rPr>
      </w:pPr>
    </w:p>
    <w:p w:rsidR="007126E1" w:rsidRPr="00414C20" w:rsidRDefault="007126E1" w:rsidP="007126E1">
      <w:pPr>
        <w:spacing w:after="0"/>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Pr>
          <w:rFonts w:ascii="Times New Roman" w:hAnsi="Times New Roman" w:cs="Times New Roman"/>
          <w:b/>
          <w:i/>
        </w:rPr>
        <w:t>.17</w:t>
      </w:r>
    </w:p>
    <w:p w:rsidR="007126E1" w:rsidRDefault="007126E1" w:rsidP="007126E1">
      <w:pPr>
        <w:spacing w:after="0"/>
        <w:jc w:val="right"/>
        <w:rPr>
          <w:rFonts w:ascii="Times New Roman" w:hAnsi="Times New Roman" w:cs="Times New Roman"/>
          <w:b/>
          <w:i/>
        </w:rPr>
      </w:pPr>
      <w:r w:rsidRPr="00414C20">
        <w:rPr>
          <w:rFonts w:ascii="Times New Roman" w:hAnsi="Times New Roman" w:cs="Times New Roman"/>
          <w:b/>
          <w:i/>
        </w:rPr>
        <w:t xml:space="preserve">к программе СПО </w:t>
      </w:r>
      <w:r>
        <w:rPr>
          <w:rFonts w:ascii="Times New Roman" w:hAnsi="Times New Roman" w:cs="Times New Roman"/>
          <w:b/>
          <w:i/>
        </w:rPr>
        <w:t xml:space="preserve">специальности </w:t>
      </w:r>
    </w:p>
    <w:p w:rsidR="007126E1" w:rsidRDefault="007126E1" w:rsidP="007126E1">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23.02.07 Техническое обслуживание и ремонт</w:t>
      </w:r>
    </w:p>
    <w:p w:rsidR="007126E1" w:rsidRDefault="007126E1" w:rsidP="007126E1">
      <w:pPr>
        <w:spacing w:after="0"/>
        <w:jc w:val="right"/>
        <w:rPr>
          <w:rFonts w:ascii="Times New Roman" w:hAnsi="Times New Roman" w:cs="Times New Roman"/>
          <w:b/>
          <w:i/>
          <w:sz w:val="24"/>
          <w:szCs w:val="24"/>
        </w:rPr>
      </w:pPr>
      <w:r w:rsidRPr="00C65FAD">
        <w:rPr>
          <w:rFonts w:ascii="Times New Roman" w:hAnsi="Times New Roman" w:cs="Times New Roman"/>
          <w:b/>
          <w:i/>
          <w:sz w:val="24"/>
          <w:szCs w:val="24"/>
        </w:rPr>
        <w:t xml:space="preserve"> двигателей, систем и агрегатов автомобилей</w:t>
      </w:r>
    </w:p>
    <w:p w:rsidR="0046060F" w:rsidRPr="0046060F" w:rsidRDefault="0046060F" w:rsidP="0046060F">
      <w:pPr>
        <w:spacing w:after="0" w:line="240" w:lineRule="auto"/>
        <w:jc w:val="center"/>
        <w:rPr>
          <w:rFonts w:ascii="Times New Roman" w:hAnsi="Times New Roman" w:cs="Times New Roman"/>
          <w:b/>
          <w:sz w:val="24"/>
          <w:szCs w:val="24"/>
        </w:rPr>
      </w:pPr>
    </w:p>
    <w:p w:rsidR="0046060F" w:rsidRPr="0046060F" w:rsidRDefault="0046060F" w:rsidP="0046060F">
      <w:pPr>
        <w:spacing w:after="0" w:line="240" w:lineRule="auto"/>
        <w:jc w:val="center"/>
        <w:rPr>
          <w:rFonts w:ascii="Times New Roman" w:hAnsi="Times New Roman" w:cs="Times New Roman"/>
          <w:b/>
          <w:sz w:val="24"/>
          <w:szCs w:val="24"/>
        </w:rPr>
      </w:pPr>
    </w:p>
    <w:p w:rsidR="0046060F" w:rsidRPr="0046060F" w:rsidRDefault="0046060F" w:rsidP="0046060F">
      <w:pPr>
        <w:spacing w:after="0" w:line="240" w:lineRule="auto"/>
        <w:jc w:val="center"/>
        <w:rPr>
          <w:rFonts w:ascii="Times New Roman" w:hAnsi="Times New Roman" w:cs="Times New Roman"/>
          <w:b/>
          <w:sz w:val="24"/>
          <w:szCs w:val="24"/>
        </w:rPr>
      </w:pPr>
    </w:p>
    <w:p w:rsidR="0046060F" w:rsidRPr="0046060F" w:rsidRDefault="0046060F" w:rsidP="0046060F">
      <w:pPr>
        <w:spacing w:after="0" w:line="240" w:lineRule="auto"/>
        <w:jc w:val="center"/>
        <w:rPr>
          <w:rFonts w:ascii="Times New Roman" w:hAnsi="Times New Roman" w:cs="Times New Roman"/>
          <w:b/>
          <w:sz w:val="24"/>
          <w:szCs w:val="24"/>
        </w:rPr>
      </w:pPr>
    </w:p>
    <w:p w:rsidR="0046060F" w:rsidRPr="0046060F" w:rsidRDefault="0046060F" w:rsidP="0046060F">
      <w:pPr>
        <w:spacing w:after="0" w:line="240" w:lineRule="auto"/>
        <w:jc w:val="center"/>
        <w:rPr>
          <w:rFonts w:ascii="Times New Roman" w:hAnsi="Times New Roman" w:cs="Times New Roman"/>
          <w:b/>
          <w:sz w:val="24"/>
          <w:szCs w:val="24"/>
        </w:rPr>
      </w:pPr>
    </w:p>
    <w:p w:rsidR="0046060F" w:rsidRPr="0046060F" w:rsidRDefault="0046060F" w:rsidP="0046060F">
      <w:pPr>
        <w:spacing w:after="0" w:line="240" w:lineRule="auto"/>
        <w:jc w:val="center"/>
        <w:rPr>
          <w:rFonts w:ascii="Times New Roman" w:hAnsi="Times New Roman" w:cs="Times New Roman"/>
          <w:b/>
          <w:sz w:val="24"/>
          <w:szCs w:val="24"/>
        </w:rPr>
      </w:pPr>
    </w:p>
    <w:p w:rsidR="0046060F" w:rsidRPr="0046060F" w:rsidRDefault="0046060F" w:rsidP="0046060F">
      <w:pPr>
        <w:spacing w:after="0" w:line="240" w:lineRule="auto"/>
        <w:jc w:val="center"/>
        <w:rPr>
          <w:rFonts w:ascii="Times New Roman" w:hAnsi="Times New Roman" w:cs="Times New Roman"/>
          <w:b/>
          <w:sz w:val="24"/>
          <w:szCs w:val="24"/>
        </w:rPr>
      </w:pPr>
    </w:p>
    <w:p w:rsidR="0046060F" w:rsidRPr="0046060F" w:rsidRDefault="0046060F" w:rsidP="0046060F">
      <w:pPr>
        <w:spacing w:after="0" w:line="240" w:lineRule="auto"/>
        <w:jc w:val="center"/>
        <w:rPr>
          <w:rFonts w:ascii="Times New Roman" w:hAnsi="Times New Roman" w:cs="Times New Roman"/>
          <w:b/>
          <w:sz w:val="24"/>
          <w:szCs w:val="24"/>
        </w:rPr>
      </w:pPr>
    </w:p>
    <w:p w:rsidR="0046060F" w:rsidRPr="0046060F" w:rsidRDefault="0046060F" w:rsidP="0046060F">
      <w:pPr>
        <w:spacing w:after="0" w:line="240" w:lineRule="auto"/>
        <w:jc w:val="center"/>
        <w:rPr>
          <w:rFonts w:ascii="Times New Roman" w:hAnsi="Times New Roman" w:cs="Times New Roman"/>
          <w:b/>
          <w:sz w:val="24"/>
          <w:szCs w:val="24"/>
        </w:rPr>
      </w:pPr>
    </w:p>
    <w:p w:rsidR="0046060F" w:rsidRDefault="0046060F" w:rsidP="0046060F">
      <w:pPr>
        <w:spacing w:after="0" w:line="240" w:lineRule="auto"/>
        <w:jc w:val="center"/>
        <w:rPr>
          <w:rFonts w:ascii="Times New Roman" w:hAnsi="Times New Roman" w:cs="Times New Roman"/>
          <w:b/>
          <w:sz w:val="24"/>
          <w:szCs w:val="24"/>
        </w:rPr>
      </w:pPr>
    </w:p>
    <w:p w:rsidR="007126E1" w:rsidRDefault="007126E1" w:rsidP="0046060F">
      <w:pPr>
        <w:spacing w:after="0" w:line="240" w:lineRule="auto"/>
        <w:jc w:val="center"/>
        <w:rPr>
          <w:rFonts w:ascii="Times New Roman" w:hAnsi="Times New Roman" w:cs="Times New Roman"/>
          <w:b/>
          <w:sz w:val="24"/>
          <w:szCs w:val="24"/>
        </w:rPr>
      </w:pPr>
    </w:p>
    <w:p w:rsidR="007126E1" w:rsidRPr="0046060F" w:rsidRDefault="007126E1" w:rsidP="0046060F">
      <w:pPr>
        <w:spacing w:after="0" w:line="240" w:lineRule="auto"/>
        <w:jc w:val="center"/>
        <w:rPr>
          <w:rFonts w:ascii="Times New Roman" w:hAnsi="Times New Roman" w:cs="Times New Roman"/>
          <w:b/>
          <w:sz w:val="24"/>
          <w:szCs w:val="24"/>
        </w:rPr>
      </w:pPr>
    </w:p>
    <w:p w:rsidR="0046060F" w:rsidRPr="0046060F" w:rsidRDefault="0046060F" w:rsidP="0046060F">
      <w:pPr>
        <w:spacing w:after="0" w:line="240" w:lineRule="auto"/>
        <w:jc w:val="center"/>
        <w:rPr>
          <w:rFonts w:ascii="Times New Roman" w:hAnsi="Times New Roman" w:cs="Times New Roman"/>
          <w:b/>
          <w:sz w:val="24"/>
          <w:szCs w:val="24"/>
        </w:rPr>
      </w:pPr>
    </w:p>
    <w:p w:rsidR="0046060F" w:rsidRPr="0046060F" w:rsidRDefault="0046060F" w:rsidP="0046060F">
      <w:pPr>
        <w:spacing w:after="0" w:line="240" w:lineRule="auto"/>
        <w:jc w:val="center"/>
        <w:rPr>
          <w:rFonts w:ascii="Times New Roman" w:hAnsi="Times New Roman" w:cs="Times New Roman"/>
          <w:b/>
          <w:sz w:val="24"/>
          <w:szCs w:val="24"/>
        </w:rPr>
      </w:pPr>
    </w:p>
    <w:p w:rsidR="0046060F" w:rsidRPr="0046060F" w:rsidRDefault="0046060F" w:rsidP="0046060F">
      <w:pPr>
        <w:spacing w:after="0" w:line="240" w:lineRule="auto"/>
        <w:jc w:val="center"/>
        <w:rPr>
          <w:rFonts w:ascii="Times New Roman" w:hAnsi="Times New Roman" w:cs="Times New Roman"/>
          <w:b/>
          <w:sz w:val="24"/>
          <w:szCs w:val="24"/>
        </w:rPr>
      </w:pPr>
      <w:r w:rsidRPr="0046060F">
        <w:rPr>
          <w:rFonts w:ascii="Times New Roman" w:hAnsi="Times New Roman" w:cs="Times New Roman"/>
          <w:b/>
          <w:sz w:val="24"/>
          <w:szCs w:val="24"/>
        </w:rPr>
        <w:t>ПРИМЕРНАЯ ПРОГРАММА УЧЕБНОЙ ДИСЦИПЛИНЫ</w:t>
      </w:r>
    </w:p>
    <w:p w:rsidR="0046060F" w:rsidRPr="0046060F" w:rsidRDefault="0046060F" w:rsidP="0046060F">
      <w:pPr>
        <w:spacing w:after="0" w:line="240" w:lineRule="auto"/>
        <w:jc w:val="center"/>
        <w:rPr>
          <w:rFonts w:ascii="Times New Roman" w:hAnsi="Times New Roman" w:cs="Times New Roman"/>
          <w:b/>
          <w:sz w:val="24"/>
          <w:szCs w:val="24"/>
          <w:u w:val="single"/>
        </w:rPr>
      </w:pPr>
    </w:p>
    <w:p w:rsidR="0046060F" w:rsidRPr="0046060F" w:rsidRDefault="00E31870" w:rsidP="0046060F">
      <w:pPr>
        <w:spacing w:after="0" w:line="240" w:lineRule="auto"/>
        <w:jc w:val="center"/>
        <w:rPr>
          <w:rFonts w:ascii="Times New Roman" w:hAnsi="Times New Roman" w:cs="Times New Roman"/>
          <w:b/>
          <w:bCs/>
          <w:i/>
          <w:sz w:val="24"/>
          <w:szCs w:val="24"/>
        </w:rPr>
      </w:pPr>
      <w:r>
        <w:rPr>
          <w:rFonts w:ascii="Times New Roman" w:hAnsi="Times New Roman" w:cs="Times New Roman"/>
          <w:b/>
          <w:sz w:val="24"/>
          <w:szCs w:val="24"/>
        </w:rPr>
        <w:t>«</w:t>
      </w:r>
      <w:r w:rsidR="007126E1">
        <w:rPr>
          <w:rFonts w:ascii="Times New Roman" w:hAnsi="Times New Roman" w:cs="Times New Roman"/>
          <w:b/>
          <w:sz w:val="24"/>
          <w:szCs w:val="24"/>
        </w:rPr>
        <w:t>ЕН 03 ЭКОЛОГИЯ</w:t>
      </w:r>
      <w:r>
        <w:rPr>
          <w:rFonts w:ascii="Times New Roman" w:hAnsi="Times New Roman" w:cs="Times New Roman"/>
          <w:b/>
          <w:sz w:val="24"/>
          <w:szCs w:val="24"/>
        </w:rPr>
        <w:t>»</w:t>
      </w:r>
    </w:p>
    <w:p w:rsidR="0046060F" w:rsidRPr="0046060F" w:rsidRDefault="0046060F" w:rsidP="0046060F">
      <w:pPr>
        <w:spacing w:after="0" w:line="240" w:lineRule="auto"/>
        <w:rPr>
          <w:rFonts w:ascii="Times New Roman" w:hAnsi="Times New Roman" w:cs="Times New Roman"/>
          <w:b/>
          <w:i/>
          <w:sz w:val="24"/>
          <w:szCs w:val="24"/>
        </w:rPr>
      </w:pPr>
    </w:p>
    <w:p w:rsidR="0046060F" w:rsidRPr="0046060F" w:rsidRDefault="0046060F" w:rsidP="0046060F">
      <w:pPr>
        <w:spacing w:after="0" w:line="240" w:lineRule="auto"/>
        <w:rPr>
          <w:rFonts w:ascii="Times New Roman" w:hAnsi="Times New Roman" w:cs="Times New Roman"/>
          <w:b/>
          <w:i/>
          <w:sz w:val="24"/>
          <w:szCs w:val="24"/>
        </w:rPr>
      </w:pPr>
    </w:p>
    <w:p w:rsidR="0046060F" w:rsidRPr="0046060F" w:rsidRDefault="0046060F" w:rsidP="0046060F">
      <w:pPr>
        <w:spacing w:after="0" w:line="240" w:lineRule="auto"/>
        <w:rPr>
          <w:rFonts w:ascii="Times New Roman" w:hAnsi="Times New Roman" w:cs="Times New Roman"/>
          <w:b/>
          <w:i/>
          <w:sz w:val="24"/>
          <w:szCs w:val="24"/>
        </w:rPr>
      </w:pPr>
    </w:p>
    <w:p w:rsidR="0046060F" w:rsidRPr="0046060F" w:rsidRDefault="0046060F" w:rsidP="0046060F">
      <w:pPr>
        <w:spacing w:after="0" w:line="240" w:lineRule="auto"/>
        <w:rPr>
          <w:rFonts w:ascii="Times New Roman" w:hAnsi="Times New Roman" w:cs="Times New Roman"/>
          <w:b/>
          <w:i/>
          <w:sz w:val="24"/>
          <w:szCs w:val="24"/>
        </w:rPr>
      </w:pPr>
    </w:p>
    <w:p w:rsidR="0046060F" w:rsidRPr="0046060F" w:rsidRDefault="0046060F" w:rsidP="0046060F">
      <w:pPr>
        <w:spacing w:after="0" w:line="240" w:lineRule="auto"/>
        <w:rPr>
          <w:rFonts w:ascii="Times New Roman" w:hAnsi="Times New Roman" w:cs="Times New Roman"/>
          <w:b/>
          <w:i/>
          <w:sz w:val="24"/>
          <w:szCs w:val="24"/>
        </w:rPr>
      </w:pPr>
    </w:p>
    <w:p w:rsidR="0046060F" w:rsidRPr="0046060F" w:rsidRDefault="0046060F" w:rsidP="0046060F">
      <w:pPr>
        <w:spacing w:after="0" w:line="240" w:lineRule="auto"/>
        <w:rPr>
          <w:rFonts w:ascii="Times New Roman" w:hAnsi="Times New Roman" w:cs="Times New Roman"/>
          <w:b/>
          <w:i/>
          <w:sz w:val="24"/>
          <w:szCs w:val="24"/>
        </w:rPr>
      </w:pPr>
    </w:p>
    <w:p w:rsidR="0046060F" w:rsidRPr="0046060F" w:rsidRDefault="0046060F" w:rsidP="0046060F">
      <w:pPr>
        <w:spacing w:after="0" w:line="240" w:lineRule="auto"/>
        <w:rPr>
          <w:rFonts w:ascii="Times New Roman" w:hAnsi="Times New Roman" w:cs="Times New Roman"/>
          <w:b/>
          <w:i/>
          <w:sz w:val="24"/>
          <w:szCs w:val="24"/>
        </w:rPr>
      </w:pPr>
    </w:p>
    <w:p w:rsidR="0046060F" w:rsidRPr="0046060F" w:rsidRDefault="0046060F" w:rsidP="0046060F">
      <w:pPr>
        <w:spacing w:after="0" w:line="240" w:lineRule="auto"/>
        <w:rPr>
          <w:rFonts w:ascii="Times New Roman" w:hAnsi="Times New Roman" w:cs="Times New Roman"/>
          <w:b/>
          <w:i/>
          <w:sz w:val="24"/>
          <w:szCs w:val="24"/>
        </w:rPr>
      </w:pPr>
    </w:p>
    <w:p w:rsidR="0046060F" w:rsidRPr="0046060F" w:rsidRDefault="0046060F" w:rsidP="0046060F">
      <w:pPr>
        <w:spacing w:after="0" w:line="240" w:lineRule="auto"/>
        <w:rPr>
          <w:rFonts w:ascii="Times New Roman" w:hAnsi="Times New Roman" w:cs="Times New Roman"/>
          <w:b/>
          <w:i/>
          <w:sz w:val="24"/>
          <w:szCs w:val="24"/>
        </w:rPr>
      </w:pPr>
    </w:p>
    <w:p w:rsidR="0046060F" w:rsidRPr="0046060F" w:rsidRDefault="0046060F" w:rsidP="0046060F">
      <w:pPr>
        <w:spacing w:after="0" w:line="240" w:lineRule="auto"/>
        <w:rPr>
          <w:rFonts w:ascii="Times New Roman" w:hAnsi="Times New Roman" w:cs="Times New Roman"/>
          <w:b/>
          <w:i/>
          <w:sz w:val="24"/>
          <w:szCs w:val="24"/>
        </w:rPr>
      </w:pPr>
    </w:p>
    <w:p w:rsidR="0046060F" w:rsidRPr="0046060F" w:rsidRDefault="0046060F" w:rsidP="0046060F">
      <w:pPr>
        <w:spacing w:after="0" w:line="240" w:lineRule="auto"/>
        <w:rPr>
          <w:rFonts w:ascii="Times New Roman" w:hAnsi="Times New Roman" w:cs="Times New Roman"/>
          <w:b/>
          <w:i/>
          <w:sz w:val="24"/>
          <w:szCs w:val="24"/>
        </w:rPr>
      </w:pPr>
    </w:p>
    <w:p w:rsidR="0046060F" w:rsidRPr="0046060F" w:rsidRDefault="0046060F" w:rsidP="0046060F">
      <w:pPr>
        <w:spacing w:after="0" w:line="240" w:lineRule="auto"/>
        <w:rPr>
          <w:rFonts w:ascii="Times New Roman" w:hAnsi="Times New Roman" w:cs="Times New Roman"/>
          <w:b/>
          <w:i/>
          <w:sz w:val="24"/>
          <w:szCs w:val="24"/>
        </w:rPr>
      </w:pPr>
    </w:p>
    <w:p w:rsidR="0046060F" w:rsidRDefault="0046060F" w:rsidP="0046060F">
      <w:pPr>
        <w:spacing w:after="0" w:line="240" w:lineRule="auto"/>
        <w:rPr>
          <w:rFonts w:ascii="Times New Roman" w:hAnsi="Times New Roman" w:cs="Times New Roman"/>
          <w:b/>
          <w:i/>
          <w:sz w:val="24"/>
          <w:szCs w:val="24"/>
        </w:rPr>
      </w:pPr>
    </w:p>
    <w:p w:rsidR="007126E1" w:rsidRDefault="007126E1" w:rsidP="0046060F">
      <w:pPr>
        <w:spacing w:after="0" w:line="240" w:lineRule="auto"/>
        <w:rPr>
          <w:rFonts w:ascii="Times New Roman" w:hAnsi="Times New Roman" w:cs="Times New Roman"/>
          <w:b/>
          <w:i/>
          <w:sz w:val="24"/>
          <w:szCs w:val="24"/>
        </w:rPr>
      </w:pPr>
    </w:p>
    <w:p w:rsidR="007126E1" w:rsidRDefault="007126E1" w:rsidP="0046060F">
      <w:pPr>
        <w:spacing w:after="0" w:line="240" w:lineRule="auto"/>
        <w:rPr>
          <w:rFonts w:ascii="Times New Roman" w:hAnsi="Times New Roman" w:cs="Times New Roman"/>
          <w:b/>
          <w:i/>
          <w:sz w:val="24"/>
          <w:szCs w:val="24"/>
        </w:rPr>
      </w:pPr>
    </w:p>
    <w:p w:rsidR="007126E1" w:rsidRDefault="007126E1" w:rsidP="0046060F">
      <w:pPr>
        <w:spacing w:after="0" w:line="240" w:lineRule="auto"/>
        <w:rPr>
          <w:rFonts w:ascii="Times New Roman" w:hAnsi="Times New Roman" w:cs="Times New Roman"/>
          <w:b/>
          <w:i/>
          <w:sz w:val="24"/>
          <w:szCs w:val="24"/>
        </w:rPr>
      </w:pPr>
    </w:p>
    <w:p w:rsidR="007126E1" w:rsidRDefault="007126E1" w:rsidP="0046060F">
      <w:pPr>
        <w:spacing w:after="0" w:line="240" w:lineRule="auto"/>
        <w:rPr>
          <w:rFonts w:ascii="Times New Roman" w:hAnsi="Times New Roman" w:cs="Times New Roman"/>
          <w:b/>
          <w:i/>
          <w:sz w:val="24"/>
          <w:szCs w:val="24"/>
        </w:rPr>
      </w:pPr>
    </w:p>
    <w:p w:rsidR="007126E1" w:rsidRDefault="007126E1" w:rsidP="0046060F">
      <w:pPr>
        <w:spacing w:after="0" w:line="240" w:lineRule="auto"/>
        <w:rPr>
          <w:rFonts w:ascii="Times New Roman" w:hAnsi="Times New Roman" w:cs="Times New Roman"/>
          <w:b/>
          <w:i/>
          <w:sz w:val="24"/>
          <w:szCs w:val="24"/>
        </w:rPr>
      </w:pPr>
    </w:p>
    <w:p w:rsidR="005D6C0E" w:rsidRDefault="005D6C0E" w:rsidP="0046060F">
      <w:pPr>
        <w:spacing w:after="0" w:line="240" w:lineRule="auto"/>
        <w:jc w:val="center"/>
        <w:rPr>
          <w:rFonts w:ascii="Times New Roman" w:hAnsi="Times New Roman" w:cs="Times New Roman"/>
          <w:b/>
          <w:bCs/>
          <w:sz w:val="24"/>
          <w:szCs w:val="24"/>
        </w:rPr>
      </w:pPr>
    </w:p>
    <w:p w:rsidR="0046060F" w:rsidRPr="007126E1" w:rsidRDefault="0046060F" w:rsidP="0046060F">
      <w:pPr>
        <w:spacing w:after="0" w:line="240" w:lineRule="auto"/>
        <w:jc w:val="center"/>
        <w:rPr>
          <w:rFonts w:ascii="Times New Roman" w:hAnsi="Times New Roman" w:cs="Times New Roman"/>
          <w:b/>
          <w:bCs/>
          <w:sz w:val="24"/>
          <w:szCs w:val="24"/>
        </w:rPr>
      </w:pPr>
      <w:r w:rsidRPr="007126E1">
        <w:rPr>
          <w:rFonts w:ascii="Times New Roman" w:hAnsi="Times New Roman" w:cs="Times New Roman"/>
          <w:b/>
          <w:bCs/>
          <w:sz w:val="24"/>
          <w:szCs w:val="24"/>
        </w:rPr>
        <w:t>2017г.</w:t>
      </w:r>
    </w:p>
    <w:p w:rsidR="0046060F" w:rsidRPr="0046060F" w:rsidRDefault="0046060F" w:rsidP="0046060F">
      <w:pPr>
        <w:spacing w:after="0" w:line="240" w:lineRule="auto"/>
        <w:jc w:val="center"/>
        <w:rPr>
          <w:rFonts w:ascii="Times New Roman" w:hAnsi="Times New Roman" w:cs="Times New Roman"/>
          <w:b/>
          <w:sz w:val="24"/>
          <w:szCs w:val="24"/>
          <w:vertAlign w:val="superscript"/>
        </w:rPr>
      </w:pPr>
      <w:r w:rsidRPr="0046060F">
        <w:rPr>
          <w:rFonts w:ascii="Times New Roman" w:hAnsi="Times New Roman" w:cs="Times New Roman"/>
          <w:b/>
          <w:sz w:val="24"/>
          <w:szCs w:val="24"/>
        </w:rPr>
        <w:br w:type="page"/>
        <w:t>СОДЕРЖАНИЕ</w:t>
      </w:r>
    </w:p>
    <w:p w:rsidR="0046060F" w:rsidRPr="0046060F" w:rsidRDefault="0046060F" w:rsidP="0046060F">
      <w:pPr>
        <w:rPr>
          <w:rFonts w:ascii="Times New Roman" w:hAnsi="Times New Roman" w:cs="Times New Roman"/>
          <w:b/>
          <w:i/>
          <w:sz w:val="24"/>
          <w:szCs w:val="24"/>
        </w:rPr>
      </w:pPr>
    </w:p>
    <w:tbl>
      <w:tblPr>
        <w:tblW w:w="0" w:type="auto"/>
        <w:tblLook w:val="01E0" w:firstRow="1" w:lastRow="1" w:firstColumn="1" w:lastColumn="1" w:noHBand="0" w:noVBand="0"/>
      </w:tblPr>
      <w:tblGrid>
        <w:gridCol w:w="7502"/>
        <w:gridCol w:w="1853"/>
      </w:tblGrid>
      <w:tr w:rsidR="0046060F" w:rsidRPr="0046060F" w:rsidTr="0046060F">
        <w:tc>
          <w:tcPr>
            <w:tcW w:w="7668" w:type="dxa"/>
          </w:tcPr>
          <w:p w:rsidR="0046060F" w:rsidRPr="0046060F" w:rsidRDefault="0046060F" w:rsidP="00D31DF0">
            <w:pPr>
              <w:numPr>
                <w:ilvl w:val="0"/>
                <w:numId w:val="197"/>
              </w:numPr>
              <w:spacing w:before="120" w:after="120" w:line="240" w:lineRule="auto"/>
              <w:rPr>
                <w:rFonts w:ascii="Times New Roman" w:hAnsi="Times New Roman" w:cs="Times New Roman"/>
                <w:b/>
                <w:sz w:val="24"/>
                <w:szCs w:val="24"/>
              </w:rPr>
            </w:pPr>
            <w:r w:rsidRPr="0046060F">
              <w:rPr>
                <w:rFonts w:ascii="Times New Roman" w:hAnsi="Times New Roman" w:cs="Times New Roman"/>
                <w:b/>
                <w:sz w:val="24"/>
                <w:szCs w:val="24"/>
              </w:rPr>
              <w:t>ОБЩАЯ ХАРАКТЕРИСТИКА ПРИМЕРНОЙ РАБОЧЕЙ ПРОГРАММЫ УЧЕБНОЙ ДИСЦИПЛИНЫ</w:t>
            </w:r>
          </w:p>
          <w:p w:rsidR="0046060F" w:rsidRPr="0046060F" w:rsidRDefault="0046060F" w:rsidP="0046060F">
            <w:pPr>
              <w:rPr>
                <w:rFonts w:ascii="Times New Roman" w:hAnsi="Times New Roman" w:cs="Times New Roman"/>
                <w:b/>
                <w:sz w:val="24"/>
                <w:szCs w:val="24"/>
              </w:rPr>
            </w:pPr>
          </w:p>
        </w:tc>
        <w:tc>
          <w:tcPr>
            <w:tcW w:w="1903" w:type="dxa"/>
          </w:tcPr>
          <w:p w:rsidR="0046060F" w:rsidRPr="0046060F" w:rsidRDefault="0046060F" w:rsidP="0046060F">
            <w:pPr>
              <w:rPr>
                <w:rFonts w:ascii="Times New Roman" w:hAnsi="Times New Roman" w:cs="Times New Roman"/>
                <w:b/>
                <w:sz w:val="24"/>
                <w:szCs w:val="24"/>
              </w:rPr>
            </w:pPr>
          </w:p>
        </w:tc>
      </w:tr>
      <w:tr w:rsidR="0046060F" w:rsidRPr="0046060F" w:rsidTr="0046060F">
        <w:tc>
          <w:tcPr>
            <w:tcW w:w="7668" w:type="dxa"/>
          </w:tcPr>
          <w:p w:rsidR="0046060F" w:rsidRPr="0046060F" w:rsidRDefault="0046060F" w:rsidP="00D31DF0">
            <w:pPr>
              <w:numPr>
                <w:ilvl w:val="0"/>
                <w:numId w:val="197"/>
              </w:numPr>
              <w:spacing w:before="120" w:after="120" w:line="240" w:lineRule="auto"/>
              <w:rPr>
                <w:rFonts w:ascii="Times New Roman" w:hAnsi="Times New Roman" w:cs="Times New Roman"/>
                <w:b/>
                <w:sz w:val="24"/>
                <w:szCs w:val="24"/>
              </w:rPr>
            </w:pPr>
            <w:r w:rsidRPr="0046060F">
              <w:rPr>
                <w:rFonts w:ascii="Times New Roman" w:hAnsi="Times New Roman" w:cs="Times New Roman"/>
                <w:b/>
                <w:sz w:val="24"/>
                <w:szCs w:val="24"/>
              </w:rPr>
              <w:t>СТРУКТУРА ПРИМЕРНОЙ РАБОЧЕЙ ПРОГРАММЫ УЧЕБНОЙ ДИСЦИПЛИНЫ</w:t>
            </w:r>
          </w:p>
          <w:p w:rsidR="0046060F" w:rsidRPr="0046060F" w:rsidRDefault="0046060F" w:rsidP="0046060F">
            <w:pPr>
              <w:rPr>
                <w:rFonts w:ascii="Times New Roman" w:hAnsi="Times New Roman" w:cs="Times New Roman"/>
                <w:b/>
                <w:sz w:val="24"/>
                <w:szCs w:val="24"/>
              </w:rPr>
            </w:pPr>
          </w:p>
        </w:tc>
        <w:tc>
          <w:tcPr>
            <w:tcW w:w="1903" w:type="dxa"/>
          </w:tcPr>
          <w:p w:rsidR="0046060F" w:rsidRPr="0046060F" w:rsidRDefault="0046060F" w:rsidP="0046060F">
            <w:pPr>
              <w:rPr>
                <w:rFonts w:ascii="Times New Roman" w:hAnsi="Times New Roman" w:cs="Times New Roman"/>
                <w:b/>
                <w:sz w:val="24"/>
                <w:szCs w:val="24"/>
              </w:rPr>
            </w:pPr>
          </w:p>
        </w:tc>
      </w:tr>
      <w:tr w:rsidR="0046060F" w:rsidRPr="0046060F" w:rsidTr="0046060F">
        <w:trPr>
          <w:trHeight w:val="670"/>
        </w:trPr>
        <w:tc>
          <w:tcPr>
            <w:tcW w:w="7668" w:type="dxa"/>
          </w:tcPr>
          <w:p w:rsidR="0046060F" w:rsidRPr="0046060F" w:rsidRDefault="0046060F" w:rsidP="00D31DF0">
            <w:pPr>
              <w:numPr>
                <w:ilvl w:val="0"/>
                <w:numId w:val="197"/>
              </w:numPr>
              <w:spacing w:before="120" w:after="120" w:line="240" w:lineRule="auto"/>
              <w:rPr>
                <w:rFonts w:ascii="Times New Roman" w:hAnsi="Times New Roman" w:cs="Times New Roman"/>
                <w:b/>
                <w:sz w:val="24"/>
                <w:szCs w:val="24"/>
              </w:rPr>
            </w:pPr>
            <w:r w:rsidRPr="0046060F">
              <w:rPr>
                <w:rFonts w:ascii="Times New Roman" w:hAnsi="Times New Roman" w:cs="Times New Roman"/>
                <w:b/>
                <w:sz w:val="24"/>
                <w:szCs w:val="24"/>
              </w:rPr>
              <w:t>УСЛОВИЯ РЕАЛИЗАЦИИ ПРОГРАММЫ УЧЕБНОЙ ДИСЦИПЛИНЫ</w:t>
            </w:r>
          </w:p>
        </w:tc>
        <w:tc>
          <w:tcPr>
            <w:tcW w:w="1903" w:type="dxa"/>
          </w:tcPr>
          <w:p w:rsidR="0046060F" w:rsidRPr="0046060F" w:rsidRDefault="0046060F" w:rsidP="0046060F">
            <w:pPr>
              <w:rPr>
                <w:rFonts w:ascii="Times New Roman" w:hAnsi="Times New Roman" w:cs="Times New Roman"/>
                <w:b/>
                <w:sz w:val="24"/>
                <w:szCs w:val="24"/>
              </w:rPr>
            </w:pPr>
          </w:p>
        </w:tc>
      </w:tr>
      <w:tr w:rsidR="0046060F" w:rsidRPr="0046060F" w:rsidTr="0046060F">
        <w:tc>
          <w:tcPr>
            <w:tcW w:w="7668" w:type="dxa"/>
          </w:tcPr>
          <w:p w:rsidR="0046060F" w:rsidRPr="0046060F" w:rsidRDefault="0046060F" w:rsidP="00D31DF0">
            <w:pPr>
              <w:numPr>
                <w:ilvl w:val="0"/>
                <w:numId w:val="197"/>
              </w:numPr>
              <w:spacing w:before="120" w:after="120" w:line="240" w:lineRule="auto"/>
              <w:rPr>
                <w:rFonts w:ascii="Times New Roman" w:hAnsi="Times New Roman" w:cs="Times New Roman"/>
                <w:b/>
                <w:sz w:val="24"/>
                <w:szCs w:val="24"/>
              </w:rPr>
            </w:pPr>
            <w:r w:rsidRPr="0046060F">
              <w:rPr>
                <w:rFonts w:ascii="Times New Roman" w:hAnsi="Times New Roman" w:cs="Times New Roman"/>
                <w:b/>
                <w:sz w:val="24"/>
                <w:szCs w:val="24"/>
              </w:rPr>
              <w:t>КОНТРОЛЬ И ОЦЕНКА РЕЗУЛЬТАТОВ ОСВОЕНИЯ УЧЕБНОЙ ДИСЦИПЛИНЫ</w:t>
            </w:r>
          </w:p>
          <w:p w:rsidR="0046060F" w:rsidRPr="0046060F" w:rsidRDefault="0046060F" w:rsidP="0046060F">
            <w:pPr>
              <w:rPr>
                <w:rFonts w:ascii="Times New Roman" w:hAnsi="Times New Roman" w:cs="Times New Roman"/>
                <w:b/>
                <w:sz w:val="24"/>
                <w:szCs w:val="24"/>
              </w:rPr>
            </w:pPr>
          </w:p>
        </w:tc>
        <w:tc>
          <w:tcPr>
            <w:tcW w:w="1903" w:type="dxa"/>
          </w:tcPr>
          <w:p w:rsidR="0046060F" w:rsidRPr="0046060F" w:rsidRDefault="0046060F" w:rsidP="0046060F">
            <w:pPr>
              <w:rPr>
                <w:rFonts w:ascii="Times New Roman" w:hAnsi="Times New Roman" w:cs="Times New Roman"/>
                <w:b/>
                <w:sz w:val="24"/>
                <w:szCs w:val="24"/>
              </w:rPr>
            </w:pPr>
          </w:p>
        </w:tc>
      </w:tr>
    </w:tbl>
    <w:p w:rsidR="0046060F" w:rsidRPr="0046060F" w:rsidRDefault="0046060F" w:rsidP="0046060F">
      <w:pPr>
        <w:rPr>
          <w:rFonts w:ascii="Times New Roman" w:hAnsi="Times New Roman" w:cs="Times New Roman"/>
          <w:b/>
          <w:i/>
          <w:sz w:val="24"/>
          <w:szCs w:val="24"/>
        </w:rPr>
      </w:pPr>
    </w:p>
    <w:p w:rsidR="0046060F" w:rsidRPr="0046060F" w:rsidRDefault="0046060F" w:rsidP="0046060F">
      <w:pPr>
        <w:rPr>
          <w:rFonts w:ascii="Times New Roman" w:hAnsi="Times New Roman" w:cs="Times New Roman"/>
          <w:b/>
          <w:bCs/>
          <w:i/>
          <w:sz w:val="24"/>
          <w:szCs w:val="24"/>
        </w:rPr>
      </w:pPr>
    </w:p>
    <w:p w:rsidR="0046060F" w:rsidRPr="0046060F" w:rsidRDefault="0046060F" w:rsidP="005D6C0E">
      <w:pPr>
        <w:numPr>
          <w:ilvl w:val="2"/>
          <w:numId w:val="191"/>
        </w:numPr>
        <w:tabs>
          <w:tab w:val="left" w:pos="426"/>
        </w:tabs>
        <w:spacing w:before="120" w:after="120" w:line="240" w:lineRule="auto"/>
        <w:ind w:left="0" w:firstLine="0"/>
        <w:rPr>
          <w:rFonts w:ascii="Times New Roman" w:hAnsi="Times New Roman" w:cs="Times New Roman"/>
          <w:b/>
          <w:sz w:val="24"/>
          <w:szCs w:val="24"/>
        </w:rPr>
      </w:pPr>
      <w:r w:rsidRPr="0046060F">
        <w:rPr>
          <w:rFonts w:ascii="Times New Roman" w:hAnsi="Times New Roman" w:cs="Times New Roman"/>
          <w:b/>
          <w:i/>
          <w:sz w:val="24"/>
          <w:szCs w:val="24"/>
          <w:u w:val="single"/>
        </w:rPr>
        <w:br w:type="page"/>
      </w:r>
      <w:r w:rsidRPr="0046060F">
        <w:rPr>
          <w:rFonts w:ascii="Times New Roman" w:hAnsi="Times New Roman" w:cs="Times New Roman"/>
          <w:b/>
          <w:sz w:val="24"/>
          <w:szCs w:val="24"/>
        </w:rPr>
        <w:t xml:space="preserve">ОБЩАЯ ХАРАКТЕРИСТИКА ПРИМЕРНОЙ РАБОЧЕЙ ПРОГРАММЫ </w:t>
      </w:r>
    </w:p>
    <w:p w:rsidR="0046060F" w:rsidRPr="0046060F" w:rsidRDefault="0046060F" w:rsidP="005D6C0E">
      <w:pPr>
        <w:spacing w:after="0" w:line="240" w:lineRule="auto"/>
        <w:rPr>
          <w:rFonts w:ascii="Times New Roman" w:hAnsi="Times New Roman" w:cs="Times New Roman"/>
          <w:b/>
          <w:bCs/>
          <w:i/>
          <w:sz w:val="24"/>
          <w:szCs w:val="24"/>
        </w:rPr>
      </w:pPr>
      <w:r w:rsidRPr="0046060F">
        <w:rPr>
          <w:rFonts w:ascii="Times New Roman" w:hAnsi="Times New Roman" w:cs="Times New Roman"/>
          <w:b/>
          <w:sz w:val="24"/>
          <w:szCs w:val="24"/>
        </w:rPr>
        <w:t>УЧЕБНОЙ ДИСЦИПЛИНЫ</w:t>
      </w:r>
      <w:r w:rsidR="00CA39DE">
        <w:rPr>
          <w:rFonts w:ascii="Times New Roman" w:hAnsi="Times New Roman" w:cs="Times New Roman"/>
          <w:b/>
          <w:sz w:val="24"/>
          <w:szCs w:val="24"/>
        </w:rPr>
        <w:t xml:space="preserve"> «</w:t>
      </w:r>
      <w:r w:rsidRPr="0046060F">
        <w:rPr>
          <w:rFonts w:ascii="Times New Roman" w:hAnsi="Times New Roman" w:cs="Times New Roman"/>
          <w:b/>
          <w:sz w:val="24"/>
          <w:szCs w:val="24"/>
        </w:rPr>
        <w:t>ЕН.03 ЭКОЛОГИ</w:t>
      </w:r>
      <w:r w:rsidR="005D6C0E">
        <w:rPr>
          <w:rFonts w:ascii="Times New Roman" w:hAnsi="Times New Roman" w:cs="Times New Roman"/>
          <w:b/>
          <w:sz w:val="24"/>
          <w:szCs w:val="24"/>
        </w:rPr>
        <w:t>Я</w:t>
      </w:r>
      <w:r w:rsidR="00CA39DE">
        <w:rPr>
          <w:rFonts w:ascii="Times New Roman" w:hAnsi="Times New Roman" w:cs="Times New Roman"/>
          <w:b/>
          <w:sz w:val="24"/>
          <w:szCs w:val="24"/>
        </w:rPr>
        <w:t>»</w:t>
      </w:r>
    </w:p>
    <w:p w:rsidR="0046060F" w:rsidRPr="0046060F" w:rsidRDefault="0046060F" w:rsidP="0046060F">
      <w:pPr>
        <w:spacing w:after="0" w:line="240" w:lineRule="auto"/>
        <w:rPr>
          <w:rFonts w:ascii="Times New Roman" w:hAnsi="Times New Roman" w:cs="Times New Roman"/>
          <w:b/>
          <w:i/>
          <w:sz w:val="24"/>
          <w:szCs w:val="24"/>
        </w:rPr>
      </w:pPr>
    </w:p>
    <w:p w:rsidR="0046060F" w:rsidRPr="0046060F" w:rsidRDefault="0046060F" w:rsidP="0046060F">
      <w:pPr>
        <w:spacing w:after="0" w:line="240" w:lineRule="auto"/>
        <w:ind w:firstLine="567"/>
        <w:rPr>
          <w:rFonts w:ascii="Times New Roman" w:hAnsi="Times New Roman" w:cs="Times New Roman"/>
          <w:sz w:val="24"/>
          <w:szCs w:val="24"/>
        </w:rPr>
      </w:pPr>
    </w:p>
    <w:p w:rsidR="0046060F" w:rsidRPr="0046060F" w:rsidRDefault="0046060F" w:rsidP="00D31DF0">
      <w:pPr>
        <w:numPr>
          <w:ilvl w:val="1"/>
          <w:numId w:val="198"/>
        </w:numPr>
        <w:spacing w:before="120" w:after="0" w:line="240" w:lineRule="auto"/>
        <w:rPr>
          <w:rFonts w:ascii="Times New Roman" w:hAnsi="Times New Roman" w:cs="Times New Roman"/>
          <w:b/>
          <w:sz w:val="24"/>
          <w:szCs w:val="24"/>
        </w:rPr>
      </w:pPr>
      <w:r w:rsidRPr="0046060F">
        <w:rPr>
          <w:rFonts w:ascii="Times New Roman" w:hAnsi="Times New Roman" w:cs="Times New Roman"/>
          <w:b/>
          <w:sz w:val="24"/>
          <w:szCs w:val="24"/>
        </w:rPr>
        <w:t>Цель и планируемые результаты освоения дисциплины:</w:t>
      </w:r>
    </w:p>
    <w:p w:rsidR="0046060F" w:rsidRPr="0046060F" w:rsidRDefault="0046060F" w:rsidP="0046060F">
      <w:pPr>
        <w:spacing w:after="0" w:line="240" w:lineRule="auto"/>
        <w:ind w:firstLine="567"/>
        <w:jc w:val="both"/>
        <w:rPr>
          <w:rFonts w:ascii="Times New Roman" w:hAnsi="Times New Roman" w:cs="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57"/>
        <w:gridCol w:w="4462"/>
      </w:tblGrid>
      <w:tr w:rsidR="0046060F" w:rsidRPr="0046060F" w:rsidTr="0046060F">
        <w:trPr>
          <w:trHeight w:val="649"/>
        </w:trPr>
        <w:tc>
          <w:tcPr>
            <w:tcW w:w="1129" w:type="dxa"/>
            <w:hideMark/>
          </w:tcPr>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Код ПК, ОК</w:t>
            </w:r>
          </w:p>
        </w:tc>
        <w:tc>
          <w:tcPr>
            <w:tcW w:w="3657" w:type="dxa"/>
            <w:hideMark/>
          </w:tcPr>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Умения</w:t>
            </w:r>
          </w:p>
        </w:tc>
        <w:tc>
          <w:tcPr>
            <w:tcW w:w="4462" w:type="dxa"/>
            <w:hideMark/>
          </w:tcPr>
          <w:p w:rsidR="0046060F" w:rsidRPr="0046060F" w:rsidRDefault="0046060F" w:rsidP="0046060F">
            <w:pPr>
              <w:spacing w:after="0" w:line="240" w:lineRule="auto"/>
              <w:jc w:val="center"/>
              <w:rPr>
                <w:rFonts w:ascii="Times New Roman" w:hAnsi="Times New Roman" w:cs="Times New Roman"/>
                <w:sz w:val="24"/>
                <w:szCs w:val="24"/>
              </w:rPr>
            </w:pPr>
            <w:r w:rsidRPr="0046060F">
              <w:rPr>
                <w:rFonts w:ascii="Times New Roman" w:hAnsi="Times New Roman" w:cs="Times New Roman"/>
                <w:sz w:val="24"/>
                <w:szCs w:val="24"/>
              </w:rPr>
              <w:t>Знания</w:t>
            </w:r>
          </w:p>
        </w:tc>
      </w:tr>
      <w:tr w:rsidR="004F66B0" w:rsidRPr="0046060F" w:rsidTr="0046060F">
        <w:trPr>
          <w:trHeight w:val="212"/>
        </w:trPr>
        <w:tc>
          <w:tcPr>
            <w:tcW w:w="1129" w:type="dxa"/>
          </w:tcPr>
          <w:p w:rsidR="004F66B0" w:rsidRPr="0046060F" w:rsidRDefault="004F66B0" w:rsidP="00F60BFC">
            <w:pPr>
              <w:spacing w:after="0" w:line="240" w:lineRule="auto"/>
              <w:jc w:val="center"/>
              <w:rPr>
                <w:rFonts w:ascii="Times New Roman" w:hAnsi="Times New Roman" w:cs="Times New Roman"/>
                <w:b/>
                <w:i/>
              </w:rPr>
            </w:pPr>
            <w:r w:rsidRPr="0046060F">
              <w:rPr>
                <w:rFonts w:ascii="Times New Roman" w:hAnsi="Times New Roman" w:cs="Times New Roman"/>
                <w:b/>
                <w:i/>
              </w:rPr>
              <w:t>ОК 01-11,</w:t>
            </w:r>
          </w:p>
          <w:p w:rsidR="004F66B0" w:rsidRPr="0046060F" w:rsidRDefault="004F66B0" w:rsidP="004F66B0">
            <w:pPr>
              <w:spacing w:after="0" w:line="240" w:lineRule="auto"/>
              <w:jc w:val="center"/>
              <w:rPr>
                <w:rFonts w:ascii="Times New Roman" w:hAnsi="Times New Roman" w:cs="Times New Roman"/>
                <w:b/>
                <w:bCs/>
                <w:spacing w:val="-1"/>
              </w:rPr>
            </w:pPr>
            <w:r w:rsidRPr="0046060F">
              <w:rPr>
                <w:rFonts w:ascii="Times New Roman" w:hAnsi="Times New Roman" w:cs="Times New Roman"/>
                <w:b/>
                <w:i/>
              </w:rPr>
              <w:t xml:space="preserve">ПК </w:t>
            </w:r>
            <w:r>
              <w:rPr>
                <w:rFonts w:ascii="Times New Roman" w:hAnsi="Times New Roman" w:cs="Times New Roman"/>
                <w:b/>
                <w:i/>
              </w:rPr>
              <w:t>1</w:t>
            </w:r>
            <w:r w:rsidRPr="0046060F">
              <w:rPr>
                <w:rFonts w:ascii="Times New Roman" w:hAnsi="Times New Roman" w:cs="Times New Roman"/>
                <w:b/>
                <w:i/>
              </w:rPr>
              <w:t>.1-</w:t>
            </w:r>
            <w:r>
              <w:rPr>
                <w:rFonts w:ascii="Times New Roman" w:hAnsi="Times New Roman" w:cs="Times New Roman"/>
                <w:b/>
                <w:i/>
              </w:rPr>
              <w:t>6.4</w:t>
            </w:r>
          </w:p>
        </w:tc>
        <w:tc>
          <w:tcPr>
            <w:tcW w:w="3657" w:type="dxa"/>
          </w:tcPr>
          <w:p w:rsidR="004F66B0" w:rsidRPr="0046060F" w:rsidRDefault="004F66B0" w:rsidP="0046060F">
            <w:pPr>
              <w:spacing w:after="0"/>
              <w:ind w:firstLine="147"/>
              <w:contextualSpacing/>
              <w:rPr>
                <w:rFonts w:ascii="Times New Roman" w:hAnsi="Times New Roman" w:cs="Times New Roman"/>
                <w:b/>
              </w:rPr>
            </w:pPr>
            <w:r w:rsidRPr="0046060F">
              <w:rPr>
                <w:rFonts w:ascii="Times New Roman" w:hAnsi="Times New Roman" w:cs="Times New Roman"/>
              </w:rPr>
              <w:t xml:space="preserve">Анализировать и прогнозировать экологические последствия различных видов деятельности; </w:t>
            </w:r>
          </w:p>
          <w:p w:rsidR="004F66B0" w:rsidRPr="0046060F" w:rsidRDefault="004F66B0" w:rsidP="0046060F">
            <w:pPr>
              <w:spacing w:after="0"/>
              <w:ind w:firstLine="147"/>
              <w:contextualSpacing/>
              <w:rPr>
                <w:rFonts w:ascii="Times New Roman" w:hAnsi="Times New Roman" w:cs="Times New Roman"/>
                <w:b/>
              </w:rPr>
            </w:pPr>
            <w:r w:rsidRPr="0046060F">
              <w:rPr>
                <w:rFonts w:ascii="Times New Roman" w:hAnsi="Times New Roman" w:cs="Times New Roman"/>
              </w:rPr>
              <w:t xml:space="preserve">Осуществлять в общем виде оценку антропогенного воздействия на окружающую среду с учетом специфики природно-климатических условий; </w:t>
            </w:r>
          </w:p>
          <w:p w:rsidR="004F66B0" w:rsidRPr="0046060F" w:rsidRDefault="004F66B0" w:rsidP="0046060F">
            <w:pPr>
              <w:spacing w:after="0"/>
              <w:ind w:firstLine="147"/>
              <w:contextualSpacing/>
              <w:rPr>
                <w:rFonts w:ascii="Times New Roman" w:hAnsi="Times New Roman" w:cs="Times New Roman"/>
                <w:b/>
                <w:sz w:val="24"/>
                <w:szCs w:val="24"/>
              </w:rPr>
            </w:pPr>
            <w:r w:rsidRPr="0046060F">
              <w:rPr>
                <w:rFonts w:ascii="Times New Roman" w:hAnsi="Times New Roman" w:cs="Times New Roman"/>
              </w:rPr>
              <w:t>Грамотно реализовывать нормативно-правовые акты при работе с экологической документацией</w:t>
            </w:r>
          </w:p>
        </w:tc>
        <w:tc>
          <w:tcPr>
            <w:tcW w:w="4462" w:type="dxa"/>
          </w:tcPr>
          <w:p w:rsidR="004F66B0" w:rsidRPr="0046060F" w:rsidRDefault="004F66B0" w:rsidP="0046060F">
            <w:pPr>
              <w:spacing w:after="0"/>
              <w:ind w:firstLine="147"/>
              <w:contextualSpacing/>
              <w:rPr>
                <w:rFonts w:ascii="Times New Roman" w:hAnsi="Times New Roman" w:cs="Times New Roman"/>
              </w:rPr>
            </w:pPr>
            <w:r w:rsidRPr="0046060F">
              <w:rPr>
                <w:rFonts w:ascii="Times New Roman" w:hAnsi="Times New Roman" w:cs="Times New Roman"/>
              </w:rPr>
              <w:t>Принципы взаимодействия живых организмов и среды обитания;</w:t>
            </w:r>
          </w:p>
          <w:p w:rsidR="004F66B0" w:rsidRPr="0046060F" w:rsidRDefault="004F66B0" w:rsidP="0046060F">
            <w:pPr>
              <w:spacing w:after="0"/>
              <w:ind w:firstLine="147"/>
              <w:contextualSpacing/>
              <w:rPr>
                <w:rFonts w:ascii="Times New Roman" w:hAnsi="Times New Roman" w:cs="Times New Roman"/>
              </w:rPr>
            </w:pPr>
            <w:r w:rsidRPr="0046060F">
              <w:rPr>
                <w:rFonts w:ascii="Times New Roman" w:hAnsi="Times New Roman" w:cs="Times New Roman"/>
              </w:rPr>
              <w:t xml:space="preserve"> Условия устойчивого состояния экосистем; </w:t>
            </w:r>
          </w:p>
          <w:p w:rsidR="004F66B0" w:rsidRPr="0046060F" w:rsidRDefault="004F66B0" w:rsidP="0046060F">
            <w:pPr>
              <w:spacing w:after="0"/>
              <w:ind w:firstLine="147"/>
              <w:contextualSpacing/>
              <w:rPr>
                <w:rFonts w:ascii="Times New Roman" w:hAnsi="Times New Roman" w:cs="Times New Roman"/>
              </w:rPr>
            </w:pPr>
            <w:r w:rsidRPr="0046060F">
              <w:rPr>
                <w:rFonts w:ascii="Times New Roman" w:hAnsi="Times New Roman" w:cs="Times New Roman"/>
              </w:rPr>
              <w:t xml:space="preserve">Принципы и методы рационального природопользования; </w:t>
            </w:r>
          </w:p>
          <w:p w:rsidR="004F66B0" w:rsidRPr="0046060F" w:rsidRDefault="004F66B0" w:rsidP="0046060F">
            <w:pPr>
              <w:spacing w:after="0"/>
              <w:ind w:firstLine="147"/>
              <w:contextualSpacing/>
              <w:rPr>
                <w:rFonts w:ascii="Times New Roman" w:hAnsi="Times New Roman" w:cs="Times New Roman"/>
              </w:rPr>
            </w:pPr>
            <w:r w:rsidRPr="0046060F">
              <w:rPr>
                <w:rFonts w:ascii="Times New Roman" w:hAnsi="Times New Roman" w:cs="Times New Roman"/>
              </w:rPr>
              <w:t xml:space="preserve">Методы снижения хозяйственного воздействия на биосферу; </w:t>
            </w:r>
          </w:p>
          <w:p w:rsidR="004F66B0" w:rsidRPr="0046060F" w:rsidRDefault="004F66B0" w:rsidP="0046060F">
            <w:pPr>
              <w:spacing w:after="0"/>
              <w:ind w:firstLine="147"/>
              <w:contextualSpacing/>
              <w:rPr>
                <w:rFonts w:ascii="Times New Roman" w:hAnsi="Times New Roman" w:cs="Times New Roman"/>
              </w:rPr>
            </w:pPr>
            <w:r w:rsidRPr="0046060F">
              <w:rPr>
                <w:rFonts w:ascii="Times New Roman" w:hAnsi="Times New Roman" w:cs="Times New Roman"/>
              </w:rPr>
              <w:t xml:space="preserve">Методы экологического регулирования; </w:t>
            </w:r>
          </w:p>
          <w:p w:rsidR="004F66B0" w:rsidRPr="0046060F" w:rsidRDefault="004F66B0" w:rsidP="0046060F">
            <w:pPr>
              <w:spacing w:after="0"/>
              <w:ind w:firstLine="147"/>
              <w:contextualSpacing/>
              <w:rPr>
                <w:rFonts w:ascii="Times New Roman" w:hAnsi="Times New Roman" w:cs="Times New Roman"/>
                <w:b/>
                <w:sz w:val="24"/>
                <w:szCs w:val="24"/>
              </w:rPr>
            </w:pPr>
            <w:r w:rsidRPr="0046060F">
              <w:rPr>
                <w:rFonts w:ascii="Times New Roman" w:hAnsi="Times New Roman" w:cs="Times New Roman"/>
              </w:rPr>
              <w:t>Организационные и правовые средства охраны окружающей среды.</w:t>
            </w:r>
          </w:p>
        </w:tc>
      </w:tr>
    </w:tbl>
    <w:p w:rsidR="0046060F" w:rsidRPr="0046060F" w:rsidRDefault="0046060F" w:rsidP="0046060F">
      <w:pPr>
        <w:spacing w:after="0" w:line="240" w:lineRule="auto"/>
        <w:ind w:firstLine="709"/>
        <w:jc w:val="both"/>
        <w:rPr>
          <w:rFonts w:ascii="Times New Roman" w:hAnsi="Times New Roman" w:cs="Times New Roman"/>
          <w:i/>
          <w:sz w:val="24"/>
          <w:szCs w:val="24"/>
        </w:rPr>
      </w:pPr>
    </w:p>
    <w:p w:rsidR="0046060F" w:rsidRPr="0046060F" w:rsidRDefault="0046060F" w:rsidP="0046060F">
      <w:pPr>
        <w:spacing w:after="0" w:line="240" w:lineRule="auto"/>
        <w:rPr>
          <w:rFonts w:ascii="Times New Roman" w:hAnsi="Times New Roman" w:cs="Times New Roman"/>
          <w:b/>
          <w:sz w:val="24"/>
          <w:szCs w:val="24"/>
        </w:rPr>
      </w:pPr>
      <w:r w:rsidRPr="0046060F">
        <w:rPr>
          <w:rFonts w:ascii="Times New Roman" w:hAnsi="Times New Roman" w:cs="Times New Roman"/>
          <w:b/>
          <w:sz w:val="24"/>
          <w:szCs w:val="24"/>
        </w:rPr>
        <w:t>2. СТРУКТУРА И СОДЕРЖАНИЕ УЧЕБНОЙ ДИСЦИПЛИНЫ</w:t>
      </w:r>
    </w:p>
    <w:p w:rsidR="0046060F" w:rsidRPr="0046060F" w:rsidRDefault="0046060F" w:rsidP="0046060F">
      <w:pPr>
        <w:spacing w:after="0" w:line="240" w:lineRule="auto"/>
        <w:rPr>
          <w:rFonts w:ascii="Times New Roman" w:hAnsi="Times New Roman" w:cs="Times New Roman"/>
          <w:b/>
          <w:sz w:val="24"/>
          <w:szCs w:val="24"/>
        </w:rPr>
      </w:pPr>
      <w:r w:rsidRPr="0046060F">
        <w:rPr>
          <w:rFonts w:ascii="Times New Roman" w:hAnsi="Times New Roman" w:cs="Times New Roman"/>
          <w:b/>
          <w:sz w:val="24"/>
          <w:szCs w:val="24"/>
        </w:rPr>
        <w:t>2.1. Объем учебной дисциплины и виды учебной работы</w:t>
      </w:r>
    </w:p>
    <w:p w:rsidR="0046060F" w:rsidRPr="0046060F" w:rsidRDefault="0046060F" w:rsidP="0046060F">
      <w:pPr>
        <w:spacing w:after="0" w:line="240" w:lineRule="auto"/>
        <w:rPr>
          <w:rFonts w:ascii="Times New Roman"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46060F" w:rsidRPr="0046060F" w:rsidTr="0046060F">
        <w:trPr>
          <w:trHeight w:val="490"/>
        </w:trPr>
        <w:tc>
          <w:tcPr>
            <w:tcW w:w="4073" w:type="pct"/>
            <w:vAlign w:val="center"/>
          </w:tcPr>
          <w:p w:rsidR="0046060F" w:rsidRPr="0046060F" w:rsidRDefault="0046060F" w:rsidP="0046060F">
            <w:pPr>
              <w:spacing w:after="0" w:line="240" w:lineRule="auto"/>
              <w:rPr>
                <w:rFonts w:ascii="Times New Roman" w:hAnsi="Times New Roman" w:cs="Times New Roman"/>
                <w:b/>
                <w:sz w:val="24"/>
                <w:szCs w:val="24"/>
              </w:rPr>
            </w:pPr>
            <w:r w:rsidRPr="0046060F">
              <w:rPr>
                <w:rFonts w:ascii="Times New Roman" w:hAnsi="Times New Roman" w:cs="Times New Roman"/>
                <w:b/>
                <w:sz w:val="24"/>
                <w:szCs w:val="24"/>
              </w:rPr>
              <w:t>Вид учебной работы</w:t>
            </w:r>
          </w:p>
        </w:tc>
        <w:tc>
          <w:tcPr>
            <w:tcW w:w="927" w:type="pct"/>
            <w:vAlign w:val="center"/>
          </w:tcPr>
          <w:p w:rsidR="0046060F" w:rsidRPr="0046060F" w:rsidRDefault="0046060F" w:rsidP="0046060F">
            <w:pPr>
              <w:spacing w:after="0" w:line="240" w:lineRule="auto"/>
              <w:rPr>
                <w:rFonts w:ascii="Times New Roman" w:hAnsi="Times New Roman" w:cs="Times New Roman"/>
                <w:b/>
                <w:iCs/>
                <w:sz w:val="24"/>
                <w:szCs w:val="24"/>
              </w:rPr>
            </w:pPr>
            <w:r w:rsidRPr="0046060F">
              <w:rPr>
                <w:rFonts w:ascii="Times New Roman" w:hAnsi="Times New Roman" w:cs="Times New Roman"/>
                <w:b/>
                <w:iCs/>
                <w:sz w:val="24"/>
                <w:szCs w:val="24"/>
              </w:rPr>
              <w:t>Объем в часах</w:t>
            </w:r>
          </w:p>
        </w:tc>
      </w:tr>
      <w:tr w:rsidR="0046060F" w:rsidRPr="0046060F" w:rsidTr="0046060F">
        <w:trPr>
          <w:trHeight w:val="490"/>
        </w:trPr>
        <w:tc>
          <w:tcPr>
            <w:tcW w:w="4073" w:type="pct"/>
            <w:vAlign w:val="center"/>
          </w:tcPr>
          <w:p w:rsidR="0046060F" w:rsidRPr="0046060F" w:rsidRDefault="0046060F" w:rsidP="0046060F">
            <w:pPr>
              <w:spacing w:after="0" w:line="240" w:lineRule="auto"/>
              <w:rPr>
                <w:rFonts w:ascii="Times New Roman" w:hAnsi="Times New Roman" w:cs="Times New Roman"/>
                <w:b/>
                <w:sz w:val="24"/>
                <w:szCs w:val="24"/>
              </w:rPr>
            </w:pPr>
            <w:r w:rsidRPr="0046060F">
              <w:rPr>
                <w:rFonts w:ascii="Times New Roman" w:hAnsi="Times New Roman" w:cs="Times New Roman"/>
                <w:b/>
                <w:sz w:val="24"/>
                <w:szCs w:val="24"/>
              </w:rPr>
              <w:t xml:space="preserve">Обязательная учебная нагрузка </w:t>
            </w:r>
          </w:p>
        </w:tc>
        <w:tc>
          <w:tcPr>
            <w:tcW w:w="927" w:type="pct"/>
            <w:vAlign w:val="center"/>
          </w:tcPr>
          <w:p w:rsidR="0046060F" w:rsidRPr="005D6C0E" w:rsidRDefault="0046060F" w:rsidP="005D6C0E">
            <w:pPr>
              <w:spacing w:after="0" w:line="240" w:lineRule="auto"/>
              <w:rPr>
                <w:rFonts w:ascii="Times New Roman" w:hAnsi="Times New Roman" w:cs="Times New Roman"/>
                <w:b/>
                <w:iCs/>
                <w:sz w:val="24"/>
                <w:szCs w:val="24"/>
              </w:rPr>
            </w:pPr>
            <w:r w:rsidRPr="005D6C0E">
              <w:rPr>
                <w:rFonts w:ascii="Times New Roman" w:hAnsi="Times New Roman" w:cs="Times New Roman"/>
                <w:b/>
                <w:iCs/>
                <w:sz w:val="24"/>
                <w:szCs w:val="24"/>
              </w:rPr>
              <w:t>3</w:t>
            </w:r>
            <w:r w:rsidR="005D6C0E" w:rsidRPr="005D6C0E">
              <w:rPr>
                <w:rFonts w:ascii="Times New Roman" w:hAnsi="Times New Roman" w:cs="Times New Roman"/>
                <w:b/>
                <w:iCs/>
                <w:sz w:val="24"/>
                <w:szCs w:val="24"/>
              </w:rPr>
              <w:t>6</w:t>
            </w:r>
          </w:p>
        </w:tc>
      </w:tr>
      <w:tr w:rsidR="0046060F" w:rsidRPr="0046060F" w:rsidTr="0046060F">
        <w:trPr>
          <w:trHeight w:val="490"/>
        </w:trPr>
        <w:tc>
          <w:tcPr>
            <w:tcW w:w="5000" w:type="pct"/>
            <w:gridSpan w:val="2"/>
            <w:vAlign w:val="center"/>
          </w:tcPr>
          <w:p w:rsidR="0046060F" w:rsidRPr="0046060F" w:rsidRDefault="0046060F" w:rsidP="0046060F">
            <w:pPr>
              <w:spacing w:after="0" w:line="240" w:lineRule="auto"/>
              <w:rPr>
                <w:rFonts w:ascii="Times New Roman" w:hAnsi="Times New Roman" w:cs="Times New Roman"/>
                <w:iCs/>
                <w:sz w:val="24"/>
                <w:szCs w:val="24"/>
              </w:rPr>
            </w:pPr>
            <w:r w:rsidRPr="0046060F">
              <w:rPr>
                <w:rFonts w:ascii="Times New Roman" w:hAnsi="Times New Roman" w:cs="Times New Roman"/>
                <w:sz w:val="24"/>
                <w:szCs w:val="24"/>
              </w:rPr>
              <w:t>в том числе:</w:t>
            </w:r>
          </w:p>
        </w:tc>
      </w:tr>
      <w:tr w:rsidR="0046060F" w:rsidRPr="0046060F" w:rsidTr="0046060F">
        <w:trPr>
          <w:trHeight w:val="490"/>
        </w:trPr>
        <w:tc>
          <w:tcPr>
            <w:tcW w:w="4073" w:type="pct"/>
            <w:vAlign w:val="center"/>
          </w:tcPr>
          <w:p w:rsidR="0046060F" w:rsidRPr="0046060F" w:rsidRDefault="0046060F" w:rsidP="0046060F">
            <w:pPr>
              <w:spacing w:after="0" w:line="240" w:lineRule="auto"/>
              <w:rPr>
                <w:rFonts w:ascii="Times New Roman" w:hAnsi="Times New Roman" w:cs="Times New Roman"/>
                <w:sz w:val="24"/>
                <w:szCs w:val="24"/>
              </w:rPr>
            </w:pPr>
            <w:r w:rsidRPr="0046060F">
              <w:rPr>
                <w:rFonts w:ascii="Times New Roman" w:hAnsi="Times New Roman" w:cs="Times New Roman"/>
                <w:sz w:val="24"/>
                <w:szCs w:val="24"/>
              </w:rPr>
              <w:t>теоретическое обучение</w:t>
            </w:r>
          </w:p>
        </w:tc>
        <w:tc>
          <w:tcPr>
            <w:tcW w:w="927" w:type="pct"/>
            <w:vAlign w:val="center"/>
          </w:tcPr>
          <w:p w:rsidR="0046060F" w:rsidRPr="0046060F" w:rsidRDefault="00956255" w:rsidP="0046060F">
            <w:pPr>
              <w:spacing w:after="0" w:line="240" w:lineRule="auto"/>
              <w:rPr>
                <w:rFonts w:ascii="Times New Roman" w:hAnsi="Times New Roman" w:cs="Times New Roman"/>
                <w:iCs/>
                <w:sz w:val="24"/>
                <w:szCs w:val="24"/>
              </w:rPr>
            </w:pPr>
            <w:r>
              <w:rPr>
                <w:rFonts w:ascii="Times New Roman" w:hAnsi="Times New Roman" w:cs="Times New Roman"/>
                <w:iCs/>
                <w:sz w:val="24"/>
                <w:szCs w:val="24"/>
              </w:rPr>
              <w:t>34</w:t>
            </w:r>
          </w:p>
        </w:tc>
      </w:tr>
      <w:tr w:rsidR="0046060F" w:rsidRPr="0046060F" w:rsidTr="0046060F">
        <w:trPr>
          <w:trHeight w:val="490"/>
        </w:trPr>
        <w:tc>
          <w:tcPr>
            <w:tcW w:w="4073" w:type="pct"/>
            <w:vAlign w:val="center"/>
          </w:tcPr>
          <w:p w:rsidR="0046060F" w:rsidRPr="0046060F" w:rsidRDefault="009C6FC2" w:rsidP="005D6C0E">
            <w:pPr>
              <w:spacing w:after="0" w:line="240" w:lineRule="auto"/>
              <w:rPr>
                <w:rFonts w:ascii="Times New Roman" w:hAnsi="Times New Roman" w:cs="Times New Roman"/>
                <w:sz w:val="24"/>
                <w:szCs w:val="24"/>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41"/>
            </w:r>
          </w:p>
        </w:tc>
        <w:tc>
          <w:tcPr>
            <w:tcW w:w="927" w:type="pct"/>
            <w:vAlign w:val="center"/>
          </w:tcPr>
          <w:p w:rsidR="0046060F" w:rsidRPr="0046060F" w:rsidRDefault="00956255" w:rsidP="0046060F">
            <w:pPr>
              <w:spacing w:after="0" w:line="240" w:lineRule="auto"/>
              <w:rPr>
                <w:rFonts w:ascii="Times New Roman" w:hAnsi="Times New Roman" w:cs="Times New Roman"/>
                <w:iCs/>
                <w:sz w:val="24"/>
                <w:szCs w:val="24"/>
              </w:rPr>
            </w:pPr>
            <w:r>
              <w:rPr>
                <w:rFonts w:ascii="Times New Roman" w:hAnsi="Times New Roman" w:cs="Times New Roman"/>
                <w:iCs/>
                <w:sz w:val="24"/>
                <w:szCs w:val="24"/>
              </w:rPr>
              <w:t>-</w:t>
            </w:r>
          </w:p>
        </w:tc>
      </w:tr>
      <w:tr w:rsidR="0046060F" w:rsidRPr="0046060F" w:rsidTr="0046060F">
        <w:trPr>
          <w:trHeight w:val="490"/>
        </w:trPr>
        <w:tc>
          <w:tcPr>
            <w:tcW w:w="4073" w:type="pct"/>
            <w:vAlign w:val="center"/>
          </w:tcPr>
          <w:p w:rsidR="0046060F" w:rsidRPr="0046060F" w:rsidRDefault="0046060F" w:rsidP="0046060F">
            <w:pPr>
              <w:spacing w:after="0" w:line="240" w:lineRule="auto"/>
              <w:rPr>
                <w:rFonts w:ascii="Times New Roman" w:hAnsi="Times New Roman" w:cs="Times New Roman"/>
                <w:sz w:val="24"/>
                <w:szCs w:val="24"/>
              </w:rPr>
            </w:pPr>
            <w:r w:rsidRPr="0046060F">
              <w:rPr>
                <w:rFonts w:ascii="Times New Roman" w:hAnsi="Times New Roman" w:cs="Times New Roman"/>
                <w:sz w:val="24"/>
                <w:szCs w:val="24"/>
              </w:rPr>
              <w:t>Промежуточная аттестация</w:t>
            </w:r>
          </w:p>
        </w:tc>
        <w:tc>
          <w:tcPr>
            <w:tcW w:w="927" w:type="pct"/>
            <w:vAlign w:val="center"/>
          </w:tcPr>
          <w:p w:rsidR="0046060F" w:rsidRPr="0046060F" w:rsidRDefault="0046060F" w:rsidP="0046060F">
            <w:pPr>
              <w:spacing w:after="0" w:line="240" w:lineRule="auto"/>
              <w:rPr>
                <w:rFonts w:ascii="Times New Roman" w:hAnsi="Times New Roman" w:cs="Times New Roman"/>
                <w:iCs/>
                <w:sz w:val="24"/>
                <w:szCs w:val="24"/>
              </w:rPr>
            </w:pPr>
            <w:r w:rsidRPr="0046060F">
              <w:rPr>
                <w:rFonts w:ascii="Times New Roman" w:hAnsi="Times New Roman" w:cs="Times New Roman"/>
                <w:iCs/>
                <w:sz w:val="24"/>
                <w:szCs w:val="24"/>
              </w:rPr>
              <w:t>2</w:t>
            </w:r>
          </w:p>
        </w:tc>
      </w:tr>
    </w:tbl>
    <w:p w:rsidR="0046060F" w:rsidRPr="0046060F" w:rsidRDefault="0046060F" w:rsidP="0046060F">
      <w:pPr>
        <w:spacing w:after="0" w:line="240" w:lineRule="auto"/>
        <w:rPr>
          <w:rFonts w:ascii="Times New Roman" w:hAnsi="Times New Roman" w:cs="Times New Roman"/>
          <w:b/>
          <w:i/>
          <w:sz w:val="24"/>
          <w:szCs w:val="24"/>
        </w:rPr>
      </w:pPr>
    </w:p>
    <w:p w:rsidR="0046060F" w:rsidRPr="0046060F" w:rsidRDefault="0046060F" w:rsidP="0046060F">
      <w:pPr>
        <w:spacing w:after="0" w:line="240" w:lineRule="auto"/>
        <w:rPr>
          <w:rFonts w:ascii="Times New Roman" w:hAnsi="Times New Roman" w:cs="Times New Roman"/>
          <w:b/>
          <w:i/>
          <w:sz w:val="24"/>
          <w:szCs w:val="24"/>
        </w:rPr>
        <w:sectPr w:rsidR="0046060F" w:rsidRPr="0046060F" w:rsidSect="0046060F">
          <w:pgSz w:w="11906" w:h="16838"/>
          <w:pgMar w:top="1134" w:right="850" w:bottom="851" w:left="1701" w:header="708" w:footer="708" w:gutter="0"/>
          <w:cols w:space="720"/>
          <w:docGrid w:linePitch="299"/>
        </w:sectPr>
      </w:pPr>
    </w:p>
    <w:p w:rsidR="0046060F" w:rsidRPr="0046060F" w:rsidRDefault="0046060F" w:rsidP="0046060F">
      <w:pPr>
        <w:spacing w:after="0" w:line="240" w:lineRule="auto"/>
        <w:rPr>
          <w:rFonts w:ascii="Times New Roman" w:hAnsi="Times New Roman" w:cs="Times New Roman"/>
          <w:b/>
          <w:i/>
          <w:sz w:val="24"/>
          <w:szCs w:val="24"/>
        </w:rPr>
      </w:pPr>
      <w:r w:rsidRPr="0046060F">
        <w:rPr>
          <w:rFonts w:ascii="Times New Roman" w:hAnsi="Times New Roman" w:cs="Times New Roman"/>
          <w:b/>
          <w:i/>
          <w:sz w:val="24"/>
          <w:szCs w:val="24"/>
        </w:rPr>
        <w:t xml:space="preserve">2.2. Тематический план и содержание учебной дисциплины </w:t>
      </w:r>
    </w:p>
    <w:p w:rsidR="0046060F" w:rsidRPr="0046060F" w:rsidRDefault="0046060F" w:rsidP="0046060F">
      <w:pPr>
        <w:spacing w:after="0" w:line="240" w:lineRule="auto"/>
        <w:rPr>
          <w:rFonts w:ascii="Times New Roman" w:hAnsi="Times New Roman" w:cs="Times New Roman"/>
          <w:b/>
          <w:bCs/>
          <w:i/>
          <w:sz w:val="24"/>
          <w:szCs w:val="24"/>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8407"/>
        <w:gridCol w:w="2095"/>
        <w:gridCol w:w="1114"/>
        <w:gridCol w:w="1683"/>
      </w:tblGrid>
      <w:tr w:rsidR="0046060F" w:rsidRPr="0046060F" w:rsidTr="00CA39DE">
        <w:trPr>
          <w:trHeight w:val="20"/>
        </w:trPr>
        <w:tc>
          <w:tcPr>
            <w:tcW w:w="582"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Наименование разделов и тем</w:t>
            </w:r>
          </w:p>
        </w:tc>
        <w:tc>
          <w:tcPr>
            <w:tcW w:w="3489" w:type="pct"/>
            <w:gridSpan w:val="2"/>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 и формы организации деятельности обучающихся</w:t>
            </w:r>
          </w:p>
        </w:tc>
        <w:tc>
          <w:tcPr>
            <w:tcW w:w="370" w:type="pct"/>
          </w:tcPr>
          <w:p w:rsidR="0046060F" w:rsidRPr="0046060F" w:rsidRDefault="0046060F" w:rsidP="0046060F">
            <w:pPr>
              <w:spacing w:after="0" w:line="240" w:lineRule="auto"/>
              <w:rPr>
                <w:rFonts w:ascii="Times New Roman" w:hAnsi="Times New Roman" w:cs="Times New Roman"/>
                <w:b/>
                <w:bCs/>
                <w:i/>
              </w:rPr>
            </w:pPr>
            <w:r w:rsidRPr="0046060F">
              <w:rPr>
                <w:rFonts w:ascii="Times New Roman" w:hAnsi="Times New Roman" w:cs="Times New Roman"/>
                <w:b/>
                <w:bCs/>
                <w:i/>
              </w:rPr>
              <w:t>Объем в часах</w:t>
            </w:r>
          </w:p>
        </w:tc>
        <w:tc>
          <w:tcPr>
            <w:tcW w:w="559" w:type="pct"/>
          </w:tcPr>
          <w:p w:rsidR="0046060F" w:rsidRPr="0046060F" w:rsidRDefault="0046060F" w:rsidP="0046060F">
            <w:pPr>
              <w:spacing w:after="0" w:line="240" w:lineRule="auto"/>
              <w:rPr>
                <w:rFonts w:ascii="Times New Roman" w:hAnsi="Times New Roman" w:cs="Times New Roman"/>
                <w:b/>
                <w:bCs/>
                <w:i/>
              </w:rPr>
            </w:pPr>
            <w:r w:rsidRPr="0046060F">
              <w:rPr>
                <w:rFonts w:ascii="Times New Roman" w:hAnsi="Times New Roman" w:cs="Times New Roman"/>
                <w:b/>
                <w:bCs/>
                <w:i/>
              </w:rPr>
              <w:t>Осваиваемые элементы компетенций</w:t>
            </w:r>
          </w:p>
        </w:tc>
      </w:tr>
      <w:tr w:rsidR="0046060F" w:rsidRPr="0046060F" w:rsidTr="00CA39DE">
        <w:trPr>
          <w:trHeight w:val="20"/>
        </w:trPr>
        <w:tc>
          <w:tcPr>
            <w:tcW w:w="4071" w:type="pct"/>
            <w:gridSpan w:val="3"/>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Раздел 1. Теоретическая экология</w:t>
            </w:r>
          </w:p>
        </w:tc>
        <w:tc>
          <w:tcPr>
            <w:tcW w:w="370" w:type="pct"/>
          </w:tcPr>
          <w:p w:rsidR="0046060F" w:rsidRPr="0046060F" w:rsidRDefault="0046060F" w:rsidP="0046060F">
            <w:pPr>
              <w:spacing w:after="0" w:line="240" w:lineRule="auto"/>
              <w:jc w:val="center"/>
              <w:rPr>
                <w:rFonts w:ascii="Times New Roman" w:hAnsi="Times New Roman" w:cs="Times New Roman"/>
                <w:b/>
                <w:bCs/>
                <w:i/>
              </w:rPr>
            </w:pPr>
            <w:r w:rsidRPr="0046060F">
              <w:rPr>
                <w:rFonts w:ascii="Times New Roman" w:hAnsi="Times New Roman" w:cs="Times New Roman"/>
                <w:b/>
                <w:bCs/>
                <w:i/>
              </w:rPr>
              <w:t>6</w:t>
            </w:r>
          </w:p>
        </w:tc>
        <w:tc>
          <w:tcPr>
            <w:tcW w:w="559" w:type="pct"/>
          </w:tcPr>
          <w:p w:rsidR="0046060F" w:rsidRPr="0046060F" w:rsidRDefault="0046060F" w:rsidP="0046060F">
            <w:pPr>
              <w:spacing w:after="0" w:line="240" w:lineRule="auto"/>
              <w:rPr>
                <w:rFonts w:ascii="Times New Roman" w:hAnsi="Times New Roman" w:cs="Times New Roman"/>
                <w:b/>
                <w:bCs/>
                <w:i/>
              </w:rPr>
            </w:pPr>
          </w:p>
        </w:tc>
      </w:tr>
      <w:tr w:rsidR="0046060F" w:rsidRPr="0046060F" w:rsidTr="00CA39DE">
        <w:trPr>
          <w:trHeight w:val="20"/>
        </w:trPr>
        <w:tc>
          <w:tcPr>
            <w:tcW w:w="582" w:type="pct"/>
            <w:vMerge w:val="restar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Тема 1.1. Общая</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экология</w:t>
            </w:r>
          </w:p>
        </w:tc>
        <w:tc>
          <w:tcPr>
            <w:tcW w:w="2793"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696" w:type="pct"/>
          </w:tcPr>
          <w:p w:rsidR="0046060F" w:rsidRPr="0046060F" w:rsidRDefault="0046060F" w:rsidP="0046060F">
            <w:pPr>
              <w:spacing w:after="0" w:line="240" w:lineRule="auto"/>
              <w:jc w:val="center"/>
              <w:rPr>
                <w:rFonts w:ascii="Times New Roman" w:hAnsi="Times New Roman" w:cs="Times New Roman"/>
                <w:b/>
                <w:bCs/>
              </w:rPr>
            </w:pPr>
          </w:p>
        </w:tc>
        <w:tc>
          <w:tcPr>
            <w:tcW w:w="370" w:type="pct"/>
            <w:tcBorders>
              <w:bottom w:val="nil"/>
            </w:tcBorders>
            <w:vAlign w:val="center"/>
          </w:tcPr>
          <w:p w:rsidR="0046060F" w:rsidRPr="0046060F" w:rsidRDefault="0046060F" w:rsidP="0046060F">
            <w:pPr>
              <w:spacing w:after="0" w:line="240" w:lineRule="auto"/>
              <w:jc w:val="center"/>
              <w:rPr>
                <w:rFonts w:ascii="Times New Roman" w:hAnsi="Times New Roman" w:cs="Times New Roman"/>
                <w:b/>
                <w:bCs/>
                <w:i/>
              </w:rPr>
            </w:pPr>
            <w:r w:rsidRPr="0046060F">
              <w:rPr>
                <w:rFonts w:ascii="Times New Roman" w:hAnsi="Times New Roman" w:cs="Times New Roman"/>
                <w:b/>
                <w:bCs/>
                <w:i/>
              </w:rPr>
              <w:t>6</w:t>
            </w:r>
          </w:p>
        </w:tc>
        <w:tc>
          <w:tcPr>
            <w:tcW w:w="559" w:type="pct"/>
            <w:vMerge w:val="restart"/>
          </w:tcPr>
          <w:p w:rsidR="0046060F" w:rsidRPr="0046060F" w:rsidRDefault="0046060F" w:rsidP="0046060F">
            <w:pPr>
              <w:spacing w:after="0" w:line="240" w:lineRule="auto"/>
              <w:jc w:val="center"/>
              <w:rPr>
                <w:rFonts w:ascii="Times New Roman" w:hAnsi="Times New Roman" w:cs="Times New Roman"/>
                <w:b/>
                <w:i/>
              </w:rPr>
            </w:pPr>
            <w:r w:rsidRPr="0046060F">
              <w:rPr>
                <w:rFonts w:ascii="Times New Roman" w:hAnsi="Times New Roman" w:cs="Times New Roman"/>
                <w:b/>
                <w:i/>
              </w:rPr>
              <w:t>ОК 01-11,</w:t>
            </w:r>
          </w:p>
          <w:p w:rsidR="0046060F" w:rsidRPr="0046060F" w:rsidRDefault="0046060F" w:rsidP="0046060F">
            <w:pPr>
              <w:spacing w:after="0" w:line="240" w:lineRule="auto"/>
              <w:jc w:val="center"/>
              <w:rPr>
                <w:rFonts w:ascii="Times New Roman" w:hAnsi="Times New Roman" w:cs="Times New Roman"/>
                <w:b/>
                <w:i/>
              </w:rPr>
            </w:pPr>
            <w:r w:rsidRPr="0046060F">
              <w:rPr>
                <w:rFonts w:ascii="Times New Roman" w:hAnsi="Times New Roman" w:cs="Times New Roman"/>
                <w:b/>
                <w:i/>
              </w:rPr>
              <w:t xml:space="preserve">ПК </w:t>
            </w:r>
            <w:r w:rsidR="0047121F">
              <w:rPr>
                <w:rFonts w:ascii="Times New Roman" w:hAnsi="Times New Roman" w:cs="Times New Roman"/>
                <w:b/>
                <w:i/>
              </w:rPr>
              <w:t>1</w:t>
            </w:r>
            <w:r w:rsidRPr="0046060F">
              <w:rPr>
                <w:rFonts w:ascii="Times New Roman" w:hAnsi="Times New Roman" w:cs="Times New Roman"/>
                <w:b/>
                <w:i/>
              </w:rPr>
              <w:t>.1-</w:t>
            </w:r>
            <w:r w:rsidR="0047121F">
              <w:rPr>
                <w:rFonts w:ascii="Times New Roman" w:hAnsi="Times New Roman" w:cs="Times New Roman"/>
                <w:b/>
                <w:i/>
              </w:rPr>
              <w:t>6.4</w:t>
            </w:r>
          </w:p>
          <w:p w:rsidR="0046060F" w:rsidRPr="0046060F" w:rsidRDefault="0046060F" w:rsidP="0046060F">
            <w:pPr>
              <w:spacing w:after="0" w:line="240" w:lineRule="auto"/>
              <w:jc w:val="center"/>
              <w:rPr>
                <w:rFonts w:ascii="Times New Roman" w:hAnsi="Times New Roman" w:cs="Times New Roman"/>
                <w:b/>
                <w:bCs/>
                <w:spacing w:val="-1"/>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Borders>
              <w:top w:val="nil"/>
            </w:tcBorders>
          </w:tcPr>
          <w:p w:rsidR="0046060F" w:rsidRPr="0046060F" w:rsidRDefault="0046060F" w:rsidP="0046060F">
            <w:pPr>
              <w:spacing w:after="0" w:line="240" w:lineRule="auto"/>
              <w:jc w:val="both"/>
              <w:rPr>
                <w:rFonts w:ascii="Times New Roman" w:hAnsi="Times New Roman" w:cs="Times New Roman"/>
                <w:b/>
                <w:bCs/>
              </w:rPr>
            </w:pPr>
            <w:r w:rsidRPr="0046060F">
              <w:rPr>
                <w:rFonts w:ascii="Times New Roman" w:hAnsi="Times New Roman" w:cs="Times New Roman"/>
                <w:bCs/>
              </w:rPr>
              <w:t>1.Введение. Структура и задачи предмета. Основные направления рационального природопользования. Природоресурсный потенциал. Условия свободы и ответственности за сохранения жизни на Земле и экокультуры. Значение экологического образования для будущего специалиста по производству изделий из полимерных композитов.</w:t>
            </w:r>
          </w:p>
        </w:tc>
        <w:tc>
          <w:tcPr>
            <w:tcW w:w="370" w:type="pct"/>
            <w:vMerge w:val="restart"/>
            <w:tcBorders>
              <w:top w:val="nil"/>
            </w:tcBorders>
            <w:vAlign w:val="center"/>
          </w:tcPr>
          <w:p w:rsidR="0046060F" w:rsidRPr="0046060F" w:rsidRDefault="0046060F" w:rsidP="0046060F">
            <w:pPr>
              <w:spacing w:after="0" w:line="240" w:lineRule="auto"/>
              <w:jc w:val="center"/>
              <w:rPr>
                <w:rFonts w:ascii="Times New Roman" w:hAnsi="Times New Roman" w:cs="Times New Roman"/>
                <w:b/>
                <w:bCs/>
                <w:i/>
              </w:rPr>
            </w:pP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Cs/>
              </w:rPr>
              <w:t>2.Виды и классификация природных ресурсов. Природные ресурсы, как сырьё для изготовления изделий из полимерных композитов. Требования, предъявляемые к сырью, полуфабрикатам и готовой продукции в соответствии с нормативной документацией. Альтернативные источники энергии. Альтернативные источники сырья для изготовления изделий из полимерных композитов.</w:t>
            </w:r>
          </w:p>
        </w:tc>
        <w:tc>
          <w:tcPr>
            <w:tcW w:w="370" w:type="pct"/>
            <w:vMerge/>
            <w:vAlign w:val="center"/>
          </w:tcPr>
          <w:p w:rsidR="0046060F" w:rsidRPr="0046060F" w:rsidRDefault="0046060F" w:rsidP="0046060F">
            <w:pPr>
              <w:spacing w:after="0" w:line="240" w:lineRule="auto"/>
              <w:jc w:val="center"/>
              <w:rPr>
                <w:rFonts w:ascii="Times New Roman" w:hAnsi="Times New Roman" w:cs="Times New Roman"/>
                <w:b/>
                <w:bCs/>
                <w:i/>
              </w:rPr>
            </w:pP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759"/>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Cs/>
              </w:rPr>
              <w:t>3.Природопользование. Принципы и методы рационального природопользования. Условия устойчивого состояния экосистем. Глобальные экологические проблемы человечества, связанные с деятельностью предприятий химической промышленности и пути их решения.</w:t>
            </w:r>
          </w:p>
        </w:tc>
        <w:tc>
          <w:tcPr>
            <w:tcW w:w="370" w:type="pct"/>
            <w:vMerge/>
            <w:vAlign w:val="center"/>
          </w:tcPr>
          <w:p w:rsidR="0046060F" w:rsidRPr="0046060F" w:rsidRDefault="0046060F" w:rsidP="0046060F">
            <w:pPr>
              <w:spacing w:after="0" w:line="240" w:lineRule="auto"/>
              <w:jc w:val="center"/>
              <w:rPr>
                <w:rFonts w:ascii="Times New Roman" w:hAnsi="Times New Roman" w:cs="Times New Roman"/>
                <w:b/>
                <w:bCs/>
                <w:i/>
              </w:rPr>
            </w:pP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9E1CC3" w:rsidP="009E1CC3">
            <w:pPr>
              <w:spacing w:after="0" w:line="240" w:lineRule="auto"/>
              <w:rPr>
                <w:rFonts w:ascii="Times New Roman" w:hAnsi="Times New Roman" w:cs="Times New Roman"/>
                <w:b/>
                <w:bCs/>
              </w:rPr>
            </w:pPr>
            <w:r w:rsidRPr="0046060F">
              <w:rPr>
                <w:rFonts w:ascii="Times New Roman" w:hAnsi="Times New Roman" w:cs="Times New Roman"/>
                <w:b/>
                <w:bCs/>
              </w:rPr>
              <w:t xml:space="preserve">В том числе, </w:t>
            </w:r>
            <w:r>
              <w:rPr>
                <w:rFonts w:ascii="Times New Roman" w:hAnsi="Times New Roman" w:cs="Times New Roman"/>
                <w:b/>
                <w:bCs/>
              </w:rPr>
              <w:t>с</w:t>
            </w:r>
            <w:r w:rsidR="0046060F" w:rsidRPr="0046060F">
              <w:rPr>
                <w:rFonts w:ascii="Times New Roman" w:hAnsi="Times New Roman" w:cs="Times New Roman"/>
                <w:b/>
                <w:bCs/>
              </w:rPr>
              <w:t>амостоятельн</w:t>
            </w:r>
            <w:r w:rsidR="00956255">
              <w:rPr>
                <w:rFonts w:ascii="Times New Roman" w:hAnsi="Times New Roman" w:cs="Times New Roman"/>
                <w:b/>
                <w:bCs/>
              </w:rPr>
              <w:t>ая работа обучающихся</w:t>
            </w:r>
          </w:p>
        </w:tc>
        <w:tc>
          <w:tcPr>
            <w:tcW w:w="370" w:type="pct"/>
            <w:vAlign w:val="center"/>
          </w:tcPr>
          <w:p w:rsidR="0046060F" w:rsidRPr="0046060F" w:rsidRDefault="0046060F" w:rsidP="0046060F">
            <w:pPr>
              <w:spacing w:after="0" w:line="240" w:lineRule="auto"/>
              <w:jc w:val="center"/>
              <w:rPr>
                <w:rFonts w:ascii="Times New Roman" w:hAnsi="Times New Roman" w:cs="Times New Roman"/>
                <w:bCs/>
                <w:i/>
              </w:rPr>
            </w:pPr>
            <w:r w:rsidRPr="0046060F">
              <w:rPr>
                <w:rFonts w:ascii="Times New Roman" w:hAnsi="Times New Roman" w:cs="Times New Roman"/>
                <w:bCs/>
                <w:i/>
              </w:rPr>
              <w:t>-</w:t>
            </w: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4071" w:type="pct"/>
            <w:gridSpan w:val="3"/>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Раздел 2. Промышленная экология</w:t>
            </w:r>
          </w:p>
        </w:tc>
        <w:tc>
          <w:tcPr>
            <w:tcW w:w="370" w:type="pct"/>
            <w:vAlign w:val="center"/>
          </w:tcPr>
          <w:p w:rsidR="0046060F" w:rsidRPr="005D6C0E" w:rsidRDefault="0046060F" w:rsidP="0046060F">
            <w:pPr>
              <w:spacing w:after="0" w:line="240" w:lineRule="auto"/>
              <w:jc w:val="center"/>
              <w:rPr>
                <w:rFonts w:ascii="Times New Roman" w:hAnsi="Times New Roman" w:cs="Times New Roman"/>
                <w:b/>
                <w:bCs/>
                <w:i/>
              </w:rPr>
            </w:pPr>
            <w:r w:rsidRPr="005D6C0E">
              <w:rPr>
                <w:rFonts w:ascii="Times New Roman" w:hAnsi="Times New Roman" w:cs="Times New Roman"/>
                <w:b/>
                <w:bCs/>
                <w:i/>
              </w:rPr>
              <w:t>16</w:t>
            </w:r>
          </w:p>
        </w:tc>
        <w:tc>
          <w:tcPr>
            <w:tcW w:w="559" w:type="pct"/>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31"/>
        </w:trPr>
        <w:tc>
          <w:tcPr>
            <w:tcW w:w="582" w:type="pct"/>
            <w:vMerge w:val="restart"/>
          </w:tcPr>
          <w:p w:rsidR="0046060F" w:rsidRPr="0046060F" w:rsidRDefault="005D6C0E" w:rsidP="0046060F">
            <w:pPr>
              <w:spacing w:after="0" w:line="240" w:lineRule="auto"/>
              <w:rPr>
                <w:rFonts w:ascii="Times New Roman" w:hAnsi="Times New Roman" w:cs="Times New Roman"/>
                <w:b/>
                <w:bCs/>
              </w:rPr>
            </w:pPr>
            <w:r>
              <w:rPr>
                <w:rFonts w:ascii="Times New Roman" w:hAnsi="Times New Roman" w:cs="Times New Roman"/>
                <w:b/>
                <w:bCs/>
              </w:rPr>
              <w:t>Тема 2.1</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Техногенное</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воздействие на</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окружающую среду</w:t>
            </w:r>
          </w:p>
        </w:tc>
        <w:tc>
          <w:tcPr>
            <w:tcW w:w="3489" w:type="pct"/>
            <w:gridSpan w:val="2"/>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70" w:type="pct"/>
            <w:vMerge w:val="restart"/>
          </w:tcPr>
          <w:p w:rsidR="0046060F" w:rsidRPr="005D6C0E" w:rsidRDefault="0046060F" w:rsidP="0046060F">
            <w:pPr>
              <w:spacing w:after="0" w:line="240" w:lineRule="auto"/>
              <w:jc w:val="center"/>
              <w:rPr>
                <w:rFonts w:ascii="Times New Roman" w:hAnsi="Times New Roman" w:cs="Times New Roman"/>
                <w:b/>
                <w:bCs/>
                <w:i/>
              </w:rPr>
            </w:pPr>
            <w:r w:rsidRPr="005D6C0E">
              <w:rPr>
                <w:rFonts w:ascii="Times New Roman" w:hAnsi="Times New Roman" w:cs="Times New Roman"/>
                <w:b/>
                <w:bCs/>
                <w:i/>
              </w:rPr>
              <w:t>4</w:t>
            </w:r>
          </w:p>
        </w:tc>
        <w:tc>
          <w:tcPr>
            <w:tcW w:w="559" w:type="pct"/>
            <w:vMerge w:val="restart"/>
          </w:tcPr>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ОК 01-11,</w:t>
            </w:r>
          </w:p>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 xml:space="preserve">ПК </w:t>
            </w:r>
            <w:r>
              <w:rPr>
                <w:rFonts w:ascii="Times New Roman" w:hAnsi="Times New Roman" w:cs="Times New Roman"/>
                <w:b/>
                <w:i/>
              </w:rPr>
              <w:t>1</w:t>
            </w:r>
            <w:r w:rsidRPr="0046060F">
              <w:rPr>
                <w:rFonts w:ascii="Times New Roman" w:hAnsi="Times New Roman" w:cs="Times New Roman"/>
                <w:b/>
                <w:i/>
              </w:rPr>
              <w:t>.1-</w:t>
            </w:r>
            <w:r>
              <w:rPr>
                <w:rFonts w:ascii="Times New Roman" w:hAnsi="Times New Roman" w:cs="Times New Roman"/>
                <w:b/>
                <w:i/>
              </w:rPr>
              <w:t>6.4</w:t>
            </w:r>
          </w:p>
          <w:p w:rsidR="0046060F" w:rsidRPr="0046060F" w:rsidRDefault="0046060F" w:rsidP="0046060F">
            <w:pPr>
              <w:spacing w:after="0" w:line="240" w:lineRule="auto"/>
              <w:jc w:val="center"/>
              <w:rPr>
                <w:rFonts w:ascii="Times New Roman" w:hAnsi="Times New Roman" w:cs="Times New Roman"/>
                <w:b/>
                <w:bCs/>
                <w:spacing w:val="-1"/>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jc w:val="both"/>
              <w:rPr>
                <w:rFonts w:ascii="Times New Roman" w:hAnsi="Times New Roman" w:cs="Times New Roman"/>
                <w:b/>
                <w:bCs/>
              </w:rPr>
            </w:pPr>
            <w:r w:rsidRPr="0046060F">
              <w:rPr>
                <w:rFonts w:ascii="Times New Roman" w:hAnsi="Times New Roman" w:cs="Times New Roman"/>
                <w:bCs/>
              </w:rPr>
              <w:t>Техногенное воздействие на окружающую среду на предприятиях химической промышленности. Типы загрязняющих веществ. Особые и экстремальные виды загрязнений, возникающих при производстве изделий из полимерных композитов. Контроль экологических параметров, в том числе с помощью программно-аппаратных комплексов.</w:t>
            </w:r>
          </w:p>
        </w:tc>
        <w:tc>
          <w:tcPr>
            <w:tcW w:w="370" w:type="pct"/>
            <w:vMerge/>
            <w:vAlign w:val="center"/>
          </w:tcPr>
          <w:p w:rsidR="0046060F" w:rsidRPr="0046060F" w:rsidRDefault="0046060F" w:rsidP="0046060F">
            <w:pPr>
              <w:spacing w:after="0" w:line="240" w:lineRule="auto"/>
              <w:jc w:val="center"/>
              <w:rPr>
                <w:rFonts w:ascii="Times New Roman" w:hAnsi="Times New Roman" w:cs="Times New Roman"/>
                <w:b/>
                <w:bCs/>
                <w:i/>
              </w:rPr>
            </w:pP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70" w:type="pct"/>
            <w:vAlign w:val="center"/>
          </w:tcPr>
          <w:p w:rsidR="0046060F" w:rsidRPr="0046060F" w:rsidRDefault="0046060F" w:rsidP="0046060F">
            <w:pPr>
              <w:spacing w:after="0" w:line="240" w:lineRule="auto"/>
              <w:jc w:val="center"/>
              <w:rPr>
                <w:rFonts w:ascii="Times New Roman" w:hAnsi="Times New Roman" w:cs="Times New Roman"/>
                <w:b/>
                <w:i/>
              </w:rPr>
            </w:pPr>
            <w:r w:rsidRPr="0046060F">
              <w:rPr>
                <w:rFonts w:ascii="Times New Roman" w:hAnsi="Times New Roman" w:cs="Times New Roman"/>
                <w:b/>
                <w:i/>
              </w:rPr>
              <w:t>-</w:t>
            </w: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9E1CC3" w:rsidP="009E1CC3">
            <w:pPr>
              <w:spacing w:after="0" w:line="240" w:lineRule="auto"/>
              <w:rPr>
                <w:rFonts w:ascii="Times New Roman" w:hAnsi="Times New Roman" w:cs="Times New Roman"/>
                <w:b/>
                <w:bCs/>
              </w:rPr>
            </w:pPr>
            <w:r w:rsidRPr="0046060F">
              <w:rPr>
                <w:rFonts w:ascii="Times New Roman" w:hAnsi="Times New Roman" w:cs="Times New Roman"/>
                <w:b/>
                <w:bCs/>
              </w:rPr>
              <w:t xml:space="preserve">В том числе, </w:t>
            </w:r>
            <w:r>
              <w:rPr>
                <w:rFonts w:ascii="Times New Roman" w:hAnsi="Times New Roman" w:cs="Times New Roman"/>
                <w:b/>
                <w:bCs/>
              </w:rPr>
              <w:t>с</w:t>
            </w:r>
            <w:r w:rsidR="0046060F" w:rsidRPr="0046060F">
              <w:rPr>
                <w:rFonts w:ascii="Times New Roman" w:hAnsi="Times New Roman" w:cs="Times New Roman"/>
                <w:b/>
                <w:bCs/>
              </w:rPr>
              <w:t xml:space="preserve">амостоятельная работа обучающихся </w:t>
            </w:r>
          </w:p>
        </w:tc>
        <w:tc>
          <w:tcPr>
            <w:tcW w:w="370" w:type="pct"/>
            <w:vAlign w:val="center"/>
          </w:tcPr>
          <w:p w:rsidR="0046060F" w:rsidRPr="0046060F" w:rsidRDefault="0046060F" w:rsidP="0046060F">
            <w:pPr>
              <w:spacing w:after="0" w:line="240" w:lineRule="auto"/>
              <w:jc w:val="center"/>
              <w:rPr>
                <w:rFonts w:ascii="Times New Roman" w:hAnsi="Times New Roman" w:cs="Times New Roman"/>
                <w:bCs/>
                <w:i/>
              </w:rPr>
            </w:pPr>
            <w:r w:rsidRPr="0046060F">
              <w:rPr>
                <w:rFonts w:ascii="Times New Roman" w:hAnsi="Times New Roman" w:cs="Times New Roman"/>
                <w:bCs/>
                <w:i/>
              </w:rPr>
              <w:t>-</w:t>
            </w: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442"/>
        </w:trPr>
        <w:tc>
          <w:tcPr>
            <w:tcW w:w="582" w:type="pct"/>
            <w:vMerge w:val="restar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Тема 2.2</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Охрана воздушной</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среды</w:t>
            </w:r>
          </w:p>
        </w:tc>
        <w:tc>
          <w:tcPr>
            <w:tcW w:w="3489" w:type="pct"/>
            <w:gridSpan w:val="2"/>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70" w:type="pct"/>
            <w:vMerge w:val="restart"/>
          </w:tcPr>
          <w:p w:rsidR="0046060F" w:rsidRPr="0046060F" w:rsidRDefault="0046060F" w:rsidP="0046060F">
            <w:pPr>
              <w:spacing w:after="0" w:line="240" w:lineRule="auto"/>
              <w:jc w:val="center"/>
              <w:rPr>
                <w:rFonts w:ascii="Times New Roman" w:hAnsi="Times New Roman" w:cs="Times New Roman"/>
                <w:b/>
                <w:bCs/>
                <w:i/>
              </w:rPr>
            </w:pPr>
            <w:r w:rsidRPr="0046060F">
              <w:rPr>
                <w:rFonts w:ascii="Times New Roman" w:hAnsi="Times New Roman" w:cs="Times New Roman"/>
                <w:b/>
                <w:bCs/>
                <w:i/>
              </w:rPr>
              <w:t>2</w:t>
            </w:r>
          </w:p>
        </w:tc>
        <w:tc>
          <w:tcPr>
            <w:tcW w:w="559" w:type="pct"/>
            <w:vMerge w:val="restart"/>
          </w:tcPr>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ОК 01-11,</w:t>
            </w:r>
          </w:p>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 xml:space="preserve">ПК </w:t>
            </w:r>
            <w:r>
              <w:rPr>
                <w:rFonts w:ascii="Times New Roman" w:hAnsi="Times New Roman" w:cs="Times New Roman"/>
                <w:b/>
                <w:i/>
              </w:rPr>
              <w:t>1</w:t>
            </w:r>
            <w:r w:rsidRPr="0046060F">
              <w:rPr>
                <w:rFonts w:ascii="Times New Roman" w:hAnsi="Times New Roman" w:cs="Times New Roman"/>
                <w:b/>
                <w:i/>
              </w:rPr>
              <w:t>.1-</w:t>
            </w:r>
            <w:r>
              <w:rPr>
                <w:rFonts w:ascii="Times New Roman" w:hAnsi="Times New Roman" w:cs="Times New Roman"/>
                <w:b/>
                <w:i/>
              </w:rPr>
              <w:t>6.4</w:t>
            </w:r>
          </w:p>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Cs/>
              </w:rPr>
              <w:t>Способы предотвращения и улавливания выбросов. Основные технологии утилизации газовых выбросов, возникающих при изготовлении изделий из полимерных композитов. Оборудование для обезвреживания и очистки газовых выбросов.</w:t>
            </w:r>
          </w:p>
        </w:tc>
        <w:tc>
          <w:tcPr>
            <w:tcW w:w="370" w:type="pct"/>
            <w:vMerge/>
            <w:vAlign w:val="center"/>
          </w:tcPr>
          <w:p w:rsidR="0046060F" w:rsidRPr="0046060F" w:rsidRDefault="0046060F" w:rsidP="0046060F">
            <w:pPr>
              <w:spacing w:after="0" w:line="240" w:lineRule="auto"/>
              <w:jc w:val="center"/>
              <w:rPr>
                <w:rFonts w:ascii="Times New Roman" w:hAnsi="Times New Roman" w:cs="Times New Roman"/>
                <w:bCs/>
                <w:i/>
              </w:rPr>
            </w:pP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70" w:type="pct"/>
            <w:vAlign w:val="center"/>
          </w:tcPr>
          <w:p w:rsidR="0046060F" w:rsidRPr="0046060F" w:rsidRDefault="0046060F" w:rsidP="0046060F">
            <w:pPr>
              <w:spacing w:after="0" w:line="240" w:lineRule="auto"/>
              <w:jc w:val="center"/>
              <w:rPr>
                <w:rFonts w:ascii="Times New Roman" w:hAnsi="Times New Roman" w:cs="Times New Roman"/>
                <w:b/>
                <w:i/>
              </w:rPr>
            </w:pPr>
            <w:r w:rsidRPr="0046060F">
              <w:rPr>
                <w:rFonts w:ascii="Times New Roman" w:hAnsi="Times New Roman" w:cs="Times New Roman"/>
                <w:b/>
                <w:i/>
              </w:rPr>
              <w:t>-</w:t>
            </w: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9E1CC3" w:rsidP="009E1CC3">
            <w:pPr>
              <w:spacing w:after="0" w:line="240" w:lineRule="auto"/>
              <w:rPr>
                <w:rFonts w:ascii="Times New Roman" w:hAnsi="Times New Roman" w:cs="Times New Roman"/>
                <w:b/>
                <w:bCs/>
              </w:rPr>
            </w:pPr>
            <w:r w:rsidRPr="0046060F">
              <w:rPr>
                <w:rFonts w:ascii="Times New Roman" w:hAnsi="Times New Roman" w:cs="Times New Roman"/>
                <w:b/>
                <w:bCs/>
              </w:rPr>
              <w:t xml:space="preserve">В том числе, </w:t>
            </w:r>
            <w:r>
              <w:rPr>
                <w:rFonts w:ascii="Times New Roman" w:hAnsi="Times New Roman" w:cs="Times New Roman"/>
                <w:b/>
                <w:bCs/>
              </w:rPr>
              <w:t>с</w:t>
            </w:r>
            <w:r w:rsidR="0046060F" w:rsidRPr="0046060F">
              <w:rPr>
                <w:rFonts w:ascii="Times New Roman" w:hAnsi="Times New Roman" w:cs="Times New Roman"/>
                <w:b/>
                <w:bCs/>
              </w:rPr>
              <w:t xml:space="preserve">амостоятельная работа обучающихся </w:t>
            </w:r>
          </w:p>
        </w:tc>
        <w:tc>
          <w:tcPr>
            <w:tcW w:w="370" w:type="pct"/>
            <w:vAlign w:val="center"/>
          </w:tcPr>
          <w:p w:rsidR="0046060F" w:rsidRPr="0046060F" w:rsidRDefault="0046060F" w:rsidP="0046060F">
            <w:pPr>
              <w:spacing w:after="0" w:line="240" w:lineRule="auto"/>
              <w:jc w:val="center"/>
              <w:rPr>
                <w:rFonts w:ascii="Times New Roman" w:hAnsi="Times New Roman" w:cs="Times New Roman"/>
                <w:b/>
                <w:bCs/>
                <w:i/>
              </w:rPr>
            </w:pPr>
            <w:r w:rsidRPr="0046060F">
              <w:rPr>
                <w:rFonts w:ascii="Times New Roman" w:hAnsi="Times New Roman" w:cs="Times New Roman"/>
                <w:b/>
                <w:bCs/>
                <w:i/>
              </w:rPr>
              <w:t>-</w:t>
            </w: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409"/>
        </w:trPr>
        <w:tc>
          <w:tcPr>
            <w:tcW w:w="582" w:type="pct"/>
            <w:vMerge w:val="restar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Тема 2.3</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Принципы охраны</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водной среды</w:t>
            </w:r>
          </w:p>
        </w:tc>
        <w:tc>
          <w:tcPr>
            <w:tcW w:w="3489" w:type="pct"/>
            <w:gridSpan w:val="2"/>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70" w:type="pct"/>
            <w:vMerge w:val="restart"/>
          </w:tcPr>
          <w:p w:rsidR="0046060F" w:rsidRPr="0046060F" w:rsidRDefault="0046060F" w:rsidP="0046060F">
            <w:pPr>
              <w:spacing w:after="0" w:line="240" w:lineRule="auto"/>
              <w:jc w:val="center"/>
              <w:rPr>
                <w:rFonts w:ascii="Times New Roman" w:hAnsi="Times New Roman" w:cs="Times New Roman"/>
                <w:b/>
                <w:bCs/>
                <w:i/>
              </w:rPr>
            </w:pPr>
            <w:r w:rsidRPr="0046060F">
              <w:rPr>
                <w:rFonts w:ascii="Times New Roman" w:hAnsi="Times New Roman" w:cs="Times New Roman"/>
                <w:b/>
                <w:bCs/>
                <w:i/>
              </w:rPr>
              <w:t>2</w:t>
            </w:r>
          </w:p>
        </w:tc>
        <w:tc>
          <w:tcPr>
            <w:tcW w:w="559" w:type="pct"/>
            <w:vMerge w:val="restart"/>
          </w:tcPr>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ОК 01-11,</w:t>
            </w:r>
          </w:p>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 xml:space="preserve">ПК </w:t>
            </w:r>
            <w:r>
              <w:rPr>
                <w:rFonts w:ascii="Times New Roman" w:hAnsi="Times New Roman" w:cs="Times New Roman"/>
                <w:b/>
                <w:i/>
              </w:rPr>
              <w:t>1</w:t>
            </w:r>
            <w:r w:rsidRPr="0046060F">
              <w:rPr>
                <w:rFonts w:ascii="Times New Roman" w:hAnsi="Times New Roman" w:cs="Times New Roman"/>
                <w:b/>
                <w:i/>
              </w:rPr>
              <w:t>.1-</w:t>
            </w:r>
            <w:r>
              <w:rPr>
                <w:rFonts w:ascii="Times New Roman" w:hAnsi="Times New Roman" w:cs="Times New Roman"/>
                <w:b/>
                <w:i/>
              </w:rPr>
              <w:t>6.4</w:t>
            </w:r>
          </w:p>
          <w:p w:rsidR="0046060F" w:rsidRPr="0046060F" w:rsidRDefault="0046060F" w:rsidP="0046060F">
            <w:pPr>
              <w:spacing w:after="0" w:line="240" w:lineRule="auto"/>
              <w:jc w:val="center"/>
              <w:rPr>
                <w:rFonts w:ascii="Times New Roman" w:hAnsi="Times New Roman" w:cs="Times New Roman"/>
                <w:b/>
                <w:bCs/>
                <w:spacing w:val="-1"/>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Cs/>
              </w:rPr>
              <w:t>Методы очистки промышленных сточных вод, образующихся при изготовлении изделий из полимерных композитов. Оборудование для обезвреживания и очистки стоков.</w:t>
            </w:r>
          </w:p>
        </w:tc>
        <w:tc>
          <w:tcPr>
            <w:tcW w:w="370" w:type="pct"/>
            <w:vMerge/>
          </w:tcPr>
          <w:p w:rsidR="0046060F" w:rsidRPr="0046060F" w:rsidRDefault="0046060F" w:rsidP="0046060F">
            <w:pPr>
              <w:spacing w:after="0" w:line="240" w:lineRule="auto"/>
              <w:jc w:val="center"/>
              <w:rPr>
                <w:rFonts w:ascii="Times New Roman" w:hAnsi="Times New Roman" w:cs="Times New Roman"/>
                <w:bCs/>
                <w:i/>
              </w:rPr>
            </w:pP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70" w:type="pct"/>
          </w:tcPr>
          <w:p w:rsidR="0046060F" w:rsidRPr="0046060F" w:rsidRDefault="0046060F" w:rsidP="0046060F">
            <w:pPr>
              <w:spacing w:after="0" w:line="240" w:lineRule="auto"/>
              <w:jc w:val="center"/>
              <w:rPr>
                <w:rFonts w:ascii="Times New Roman" w:hAnsi="Times New Roman" w:cs="Times New Roman"/>
                <w:b/>
                <w:i/>
              </w:rPr>
            </w:pPr>
            <w:r w:rsidRPr="0046060F">
              <w:rPr>
                <w:rFonts w:ascii="Times New Roman" w:hAnsi="Times New Roman" w:cs="Times New Roman"/>
                <w:b/>
                <w:i/>
              </w:rPr>
              <w:t>-</w:t>
            </w: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9E1CC3" w:rsidP="00CA39DE">
            <w:pPr>
              <w:spacing w:after="0" w:line="240" w:lineRule="auto"/>
              <w:rPr>
                <w:rFonts w:ascii="Times New Roman" w:hAnsi="Times New Roman" w:cs="Times New Roman"/>
                <w:b/>
                <w:bCs/>
              </w:rPr>
            </w:pPr>
            <w:r w:rsidRPr="0046060F">
              <w:rPr>
                <w:rFonts w:ascii="Times New Roman" w:hAnsi="Times New Roman" w:cs="Times New Roman"/>
                <w:b/>
                <w:bCs/>
              </w:rPr>
              <w:t xml:space="preserve">В том числе, </w:t>
            </w:r>
            <w:r>
              <w:rPr>
                <w:rFonts w:ascii="Times New Roman" w:hAnsi="Times New Roman" w:cs="Times New Roman"/>
                <w:b/>
                <w:bCs/>
              </w:rPr>
              <w:t>с</w:t>
            </w:r>
            <w:r w:rsidR="0046060F" w:rsidRPr="0046060F">
              <w:rPr>
                <w:rFonts w:ascii="Times New Roman" w:hAnsi="Times New Roman" w:cs="Times New Roman"/>
                <w:b/>
                <w:bCs/>
              </w:rPr>
              <w:t xml:space="preserve">амостоятельная работа обучающихся примерная </w:t>
            </w:r>
          </w:p>
        </w:tc>
        <w:tc>
          <w:tcPr>
            <w:tcW w:w="370" w:type="pct"/>
          </w:tcPr>
          <w:p w:rsidR="0046060F" w:rsidRPr="0046060F" w:rsidRDefault="0046060F" w:rsidP="0046060F">
            <w:pPr>
              <w:spacing w:after="0" w:line="240" w:lineRule="auto"/>
              <w:jc w:val="center"/>
              <w:rPr>
                <w:rFonts w:ascii="Times New Roman" w:hAnsi="Times New Roman" w:cs="Times New Roman"/>
                <w:bCs/>
                <w:i/>
              </w:rPr>
            </w:pPr>
            <w:r w:rsidRPr="0046060F">
              <w:rPr>
                <w:rFonts w:ascii="Times New Roman" w:hAnsi="Times New Roman" w:cs="Times New Roman"/>
                <w:bCs/>
                <w:i/>
              </w:rPr>
              <w:t>-</w:t>
            </w: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582" w:type="pct"/>
            <w:vMerge w:val="restart"/>
          </w:tcPr>
          <w:p w:rsidR="00391FD5"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Тем</w:t>
            </w:r>
            <w:r w:rsidR="005D6C0E">
              <w:rPr>
                <w:rFonts w:ascii="Times New Roman" w:hAnsi="Times New Roman" w:cs="Times New Roman"/>
                <w:b/>
                <w:bCs/>
              </w:rPr>
              <w:t xml:space="preserve">а 2.4 </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Твердые</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отходы</w:t>
            </w:r>
          </w:p>
        </w:tc>
        <w:tc>
          <w:tcPr>
            <w:tcW w:w="3489" w:type="pct"/>
            <w:gridSpan w:val="2"/>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70" w:type="pct"/>
            <w:vMerge w:val="restart"/>
          </w:tcPr>
          <w:p w:rsidR="0046060F" w:rsidRPr="0046060F" w:rsidRDefault="0046060F" w:rsidP="0046060F">
            <w:pPr>
              <w:spacing w:after="0" w:line="240" w:lineRule="auto"/>
              <w:jc w:val="center"/>
              <w:rPr>
                <w:rFonts w:ascii="Times New Roman" w:hAnsi="Times New Roman" w:cs="Times New Roman"/>
                <w:b/>
                <w:bCs/>
                <w:i/>
              </w:rPr>
            </w:pPr>
            <w:r w:rsidRPr="0046060F">
              <w:rPr>
                <w:rFonts w:ascii="Times New Roman" w:hAnsi="Times New Roman" w:cs="Times New Roman"/>
                <w:b/>
                <w:bCs/>
                <w:i/>
              </w:rPr>
              <w:t>2</w:t>
            </w:r>
          </w:p>
        </w:tc>
        <w:tc>
          <w:tcPr>
            <w:tcW w:w="559" w:type="pct"/>
            <w:vMerge w:val="restart"/>
          </w:tcPr>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ОК 01-11,</w:t>
            </w:r>
          </w:p>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 xml:space="preserve">ПК </w:t>
            </w:r>
            <w:r>
              <w:rPr>
                <w:rFonts w:ascii="Times New Roman" w:hAnsi="Times New Roman" w:cs="Times New Roman"/>
                <w:b/>
                <w:i/>
              </w:rPr>
              <w:t>1</w:t>
            </w:r>
            <w:r w:rsidRPr="0046060F">
              <w:rPr>
                <w:rFonts w:ascii="Times New Roman" w:hAnsi="Times New Roman" w:cs="Times New Roman"/>
                <w:b/>
                <w:i/>
              </w:rPr>
              <w:t>.1-</w:t>
            </w:r>
            <w:r>
              <w:rPr>
                <w:rFonts w:ascii="Times New Roman" w:hAnsi="Times New Roman" w:cs="Times New Roman"/>
                <w:b/>
                <w:i/>
              </w:rPr>
              <w:t>6.4</w:t>
            </w:r>
          </w:p>
          <w:p w:rsidR="0046060F" w:rsidRPr="0046060F" w:rsidRDefault="0046060F" w:rsidP="0046060F">
            <w:pPr>
              <w:spacing w:after="0" w:line="240" w:lineRule="auto"/>
              <w:jc w:val="center"/>
              <w:rPr>
                <w:rFonts w:ascii="Times New Roman" w:hAnsi="Times New Roman" w:cs="Times New Roman"/>
                <w:b/>
                <w:bCs/>
                <w:spacing w:val="-1"/>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Cs/>
              </w:rPr>
              <w:t>Основные технологии утилизации твердых отходов, образующихся при производстве изделий их полимерных композитов. Экологический эффект  использования твёрдых отходов.</w:t>
            </w:r>
          </w:p>
        </w:tc>
        <w:tc>
          <w:tcPr>
            <w:tcW w:w="370" w:type="pct"/>
            <w:vMerge/>
          </w:tcPr>
          <w:p w:rsidR="0046060F" w:rsidRPr="0046060F" w:rsidRDefault="0046060F" w:rsidP="0046060F">
            <w:pPr>
              <w:spacing w:after="0" w:line="240" w:lineRule="auto"/>
              <w:jc w:val="center"/>
              <w:rPr>
                <w:rFonts w:ascii="Times New Roman" w:hAnsi="Times New Roman" w:cs="Times New Roman"/>
                <w:bCs/>
                <w:i/>
              </w:rPr>
            </w:pP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70" w:type="pct"/>
          </w:tcPr>
          <w:p w:rsidR="0046060F" w:rsidRPr="0046060F" w:rsidRDefault="0046060F" w:rsidP="0046060F">
            <w:pPr>
              <w:spacing w:after="0" w:line="240" w:lineRule="auto"/>
              <w:jc w:val="center"/>
              <w:rPr>
                <w:rFonts w:ascii="Times New Roman" w:hAnsi="Times New Roman" w:cs="Times New Roman"/>
                <w:b/>
                <w:i/>
              </w:rPr>
            </w:pPr>
            <w:r w:rsidRPr="0046060F">
              <w:rPr>
                <w:rFonts w:ascii="Times New Roman" w:hAnsi="Times New Roman" w:cs="Times New Roman"/>
                <w:b/>
                <w:i/>
              </w:rPr>
              <w:t>-</w:t>
            </w: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9E1CC3">
            <w:pPr>
              <w:spacing w:after="0" w:line="240" w:lineRule="auto"/>
              <w:rPr>
                <w:rFonts w:ascii="Times New Roman" w:hAnsi="Times New Roman" w:cs="Times New Roman"/>
                <w:b/>
                <w:bCs/>
              </w:rPr>
            </w:pPr>
            <w:r w:rsidRPr="0046060F">
              <w:rPr>
                <w:rFonts w:ascii="Times New Roman" w:hAnsi="Times New Roman" w:cs="Times New Roman"/>
                <w:b/>
                <w:bCs/>
              </w:rPr>
              <w:t xml:space="preserve">Самостоятельная работа обучающихся </w:t>
            </w:r>
          </w:p>
        </w:tc>
        <w:tc>
          <w:tcPr>
            <w:tcW w:w="370" w:type="pct"/>
          </w:tcPr>
          <w:p w:rsidR="0046060F" w:rsidRPr="0046060F" w:rsidRDefault="0046060F" w:rsidP="0046060F">
            <w:pPr>
              <w:spacing w:after="0" w:line="240" w:lineRule="auto"/>
              <w:jc w:val="center"/>
              <w:rPr>
                <w:rFonts w:ascii="Times New Roman" w:hAnsi="Times New Roman" w:cs="Times New Roman"/>
                <w:bCs/>
                <w:i/>
              </w:rPr>
            </w:pPr>
            <w:r w:rsidRPr="0046060F">
              <w:rPr>
                <w:rFonts w:ascii="Times New Roman" w:hAnsi="Times New Roman" w:cs="Times New Roman"/>
                <w:bCs/>
                <w:i/>
              </w:rPr>
              <w:t>-</w:t>
            </w: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335"/>
        </w:trPr>
        <w:tc>
          <w:tcPr>
            <w:tcW w:w="582" w:type="pct"/>
            <w:vMerge w:val="restar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Тема 2.5</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Экологический</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менеджмент</w:t>
            </w:r>
          </w:p>
        </w:tc>
        <w:tc>
          <w:tcPr>
            <w:tcW w:w="3489" w:type="pct"/>
            <w:gridSpan w:val="2"/>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70" w:type="pct"/>
            <w:vMerge w:val="restart"/>
          </w:tcPr>
          <w:p w:rsidR="0046060F" w:rsidRPr="0046060F" w:rsidRDefault="0046060F" w:rsidP="0046060F">
            <w:pPr>
              <w:spacing w:after="0" w:line="240" w:lineRule="auto"/>
              <w:jc w:val="center"/>
              <w:rPr>
                <w:rFonts w:ascii="Times New Roman" w:hAnsi="Times New Roman" w:cs="Times New Roman"/>
                <w:b/>
                <w:bCs/>
                <w:i/>
              </w:rPr>
            </w:pPr>
            <w:r w:rsidRPr="0046060F">
              <w:rPr>
                <w:rFonts w:ascii="Times New Roman" w:hAnsi="Times New Roman" w:cs="Times New Roman"/>
                <w:b/>
                <w:bCs/>
                <w:i/>
              </w:rPr>
              <w:t>6</w:t>
            </w:r>
          </w:p>
        </w:tc>
        <w:tc>
          <w:tcPr>
            <w:tcW w:w="559" w:type="pct"/>
            <w:vMerge w:val="restart"/>
          </w:tcPr>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ОК 01-11,</w:t>
            </w:r>
          </w:p>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 xml:space="preserve">ПК </w:t>
            </w:r>
            <w:r>
              <w:rPr>
                <w:rFonts w:ascii="Times New Roman" w:hAnsi="Times New Roman" w:cs="Times New Roman"/>
                <w:b/>
                <w:i/>
              </w:rPr>
              <w:t>1</w:t>
            </w:r>
            <w:r w:rsidRPr="0046060F">
              <w:rPr>
                <w:rFonts w:ascii="Times New Roman" w:hAnsi="Times New Roman" w:cs="Times New Roman"/>
                <w:b/>
                <w:i/>
              </w:rPr>
              <w:t>.1-</w:t>
            </w:r>
            <w:r>
              <w:rPr>
                <w:rFonts w:ascii="Times New Roman" w:hAnsi="Times New Roman" w:cs="Times New Roman"/>
                <w:b/>
                <w:i/>
              </w:rPr>
              <w:t>6.4</w:t>
            </w:r>
          </w:p>
          <w:p w:rsidR="0046060F" w:rsidRPr="0046060F" w:rsidRDefault="0046060F" w:rsidP="0046060F">
            <w:pPr>
              <w:spacing w:after="0" w:line="240" w:lineRule="auto"/>
              <w:jc w:val="center"/>
              <w:rPr>
                <w:rFonts w:ascii="Times New Roman" w:hAnsi="Times New Roman" w:cs="Times New Roman"/>
                <w:b/>
                <w:bCs/>
                <w:spacing w:val="-1"/>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jc w:val="both"/>
              <w:rPr>
                <w:rFonts w:ascii="Times New Roman" w:hAnsi="Times New Roman" w:cs="Times New Roman"/>
                <w:bCs/>
              </w:rPr>
            </w:pPr>
            <w:r w:rsidRPr="0046060F">
              <w:rPr>
                <w:rFonts w:ascii="Times New Roman" w:hAnsi="Times New Roman" w:cs="Times New Roman"/>
                <w:bCs/>
              </w:rPr>
              <w:t>Принципы размещения производств химической промышленности. Экологически</w:t>
            </w:r>
            <w:r w:rsidR="00391FD5">
              <w:rPr>
                <w:rFonts w:ascii="Times New Roman" w:hAnsi="Times New Roman" w:cs="Times New Roman"/>
                <w:bCs/>
              </w:rPr>
              <w:t>-</w:t>
            </w:r>
            <w:r w:rsidRPr="0046060F">
              <w:rPr>
                <w:rFonts w:ascii="Times New Roman" w:hAnsi="Times New Roman" w:cs="Times New Roman"/>
                <w:bCs/>
              </w:rPr>
              <w:t>безопасные производственные процессы</w:t>
            </w:r>
            <w:r w:rsidR="00391FD5">
              <w:rPr>
                <w:rFonts w:ascii="Times New Roman" w:hAnsi="Times New Roman" w:cs="Times New Roman"/>
                <w:bCs/>
              </w:rPr>
              <w:t>,</w:t>
            </w:r>
            <w:r w:rsidRPr="0046060F">
              <w:rPr>
                <w:rFonts w:ascii="Times New Roman" w:hAnsi="Times New Roman" w:cs="Times New Roman"/>
                <w:bCs/>
              </w:rPr>
              <w:t xml:space="preserve"> соответствующие требованиям минимизации, нейтрализации, сброса (выброса) загрязняющих веществ, безотходности производства, безопасности для здоровья промышленно производственного персонала, сокращения энергопотребления, эффективности</w:t>
            </w:r>
            <w:r w:rsidR="00391FD5">
              <w:rPr>
                <w:rFonts w:ascii="Times New Roman" w:hAnsi="Times New Roman" w:cs="Times New Roman"/>
                <w:bCs/>
              </w:rPr>
              <w:t>.</w:t>
            </w:r>
          </w:p>
          <w:p w:rsidR="0046060F" w:rsidRPr="0046060F" w:rsidRDefault="00391FD5" w:rsidP="00391FD5">
            <w:pPr>
              <w:spacing w:after="0" w:line="240" w:lineRule="auto"/>
              <w:jc w:val="both"/>
              <w:rPr>
                <w:rFonts w:ascii="Times New Roman" w:hAnsi="Times New Roman" w:cs="Times New Roman"/>
                <w:b/>
                <w:bCs/>
              </w:rPr>
            </w:pPr>
            <w:r w:rsidRPr="0046060F">
              <w:rPr>
                <w:rFonts w:ascii="Times New Roman" w:hAnsi="Times New Roman" w:cs="Times New Roman"/>
                <w:bCs/>
              </w:rPr>
              <w:t>Р</w:t>
            </w:r>
            <w:r w:rsidR="0046060F" w:rsidRPr="0046060F">
              <w:rPr>
                <w:rFonts w:ascii="Times New Roman" w:hAnsi="Times New Roman" w:cs="Times New Roman"/>
                <w:bCs/>
              </w:rPr>
              <w:t>есурсопотреблени</w:t>
            </w:r>
            <w:r>
              <w:rPr>
                <w:rFonts w:ascii="Times New Roman" w:hAnsi="Times New Roman" w:cs="Times New Roman"/>
                <w:bCs/>
              </w:rPr>
              <w:t>е</w:t>
            </w:r>
            <w:r w:rsidR="0046060F" w:rsidRPr="0046060F">
              <w:rPr>
                <w:rFonts w:ascii="Times New Roman" w:hAnsi="Times New Roman" w:cs="Times New Roman"/>
                <w:bCs/>
              </w:rPr>
              <w:t xml:space="preserve"> при производстве изделий из полимерных композитов. Требования, предъявляемые к сырью, полуфабрикатам и готовой продукции в соответствии с нормативной документацией.</w:t>
            </w:r>
          </w:p>
        </w:tc>
        <w:tc>
          <w:tcPr>
            <w:tcW w:w="370" w:type="pct"/>
            <w:vMerge/>
            <w:vAlign w:val="center"/>
          </w:tcPr>
          <w:p w:rsidR="0046060F" w:rsidRPr="0046060F" w:rsidRDefault="0046060F" w:rsidP="0046060F">
            <w:pPr>
              <w:spacing w:after="0" w:line="240" w:lineRule="auto"/>
              <w:jc w:val="center"/>
              <w:rPr>
                <w:rFonts w:ascii="Times New Roman" w:hAnsi="Times New Roman" w:cs="Times New Roman"/>
                <w:b/>
                <w:bCs/>
                <w:i/>
              </w:rPr>
            </w:pP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70" w:type="pct"/>
            <w:vAlign w:val="center"/>
          </w:tcPr>
          <w:p w:rsidR="0046060F" w:rsidRPr="0046060F" w:rsidRDefault="0046060F" w:rsidP="0046060F">
            <w:pPr>
              <w:spacing w:after="0" w:line="240" w:lineRule="auto"/>
              <w:jc w:val="center"/>
              <w:rPr>
                <w:rFonts w:ascii="Times New Roman" w:hAnsi="Times New Roman" w:cs="Times New Roman"/>
                <w:b/>
                <w:i/>
              </w:rPr>
            </w:pPr>
            <w:r w:rsidRPr="0046060F">
              <w:rPr>
                <w:rFonts w:ascii="Times New Roman" w:hAnsi="Times New Roman" w:cs="Times New Roman"/>
                <w:b/>
                <w:i/>
              </w:rPr>
              <w:t>-</w:t>
            </w: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9E1CC3" w:rsidP="009E1CC3">
            <w:pPr>
              <w:spacing w:after="0" w:line="240" w:lineRule="auto"/>
              <w:rPr>
                <w:rFonts w:ascii="Times New Roman" w:hAnsi="Times New Roman" w:cs="Times New Roman"/>
                <w:b/>
                <w:bCs/>
              </w:rPr>
            </w:pPr>
            <w:r w:rsidRPr="0046060F">
              <w:rPr>
                <w:rFonts w:ascii="Times New Roman" w:hAnsi="Times New Roman" w:cs="Times New Roman"/>
                <w:b/>
                <w:bCs/>
              </w:rPr>
              <w:t xml:space="preserve">В том числе, </w:t>
            </w:r>
            <w:r>
              <w:rPr>
                <w:rFonts w:ascii="Times New Roman" w:hAnsi="Times New Roman" w:cs="Times New Roman"/>
                <w:b/>
                <w:bCs/>
              </w:rPr>
              <w:t>с</w:t>
            </w:r>
            <w:r w:rsidR="0046060F" w:rsidRPr="0046060F">
              <w:rPr>
                <w:rFonts w:ascii="Times New Roman" w:hAnsi="Times New Roman" w:cs="Times New Roman"/>
                <w:b/>
                <w:bCs/>
              </w:rPr>
              <w:t xml:space="preserve">амостоятельная работа обучающихся </w:t>
            </w:r>
          </w:p>
        </w:tc>
        <w:tc>
          <w:tcPr>
            <w:tcW w:w="370" w:type="pct"/>
            <w:vAlign w:val="center"/>
          </w:tcPr>
          <w:p w:rsidR="0046060F" w:rsidRPr="0046060F" w:rsidRDefault="0046060F" w:rsidP="0046060F">
            <w:pPr>
              <w:spacing w:after="0" w:line="240" w:lineRule="auto"/>
              <w:jc w:val="center"/>
              <w:rPr>
                <w:rFonts w:ascii="Times New Roman" w:hAnsi="Times New Roman" w:cs="Times New Roman"/>
                <w:bCs/>
                <w:i/>
              </w:rPr>
            </w:pPr>
            <w:r w:rsidRPr="0046060F">
              <w:rPr>
                <w:rFonts w:ascii="Times New Roman" w:hAnsi="Times New Roman" w:cs="Times New Roman"/>
                <w:bCs/>
                <w:i/>
              </w:rPr>
              <w:t>-</w:t>
            </w:r>
          </w:p>
        </w:tc>
        <w:tc>
          <w:tcPr>
            <w:tcW w:w="559" w:type="pct"/>
            <w:vMerge/>
          </w:tcPr>
          <w:p w:rsidR="0046060F" w:rsidRPr="0046060F" w:rsidRDefault="0046060F" w:rsidP="0046060F">
            <w:pPr>
              <w:spacing w:after="0" w:line="240" w:lineRule="auto"/>
              <w:jc w:val="center"/>
              <w:rPr>
                <w:rFonts w:ascii="Times New Roman" w:hAnsi="Times New Roman" w:cs="Times New Roman"/>
                <w:b/>
                <w:i/>
              </w:rPr>
            </w:pPr>
          </w:p>
        </w:tc>
      </w:tr>
      <w:tr w:rsidR="0046060F" w:rsidRPr="0046060F" w:rsidTr="00CA39DE">
        <w:trPr>
          <w:trHeight w:val="20"/>
        </w:trPr>
        <w:tc>
          <w:tcPr>
            <w:tcW w:w="4071" w:type="pct"/>
            <w:gridSpan w:val="3"/>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Раздел 3. Система управления и контроля в области охраны окружающей среды</w:t>
            </w:r>
          </w:p>
        </w:tc>
        <w:tc>
          <w:tcPr>
            <w:tcW w:w="370" w:type="pct"/>
            <w:vAlign w:val="center"/>
          </w:tcPr>
          <w:p w:rsidR="0046060F" w:rsidRPr="00391FD5" w:rsidRDefault="00391FD5" w:rsidP="0046060F">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559" w:type="pct"/>
          </w:tcPr>
          <w:p w:rsidR="0046060F" w:rsidRPr="0046060F" w:rsidRDefault="0046060F" w:rsidP="0046060F">
            <w:pPr>
              <w:spacing w:after="0" w:line="240" w:lineRule="auto"/>
              <w:jc w:val="center"/>
              <w:rPr>
                <w:rFonts w:ascii="Times New Roman" w:hAnsi="Times New Roman" w:cs="Times New Roman"/>
                <w:b/>
              </w:rPr>
            </w:pPr>
          </w:p>
        </w:tc>
      </w:tr>
      <w:tr w:rsidR="0046060F" w:rsidRPr="0046060F" w:rsidTr="00CA39DE">
        <w:trPr>
          <w:trHeight w:val="359"/>
        </w:trPr>
        <w:tc>
          <w:tcPr>
            <w:tcW w:w="582" w:type="pct"/>
            <w:vMerge w:val="restar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Тема 3.1. Юридические и</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экономические</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аспекты</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экологических основ</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природопользования</w:t>
            </w:r>
          </w:p>
        </w:tc>
        <w:tc>
          <w:tcPr>
            <w:tcW w:w="3489" w:type="pct"/>
            <w:gridSpan w:val="2"/>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70" w:type="pct"/>
            <w:vMerge w:val="restart"/>
          </w:tcPr>
          <w:p w:rsidR="0046060F" w:rsidRPr="0046060F" w:rsidRDefault="0046060F" w:rsidP="0046060F">
            <w:pPr>
              <w:spacing w:after="0" w:line="240" w:lineRule="auto"/>
              <w:jc w:val="center"/>
              <w:rPr>
                <w:rFonts w:ascii="Times New Roman" w:hAnsi="Times New Roman" w:cs="Times New Roman"/>
                <w:b/>
                <w:bCs/>
              </w:rPr>
            </w:pPr>
            <w:r w:rsidRPr="0046060F">
              <w:rPr>
                <w:rFonts w:ascii="Times New Roman" w:hAnsi="Times New Roman" w:cs="Times New Roman"/>
                <w:b/>
                <w:bCs/>
              </w:rPr>
              <w:t>4</w:t>
            </w:r>
          </w:p>
        </w:tc>
        <w:tc>
          <w:tcPr>
            <w:tcW w:w="559" w:type="pct"/>
            <w:vMerge w:val="restart"/>
          </w:tcPr>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ОК 01-11,</w:t>
            </w:r>
          </w:p>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 xml:space="preserve">ПК </w:t>
            </w:r>
            <w:r>
              <w:rPr>
                <w:rFonts w:ascii="Times New Roman" w:hAnsi="Times New Roman" w:cs="Times New Roman"/>
                <w:b/>
                <w:i/>
              </w:rPr>
              <w:t>1</w:t>
            </w:r>
            <w:r w:rsidRPr="0046060F">
              <w:rPr>
                <w:rFonts w:ascii="Times New Roman" w:hAnsi="Times New Roman" w:cs="Times New Roman"/>
                <w:b/>
                <w:i/>
              </w:rPr>
              <w:t>.1-</w:t>
            </w:r>
            <w:r>
              <w:rPr>
                <w:rFonts w:ascii="Times New Roman" w:hAnsi="Times New Roman" w:cs="Times New Roman"/>
                <w:b/>
                <w:i/>
              </w:rPr>
              <w:t>6.4</w:t>
            </w:r>
          </w:p>
          <w:p w:rsidR="0046060F" w:rsidRPr="0046060F" w:rsidRDefault="0046060F" w:rsidP="0046060F">
            <w:pPr>
              <w:spacing w:after="0" w:line="240" w:lineRule="auto"/>
              <w:jc w:val="center"/>
              <w:rPr>
                <w:rFonts w:ascii="Times New Roman" w:hAnsi="Times New Roman" w:cs="Times New Roman"/>
                <w:b/>
                <w:bCs/>
                <w:spacing w:val="-1"/>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jc w:val="both"/>
              <w:rPr>
                <w:rFonts w:ascii="Times New Roman" w:hAnsi="Times New Roman" w:cs="Times New Roman"/>
                <w:b/>
                <w:bCs/>
              </w:rPr>
            </w:pPr>
            <w:r w:rsidRPr="0046060F">
              <w:rPr>
                <w:rFonts w:ascii="Times New Roman" w:hAnsi="Times New Roman" w:cs="Times New Roman"/>
                <w:bCs/>
              </w:rPr>
              <w:t>Источники экологического права. Государственная политика и управление в области экологии. Экологические правонарушения. Экологические правила и нормы. Экологические права и обязанности. Юридическая ответственность. Экология и экономика. Экономическое регулирование. Лицензия. Договоры. Лимиты. Штрафы. Финансирование.</w:t>
            </w:r>
          </w:p>
        </w:tc>
        <w:tc>
          <w:tcPr>
            <w:tcW w:w="370" w:type="pct"/>
            <w:vMerge/>
          </w:tcPr>
          <w:p w:rsidR="0046060F" w:rsidRPr="0046060F" w:rsidRDefault="0046060F" w:rsidP="0046060F">
            <w:pPr>
              <w:spacing w:after="0" w:line="240" w:lineRule="auto"/>
              <w:jc w:val="center"/>
              <w:rPr>
                <w:rFonts w:ascii="Times New Roman" w:hAnsi="Times New Roman" w:cs="Times New Roman"/>
                <w:bCs/>
              </w:rPr>
            </w:pPr>
          </w:p>
        </w:tc>
        <w:tc>
          <w:tcPr>
            <w:tcW w:w="559" w:type="pct"/>
            <w:vMerge/>
          </w:tcPr>
          <w:p w:rsidR="0046060F" w:rsidRPr="0046060F" w:rsidRDefault="0046060F" w:rsidP="0046060F">
            <w:pPr>
              <w:spacing w:after="0" w:line="240" w:lineRule="auto"/>
              <w:jc w:val="center"/>
              <w:rPr>
                <w:rFonts w:ascii="Times New Roman" w:hAnsi="Times New Roman" w:cs="Times New Roman"/>
                <w:b/>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70" w:type="pct"/>
          </w:tcPr>
          <w:p w:rsidR="0046060F" w:rsidRPr="0046060F" w:rsidRDefault="0046060F" w:rsidP="0046060F">
            <w:pPr>
              <w:spacing w:after="0" w:line="240" w:lineRule="auto"/>
              <w:jc w:val="center"/>
              <w:rPr>
                <w:rFonts w:ascii="Times New Roman" w:hAnsi="Times New Roman" w:cs="Times New Roman"/>
                <w:b/>
              </w:rPr>
            </w:pPr>
            <w:r w:rsidRPr="0046060F">
              <w:rPr>
                <w:rFonts w:ascii="Times New Roman" w:hAnsi="Times New Roman" w:cs="Times New Roman"/>
                <w:b/>
              </w:rPr>
              <w:t>-</w:t>
            </w:r>
          </w:p>
        </w:tc>
        <w:tc>
          <w:tcPr>
            <w:tcW w:w="559" w:type="pct"/>
            <w:vMerge/>
          </w:tcPr>
          <w:p w:rsidR="0046060F" w:rsidRPr="0046060F" w:rsidRDefault="0046060F" w:rsidP="0046060F">
            <w:pPr>
              <w:spacing w:after="0" w:line="240" w:lineRule="auto"/>
              <w:jc w:val="center"/>
              <w:rPr>
                <w:rFonts w:ascii="Times New Roman" w:hAnsi="Times New Roman" w:cs="Times New Roman"/>
                <w:b/>
              </w:rPr>
            </w:pPr>
          </w:p>
        </w:tc>
      </w:tr>
      <w:tr w:rsidR="0046060F" w:rsidRPr="0046060F" w:rsidTr="00CA39DE">
        <w:trPr>
          <w:trHeight w:val="225"/>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9E1CC3" w:rsidP="009E1CC3">
            <w:pPr>
              <w:spacing w:after="0" w:line="240" w:lineRule="auto"/>
              <w:rPr>
                <w:rFonts w:ascii="Times New Roman" w:hAnsi="Times New Roman" w:cs="Times New Roman"/>
                <w:b/>
                <w:bCs/>
              </w:rPr>
            </w:pPr>
            <w:r w:rsidRPr="0046060F">
              <w:rPr>
                <w:rFonts w:ascii="Times New Roman" w:hAnsi="Times New Roman" w:cs="Times New Roman"/>
                <w:b/>
                <w:bCs/>
              </w:rPr>
              <w:t xml:space="preserve">В том числе, </w:t>
            </w:r>
            <w:r>
              <w:rPr>
                <w:rFonts w:ascii="Times New Roman" w:hAnsi="Times New Roman" w:cs="Times New Roman"/>
                <w:b/>
                <w:bCs/>
              </w:rPr>
              <w:t>с</w:t>
            </w:r>
            <w:r w:rsidR="0046060F" w:rsidRPr="0046060F">
              <w:rPr>
                <w:rFonts w:ascii="Times New Roman" w:hAnsi="Times New Roman" w:cs="Times New Roman"/>
                <w:b/>
                <w:bCs/>
              </w:rPr>
              <w:t xml:space="preserve">амостоятельная работа обучающихся </w:t>
            </w:r>
          </w:p>
        </w:tc>
        <w:tc>
          <w:tcPr>
            <w:tcW w:w="370" w:type="pct"/>
          </w:tcPr>
          <w:p w:rsidR="0046060F" w:rsidRPr="0046060F" w:rsidRDefault="0046060F" w:rsidP="0046060F">
            <w:pPr>
              <w:spacing w:after="0" w:line="240" w:lineRule="auto"/>
              <w:jc w:val="center"/>
              <w:rPr>
                <w:rFonts w:ascii="Times New Roman" w:hAnsi="Times New Roman" w:cs="Times New Roman"/>
                <w:bCs/>
              </w:rPr>
            </w:pPr>
            <w:r w:rsidRPr="0046060F">
              <w:rPr>
                <w:rFonts w:ascii="Times New Roman" w:hAnsi="Times New Roman" w:cs="Times New Roman"/>
                <w:bCs/>
              </w:rPr>
              <w:t>-</w:t>
            </w:r>
          </w:p>
        </w:tc>
        <w:tc>
          <w:tcPr>
            <w:tcW w:w="559" w:type="pct"/>
            <w:vMerge/>
          </w:tcPr>
          <w:p w:rsidR="0046060F" w:rsidRPr="0046060F" w:rsidRDefault="0046060F" w:rsidP="0046060F">
            <w:pPr>
              <w:spacing w:after="0" w:line="240" w:lineRule="auto"/>
              <w:jc w:val="center"/>
              <w:rPr>
                <w:rFonts w:ascii="Times New Roman" w:hAnsi="Times New Roman" w:cs="Times New Roman"/>
                <w:b/>
              </w:rPr>
            </w:pPr>
          </w:p>
        </w:tc>
      </w:tr>
      <w:tr w:rsidR="0046060F" w:rsidRPr="0046060F" w:rsidTr="00CA39DE">
        <w:trPr>
          <w:trHeight w:val="296"/>
        </w:trPr>
        <w:tc>
          <w:tcPr>
            <w:tcW w:w="582" w:type="pct"/>
            <w:vMerge w:val="restar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Тема 3.2.</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Экологическая</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стандартизация и</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паспортизация</w:t>
            </w:r>
          </w:p>
        </w:tc>
        <w:tc>
          <w:tcPr>
            <w:tcW w:w="3489" w:type="pct"/>
            <w:gridSpan w:val="2"/>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70" w:type="pct"/>
            <w:vMerge w:val="restart"/>
          </w:tcPr>
          <w:p w:rsidR="0046060F" w:rsidRPr="0046060F" w:rsidRDefault="00391FD5" w:rsidP="0046060F">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559" w:type="pct"/>
            <w:vMerge w:val="restart"/>
          </w:tcPr>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ОК 01-11,</w:t>
            </w:r>
          </w:p>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 xml:space="preserve">ПК </w:t>
            </w:r>
            <w:r>
              <w:rPr>
                <w:rFonts w:ascii="Times New Roman" w:hAnsi="Times New Roman" w:cs="Times New Roman"/>
                <w:b/>
                <w:i/>
              </w:rPr>
              <w:t>1</w:t>
            </w:r>
            <w:r w:rsidRPr="0046060F">
              <w:rPr>
                <w:rFonts w:ascii="Times New Roman" w:hAnsi="Times New Roman" w:cs="Times New Roman"/>
                <w:b/>
                <w:i/>
              </w:rPr>
              <w:t>.1-</w:t>
            </w:r>
            <w:r>
              <w:rPr>
                <w:rFonts w:ascii="Times New Roman" w:hAnsi="Times New Roman" w:cs="Times New Roman"/>
                <w:b/>
                <w:i/>
              </w:rPr>
              <w:t>6.4</w:t>
            </w:r>
          </w:p>
          <w:p w:rsidR="0046060F" w:rsidRPr="0046060F" w:rsidRDefault="0046060F" w:rsidP="0046060F">
            <w:pPr>
              <w:spacing w:after="0" w:line="240" w:lineRule="auto"/>
              <w:jc w:val="center"/>
              <w:rPr>
                <w:rFonts w:ascii="Times New Roman" w:hAnsi="Times New Roman" w:cs="Times New Roman"/>
                <w:b/>
                <w:bCs/>
                <w:spacing w:val="-1"/>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jc w:val="both"/>
              <w:rPr>
                <w:rFonts w:ascii="Times New Roman" w:hAnsi="Times New Roman" w:cs="Times New Roman"/>
                <w:b/>
                <w:bCs/>
              </w:rPr>
            </w:pPr>
            <w:r w:rsidRPr="0046060F">
              <w:rPr>
                <w:rFonts w:ascii="Times New Roman" w:hAnsi="Times New Roman" w:cs="Times New Roman"/>
                <w:bCs/>
              </w:rPr>
              <w:t>Система экологического контроля при производстве изделий из полимерных композитов. Мониторинг окружающей среды на предприятиях химической промышленности. Система стандартов. Экологическая экспертиза. Экологическая сертификация. Экологический паспорт предприятия.</w:t>
            </w:r>
          </w:p>
        </w:tc>
        <w:tc>
          <w:tcPr>
            <w:tcW w:w="370" w:type="pct"/>
            <w:vMerge/>
          </w:tcPr>
          <w:p w:rsidR="0046060F" w:rsidRPr="0046060F" w:rsidRDefault="0046060F" w:rsidP="0046060F">
            <w:pPr>
              <w:spacing w:after="0" w:line="240" w:lineRule="auto"/>
              <w:jc w:val="center"/>
              <w:rPr>
                <w:rFonts w:ascii="Times New Roman" w:hAnsi="Times New Roman" w:cs="Times New Roman"/>
                <w:bCs/>
              </w:rPr>
            </w:pPr>
          </w:p>
        </w:tc>
        <w:tc>
          <w:tcPr>
            <w:tcW w:w="559" w:type="pct"/>
            <w:vMerge/>
          </w:tcPr>
          <w:p w:rsidR="0046060F" w:rsidRPr="0046060F" w:rsidRDefault="0046060F" w:rsidP="0046060F">
            <w:pPr>
              <w:spacing w:after="0" w:line="240" w:lineRule="auto"/>
              <w:jc w:val="center"/>
              <w:rPr>
                <w:rFonts w:ascii="Times New Roman" w:hAnsi="Times New Roman" w:cs="Times New Roman"/>
                <w:b/>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70" w:type="pct"/>
          </w:tcPr>
          <w:p w:rsidR="0046060F" w:rsidRPr="00CA39DE" w:rsidRDefault="00391FD5" w:rsidP="0046060F">
            <w:pPr>
              <w:spacing w:after="0" w:line="240" w:lineRule="auto"/>
              <w:jc w:val="center"/>
              <w:rPr>
                <w:rFonts w:ascii="Times New Roman" w:hAnsi="Times New Roman" w:cs="Times New Roman"/>
              </w:rPr>
            </w:pPr>
            <w:r w:rsidRPr="00CA39DE">
              <w:rPr>
                <w:rFonts w:ascii="Times New Roman" w:hAnsi="Times New Roman" w:cs="Times New Roman"/>
              </w:rPr>
              <w:t>4</w:t>
            </w:r>
          </w:p>
        </w:tc>
        <w:tc>
          <w:tcPr>
            <w:tcW w:w="559" w:type="pct"/>
            <w:vMerge/>
          </w:tcPr>
          <w:p w:rsidR="0046060F" w:rsidRPr="0046060F" w:rsidRDefault="0046060F" w:rsidP="0046060F">
            <w:pPr>
              <w:spacing w:after="0" w:line="240" w:lineRule="auto"/>
              <w:jc w:val="center"/>
              <w:rPr>
                <w:rFonts w:ascii="Times New Roman" w:hAnsi="Times New Roman" w:cs="Times New Roman"/>
                <w:b/>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9E1CC3" w:rsidP="009E1CC3">
            <w:pPr>
              <w:spacing w:after="0" w:line="240" w:lineRule="auto"/>
              <w:rPr>
                <w:rFonts w:ascii="Times New Roman" w:hAnsi="Times New Roman" w:cs="Times New Roman"/>
                <w:b/>
                <w:bCs/>
              </w:rPr>
            </w:pPr>
            <w:r w:rsidRPr="0046060F">
              <w:rPr>
                <w:rFonts w:ascii="Times New Roman" w:hAnsi="Times New Roman" w:cs="Times New Roman"/>
                <w:b/>
                <w:bCs/>
              </w:rPr>
              <w:t xml:space="preserve">В том числе, </w:t>
            </w:r>
            <w:r>
              <w:rPr>
                <w:rFonts w:ascii="Times New Roman" w:hAnsi="Times New Roman" w:cs="Times New Roman"/>
                <w:b/>
                <w:bCs/>
              </w:rPr>
              <w:t>с</w:t>
            </w:r>
            <w:r w:rsidR="0046060F" w:rsidRPr="0046060F">
              <w:rPr>
                <w:rFonts w:ascii="Times New Roman" w:hAnsi="Times New Roman" w:cs="Times New Roman"/>
                <w:b/>
                <w:bCs/>
              </w:rPr>
              <w:t xml:space="preserve">амостоятельная работа обучающихся </w:t>
            </w:r>
          </w:p>
        </w:tc>
        <w:tc>
          <w:tcPr>
            <w:tcW w:w="370" w:type="pct"/>
          </w:tcPr>
          <w:p w:rsidR="0046060F" w:rsidRPr="0046060F" w:rsidRDefault="0046060F" w:rsidP="0046060F">
            <w:pPr>
              <w:spacing w:after="0" w:line="240" w:lineRule="auto"/>
              <w:jc w:val="center"/>
              <w:rPr>
                <w:rFonts w:ascii="Times New Roman" w:hAnsi="Times New Roman" w:cs="Times New Roman"/>
                <w:bCs/>
              </w:rPr>
            </w:pPr>
            <w:r w:rsidRPr="0046060F">
              <w:rPr>
                <w:rFonts w:ascii="Times New Roman" w:hAnsi="Times New Roman" w:cs="Times New Roman"/>
                <w:bCs/>
              </w:rPr>
              <w:t>-</w:t>
            </w:r>
          </w:p>
        </w:tc>
        <w:tc>
          <w:tcPr>
            <w:tcW w:w="559" w:type="pct"/>
            <w:vMerge/>
          </w:tcPr>
          <w:p w:rsidR="0046060F" w:rsidRPr="0046060F" w:rsidRDefault="0046060F" w:rsidP="0046060F">
            <w:pPr>
              <w:spacing w:after="0" w:line="240" w:lineRule="auto"/>
              <w:jc w:val="center"/>
              <w:rPr>
                <w:rFonts w:ascii="Times New Roman" w:hAnsi="Times New Roman" w:cs="Times New Roman"/>
                <w:b/>
              </w:rPr>
            </w:pPr>
          </w:p>
        </w:tc>
      </w:tr>
      <w:tr w:rsidR="0046060F" w:rsidRPr="0046060F" w:rsidTr="00CA39DE">
        <w:trPr>
          <w:trHeight w:val="20"/>
        </w:trPr>
        <w:tc>
          <w:tcPr>
            <w:tcW w:w="4071" w:type="pct"/>
            <w:gridSpan w:val="3"/>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Раздел 4. Международное сотрудничество</w:t>
            </w:r>
          </w:p>
        </w:tc>
        <w:tc>
          <w:tcPr>
            <w:tcW w:w="370" w:type="pct"/>
          </w:tcPr>
          <w:p w:rsidR="0046060F" w:rsidRPr="0046060F" w:rsidRDefault="00036066" w:rsidP="0046060F">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559" w:type="pct"/>
          </w:tcPr>
          <w:p w:rsidR="0046060F" w:rsidRPr="0046060F" w:rsidRDefault="0046060F" w:rsidP="0046060F">
            <w:pPr>
              <w:spacing w:after="0" w:line="240" w:lineRule="auto"/>
              <w:jc w:val="center"/>
              <w:rPr>
                <w:rFonts w:ascii="Times New Roman" w:hAnsi="Times New Roman" w:cs="Times New Roman"/>
                <w:b/>
              </w:rPr>
            </w:pPr>
          </w:p>
        </w:tc>
      </w:tr>
      <w:tr w:rsidR="0046060F" w:rsidRPr="0046060F" w:rsidTr="00CA39DE">
        <w:trPr>
          <w:trHeight w:val="610"/>
        </w:trPr>
        <w:tc>
          <w:tcPr>
            <w:tcW w:w="582" w:type="pct"/>
            <w:vMerge w:val="restar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Тема 4.1.</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Государственные и</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общественные</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организации по</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предотвращению</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разрушающих</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воздействий на</w:t>
            </w:r>
          </w:p>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природу</w:t>
            </w:r>
          </w:p>
        </w:tc>
        <w:tc>
          <w:tcPr>
            <w:tcW w:w="3489" w:type="pct"/>
            <w:gridSpan w:val="2"/>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Содержание учебного материала</w:t>
            </w:r>
          </w:p>
        </w:tc>
        <w:tc>
          <w:tcPr>
            <w:tcW w:w="370" w:type="pct"/>
            <w:vMerge w:val="restart"/>
          </w:tcPr>
          <w:p w:rsidR="0046060F" w:rsidRPr="0046060F" w:rsidRDefault="00036066" w:rsidP="0046060F">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559" w:type="pct"/>
            <w:vMerge w:val="restart"/>
          </w:tcPr>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ОК 01-11,</w:t>
            </w:r>
          </w:p>
          <w:p w:rsidR="0047121F" w:rsidRPr="0046060F" w:rsidRDefault="0047121F" w:rsidP="0047121F">
            <w:pPr>
              <w:spacing w:after="0" w:line="240" w:lineRule="auto"/>
              <w:jc w:val="center"/>
              <w:rPr>
                <w:rFonts w:ascii="Times New Roman" w:hAnsi="Times New Roman" w:cs="Times New Roman"/>
                <w:b/>
                <w:i/>
              </w:rPr>
            </w:pPr>
            <w:r w:rsidRPr="0046060F">
              <w:rPr>
                <w:rFonts w:ascii="Times New Roman" w:hAnsi="Times New Roman" w:cs="Times New Roman"/>
                <w:b/>
                <w:i/>
              </w:rPr>
              <w:t xml:space="preserve">ПК </w:t>
            </w:r>
            <w:r>
              <w:rPr>
                <w:rFonts w:ascii="Times New Roman" w:hAnsi="Times New Roman" w:cs="Times New Roman"/>
                <w:b/>
                <w:i/>
              </w:rPr>
              <w:t>1</w:t>
            </w:r>
            <w:r w:rsidRPr="0046060F">
              <w:rPr>
                <w:rFonts w:ascii="Times New Roman" w:hAnsi="Times New Roman" w:cs="Times New Roman"/>
                <w:b/>
                <w:i/>
              </w:rPr>
              <w:t>.1-</w:t>
            </w:r>
            <w:r>
              <w:rPr>
                <w:rFonts w:ascii="Times New Roman" w:hAnsi="Times New Roman" w:cs="Times New Roman"/>
                <w:b/>
                <w:i/>
              </w:rPr>
              <w:t>6.4</w:t>
            </w:r>
          </w:p>
          <w:p w:rsidR="0046060F" w:rsidRPr="0046060F" w:rsidRDefault="0046060F" w:rsidP="0046060F">
            <w:pPr>
              <w:spacing w:after="0" w:line="240" w:lineRule="auto"/>
              <w:jc w:val="center"/>
              <w:rPr>
                <w:rFonts w:ascii="Times New Roman" w:hAnsi="Times New Roman" w:cs="Times New Roman"/>
                <w:b/>
                <w:bCs/>
                <w:spacing w:val="-1"/>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jc w:val="both"/>
              <w:rPr>
                <w:rFonts w:ascii="Times New Roman" w:hAnsi="Times New Roman" w:cs="Times New Roman"/>
                <w:b/>
                <w:bCs/>
              </w:rPr>
            </w:pPr>
            <w:r w:rsidRPr="0046060F">
              <w:rPr>
                <w:rFonts w:ascii="Times New Roman" w:hAnsi="Times New Roman" w:cs="Times New Roman"/>
                <w:bCs/>
              </w:rPr>
              <w:t>Международное сотрудничество. Государственные и общественные организации по предотвращению разрушающих воздействий на природу. Природоохранные конвенции. Межгосударственные соглашения. Роль международных организаций в сохранении природных ресурсов, использующихся на предприятиях химической промышленности.</w:t>
            </w:r>
          </w:p>
        </w:tc>
        <w:tc>
          <w:tcPr>
            <w:tcW w:w="370" w:type="pct"/>
            <w:vMerge/>
          </w:tcPr>
          <w:p w:rsidR="0046060F" w:rsidRPr="0046060F" w:rsidRDefault="0046060F" w:rsidP="0046060F">
            <w:pPr>
              <w:spacing w:after="0" w:line="240" w:lineRule="auto"/>
              <w:jc w:val="center"/>
              <w:rPr>
                <w:rFonts w:ascii="Times New Roman" w:hAnsi="Times New Roman" w:cs="Times New Roman"/>
                <w:bCs/>
              </w:rPr>
            </w:pPr>
          </w:p>
        </w:tc>
        <w:tc>
          <w:tcPr>
            <w:tcW w:w="559" w:type="pct"/>
            <w:vMerge/>
          </w:tcPr>
          <w:p w:rsidR="0046060F" w:rsidRPr="0046060F" w:rsidRDefault="0046060F" w:rsidP="0046060F">
            <w:pPr>
              <w:spacing w:after="0" w:line="240" w:lineRule="auto"/>
              <w:jc w:val="center"/>
              <w:rPr>
                <w:rFonts w:ascii="Times New Roman" w:hAnsi="Times New Roman" w:cs="Times New Roman"/>
                <w:b/>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46060F" w:rsidP="0046060F">
            <w:pPr>
              <w:spacing w:after="0" w:line="240" w:lineRule="auto"/>
              <w:rPr>
                <w:rFonts w:ascii="Times New Roman" w:hAnsi="Times New Roman" w:cs="Times New Roman"/>
                <w:b/>
              </w:rPr>
            </w:pPr>
            <w:r w:rsidRPr="0046060F">
              <w:rPr>
                <w:rFonts w:ascii="Times New Roman" w:hAnsi="Times New Roman" w:cs="Times New Roman"/>
                <w:b/>
                <w:bCs/>
              </w:rPr>
              <w:t xml:space="preserve">В том числе, практических занятий и лабораторных работ </w:t>
            </w:r>
          </w:p>
        </w:tc>
        <w:tc>
          <w:tcPr>
            <w:tcW w:w="370" w:type="pct"/>
          </w:tcPr>
          <w:p w:rsidR="0046060F" w:rsidRPr="0046060F" w:rsidRDefault="0046060F" w:rsidP="0046060F">
            <w:pPr>
              <w:spacing w:after="0" w:line="240" w:lineRule="auto"/>
              <w:jc w:val="center"/>
              <w:rPr>
                <w:rFonts w:ascii="Times New Roman" w:hAnsi="Times New Roman" w:cs="Times New Roman"/>
                <w:b/>
              </w:rPr>
            </w:pPr>
            <w:r w:rsidRPr="0046060F">
              <w:rPr>
                <w:rFonts w:ascii="Times New Roman" w:hAnsi="Times New Roman" w:cs="Times New Roman"/>
                <w:b/>
              </w:rPr>
              <w:t>-</w:t>
            </w:r>
          </w:p>
        </w:tc>
        <w:tc>
          <w:tcPr>
            <w:tcW w:w="559" w:type="pct"/>
            <w:vMerge/>
          </w:tcPr>
          <w:p w:rsidR="0046060F" w:rsidRPr="0046060F" w:rsidRDefault="0046060F" w:rsidP="0046060F">
            <w:pPr>
              <w:spacing w:after="0" w:line="240" w:lineRule="auto"/>
              <w:jc w:val="center"/>
              <w:rPr>
                <w:rFonts w:ascii="Times New Roman" w:hAnsi="Times New Roman" w:cs="Times New Roman"/>
                <w:b/>
              </w:rPr>
            </w:pPr>
          </w:p>
        </w:tc>
      </w:tr>
      <w:tr w:rsidR="0046060F" w:rsidRPr="0046060F" w:rsidTr="00CA39DE">
        <w:trPr>
          <w:trHeight w:val="20"/>
        </w:trPr>
        <w:tc>
          <w:tcPr>
            <w:tcW w:w="582" w:type="pct"/>
            <w:vMerge/>
          </w:tcPr>
          <w:p w:rsidR="0046060F" w:rsidRPr="0046060F" w:rsidRDefault="0046060F" w:rsidP="0046060F">
            <w:pPr>
              <w:spacing w:after="0" w:line="240" w:lineRule="auto"/>
              <w:rPr>
                <w:rFonts w:ascii="Times New Roman" w:hAnsi="Times New Roman" w:cs="Times New Roman"/>
                <w:b/>
                <w:bCs/>
              </w:rPr>
            </w:pPr>
          </w:p>
        </w:tc>
        <w:tc>
          <w:tcPr>
            <w:tcW w:w="3489" w:type="pct"/>
            <w:gridSpan w:val="2"/>
          </w:tcPr>
          <w:p w:rsidR="0046060F" w:rsidRPr="0046060F" w:rsidRDefault="009E1CC3" w:rsidP="009E1CC3">
            <w:pPr>
              <w:spacing w:after="0" w:line="240" w:lineRule="auto"/>
              <w:rPr>
                <w:rFonts w:ascii="Times New Roman" w:hAnsi="Times New Roman" w:cs="Times New Roman"/>
                <w:b/>
                <w:bCs/>
              </w:rPr>
            </w:pPr>
            <w:r w:rsidRPr="0046060F">
              <w:rPr>
                <w:rFonts w:ascii="Times New Roman" w:hAnsi="Times New Roman" w:cs="Times New Roman"/>
                <w:b/>
                <w:bCs/>
              </w:rPr>
              <w:t xml:space="preserve">В том числе, </w:t>
            </w:r>
            <w:r>
              <w:rPr>
                <w:rFonts w:ascii="Times New Roman" w:hAnsi="Times New Roman" w:cs="Times New Roman"/>
                <w:b/>
                <w:bCs/>
              </w:rPr>
              <w:t>с</w:t>
            </w:r>
            <w:r w:rsidR="0046060F" w:rsidRPr="0046060F">
              <w:rPr>
                <w:rFonts w:ascii="Times New Roman" w:hAnsi="Times New Roman" w:cs="Times New Roman"/>
                <w:b/>
                <w:bCs/>
              </w:rPr>
              <w:t xml:space="preserve">амостоятельная работа обучающихся </w:t>
            </w:r>
          </w:p>
        </w:tc>
        <w:tc>
          <w:tcPr>
            <w:tcW w:w="370" w:type="pct"/>
            <w:vAlign w:val="center"/>
          </w:tcPr>
          <w:p w:rsidR="0046060F" w:rsidRPr="0046060F" w:rsidRDefault="0046060F" w:rsidP="0046060F">
            <w:pPr>
              <w:spacing w:after="0" w:line="240" w:lineRule="auto"/>
              <w:jc w:val="center"/>
              <w:rPr>
                <w:rFonts w:ascii="Times New Roman" w:hAnsi="Times New Roman" w:cs="Times New Roman"/>
                <w:bCs/>
              </w:rPr>
            </w:pPr>
            <w:r w:rsidRPr="0046060F">
              <w:rPr>
                <w:rFonts w:ascii="Times New Roman" w:hAnsi="Times New Roman" w:cs="Times New Roman"/>
                <w:bCs/>
              </w:rPr>
              <w:t>-</w:t>
            </w:r>
          </w:p>
        </w:tc>
        <w:tc>
          <w:tcPr>
            <w:tcW w:w="559" w:type="pct"/>
            <w:vMerge/>
          </w:tcPr>
          <w:p w:rsidR="0046060F" w:rsidRPr="0046060F" w:rsidRDefault="0046060F" w:rsidP="0046060F">
            <w:pPr>
              <w:spacing w:after="0" w:line="240" w:lineRule="auto"/>
              <w:jc w:val="center"/>
              <w:rPr>
                <w:rFonts w:ascii="Times New Roman" w:hAnsi="Times New Roman" w:cs="Times New Roman"/>
                <w:b/>
              </w:rPr>
            </w:pPr>
          </w:p>
        </w:tc>
      </w:tr>
      <w:tr w:rsidR="009C6FC2" w:rsidRPr="0046060F" w:rsidTr="009C6FC2">
        <w:trPr>
          <w:trHeight w:val="20"/>
        </w:trPr>
        <w:tc>
          <w:tcPr>
            <w:tcW w:w="4071" w:type="pct"/>
            <w:gridSpan w:val="3"/>
          </w:tcPr>
          <w:p w:rsidR="009C6FC2" w:rsidRPr="0046060F" w:rsidRDefault="009C6FC2" w:rsidP="0046060F">
            <w:pPr>
              <w:spacing w:after="0" w:line="240" w:lineRule="auto"/>
              <w:rPr>
                <w:rFonts w:ascii="Times New Roman" w:hAnsi="Times New Roman" w:cs="Times New Roman"/>
                <w:b/>
                <w:bCs/>
              </w:rPr>
            </w:pPr>
            <w:r>
              <w:rPr>
                <w:rFonts w:ascii="Times New Roman" w:hAnsi="Times New Roman" w:cs="Times New Roman"/>
                <w:b/>
                <w:bCs/>
              </w:rPr>
              <w:t>Промежуточная аттестация</w:t>
            </w:r>
          </w:p>
        </w:tc>
        <w:tc>
          <w:tcPr>
            <w:tcW w:w="370" w:type="pct"/>
            <w:vAlign w:val="center"/>
          </w:tcPr>
          <w:p w:rsidR="009C6FC2" w:rsidRPr="0047121F" w:rsidRDefault="009C6FC2" w:rsidP="0046060F">
            <w:pPr>
              <w:spacing w:after="0" w:line="240" w:lineRule="auto"/>
              <w:jc w:val="center"/>
              <w:rPr>
                <w:rFonts w:ascii="Times New Roman" w:hAnsi="Times New Roman" w:cs="Times New Roman"/>
                <w:b/>
                <w:bCs/>
              </w:rPr>
            </w:pPr>
            <w:r w:rsidRPr="0047121F">
              <w:rPr>
                <w:rFonts w:ascii="Times New Roman" w:hAnsi="Times New Roman" w:cs="Times New Roman"/>
                <w:b/>
                <w:bCs/>
              </w:rPr>
              <w:t>2</w:t>
            </w:r>
          </w:p>
        </w:tc>
        <w:tc>
          <w:tcPr>
            <w:tcW w:w="559" w:type="pct"/>
          </w:tcPr>
          <w:p w:rsidR="009C6FC2" w:rsidRPr="0046060F" w:rsidRDefault="009C6FC2" w:rsidP="0046060F">
            <w:pPr>
              <w:spacing w:after="0" w:line="240" w:lineRule="auto"/>
              <w:jc w:val="center"/>
              <w:rPr>
                <w:rFonts w:ascii="Times New Roman" w:hAnsi="Times New Roman" w:cs="Times New Roman"/>
                <w:b/>
              </w:rPr>
            </w:pPr>
          </w:p>
        </w:tc>
      </w:tr>
      <w:tr w:rsidR="0046060F" w:rsidRPr="0046060F" w:rsidTr="00CA39DE">
        <w:trPr>
          <w:trHeight w:val="20"/>
        </w:trPr>
        <w:tc>
          <w:tcPr>
            <w:tcW w:w="4071" w:type="pct"/>
            <w:gridSpan w:val="3"/>
          </w:tcPr>
          <w:p w:rsidR="0046060F" w:rsidRPr="0047121F" w:rsidRDefault="0046060F" w:rsidP="0046060F">
            <w:pPr>
              <w:spacing w:after="0" w:line="240" w:lineRule="auto"/>
              <w:rPr>
                <w:rFonts w:ascii="Times New Roman" w:hAnsi="Times New Roman" w:cs="Times New Roman"/>
                <w:b/>
                <w:bCs/>
              </w:rPr>
            </w:pPr>
            <w:r w:rsidRPr="0047121F">
              <w:rPr>
                <w:rFonts w:ascii="Times New Roman" w:hAnsi="Times New Roman" w:cs="Times New Roman"/>
                <w:b/>
                <w:bCs/>
              </w:rPr>
              <w:t>Всего:</w:t>
            </w:r>
          </w:p>
        </w:tc>
        <w:tc>
          <w:tcPr>
            <w:tcW w:w="370" w:type="pct"/>
            <w:vAlign w:val="center"/>
          </w:tcPr>
          <w:p w:rsidR="0046060F" w:rsidRPr="0047121F" w:rsidRDefault="00036066" w:rsidP="0046060F">
            <w:pPr>
              <w:spacing w:after="0" w:line="240" w:lineRule="auto"/>
              <w:jc w:val="center"/>
              <w:rPr>
                <w:rFonts w:ascii="Times New Roman" w:hAnsi="Times New Roman" w:cs="Times New Roman"/>
                <w:b/>
                <w:bCs/>
              </w:rPr>
            </w:pPr>
            <w:r>
              <w:rPr>
                <w:rFonts w:ascii="Times New Roman" w:hAnsi="Times New Roman" w:cs="Times New Roman"/>
                <w:b/>
                <w:bCs/>
              </w:rPr>
              <w:t>36</w:t>
            </w:r>
          </w:p>
        </w:tc>
        <w:tc>
          <w:tcPr>
            <w:tcW w:w="559" w:type="pct"/>
          </w:tcPr>
          <w:p w:rsidR="0046060F" w:rsidRPr="0046060F" w:rsidRDefault="0046060F" w:rsidP="0046060F">
            <w:pPr>
              <w:spacing w:after="0" w:line="240" w:lineRule="auto"/>
              <w:rPr>
                <w:rFonts w:ascii="Times New Roman" w:hAnsi="Times New Roman" w:cs="Times New Roman"/>
                <w:b/>
                <w:bCs/>
                <w:i/>
              </w:rPr>
            </w:pPr>
          </w:p>
        </w:tc>
      </w:tr>
    </w:tbl>
    <w:p w:rsidR="0046060F" w:rsidRPr="0046060F" w:rsidRDefault="0046060F" w:rsidP="0046060F">
      <w:pPr>
        <w:spacing w:after="0" w:line="240" w:lineRule="auto"/>
        <w:rPr>
          <w:rFonts w:ascii="Times New Roman" w:hAnsi="Times New Roman" w:cs="Times New Roman"/>
          <w:b/>
          <w:bCs/>
          <w:i/>
          <w:sz w:val="24"/>
          <w:szCs w:val="24"/>
        </w:rPr>
      </w:pPr>
    </w:p>
    <w:p w:rsidR="0046060F" w:rsidRPr="0046060F" w:rsidRDefault="0046060F" w:rsidP="0046060F">
      <w:pPr>
        <w:spacing w:after="0" w:line="240" w:lineRule="auto"/>
        <w:rPr>
          <w:rFonts w:ascii="Times New Roman" w:hAnsi="Times New Roman" w:cs="Times New Roman"/>
          <w:i/>
          <w:sz w:val="24"/>
          <w:szCs w:val="24"/>
        </w:rPr>
        <w:sectPr w:rsidR="0046060F" w:rsidRPr="0046060F" w:rsidSect="0046060F">
          <w:pgSz w:w="16840" w:h="11907" w:orient="landscape"/>
          <w:pgMar w:top="851" w:right="1134" w:bottom="851" w:left="992" w:header="709" w:footer="709" w:gutter="0"/>
          <w:cols w:space="720"/>
        </w:sectPr>
      </w:pPr>
    </w:p>
    <w:p w:rsidR="0046060F" w:rsidRPr="0046060F" w:rsidRDefault="0046060F" w:rsidP="00036066">
      <w:pPr>
        <w:rPr>
          <w:rFonts w:ascii="Times New Roman" w:hAnsi="Times New Roman" w:cs="Times New Roman"/>
          <w:b/>
          <w:bCs/>
        </w:rPr>
      </w:pPr>
      <w:r w:rsidRPr="0046060F">
        <w:rPr>
          <w:rFonts w:ascii="Times New Roman" w:hAnsi="Times New Roman" w:cs="Times New Roman"/>
          <w:b/>
          <w:bCs/>
        </w:rPr>
        <w:t>3. УСЛОВИЯ РЕАЛИЗАЦИИ ПРОГРАММЫ УЧЕБНОЙ ДИСЦИПЛИНЫ</w:t>
      </w:r>
    </w:p>
    <w:p w:rsidR="00036066" w:rsidRDefault="0046060F" w:rsidP="00036066">
      <w:pPr>
        <w:spacing w:after="0"/>
        <w:rPr>
          <w:rFonts w:ascii="Times New Roman" w:hAnsi="Times New Roman" w:cs="Times New Roman"/>
          <w:bCs/>
          <w:sz w:val="24"/>
          <w:szCs w:val="28"/>
        </w:rPr>
      </w:pPr>
      <w:r w:rsidRPr="0046060F">
        <w:rPr>
          <w:rFonts w:ascii="Times New Roman" w:hAnsi="Times New Roman" w:cs="Times New Roman"/>
          <w:b/>
          <w:bCs/>
        </w:rPr>
        <w:t xml:space="preserve">3.1. Для реализации программы учебной дисциплины </w:t>
      </w:r>
      <w:r w:rsidR="00036066" w:rsidRPr="00036066">
        <w:rPr>
          <w:rFonts w:ascii="Times New Roman" w:hAnsi="Times New Roman" w:cs="Times New Roman"/>
          <w:b/>
          <w:bCs/>
          <w:sz w:val="24"/>
          <w:szCs w:val="28"/>
        </w:rPr>
        <w:t>Экология</w:t>
      </w:r>
      <w:r w:rsidR="009C6FC2">
        <w:rPr>
          <w:rFonts w:ascii="Times New Roman" w:hAnsi="Times New Roman" w:cs="Times New Roman"/>
          <w:b/>
          <w:bCs/>
          <w:sz w:val="24"/>
          <w:szCs w:val="28"/>
        </w:rPr>
        <w:t xml:space="preserve"> </w:t>
      </w:r>
      <w:r w:rsidRPr="0046060F">
        <w:rPr>
          <w:rFonts w:ascii="Times New Roman" w:hAnsi="Times New Roman" w:cs="Times New Roman"/>
          <w:b/>
          <w:bCs/>
        </w:rPr>
        <w:t>должны быть предусмотрены следующие специальные помещения:</w:t>
      </w:r>
      <w:r w:rsidR="00036066">
        <w:rPr>
          <w:rFonts w:ascii="Times New Roman" w:hAnsi="Times New Roman" w:cs="Times New Roman"/>
          <w:b/>
          <w:bCs/>
        </w:rPr>
        <w:t xml:space="preserve"> к</w:t>
      </w:r>
      <w:r w:rsidRPr="0046060F">
        <w:rPr>
          <w:rFonts w:ascii="Times New Roman" w:hAnsi="Times New Roman" w:cs="Times New Roman"/>
          <w:bCs/>
        </w:rPr>
        <w:t>абинет</w:t>
      </w:r>
      <w:r w:rsidR="00CA39DE">
        <w:rPr>
          <w:rFonts w:ascii="Times New Roman" w:hAnsi="Times New Roman" w:cs="Times New Roman"/>
          <w:bCs/>
        </w:rPr>
        <w:t xml:space="preserve">. </w:t>
      </w:r>
      <w:r w:rsidR="009C6FC2">
        <w:rPr>
          <w:rFonts w:ascii="Times New Roman" w:hAnsi="Times New Roman" w:cs="Times New Roman"/>
          <w:bCs/>
        </w:rPr>
        <w:t>«</w:t>
      </w:r>
      <w:r w:rsidRPr="00036066">
        <w:rPr>
          <w:rFonts w:ascii="Times New Roman" w:hAnsi="Times New Roman" w:cs="Times New Roman"/>
          <w:bCs/>
          <w:sz w:val="24"/>
          <w:szCs w:val="28"/>
        </w:rPr>
        <w:t>Экологи</w:t>
      </w:r>
      <w:r w:rsidR="00036066" w:rsidRPr="00036066">
        <w:rPr>
          <w:rFonts w:ascii="Times New Roman" w:hAnsi="Times New Roman" w:cs="Times New Roman"/>
          <w:bCs/>
          <w:sz w:val="24"/>
          <w:szCs w:val="28"/>
        </w:rPr>
        <w:t>я</w:t>
      </w:r>
      <w:r w:rsidR="009C6FC2">
        <w:rPr>
          <w:rFonts w:ascii="Times New Roman" w:hAnsi="Times New Roman" w:cs="Times New Roman"/>
          <w:bCs/>
          <w:sz w:val="24"/>
          <w:szCs w:val="28"/>
        </w:rPr>
        <w:t>»</w:t>
      </w:r>
      <w:r w:rsidR="00036066" w:rsidRPr="00036066">
        <w:rPr>
          <w:rFonts w:ascii="Times New Roman" w:hAnsi="Times New Roman" w:cs="Times New Roman"/>
          <w:bCs/>
          <w:sz w:val="24"/>
          <w:szCs w:val="28"/>
        </w:rPr>
        <w:t>,</w:t>
      </w:r>
      <w:r w:rsidRPr="0046060F">
        <w:rPr>
          <w:rFonts w:ascii="Times New Roman" w:hAnsi="Times New Roman" w:cs="Times New Roman"/>
          <w:bCs/>
          <w:sz w:val="24"/>
          <w:szCs w:val="28"/>
        </w:rPr>
        <w:t xml:space="preserve"> оснащенный оборудованием: </w:t>
      </w:r>
    </w:p>
    <w:p w:rsidR="00036066" w:rsidRDefault="0046060F" w:rsidP="00036066">
      <w:pPr>
        <w:spacing w:after="0"/>
        <w:ind w:firstLine="709"/>
        <w:rPr>
          <w:rFonts w:ascii="Times New Roman" w:hAnsi="Times New Roman" w:cs="Times New Roman"/>
          <w:color w:val="000000"/>
          <w:sz w:val="24"/>
          <w:szCs w:val="28"/>
        </w:rPr>
      </w:pPr>
      <w:r w:rsidRPr="0046060F">
        <w:rPr>
          <w:rFonts w:ascii="Times New Roman" w:hAnsi="Times New Roman" w:cs="Times New Roman"/>
          <w:color w:val="000000"/>
          <w:sz w:val="24"/>
          <w:szCs w:val="28"/>
        </w:rPr>
        <w:t xml:space="preserve">посадочными местами по количеству обучающихся; </w:t>
      </w:r>
    </w:p>
    <w:p w:rsidR="00036066" w:rsidRDefault="0046060F" w:rsidP="00036066">
      <w:pPr>
        <w:spacing w:after="0"/>
        <w:ind w:firstLine="709"/>
        <w:rPr>
          <w:rFonts w:ascii="Times New Roman" w:hAnsi="Times New Roman" w:cs="Times New Roman"/>
          <w:color w:val="000000"/>
          <w:sz w:val="24"/>
          <w:szCs w:val="28"/>
        </w:rPr>
      </w:pPr>
      <w:r w:rsidRPr="0046060F">
        <w:rPr>
          <w:rFonts w:ascii="Times New Roman" w:hAnsi="Times New Roman" w:cs="Times New Roman"/>
          <w:color w:val="000000"/>
          <w:sz w:val="24"/>
          <w:szCs w:val="28"/>
        </w:rPr>
        <w:t xml:space="preserve">рабочим местом преподавателя; </w:t>
      </w:r>
    </w:p>
    <w:p w:rsidR="00036066" w:rsidRDefault="0046060F" w:rsidP="00036066">
      <w:pPr>
        <w:spacing w:after="0"/>
        <w:ind w:firstLine="709"/>
        <w:rPr>
          <w:rFonts w:ascii="Times New Roman" w:hAnsi="Times New Roman" w:cs="Times New Roman"/>
          <w:sz w:val="24"/>
          <w:szCs w:val="28"/>
        </w:rPr>
      </w:pPr>
      <w:r w:rsidRPr="0046060F">
        <w:rPr>
          <w:rFonts w:ascii="Times New Roman" w:hAnsi="Times New Roman" w:cs="Times New Roman"/>
          <w:sz w:val="24"/>
          <w:szCs w:val="28"/>
        </w:rPr>
        <w:t>комп</w:t>
      </w:r>
      <w:r w:rsidR="00036066">
        <w:rPr>
          <w:rFonts w:ascii="Times New Roman" w:hAnsi="Times New Roman" w:cs="Times New Roman"/>
          <w:sz w:val="24"/>
          <w:szCs w:val="28"/>
        </w:rPr>
        <w:t>лектом учебно-наглядных пособий</w:t>
      </w:r>
      <w:r w:rsidRPr="0046060F">
        <w:rPr>
          <w:rFonts w:ascii="Times New Roman" w:hAnsi="Times New Roman" w:cs="Times New Roman"/>
          <w:sz w:val="24"/>
          <w:szCs w:val="28"/>
        </w:rPr>
        <w:t xml:space="preserve">; </w:t>
      </w:r>
    </w:p>
    <w:p w:rsidR="00036066" w:rsidRDefault="00036066" w:rsidP="00036066">
      <w:pPr>
        <w:spacing w:after="0"/>
        <w:ind w:firstLine="709"/>
        <w:rPr>
          <w:rFonts w:ascii="Times New Roman" w:hAnsi="Times New Roman" w:cs="Times New Roman"/>
          <w:bCs/>
          <w:sz w:val="24"/>
          <w:szCs w:val="28"/>
        </w:rPr>
      </w:pPr>
      <w:r>
        <w:rPr>
          <w:rFonts w:ascii="Times New Roman" w:hAnsi="Times New Roman" w:cs="Times New Roman"/>
          <w:sz w:val="24"/>
          <w:szCs w:val="28"/>
        </w:rPr>
        <w:t xml:space="preserve">и </w:t>
      </w:r>
      <w:r w:rsidR="0046060F" w:rsidRPr="0046060F">
        <w:rPr>
          <w:rFonts w:ascii="Times New Roman" w:hAnsi="Times New Roman" w:cs="Times New Roman"/>
          <w:sz w:val="24"/>
          <w:szCs w:val="28"/>
        </w:rPr>
        <w:t>те</w:t>
      </w:r>
      <w:r w:rsidR="0046060F" w:rsidRPr="0046060F">
        <w:rPr>
          <w:rFonts w:ascii="Times New Roman" w:hAnsi="Times New Roman" w:cs="Times New Roman"/>
          <w:bCs/>
          <w:sz w:val="24"/>
          <w:szCs w:val="28"/>
        </w:rPr>
        <w:t>хническими средствами обучения</w:t>
      </w:r>
      <w:r>
        <w:rPr>
          <w:rFonts w:ascii="Times New Roman" w:hAnsi="Times New Roman" w:cs="Times New Roman"/>
          <w:bCs/>
          <w:sz w:val="24"/>
          <w:szCs w:val="28"/>
        </w:rPr>
        <w:t>:</w:t>
      </w:r>
    </w:p>
    <w:p w:rsidR="0046060F" w:rsidRPr="0046060F" w:rsidRDefault="0046060F" w:rsidP="00036066">
      <w:pPr>
        <w:spacing w:after="0"/>
        <w:ind w:firstLine="709"/>
        <w:rPr>
          <w:rFonts w:ascii="Times New Roman" w:hAnsi="Times New Roman" w:cs="Times New Roman"/>
          <w:sz w:val="24"/>
          <w:szCs w:val="28"/>
        </w:rPr>
      </w:pPr>
      <w:r w:rsidRPr="0046060F">
        <w:rPr>
          <w:rFonts w:ascii="Times New Roman" w:hAnsi="Times New Roman" w:cs="Times New Roman"/>
          <w:sz w:val="24"/>
          <w:szCs w:val="28"/>
        </w:rPr>
        <w:t>персональным компьютером с лицензионным программным обеспечением;</w:t>
      </w:r>
    </w:p>
    <w:p w:rsidR="0046060F" w:rsidRPr="0046060F" w:rsidRDefault="0046060F" w:rsidP="0046060F">
      <w:pPr>
        <w:ind w:firstLine="709"/>
        <w:rPr>
          <w:rFonts w:ascii="Times New Roman" w:hAnsi="Times New Roman" w:cs="Times New Roman"/>
          <w:b/>
          <w:bCs/>
        </w:rPr>
      </w:pPr>
    </w:p>
    <w:p w:rsidR="0046060F" w:rsidRPr="0046060F" w:rsidRDefault="0046060F" w:rsidP="00036066">
      <w:pPr>
        <w:suppressAutoHyphens/>
        <w:jc w:val="both"/>
        <w:rPr>
          <w:rFonts w:ascii="Times New Roman" w:hAnsi="Times New Roman" w:cs="Times New Roman"/>
          <w:b/>
          <w:bCs/>
        </w:rPr>
      </w:pPr>
      <w:r w:rsidRPr="0046060F">
        <w:rPr>
          <w:rFonts w:ascii="Times New Roman" w:hAnsi="Times New Roman" w:cs="Times New Roman"/>
          <w:b/>
          <w:bCs/>
        </w:rPr>
        <w:t>3.2. Информационное обеспечение реализации программы</w:t>
      </w:r>
    </w:p>
    <w:p w:rsidR="0046060F" w:rsidRPr="0046060F" w:rsidRDefault="0046060F" w:rsidP="0046060F">
      <w:pPr>
        <w:suppressAutoHyphens/>
        <w:ind w:firstLine="709"/>
        <w:jc w:val="both"/>
        <w:rPr>
          <w:rFonts w:ascii="Times New Roman" w:hAnsi="Times New Roman" w:cs="Times New Roman"/>
        </w:rPr>
      </w:pPr>
      <w:r w:rsidRPr="0046060F">
        <w:rPr>
          <w:rFonts w:ascii="Times New Roman" w:hAnsi="Times New Roman" w:cs="Times New Roman"/>
          <w:bCs/>
        </w:rPr>
        <w:t>Для реализации программы библиотечный фонд образовательной организации должен иметь п</w:t>
      </w:r>
      <w:r w:rsidRPr="0046060F">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46060F" w:rsidRPr="0046060F" w:rsidRDefault="0046060F" w:rsidP="00036066">
      <w:pPr>
        <w:numPr>
          <w:ilvl w:val="2"/>
          <w:numId w:val="166"/>
        </w:numPr>
        <w:spacing w:before="120" w:after="120" w:line="240" w:lineRule="auto"/>
        <w:ind w:left="0" w:firstLine="0"/>
        <w:contextualSpacing/>
        <w:rPr>
          <w:rFonts w:ascii="Times New Roman" w:hAnsi="Times New Roman" w:cs="Times New Roman"/>
          <w:b/>
          <w:sz w:val="24"/>
          <w:szCs w:val="24"/>
        </w:rPr>
      </w:pPr>
      <w:r w:rsidRPr="0046060F">
        <w:rPr>
          <w:rFonts w:ascii="Times New Roman" w:hAnsi="Times New Roman" w:cs="Times New Roman"/>
          <w:b/>
          <w:sz w:val="24"/>
          <w:szCs w:val="24"/>
        </w:rPr>
        <w:t>Печатные издания</w:t>
      </w:r>
    </w:p>
    <w:p w:rsidR="0046060F" w:rsidRPr="0046060F" w:rsidRDefault="0046060F" w:rsidP="00D31DF0">
      <w:pPr>
        <w:numPr>
          <w:ilvl w:val="0"/>
          <w:numId w:val="192"/>
        </w:numPr>
        <w:spacing w:after="0" w:line="240" w:lineRule="auto"/>
        <w:rPr>
          <w:rFonts w:ascii="Times New Roman" w:hAnsi="Times New Roman" w:cs="Times New Roman"/>
          <w:sz w:val="24"/>
          <w:szCs w:val="28"/>
        </w:rPr>
      </w:pPr>
      <w:r w:rsidRPr="0046060F">
        <w:rPr>
          <w:rFonts w:ascii="Times New Roman" w:hAnsi="Times New Roman" w:cs="Times New Roman"/>
          <w:sz w:val="24"/>
          <w:szCs w:val="28"/>
        </w:rPr>
        <w:t>Константинов В.М.  Экологические основы природопользования. – М.: ИЦ Академия, 2014. – 325</w:t>
      </w:r>
      <w:r w:rsidRPr="0046060F">
        <w:rPr>
          <w:rFonts w:ascii="Times New Roman" w:hAnsi="Times New Roman" w:cs="Times New Roman"/>
          <w:sz w:val="24"/>
          <w:szCs w:val="28"/>
          <w:lang w:val="en-US"/>
        </w:rPr>
        <w:t>c</w:t>
      </w:r>
      <w:r w:rsidRPr="0046060F">
        <w:rPr>
          <w:rFonts w:ascii="Times New Roman" w:hAnsi="Times New Roman" w:cs="Times New Roman"/>
          <w:sz w:val="24"/>
          <w:szCs w:val="28"/>
        </w:rPr>
        <w:t xml:space="preserve">. </w:t>
      </w:r>
    </w:p>
    <w:p w:rsidR="0046060F" w:rsidRPr="0046060F" w:rsidRDefault="0046060F" w:rsidP="00D31DF0">
      <w:pPr>
        <w:numPr>
          <w:ilvl w:val="0"/>
          <w:numId w:val="192"/>
        </w:numPr>
        <w:spacing w:after="0" w:line="240" w:lineRule="auto"/>
        <w:rPr>
          <w:rFonts w:ascii="Times New Roman" w:hAnsi="Times New Roman" w:cs="Times New Roman"/>
          <w:sz w:val="24"/>
          <w:szCs w:val="28"/>
        </w:rPr>
      </w:pPr>
      <w:r w:rsidRPr="0046060F">
        <w:rPr>
          <w:rFonts w:ascii="Times New Roman" w:hAnsi="Times New Roman" w:cs="Times New Roman"/>
          <w:sz w:val="24"/>
          <w:szCs w:val="28"/>
        </w:rPr>
        <w:t>Рудский В.В.  Основы природопользования. – М.: Логос, 2014. – 207 с.</w:t>
      </w:r>
    </w:p>
    <w:p w:rsidR="0046060F" w:rsidRPr="0046060F" w:rsidRDefault="0046060F" w:rsidP="0046060F">
      <w:pPr>
        <w:rPr>
          <w:rFonts w:ascii="Times New Roman" w:hAnsi="Times New Roman" w:cs="Times New Roman"/>
          <w:b/>
          <w:i/>
          <w:sz w:val="24"/>
          <w:szCs w:val="24"/>
        </w:rPr>
      </w:pPr>
    </w:p>
    <w:p w:rsidR="0046060F" w:rsidRPr="0046060F" w:rsidRDefault="0046060F" w:rsidP="00036066">
      <w:pPr>
        <w:spacing w:before="120" w:after="120" w:line="240" w:lineRule="auto"/>
        <w:rPr>
          <w:rFonts w:ascii="Times New Roman" w:hAnsi="Times New Roman" w:cs="Times New Roman"/>
          <w:b/>
          <w:i/>
          <w:sz w:val="24"/>
          <w:szCs w:val="24"/>
        </w:rPr>
      </w:pPr>
      <w:r w:rsidRPr="0046060F">
        <w:rPr>
          <w:rFonts w:ascii="Times New Roman" w:hAnsi="Times New Roman" w:cs="Times New Roman"/>
          <w:b/>
          <w:i/>
          <w:sz w:val="24"/>
          <w:szCs w:val="24"/>
        </w:rPr>
        <w:t>4.КОНТРОЛЬ И ОЦЕНКА РЕЗУЛЬТАТОВ ОСВОЕНИЯ УЧЕБНОЙ ДИСЦИПЛИНЫ</w:t>
      </w:r>
    </w:p>
    <w:tbl>
      <w:tblPr>
        <w:tblW w:w="524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1923"/>
        <w:gridCol w:w="2101"/>
      </w:tblGrid>
      <w:tr w:rsidR="0046060F" w:rsidRPr="0046060F" w:rsidTr="009C6FC2">
        <w:tc>
          <w:tcPr>
            <w:tcW w:w="2949"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Результаты обучения</w:t>
            </w:r>
          </w:p>
        </w:tc>
        <w:tc>
          <w:tcPr>
            <w:tcW w:w="980"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Критерии оценки</w:t>
            </w:r>
          </w:p>
        </w:tc>
        <w:tc>
          <w:tcPr>
            <w:tcW w:w="1071" w:type="pct"/>
          </w:tcPr>
          <w:p w:rsidR="0046060F" w:rsidRPr="0046060F" w:rsidRDefault="0046060F" w:rsidP="0046060F">
            <w:pPr>
              <w:spacing w:after="0" w:line="240" w:lineRule="auto"/>
              <w:rPr>
                <w:rFonts w:ascii="Times New Roman" w:hAnsi="Times New Roman" w:cs="Times New Roman"/>
                <w:b/>
                <w:bCs/>
              </w:rPr>
            </w:pPr>
            <w:r w:rsidRPr="0046060F">
              <w:rPr>
                <w:rFonts w:ascii="Times New Roman" w:hAnsi="Times New Roman" w:cs="Times New Roman"/>
                <w:b/>
                <w:bCs/>
              </w:rPr>
              <w:t>Методы оценки</w:t>
            </w:r>
          </w:p>
        </w:tc>
      </w:tr>
      <w:tr w:rsidR="0046060F" w:rsidRPr="0046060F" w:rsidTr="009C6FC2">
        <w:tc>
          <w:tcPr>
            <w:tcW w:w="2949" w:type="pct"/>
          </w:tcPr>
          <w:p w:rsidR="0046060F" w:rsidRPr="0046060F" w:rsidRDefault="0046060F" w:rsidP="0046060F">
            <w:pPr>
              <w:spacing w:after="0" w:line="240" w:lineRule="auto"/>
              <w:jc w:val="both"/>
              <w:rPr>
                <w:rFonts w:ascii="Times New Roman" w:hAnsi="Times New Roman" w:cs="Times New Roman"/>
                <w:b/>
                <w:bCs/>
              </w:rPr>
            </w:pPr>
            <w:r w:rsidRPr="0046060F">
              <w:rPr>
                <w:rFonts w:ascii="Times New Roman" w:hAnsi="Times New Roman" w:cs="Times New Roman"/>
                <w:b/>
                <w:bCs/>
              </w:rPr>
              <w:t>Знание</w:t>
            </w:r>
          </w:p>
          <w:p w:rsidR="0046060F" w:rsidRPr="0046060F" w:rsidRDefault="0046060F" w:rsidP="0046060F">
            <w:pPr>
              <w:spacing w:after="0"/>
              <w:ind w:firstLine="147"/>
              <w:contextualSpacing/>
              <w:rPr>
                <w:rFonts w:ascii="Times New Roman" w:hAnsi="Times New Roman" w:cs="Times New Roman"/>
              </w:rPr>
            </w:pPr>
            <w:r w:rsidRPr="0046060F">
              <w:rPr>
                <w:rFonts w:ascii="Times New Roman" w:hAnsi="Times New Roman" w:cs="Times New Roman"/>
              </w:rPr>
              <w:t>Принципы взаимодействия живых организмов и среды обитания;</w:t>
            </w:r>
          </w:p>
          <w:p w:rsidR="0046060F" w:rsidRPr="0046060F" w:rsidRDefault="0046060F" w:rsidP="0046060F">
            <w:pPr>
              <w:spacing w:after="0"/>
              <w:ind w:firstLine="147"/>
              <w:contextualSpacing/>
              <w:rPr>
                <w:rFonts w:ascii="Times New Roman" w:hAnsi="Times New Roman" w:cs="Times New Roman"/>
              </w:rPr>
            </w:pPr>
            <w:r w:rsidRPr="0046060F">
              <w:rPr>
                <w:rFonts w:ascii="Times New Roman" w:hAnsi="Times New Roman" w:cs="Times New Roman"/>
              </w:rPr>
              <w:t xml:space="preserve">Условия устойчивого состояния экосистем; </w:t>
            </w:r>
          </w:p>
          <w:p w:rsidR="0046060F" w:rsidRPr="0046060F" w:rsidRDefault="0046060F" w:rsidP="0046060F">
            <w:pPr>
              <w:spacing w:after="0"/>
              <w:ind w:firstLine="147"/>
              <w:contextualSpacing/>
              <w:rPr>
                <w:rFonts w:ascii="Times New Roman" w:hAnsi="Times New Roman" w:cs="Times New Roman"/>
              </w:rPr>
            </w:pPr>
            <w:r w:rsidRPr="0046060F">
              <w:rPr>
                <w:rFonts w:ascii="Times New Roman" w:hAnsi="Times New Roman" w:cs="Times New Roman"/>
              </w:rPr>
              <w:t xml:space="preserve">Принципы и методы рационального природопользования; </w:t>
            </w:r>
          </w:p>
          <w:p w:rsidR="0046060F" w:rsidRPr="0046060F" w:rsidRDefault="0046060F" w:rsidP="0046060F">
            <w:pPr>
              <w:spacing w:after="0"/>
              <w:ind w:firstLine="147"/>
              <w:contextualSpacing/>
              <w:rPr>
                <w:rFonts w:ascii="Times New Roman" w:hAnsi="Times New Roman" w:cs="Times New Roman"/>
              </w:rPr>
            </w:pPr>
            <w:r w:rsidRPr="0046060F">
              <w:rPr>
                <w:rFonts w:ascii="Times New Roman" w:hAnsi="Times New Roman" w:cs="Times New Roman"/>
              </w:rPr>
              <w:t xml:space="preserve">Методы снижения хозяйственного воздействия на биосферу; </w:t>
            </w:r>
          </w:p>
          <w:p w:rsidR="0046060F" w:rsidRPr="0046060F" w:rsidRDefault="0046060F" w:rsidP="0046060F">
            <w:pPr>
              <w:spacing w:after="0"/>
              <w:ind w:firstLine="147"/>
              <w:contextualSpacing/>
              <w:rPr>
                <w:rFonts w:ascii="Times New Roman" w:hAnsi="Times New Roman" w:cs="Times New Roman"/>
              </w:rPr>
            </w:pPr>
            <w:r w:rsidRPr="0046060F">
              <w:rPr>
                <w:rFonts w:ascii="Times New Roman" w:hAnsi="Times New Roman" w:cs="Times New Roman"/>
              </w:rPr>
              <w:t xml:space="preserve">Методы экологического регулирования; </w:t>
            </w:r>
          </w:p>
          <w:p w:rsidR="0046060F" w:rsidRPr="0046060F" w:rsidRDefault="0046060F" w:rsidP="0046060F">
            <w:pPr>
              <w:spacing w:after="0"/>
              <w:ind w:firstLine="147"/>
              <w:contextualSpacing/>
              <w:rPr>
                <w:rFonts w:ascii="Times New Roman" w:hAnsi="Times New Roman" w:cs="Times New Roman"/>
                <w:bCs/>
                <w:i/>
              </w:rPr>
            </w:pPr>
            <w:r w:rsidRPr="0046060F">
              <w:rPr>
                <w:rFonts w:ascii="Times New Roman" w:hAnsi="Times New Roman" w:cs="Times New Roman"/>
              </w:rPr>
              <w:t>Организационные и правовые средства охраны окружающей среды.</w:t>
            </w:r>
          </w:p>
        </w:tc>
        <w:tc>
          <w:tcPr>
            <w:tcW w:w="980" w:type="pct"/>
          </w:tcPr>
          <w:p w:rsidR="0046060F" w:rsidRPr="009E1CC3" w:rsidRDefault="009C6FC2" w:rsidP="0046060F">
            <w:pPr>
              <w:spacing w:after="0" w:line="240" w:lineRule="auto"/>
              <w:rPr>
                <w:rFonts w:ascii="Times New Roman" w:hAnsi="Times New Roman" w:cs="Times New Roman"/>
              </w:rPr>
            </w:pPr>
            <w:r w:rsidRPr="009E1CC3">
              <w:rPr>
                <w:rFonts w:ascii="Times New Roman" w:hAnsi="Times New Roman" w:cs="Times New Roman"/>
              </w:rPr>
              <w:t>Демонстрирует полноту знаний по освоенному материалу</w:t>
            </w:r>
          </w:p>
          <w:p w:rsidR="0046060F" w:rsidRPr="009E1CC3" w:rsidRDefault="0046060F" w:rsidP="0046060F">
            <w:pPr>
              <w:spacing w:after="0" w:line="240" w:lineRule="auto"/>
              <w:rPr>
                <w:rFonts w:ascii="Times New Roman" w:hAnsi="Times New Roman" w:cs="Times New Roman"/>
                <w:bCs/>
              </w:rPr>
            </w:pPr>
          </w:p>
        </w:tc>
        <w:tc>
          <w:tcPr>
            <w:tcW w:w="1071" w:type="pct"/>
          </w:tcPr>
          <w:p w:rsidR="0046060F" w:rsidRPr="009E1CC3" w:rsidRDefault="00CA39DE" w:rsidP="00CA39DE">
            <w:pPr>
              <w:spacing w:after="0" w:line="240" w:lineRule="auto"/>
              <w:rPr>
                <w:rFonts w:ascii="Times New Roman" w:hAnsi="Times New Roman" w:cs="Times New Roman"/>
                <w:bCs/>
              </w:rPr>
            </w:pPr>
            <w:r w:rsidRPr="009E1CC3">
              <w:rPr>
                <w:rFonts w:ascii="Times New Roman" w:hAnsi="Times New Roman" w:cs="Times New Roman"/>
                <w:bCs/>
              </w:rPr>
              <w:t>Результаты выполнения т</w:t>
            </w:r>
            <w:r w:rsidR="0046060F" w:rsidRPr="009E1CC3">
              <w:rPr>
                <w:rFonts w:ascii="Times New Roman" w:hAnsi="Times New Roman" w:cs="Times New Roman"/>
                <w:bCs/>
              </w:rPr>
              <w:t>естов</w:t>
            </w:r>
            <w:r w:rsidRPr="009E1CC3">
              <w:rPr>
                <w:rFonts w:ascii="Times New Roman" w:hAnsi="Times New Roman" w:cs="Times New Roman"/>
                <w:bCs/>
              </w:rPr>
              <w:t xml:space="preserve">ого </w:t>
            </w:r>
            <w:r w:rsidR="0046060F" w:rsidRPr="009E1CC3">
              <w:rPr>
                <w:rFonts w:ascii="Times New Roman" w:hAnsi="Times New Roman" w:cs="Times New Roman"/>
                <w:bCs/>
              </w:rPr>
              <w:t xml:space="preserve"> задани</w:t>
            </w:r>
            <w:r w:rsidRPr="009E1CC3">
              <w:rPr>
                <w:rFonts w:ascii="Times New Roman" w:hAnsi="Times New Roman" w:cs="Times New Roman"/>
                <w:bCs/>
              </w:rPr>
              <w:t>я</w:t>
            </w:r>
          </w:p>
        </w:tc>
      </w:tr>
      <w:tr w:rsidR="0046060F" w:rsidRPr="0046060F" w:rsidTr="009C6FC2">
        <w:tc>
          <w:tcPr>
            <w:tcW w:w="2949" w:type="pct"/>
          </w:tcPr>
          <w:p w:rsidR="0046060F" w:rsidRPr="0046060F" w:rsidRDefault="0046060F" w:rsidP="0046060F">
            <w:pPr>
              <w:spacing w:after="0"/>
              <w:ind w:firstLine="147"/>
              <w:contextualSpacing/>
              <w:rPr>
                <w:rFonts w:ascii="Times New Roman" w:hAnsi="Times New Roman" w:cs="Times New Roman"/>
                <w:b/>
              </w:rPr>
            </w:pPr>
            <w:r w:rsidRPr="0046060F">
              <w:rPr>
                <w:rFonts w:ascii="Times New Roman" w:hAnsi="Times New Roman" w:cs="Times New Roman"/>
              </w:rPr>
              <w:t xml:space="preserve">Анализировать и прогнозировать экологические последствия различных видов деятельности; </w:t>
            </w:r>
          </w:p>
          <w:p w:rsidR="0046060F" w:rsidRPr="0046060F" w:rsidRDefault="0046060F" w:rsidP="0046060F">
            <w:pPr>
              <w:spacing w:after="0"/>
              <w:ind w:firstLine="147"/>
              <w:contextualSpacing/>
              <w:rPr>
                <w:rFonts w:ascii="Times New Roman" w:hAnsi="Times New Roman" w:cs="Times New Roman"/>
                <w:b/>
              </w:rPr>
            </w:pPr>
            <w:r w:rsidRPr="0046060F">
              <w:rPr>
                <w:rFonts w:ascii="Times New Roman" w:hAnsi="Times New Roman" w:cs="Times New Roman"/>
              </w:rPr>
              <w:t xml:space="preserve">Осуществлять в общем виде оценку антропогенного воздействия на окружающую среду с учетом специфики природно-климатических условий; </w:t>
            </w:r>
          </w:p>
          <w:p w:rsidR="0046060F" w:rsidRPr="0046060F" w:rsidRDefault="0046060F" w:rsidP="0046060F">
            <w:pPr>
              <w:spacing w:after="0" w:line="240" w:lineRule="auto"/>
              <w:jc w:val="both"/>
              <w:rPr>
                <w:rFonts w:ascii="Times New Roman" w:hAnsi="Times New Roman" w:cs="Times New Roman"/>
                <w:bCs/>
                <w:i/>
              </w:rPr>
            </w:pPr>
            <w:r w:rsidRPr="0046060F">
              <w:rPr>
                <w:rFonts w:ascii="Times New Roman" w:hAnsi="Times New Roman" w:cs="Times New Roman"/>
              </w:rPr>
              <w:t>Грамотно реализовывать нормативно-правовые акты при работе с экологической документацией</w:t>
            </w:r>
          </w:p>
        </w:tc>
        <w:tc>
          <w:tcPr>
            <w:tcW w:w="980" w:type="pct"/>
          </w:tcPr>
          <w:p w:rsidR="0046060F" w:rsidRPr="009C6FC2" w:rsidRDefault="0046060F" w:rsidP="0046060F">
            <w:pPr>
              <w:spacing w:after="0" w:line="240" w:lineRule="auto"/>
              <w:rPr>
                <w:rFonts w:ascii="Times New Roman" w:hAnsi="Times New Roman" w:cs="Times New Roman"/>
                <w:bCs/>
              </w:rPr>
            </w:pPr>
            <w:r w:rsidRPr="009C6FC2">
              <w:rPr>
                <w:rFonts w:ascii="Times New Roman" w:hAnsi="Times New Roman" w:cs="Times New Roman"/>
                <w:bCs/>
              </w:rPr>
              <w:t>Полнота ответа, умение применять знания на практике, логичность изложения материла</w:t>
            </w:r>
          </w:p>
          <w:p w:rsidR="0046060F" w:rsidRPr="009C6FC2" w:rsidRDefault="0046060F" w:rsidP="0046060F">
            <w:pPr>
              <w:widowControl w:val="0"/>
              <w:spacing w:after="0" w:line="240" w:lineRule="auto"/>
              <w:rPr>
                <w:rFonts w:ascii="Times New Roman" w:hAnsi="Times New Roman" w:cs="Times New Roman"/>
                <w:lang w:eastAsia="nl-NL"/>
              </w:rPr>
            </w:pPr>
          </w:p>
        </w:tc>
        <w:tc>
          <w:tcPr>
            <w:tcW w:w="1071" w:type="pct"/>
          </w:tcPr>
          <w:p w:rsidR="0046060F" w:rsidRPr="0046060F" w:rsidRDefault="0046060F" w:rsidP="0046060F">
            <w:pPr>
              <w:spacing w:after="0" w:line="240" w:lineRule="auto"/>
              <w:rPr>
                <w:rFonts w:ascii="Times New Roman" w:hAnsi="Times New Roman" w:cs="Times New Roman"/>
                <w:bCs/>
              </w:rPr>
            </w:pPr>
            <w:r w:rsidRPr="0046060F">
              <w:rPr>
                <w:rFonts w:ascii="Times New Roman" w:hAnsi="Times New Roman" w:cs="Times New Roman"/>
                <w:bCs/>
              </w:rPr>
              <w:t>Фронтальный опрос</w:t>
            </w:r>
          </w:p>
        </w:tc>
      </w:tr>
    </w:tbl>
    <w:p w:rsidR="005C1ACF" w:rsidRDefault="005C1ACF" w:rsidP="00036066">
      <w:pPr>
        <w:rPr>
          <w:rFonts w:ascii="Times New Roman" w:hAnsi="Times New Roman" w:cs="Times New Roman"/>
          <w:b/>
          <w:i/>
          <w:sz w:val="24"/>
          <w:szCs w:val="24"/>
        </w:rPr>
      </w:pPr>
    </w:p>
    <w:sectPr w:rsidR="005C1ACF" w:rsidSect="00AC34F3">
      <w:footerReference w:type="even" r:id="rId58"/>
      <w:footerReference w:type="default" r:id="rId59"/>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A1" w:rsidRDefault="00F421A1" w:rsidP="0018331B">
      <w:pPr>
        <w:spacing w:after="0" w:line="240" w:lineRule="auto"/>
      </w:pPr>
      <w:r>
        <w:separator/>
      </w:r>
    </w:p>
  </w:endnote>
  <w:endnote w:type="continuationSeparator" w:id="0">
    <w:p w:rsidR="00F421A1" w:rsidRDefault="00F421A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26291"/>
      <w:docPartObj>
        <w:docPartGallery w:val="Page Numbers (Bottom of Page)"/>
        <w:docPartUnique/>
      </w:docPartObj>
    </w:sdtPr>
    <w:sdtEndPr/>
    <w:sdtContent>
      <w:p w:rsidR="00EB4333" w:rsidRDefault="00EB4333">
        <w:pPr>
          <w:pStyle w:val="a6"/>
          <w:jc w:val="center"/>
        </w:pPr>
        <w:r>
          <w:fldChar w:fldCharType="begin"/>
        </w:r>
        <w:r>
          <w:instrText>PAGE   \* MERGEFORMAT</w:instrText>
        </w:r>
        <w:r>
          <w:fldChar w:fldCharType="separate"/>
        </w:r>
        <w:r w:rsidR="001B6440">
          <w:rPr>
            <w:noProof/>
          </w:rPr>
          <w:t>1</w:t>
        </w:r>
        <w:r>
          <w:fldChar w:fldCharType="end"/>
        </w:r>
      </w:p>
    </w:sdtContent>
  </w:sdt>
  <w:p w:rsidR="00EB4333" w:rsidRDefault="00EB4333">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3" w:rsidRDefault="00EB4333">
    <w:pPr>
      <w:pStyle w:val="a6"/>
      <w:jc w:val="right"/>
    </w:pPr>
    <w:r>
      <w:fldChar w:fldCharType="begin"/>
    </w:r>
    <w:r>
      <w:instrText>PAGE   \* MERGEFORMAT</w:instrText>
    </w:r>
    <w:r>
      <w:fldChar w:fldCharType="separate"/>
    </w:r>
    <w:r w:rsidR="004220FD">
      <w:rPr>
        <w:noProof/>
      </w:rPr>
      <w:t>344</w:t>
    </w:r>
    <w:r>
      <w:rPr>
        <w:noProof/>
      </w:rPr>
      <w:fldChar w:fldCharType="end"/>
    </w:r>
  </w:p>
  <w:p w:rsidR="00EB4333" w:rsidRDefault="00EB4333" w:rsidP="00733AE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3" w:rsidRDefault="00EB4333" w:rsidP="00764A68">
    <w:pPr>
      <w:pStyle w:val="a6"/>
      <w:framePr w:wrap="around" w:vAnchor="text" w:hAnchor="margin" w:xAlign="right" w:y="1"/>
      <w:rPr>
        <w:rStyle w:val="a8"/>
        <w:rFonts w:eastAsia="Calibri"/>
      </w:rPr>
    </w:pPr>
    <w:r>
      <w:rPr>
        <w:rStyle w:val="a8"/>
        <w:rFonts w:eastAsia="Calibri"/>
      </w:rPr>
      <w:fldChar w:fldCharType="begin"/>
    </w:r>
    <w:r>
      <w:rPr>
        <w:rStyle w:val="a8"/>
        <w:rFonts w:eastAsia="Calibri"/>
      </w:rPr>
      <w:instrText xml:space="preserve">PAGE  </w:instrText>
    </w:r>
    <w:r>
      <w:rPr>
        <w:rStyle w:val="a8"/>
        <w:rFonts w:eastAsia="Calibri"/>
      </w:rPr>
      <w:fldChar w:fldCharType="end"/>
    </w:r>
  </w:p>
  <w:p w:rsidR="00EB4333" w:rsidRDefault="00EB4333" w:rsidP="00764A6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3" w:rsidRDefault="00EB4333">
    <w:pPr>
      <w:pStyle w:val="a6"/>
      <w:jc w:val="right"/>
    </w:pPr>
    <w:r>
      <w:fldChar w:fldCharType="begin"/>
    </w:r>
    <w:r>
      <w:instrText>PAGE   \* MERGEFORMAT</w:instrText>
    </w:r>
    <w:r>
      <w:fldChar w:fldCharType="separate"/>
    </w:r>
    <w:r w:rsidR="005B5E5E">
      <w:rPr>
        <w:noProof/>
      </w:rPr>
      <w:t>135</w:t>
    </w:r>
    <w:r>
      <w:rPr>
        <w:noProof/>
      </w:rPr>
      <w:fldChar w:fldCharType="end"/>
    </w:r>
  </w:p>
  <w:p w:rsidR="00EB4333" w:rsidRDefault="00EB4333" w:rsidP="00764A68">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3" w:rsidRDefault="00EB4333" w:rsidP="009B69C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B4333" w:rsidRDefault="00EB4333" w:rsidP="009B69C5">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3" w:rsidRDefault="00EB4333">
    <w:pPr>
      <w:pStyle w:val="a6"/>
      <w:jc w:val="right"/>
    </w:pPr>
    <w:r>
      <w:fldChar w:fldCharType="begin"/>
    </w:r>
    <w:r>
      <w:instrText>PAGE   \* MERGEFORMAT</w:instrText>
    </w:r>
    <w:r>
      <w:fldChar w:fldCharType="separate"/>
    </w:r>
    <w:r w:rsidR="005B5E5E">
      <w:rPr>
        <w:noProof/>
      </w:rPr>
      <w:t>162</w:t>
    </w:r>
    <w:r>
      <w:rPr>
        <w:noProof/>
      </w:rPr>
      <w:fldChar w:fldCharType="end"/>
    </w:r>
  </w:p>
  <w:p w:rsidR="00EB4333" w:rsidRDefault="00EB4333" w:rsidP="009B69C5">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3" w:rsidRDefault="00EB4333">
    <w:pPr>
      <w:pStyle w:val="a6"/>
      <w:jc w:val="center"/>
    </w:pPr>
    <w:r>
      <w:fldChar w:fldCharType="begin"/>
    </w:r>
    <w:r>
      <w:instrText xml:space="preserve"> PAGE   \* MERGEFORMAT </w:instrText>
    </w:r>
    <w:r>
      <w:fldChar w:fldCharType="separate"/>
    </w:r>
    <w:r w:rsidR="005B5E5E">
      <w:rPr>
        <w:noProof/>
      </w:rPr>
      <w:t>239</w:t>
    </w:r>
    <w:r>
      <w:rPr>
        <w:noProof/>
      </w:rPr>
      <w:fldChar w:fldCharType="end"/>
    </w:r>
  </w:p>
  <w:p w:rsidR="00EB4333" w:rsidRDefault="00EB4333">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3" w:rsidRDefault="00EB4333" w:rsidP="004C501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B4333" w:rsidRDefault="00EB4333" w:rsidP="004C501F">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3" w:rsidRDefault="00EB4333">
    <w:pPr>
      <w:pStyle w:val="a6"/>
      <w:jc w:val="right"/>
    </w:pPr>
    <w:r>
      <w:fldChar w:fldCharType="begin"/>
    </w:r>
    <w:r>
      <w:instrText>PAGE   \* MERGEFORMAT</w:instrText>
    </w:r>
    <w:r>
      <w:fldChar w:fldCharType="separate"/>
    </w:r>
    <w:r w:rsidR="004220FD">
      <w:rPr>
        <w:noProof/>
      </w:rPr>
      <w:t>343</w:t>
    </w:r>
    <w:r>
      <w:rPr>
        <w:noProof/>
      </w:rPr>
      <w:fldChar w:fldCharType="end"/>
    </w:r>
  </w:p>
  <w:p w:rsidR="00EB4333" w:rsidRDefault="00EB4333" w:rsidP="004C501F">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3" w:rsidRDefault="00EB4333" w:rsidP="00733AEF">
    <w:pPr>
      <w:pStyle w:val="a6"/>
      <w:framePr w:wrap="around" w:vAnchor="text" w:hAnchor="margin" w:xAlign="right" w:y="1"/>
      <w:rPr>
        <w:rStyle w:val="a8"/>
        <w:rFonts w:eastAsia="Calibri"/>
      </w:rPr>
    </w:pPr>
    <w:r>
      <w:rPr>
        <w:rStyle w:val="a8"/>
        <w:rFonts w:eastAsia="Calibri"/>
      </w:rPr>
      <w:fldChar w:fldCharType="begin"/>
    </w:r>
    <w:r>
      <w:rPr>
        <w:rStyle w:val="a8"/>
        <w:rFonts w:eastAsia="Calibri"/>
      </w:rPr>
      <w:instrText xml:space="preserve">PAGE  </w:instrText>
    </w:r>
    <w:r>
      <w:rPr>
        <w:rStyle w:val="a8"/>
        <w:rFonts w:eastAsia="Calibri"/>
      </w:rPr>
      <w:fldChar w:fldCharType="end"/>
    </w:r>
  </w:p>
  <w:p w:rsidR="00EB4333" w:rsidRDefault="00EB4333" w:rsidP="00733AE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A1" w:rsidRDefault="00F421A1" w:rsidP="0018331B">
      <w:pPr>
        <w:spacing w:after="0" w:line="240" w:lineRule="auto"/>
      </w:pPr>
      <w:r>
        <w:separator/>
      </w:r>
    </w:p>
  </w:footnote>
  <w:footnote w:type="continuationSeparator" w:id="0">
    <w:p w:rsidR="00F421A1" w:rsidRDefault="00F421A1" w:rsidP="0018331B">
      <w:pPr>
        <w:spacing w:after="0" w:line="240" w:lineRule="auto"/>
      </w:pPr>
      <w:r>
        <w:continuationSeparator/>
      </w:r>
    </w:p>
  </w:footnote>
  <w:footnote w:id="1">
    <w:p w:rsidR="00EB4333" w:rsidRPr="00F80E2B" w:rsidRDefault="00EB4333" w:rsidP="00C554CB">
      <w:pPr>
        <w:pStyle w:val="aa"/>
        <w:jc w:val="both"/>
        <w:rPr>
          <w:szCs w:val="22"/>
          <w:lang w:val="ru-RU"/>
        </w:rPr>
      </w:pPr>
      <w:r w:rsidRPr="00BF4F26">
        <w:rPr>
          <w:rStyle w:val="ac"/>
          <w:sz w:val="22"/>
          <w:szCs w:val="22"/>
        </w:rPr>
        <w:footnoteRef/>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rsidR="00EB4333" w:rsidRPr="00D02C17" w:rsidRDefault="00EB4333">
      <w:pPr>
        <w:pStyle w:val="aa"/>
        <w:rPr>
          <w:i/>
          <w:lang w:val="ru-RU"/>
        </w:rPr>
      </w:pPr>
      <w:r w:rsidRPr="00414C20">
        <w:rPr>
          <w:rStyle w:val="ac"/>
        </w:rPr>
        <w:footnoteRef/>
      </w:r>
      <w:r w:rsidRPr="00414C20">
        <w:rPr>
          <w:i/>
          <w:lang w:val="ru-RU"/>
        </w:rPr>
        <w:t xml:space="preserve">Приведенные знания </w:t>
      </w:r>
      <w:r>
        <w:rPr>
          <w:i/>
          <w:lang w:val="ru-RU"/>
        </w:rPr>
        <w:t xml:space="preserve">и умения имеют рекомендательный </w:t>
      </w:r>
      <w:r w:rsidRPr="00414C20">
        <w:rPr>
          <w:i/>
          <w:lang w:val="ru-RU"/>
        </w:rPr>
        <w:t>характер и могут быть скорректированы в зависимости от профессии (специальности)</w:t>
      </w:r>
    </w:p>
  </w:footnote>
  <w:footnote w:id="3">
    <w:p w:rsidR="00EB4333" w:rsidRPr="00F17472" w:rsidRDefault="00EB4333" w:rsidP="003B668E">
      <w:pPr>
        <w:pStyle w:val="aa"/>
        <w:rPr>
          <w:lang w:val="ru-RU"/>
        </w:rPr>
      </w:pPr>
      <w:r w:rsidRPr="00CC586C">
        <w:rPr>
          <w:rStyle w:val="ac"/>
        </w:rPr>
        <w:footnoteRef/>
      </w:r>
      <w:r w:rsidRPr="003B668E">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3B668E">
        <w:rPr>
          <w:rStyle w:val="af"/>
          <w:lang w:val="ru-RU"/>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4">
    <w:p w:rsidR="00EB4333" w:rsidRPr="00E952DC" w:rsidRDefault="00EB4333">
      <w:pPr>
        <w:pStyle w:val="aa"/>
        <w:rPr>
          <w:lang w:val="ru-RU"/>
        </w:rPr>
      </w:pPr>
      <w:r>
        <w:rPr>
          <w:rStyle w:val="ac"/>
        </w:rPr>
        <w:footnoteRef/>
      </w:r>
      <w:r w:rsidRPr="00BF1F8C">
        <w:rPr>
          <w:i/>
          <w:lang w:val="ru-RU"/>
        </w:rPr>
        <w:t xml:space="preserve">Примерные рабочие программы профессиональных модулей и учебных дисциплин </w:t>
      </w:r>
      <w:r>
        <w:rPr>
          <w:i/>
          <w:lang w:val="ru-RU"/>
        </w:rPr>
        <w:t xml:space="preserve">обязательной части образовательной программы </w:t>
      </w:r>
      <w:r w:rsidRPr="00BF1F8C">
        <w:rPr>
          <w:i/>
          <w:lang w:val="ru-RU"/>
        </w:rPr>
        <w:t xml:space="preserve">приведены в Приложениях к </w:t>
      </w:r>
      <w:r>
        <w:rPr>
          <w:i/>
          <w:lang w:val="ru-RU"/>
        </w:rPr>
        <w:t xml:space="preserve"> ПООП СПО</w:t>
      </w:r>
    </w:p>
  </w:footnote>
  <w:footnote w:id="5">
    <w:p w:rsidR="00EB4333" w:rsidRPr="00F17472" w:rsidRDefault="00EB4333" w:rsidP="00466458">
      <w:pPr>
        <w:pStyle w:val="aa"/>
        <w:rPr>
          <w:lang w:val="ru-RU"/>
        </w:rPr>
      </w:pPr>
      <w:r w:rsidRPr="00D72B1D">
        <w:rPr>
          <w:rStyle w:val="ac"/>
          <w:sz w:val="22"/>
          <w:szCs w:val="22"/>
        </w:rPr>
        <w:footnoteRef/>
      </w:r>
      <w:r w:rsidRPr="00D72B1D">
        <w:rPr>
          <w:sz w:val="22"/>
          <w:szCs w:val="22"/>
          <w:lang w:val="ru-RU"/>
        </w:rPr>
        <w:t xml:space="preserve"> Государственная итоговая аттест</w:t>
      </w:r>
      <w:r>
        <w:rPr>
          <w:sz w:val="22"/>
          <w:szCs w:val="22"/>
          <w:lang w:val="ru-RU"/>
        </w:rPr>
        <w:t xml:space="preserve">ация проводится в форме защиты </w:t>
      </w:r>
      <w:r w:rsidRPr="00D72B1D">
        <w:rPr>
          <w:sz w:val="22"/>
          <w:szCs w:val="22"/>
          <w:lang w:val="ru-RU"/>
        </w:rPr>
        <w:t>выпускной квалификационной работы (дипломной работы (дипломного проекта). 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w:t>
      </w:r>
    </w:p>
  </w:footnote>
  <w:footnote w:id="6">
    <w:p w:rsidR="00EB4333" w:rsidRPr="001E627B" w:rsidRDefault="00EB4333" w:rsidP="0032088B">
      <w:pPr>
        <w:pStyle w:val="aa"/>
        <w:suppressAutoHyphens/>
        <w:jc w:val="both"/>
        <w:rPr>
          <w:i/>
          <w:lang w:val="ru-RU"/>
        </w:rPr>
      </w:pPr>
      <w:r w:rsidRPr="001E627B">
        <w:rPr>
          <w:rStyle w:val="ac"/>
          <w:i/>
        </w:rPr>
        <w:footnoteRef/>
      </w:r>
      <w:r w:rsidRPr="001E627B">
        <w:rPr>
          <w:i/>
          <w:lang w:val="ru-RU"/>
        </w:rPr>
        <w:t>ПН – даты «промежуточной недели» на стыке двух месяцев (при наличии)</w:t>
      </w:r>
    </w:p>
  </w:footnote>
  <w:footnote w:id="7">
    <w:p w:rsidR="00EB4333" w:rsidRPr="00927970" w:rsidRDefault="00EB4333" w:rsidP="0032088B">
      <w:pPr>
        <w:pStyle w:val="aa"/>
        <w:rPr>
          <w:lang w:val="ru-RU"/>
        </w:rPr>
      </w:pPr>
    </w:p>
  </w:footnote>
  <w:footnote w:id="8">
    <w:p w:rsidR="00EB4333" w:rsidRPr="00E07353" w:rsidRDefault="00EB4333" w:rsidP="005C3625">
      <w:pPr>
        <w:pStyle w:val="aa"/>
        <w:rPr>
          <w:lang w:val="ru-RU"/>
        </w:rPr>
      </w:pPr>
      <w:r w:rsidRPr="0071251D">
        <w:rPr>
          <w:rStyle w:val="ac"/>
          <w:i/>
        </w:rPr>
        <w:footnoteRef/>
      </w:r>
      <w:r w:rsidRPr="00E07353">
        <w:rPr>
          <w:i/>
          <w:lang w:val="ru-RU"/>
        </w:rPr>
        <w:t>ПН – даты «промежуточной недели» на стыке двух месяцев (при наличии)</w:t>
      </w:r>
    </w:p>
  </w:footnote>
  <w:footnote w:id="9">
    <w:p w:rsidR="00EB4333" w:rsidRPr="00C16032" w:rsidRDefault="00EB4333" w:rsidP="005C3625">
      <w:pPr>
        <w:pStyle w:val="aa"/>
        <w:suppressAutoHyphens/>
        <w:rPr>
          <w:i/>
          <w:lang w:val="ru-RU"/>
        </w:rPr>
      </w:pPr>
      <w:r>
        <w:rPr>
          <w:rStyle w:val="ac"/>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EB4333" w:rsidRPr="00927970" w:rsidRDefault="00EB4333" w:rsidP="005C3625">
      <w:pPr>
        <w:pStyle w:val="aa"/>
        <w:rPr>
          <w:lang w:val="ru-RU"/>
        </w:rPr>
      </w:pPr>
    </w:p>
  </w:footnote>
  <w:footnote w:id="10">
    <w:p w:rsidR="00EB4333" w:rsidRPr="001E627B" w:rsidRDefault="00EB4333" w:rsidP="005C3625">
      <w:pPr>
        <w:pStyle w:val="aa"/>
        <w:suppressAutoHyphens/>
        <w:jc w:val="both"/>
        <w:rPr>
          <w:i/>
          <w:lang w:val="ru-RU"/>
        </w:rPr>
      </w:pPr>
      <w:r w:rsidRPr="001E627B">
        <w:rPr>
          <w:rStyle w:val="ac"/>
          <w:i/>
        </w:rPr>
        <w:footnoteRef/>
      </w:r>
      <w:r w:rsidRPr="001E627B">
        <w:rPr>
          <w:i/>
          <w:lang w:val="ru-RU"/>
        </w:rPr>
        <w:t>ПН – даты «промежуточной недели» на стыке двух месяцев (при наличии)</w:t>
      </w:r>
    </w:p>
  </w:footnote>
  <w:footnote w:id="11">
    <w:p w:rsidR="00EB4333" w:rsidRPr="00C16032" w:rsidRDefault="00EB4333" w:rsidP="005C3625">
      <w:pPr>
        <w:pStyle w:val="aa"/>
        <w:suppressAutoHyphens/>
        <w:rPr>
          <w:i/>
          <w:lang w:val="ru-RU"/>
        </w:rPr>
      </w:pPr>
      <w:r>
        <w:rPr>
          <w:rStyle w:val="ac"/>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EB4333" w:rsidRPr="00927970" w:rsidRDefault="00EB4333" w:rsidP="005C3625">
      <w:pPr>
        <w:pStyle w:val="aa"/>
        <w:rPr>
          <w:lang w:val="ru-RU"/>
        </w:rPr>
      </w:pPr>
    </w:p>
  </w:footnote>
  <w:footnote w:id="12">
    <w:p w:rsidR="00EB4333" w:rsidRPr="00E07353" w:rsidRDefault="00EB4333" w:rsidP="005C3625">
      <w:pPr>
        <w:pStyle w:val="aa"/>
        <w:rPr>
          <w:lang w:val="ru-RU"/>
        </w:rPr>
      </w:pPr>
      <w:r w:rsidRPr="0071251D">
        <w:rPr>
          <w:rStyle w:val="ac"/>
          <w:i/>
        </w:rPr>
        <w:footnoteRef/>
      </w:r>
      <w:r w:rsidRPr="00E07353">
        <w:rPr>
          <w:i/>
          <w:lang w:val="ru-RU"/>
        </w:rPr>
        <w:t xml:space="preserve"> Строка имеется только в таблице</w:t>
      </w:r>
      <w:r>
        <w:rPr>
          <w:i/>
          <w:lang w:val="ru-RU"/>
        </w:rPr>
        <w:t xml:space="preserve"> завершающего семестра обучения</w:t>
      </w:r>
    </w:p>
  </w:footnote>
  <w:footnote w:id="13">
    <w:p w:rsidR="00EB4333" w:rsidRPr="00F17472" w:rsidRDefault="00EB4333" w:rsidP="0055525E">
      <w:pPr>
        <w:pStyle w:val="aa"/>
        <w:jc w:val="both"/>
        <w:rPr>
          <w:lang w:val="ru-RU"/>
        </w:rPr>
      </w:pPr>
      <w:ins w:id="7" w:author="User" w:date="2017-03-29T00:01:00Z">
        <w:r w:rsidRPr="00D72B1D">
          <w:rPr>
            <w:rStyle w:val="ac"/>
            <w:i/>
          </w:rPr>
          <w:footnoteRef/>
        </w:r>
      </w:ins>
      <w:r w:rsidRPr="00D72B1D">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4">
    <w:p w:rsidR="00EB4333" w:rsidRPr="00A17768" w:rsidRDefault="00EB4333" w:rsidP="00151EE4">
      <w:pPr>
        <w:pStyle w:val="aa"/>
        <w:jc w:val="both"/>
        <w:rPr>
          <w:i/>
          <w:lang w:val="ru-RU"/>
        </w:rPr>
      </w:pPr>
      <w:r w:rsidRPr="00A17768">
        <w:rPr>
          <w:rStyle w:val="ac"/>
          <w:i/>
        </w:rPr>
        <w:footnoteRef/>
      </w:r>
      <w:r w:rsidRPr="00A17768">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5">
    <w:p w:rsidR="00EB4333" w:rsidRPr="0096002D" w:rsidRDefault="00EB4333">
      <w:pPr>
        <w:pStyle w:val="aa"/>
        <w:rPr>
          <w:lang w:val="ru-RU"/>
        </w:rPr>
      </w:pPr>
      <w:r>
        <w:rPr>
          <w:rStyle w:val="ac"/>
        </w:rPr>
        <w:footnoteRef/>
      </w:r>
      <w:r w:rsidRPr="0096002D">
        <w:rPr>
          <w:lang w:val="ru-RU"/>
        </w:rPr>
        <w:t xml:space="preserve"> </w:t>
      </w:r>
      <w:r>
        <w:rPr>
          <w:rStyle w:val="af"/>
          <w:i w:val="0"/>
          <w:lang w:val="ru-RU"/>
        </w:rPr>
        <w:t>Промежуточная аттестация</w:t>
      </w:r>
      <w:r w:rsidRPr="00A17768">
        <w:rPr>
          <w:rStyle w:val="af"/>
          <w:i w:val="0"/>
          <w:lang w:val="ru-RU"/>
        </w:rPr>
        <w:t xml:space="preserve"> планируется образовательной организацией с соответствии с требованиями ФГОС СПО в пределах объема часов, необходим</w:t>
      </w:r>
      <w:r>
        <w:rPr>
          <w:rStyle w:val="af"/>
          <w:i w:val="0"/>
          <w:lang w:val="ru-RU"/>
        </w:rPr>
        <w:t>ых</w:t>
      </w:r>
      <w:r w:rsidRPr="00A17768">
        <w:rPr>
          <w:rStyle w:val="af"/>
          <w:i w:val="0"/>
          <w:lang w:val="ru-RU"/>
        </w:rPr>
        <w:t xml:space="preserve"> для выполнения заданий, предусмотренных тематическим планом и содержанием учебной дисциплины.</w:t>
      </w:r>
    </w:p>
  </w:footnote>
  <w:footnote w:id="16">
    <w:p w:rsidR="00EB4333" w:rsidRPr="00A17768" w:rsidRDefault="00EB4333" w:rsidP="00667EFA">
      <w:pPr>
        <w:pStyle w:val="aa"/>
        <w:jc w:val="both"/>
        <w:rPr>
          <w:i/>
          <w:lang w:val="ru-RU"/>
        </w:rPr>
      </w:pPr>
      <w:r w:rsidRPr="00A17768">
        <w:rPr>
          <w:rStyle w:val="ac"/>
          <w:i/>
        </w:rPr>
        <w:footnoteRef/>
      </w:r>
      <w:r w:rsidRPr="00A17768">
        <w:rPr>
          <w:rStyle w:val="af"/>
          <w:i w:val="0"/>
          <w:lang w:val="ru-RU"/>
        </w:rPr>
        <w:t xml:space="preserve">Самостоятельная работа в рамках образовательной программы планируется образовательной организацией </w:t>
      </w:r>
      <w:r>
        <w:rPr>
          <w:rStyle w:val="af"/>
          <w:i w:val="0"/>
          <w:lang w:val="ru-RU"/>
        </w:rPr>
        <w:t>в</w:t>
      </w:r>
      <w:r w:rsidRPr="00A17768">
        <w:rPr>
          <w:rStyle w:val="af"/>
          <w:i w:val="0"/>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7">
    <w:p w:rsidR="00EB4333" w:rsidRPr="0042007F" w:rsidRDefault="00EB4333">
      <w:pPr>
        <w:pStyle w:val="aa"/>
        <w:rPr>
          <w:lang w:val="ru-RU"/>
        </w:rPr>
      </w:pPr>
      <w:r>
        <w:rPr>
          <w:rStyle w:val="ac"/>
        </w:rPr>
        <w:footnoteRef/>
      </w:r>
      <w:r w:rsidRPr="0042007F">
        <w:rPr>
          <w:lang w:val="ru-RU"/>
        </w:rPr>
        <w:t xml:space="preserve"> </w:t>
      </w:r>
      <w:r>
        <w:rPr>
          <w:lang w:val="ru-RU"/>
        </w:rPr>
        <w:t>Предусматривается из времени, выделенного в учебном плане на промежуточную аттестацию по Профессиональному циклу.</w:t>
      </w:r>
    </w:p>
  </w:footnote>
  <w:footnote w:id="18">
    <w:p w:rsidR="00EB4333" w:rsidRPr="00F17472" w:rsidRDefault="00EB4333" w:rsidP="006071F7">
      <w:pPr>
        <w:pStyle w:val="aa"/>
        <w:jc w:val="both"/>
        <w:rPr>
          <w:lang w:val="ru-RU"/>
        </w:rPr>
      </w:pPr>
      <w:r>
        <w:rPr>
          <w:rStyle w:val="ac"/>
        </w:rPr>
        <w:footnoteRef/>
      </w:r>
      <w:r w:rsidRPr="007459D5">
        <w:rPr>
          <w:lang w:val="ru-RU"/>
        </w:rPr>
        <w:t xml:space="preserve"> </w:t>
      </w:r>
      <w:r w:rsidRPr="004C624F">
        <w:rPr>
          <w:rStyle w:val="af"/>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9">
    <w:p w:rsidR="00EB4333" w:rsidRPr="0042007F" w:rsidRDefault="00EB4333" w:rsidP="0042007F">
      <w:pPr>
        <w:pStyle w:val="aa"/>
        <w:rPr>
          <w:lang w:val="ru-RU"/>
        </w:rPr>
      </w:pPr>
      <w:r>
        <w:rPr>
          <w:rStyle w:val="ac"/>
        </w:rPr>
        <w:footnoteRef/>
      </w:r>
      <w:r w:rsidRPr="0042007F">
        <w:rPr>
          <w:lang w:val="ru-RU"/>
        </w:rPr>
        <w:t xml:space="preserve"> </w:t>
      </w:r>
      <w:r>
        <w:rPr>
          <w:lang w:val="ru-RU"/>
        </w:rPr>
        <w:t>Предусматривается из времени выделенного в учебном плане на промежуточную аттестацию по Профессиональному циклу.</w:t>
      </w:r>
    </w:p>
  </w:footnote>
  <w:footnote w:id="20">
    <w:p w:rsidR="00EB4333" w:rsidRPr="002A4DCF" w:rsidRDefault="00EB4333" w:rsidP="002A4DCF">
      <w:pPr>
        <w:pStyle w:val="aa"/>
        <w:jc w:val="both"/>
        <w:rPr>
          <w:i/>
          <w:lang w:val="ru-RU"/>
        </w:rPr>
      </w:pPr>
      <w:r w:rsidRPr="002A4DCF">
        <w:rPr>
          <w:rStyle w:val="ac"/>
          <w:i/>
        </w:rPr>
        <w:footnoteRef/>
      </w:r>
      <w:r w:rsidRPr="002A4DCF">
        <w:rPr>
          <w:i/>
          <w:lang w:val="ru-RU"/>
        </w:rPr>
        <w:t xml:space="preserve"> </w:t>
      </w:r>
      <w:r w:rsidRPr="002A4DCF">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1">
    <w:p w:rsidR="00EB4333" w:rsidRPr="002A4DCF" w:rsidRDefault="00EB4333" w:rsidP="002A4DCF">
      <w:pPr>
        <w:pStyle w:val="aa"/>
        <w:jc w:val="both"/>
        <w:rPr>
          <w:i/>
          <w:lang w:val="ru-RU"/>
        </w:rPr>
      </w:pPr>
      <w:r w:rsidRPr="002A4DCF">
        <w:rPr>
          <w:rStyle w:val="ac"/>
          <w:i/>
        </w:rPr>
        <w:footnoteRef/>
      </w:r>
      <w:r w:rsidRPr="002A4DCF">
        <w:rPr>
          <w:i/>
          <w:lang w:val="ru-RU"/>
        </w:rPr>
        <w:t xml:space="preserve"> </w:t>
      </w:r>
      <w:r w:rsidRPr="002A4DCF">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2">
    <w:p w:rsidR="00EB4333" w:rsidRPr="002A4DCF" w:rsidRDefault="00EB4333" w:rsidP="002A4DCF">
      <w:pPr>
        <w:pStyle w:val="aa"/>
        <w:jc w:val="both"/>
        <w:rPr>
          <w:i/>
          <w:lang w:val="ru-RU"/>
        </w:rPr>
      </w:pPr>
      <w:r w:rsidRPr="002A4DCF">
        <w:rPr>
          <w:rStyle w:val="ac"/>
          <w:i/>
        </w:rPr>
        <w:footnoteRef/>
      </w:r>
      <w:r w:rsidRPr="002A4DCF">
        <w:rPr>
          <w:i/>
          <w:lang w:val="ru-RU"/>
        </w:rPr>
        <w:t xml:space="preserve"> </w:t>
      </w:r>
      <w:r w:rsidRPr="002A4DCF">
        <w:rPr>
          <w:rStyle w:val="af"/>
          <w:i w:val="0"/>
          <w:lang w:val="ru-RU"/>
        </w:rPr>
        <w:t>Самостоятельная работа в рамках образовательной программы планируется</w:t>
      </w:r>
      <w:r>
        <w:rPr>
          <w:rStyle w:val="af"/>
          <w:i w:val="0"/>
          <w:lang w:val="ru-RU"/>
        </w:rPr>
        <w:t xml:space="preserve"> образовательной организацией с </w:t>
      </w:r>
      <w:r w:rsidRPr="002A4DCF">
        <w:rPr>
          <w:rStyle w:val="af"/>
          <w:i w:val="0"/>
          <w:lang w:val="ru-RU"/>
        </w:rPr>
        <w:t>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rsidR="00EB4333" w:rsidRPr="002A4DCF" w:rsidRDefault="00EB4333" w:rsidP="002A4DCF">
      <w:pPr>
        <w:pStyle w:val="aa"/>
        <w:jc w:val="both"/>
        <w:rPr>
          <w:i/>
          <w:lang w:val="ru-RU"/>
        </w:rPr>
      </w:pPr>
      <w:r w:rsidRPr="002A4DCF">
        <w:rPr>
          <w:rStyle w:val="ac"/>
          <w:i/>
        </w:rPr>
        <w:footnoteRef/>
      </w:r>
      <w:r w:rsidRPr="002A4DCF">
        <w:rPr>
          <w:i/>
          <w:lang w:val="ru-RU"/>
        </w:rPr>
        <w:t xml:space="preserve"> </w:t>
      </w:r>
      <w:r w:rsidRPr="002A4DCF">
        <w:rPr>
          <w:rStyle w:val="af"/>
          <w:i w:val="0"/>
          <w:lang w:val="ru-RU"/>
        </w:rPr>
        <w:t>Самостоятельная работа в рамках образовательной программы планируется образовательной организацией</w:t>
      </w:r>
      <w:r>
        <w:rPr>
          <w:rStyle w:val="af"/>
          <w:i w:val="0"/>
          <w:lang w:val="ru-RU"/>
        </w:rPr>
        <w:t>,</w:t>
      </w:r>
      <w:r w:rsidRPr="002A4DCF">
        <w:rPr>
          <w:rStyle w:val="af"/>
          <w:i w:val="0"/>
          <w:lang w:val="ru-RU"/>
        </w:rPr>
        <w:t xml:space="preserve">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4">
    <w:p w:rsidR="00EB4333" w:rsidRPr="0042007F" w:rsidRDefault="00EB4333" w:rsidP="00254855">
      <w:pPr>
        <w:pStyle w:val="aa"/>
        <w:rPr>
          <w:lang w:val="ru-RU"/>
        </w:rPr>
      </w:pPr>
      <w:r>
        <w:rPr>
          <w:rStyle w:val="ac"/>
        </w:rPr>
        <w:footnoteRef/>
      </w:r>
      <w:r w:rsidRPr="00254855">
        <w:rPr>
          <w:lang w:val="ru-RU"/>
        </w:rPr>
        <w:t xml:space="preserve"> </w:t>
      </w:r>
      <w:r>
        <w:rPr>
          <w:lang w:val="ru-RU"/>
        </w:rPr>
        <w:t>Предусматривается из времени выделенного в учебном плане на практические занятия</w:t>
      </w:r>
    </w:p>
    <w:p w:rsidR="00EB4333" w:rsidRPr="00254855" w:rsidRDefault="00EB4333">
      <w:pPr>
        <w:pStyle w:val="aa"/>
        <w:rPr>
          <w:lang w:val="ru-RU"/>
        </w:rPr>
      </w:pPr>
    </w:p>
  </w:footnote>
  <w:footnote w:id="25">
    <w:p w:rsidR="00EB4333" w:rsidRPr="00E85670" w:rsidRDefault="00EB4333">
      <w:pPr>
        <w:pStyle w:val="aa"/>
        <w:rPr>
          <w:lang w:val="ru-RU"/>
        </w:rPr>
      </w:pPr>
      <w:r>
        <w:rPr>
          <w:rStyle w:val="ac"/>
        </w:rPr>
        <w:footnoteRef/>
      </w:r>
      <w:r w:rsidRPr="00E85670">
        <w:rPr>
          <w:lang w:val="ru-RU"/>
        </w:rPr>
        <w:t xml:space="preserve"> </w:t>
      </w:r>
      <w:r>
        <w:rPr>
          <w:lang w:val="ru-RU"/>
        </w:rPr>
        <w:t>Предусматривается из времени выделенного в учебном плане на контрольные работы</w:t>
      </w:r>
    </w:p>
  </w:footnote>
  <w:footnote w:id="26">
    <w:p w:rsidR="00EB4333" w:rsidRPr="002A4DCF" w:rsidRDefault="00EB4333" w:rsidP="004F6CE2">
      <w:pPr>
        <w:pStyle w:val="aa"/>
        <w:jc w:val="both"/>
        <w:rPr>
          <w:i/>
          <w:lang w:val="ru-RU"/>
        </w:rPr>
      </w:pPr>
      <w:r w:rsidRPr="002A4DCF">
        <w:rPr>
          <w:rStyle w:val="ac"/>
          <w:i/>
        </w:rPr>
        <w:footnoteRef/>
      </w:r>
      <w:r w:rsidRPr="002A4DCF">
        <w:rPr>
          <w:i/>
          <w:lang w:val="ru-RU"/>
        </w:rPr>
        <w:t xml:space="preserve"> </w:t>
      </w:r>
      <w:r w:rsidRPr="002A4DCF">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7">
    <w:p w:rsidR="00EB4333" w:rsidRPr="002A4DCF" w:rsidRDefault="00EB4333" w:rsidP="004F6CE2">
      <w:pPr>
        <w:pStyle w:val="aa"/>
        <w:jc w:val="both"/>
        <w:rPr>
          <w:i/>
          <w:lang w:val="ru-RU"/>
        </w:rPr>
      </w:pPr>
      <w:r w:rsidRPr="002A4DCF">
        <w:rPr>
          <w:rStyle w:val="ac"/>
          <w:i/>
        </w:rPr>
        <w:footnoteRef/>
      </w:r>
      <w:r w:rsidRPr="002A4DCF">
        <w:rPr>
          <w:i/>
          <w:lang w:val="ru-RU"/>
        </w:rPr>
        <w:t xml:space="preserve"> </w:t>
      </w:r>
      <w:r w:rsidRPr="002A4DCF">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8">
    <w:p w:rsidR="00EB4333" w:rsidRPr="002A4DCF" w:rsidRDefault="00EB4333" w:rsidP="004F6CE2">
      <w:pPr>
        <w:pStyle w:val="aa"/>
        <w:jc w:val="both"/>
        <w:rPr>
          <w:i/>
          <w:lang w:val="ru-RU"/>
        </w:rPr>
      </w:pPr>
      <w:r w:rsidRPr="002A4DCF">
        <w:rPr>
          <w:rStyle w:val="ac"/>
          <w:i/>
        </w:rPr>
        <w:footnoteRef/>
      </w:r>
      <w:r w:rsidRPr="002A4DCF">
        <w:rPr>
          <w:i/>
          <w:lang w:val="ru-RU"/>
        </w:rPr>
        <w:t xml:space="preserve"> </w:t>
      </w:r>
      <w:r w:rsidRPr="002A4DCF">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9">
    <w:p w:rsidR="00EB4333" w:rsidRPr="002A4DCF" w:rsidRDefault="00EB4333" w:rsidP="004F6CE2">
      <w:pPr>
        <w:pStyle w:val="aa"/>
        <w:jc w:val="both"/>
        <w:rPr>
          <w:i/>
          <w:lang w:val="ru-RU"/>
        </w:rPr>
      </w:pPr>
      <w:r w:rsidRPr="002A4DCF">
        <w:rPr>
          <w:rStyle w:val="ac"/>
          <w:i/>
        </w:rPr>
        <w:footnoteRef/>
      </w:r>
      <w:r w:rsidRPr="002A4DCF">
        <w:rPr>
          <w:i/>
          <w:lang w:val="ru-RU"/>
        </w:rPr>
        <w:t xml:space="preserve"> </w:t>
      </w:r>
      <w:r w:rsidRPr="002A4DCF">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0">
    <w:p w:rsidR="00EB4333" w:rsidRPr="002A4DCF" w:rsidRDefault="00EB4333" w:rsidP="004F6CE2">
      <w:pPr>
        <w:pStyle w:val="aa"/>
        <w:jc w:val="both"/>
        <w:rPr>
          <w:i/>
          <w:lang w:val="ru-RU"/>
        </w:rPr>
      </w:pPr>
      <w:r w:rsidRPr="002A4DCF">
        <w:rPr>
          <w:rStyle w:val="ac"/>
          <w:i/>
        </w:rPr>
        <w:footnoteRef/>
      </w:r>
      <w:r w:rsidRPr="002A4DCF">
        <w:rPr>
          <w:i/>
          <w:lang w:val="ru-RU"/>
        </w:rPr>
        <w:t xml:space="preserve"> </w:t>
      </w:r>
      <w:r w:rsidRPr="002A4DCF">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1">
    <w:p w:rsidR="00EB4333" w:rsidRPr="00426310" w:rsidRDefault="00EB4333">
      <w:pPr>
        <w:pStyle w:val="aa"/>
        <w:rPr>
          <w:lang w:val="ru-RU"/>
        </w:rPr>
      </w:pPr>
      <w:r>
        <w:rPr>
          <w:rStyle w:val="ac"/>
        </w:rPr>
        <w:footnoteRef/>
      </w:r>
      <w:r w:rsidRPr="00426310">
        <w:rPr>
          <w:lang w:val="ru-RU"/>
        </w:rPr>
        <w:t xml:space="preserve"> </w:t>
      </w:r>
      <w:r>
        <w:rPr>
          <w:lang w:val="ru-RU"/>
        </w:rPr>
        <w:t>Образовательная организация может выбрать одно из учебных изданий для организации учебного процесса.</w:t>
      </w:r>
    </w:p>
  </w:footnote>
  <w:footnote w:id="32">
    <w:p w:rsidR="00EB4333" w:rsidRPr="002A4DCF" w:rsidRDefault="00EB4333" w:rsidP="004F6CE2">
      <w:pPr>
        <w:pStyle w:val="aa"/>
        <w:jc w:val="both"/>
        <w:rPr>
          <w:i/>
          <w:lang w:val="ru-RU"/>
        </w:rPr>
      </w:pPr>
      <w:r w:rsidRPr="002A4DCF">
        <w:rPr>
          <w:rStyle w:val="ac"/>
          <w:i/>
        </w:rPr>
        <w:footnoteRef/>
      </w:r>
      <w:r w:rsidRPr="002A4DCF">
        <w:rPr>
          <w:i/>
          <w:lang w:val="ru-RU"/>
        </w:rPr>
        <w:t xml:space="preserve"> </w:t>
      </w:r>
      <w:r w:rsidRPr="002A4DCF">
        <w:rPr>
          <w:rStyle w:val="af"/>
          <w:i w:val="0"/>
          <w:lang w:val="ru-RU"/>
        </w:rPr>
        <w:t xml:space="preserve">Самостоятельная работа в рамках образовательной программы планируется образовательной организацией </w:t>
      </w:r>
      <w:r>
        <w:rPr>
          <w:rStyle w:val="af"/>
          <w:i w:val="0"/>
          <w:lang w:val="ru-RU"/>
        </w:rPr>
        <w:t>в</w:t>
      </w:r>
      <w:r w:rsidRPr="002A4DCF">
        <w:rPr>
          <w:rStyle w:val="af"/>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3">
    <w:p w:rsidR="00EB4333" w:rsidRPr="002A4DCF" w:rsidRDefault="00EB4333" w:rsidP="004F6CE2">
      <w:pPr>
        <w:pStyle w:val="aa"/>
        <w:jc w:val="both"/>
        <w:rPr>
          <w:i/>
          <w:lang w:val="ru-RU"/>
        </w:rPr>
      </w:pPr>
      <w:r w:rsidRPr="002A4DCF">
        <w:rPr>
          <w:rStyle w:val="ac"/>
          <w:i/>
        </w:rPr>
        <w:footnoteRef/>
      </w:r>
      <w:r w:rsidRPr="002A4DCF">
        <w:rPr>
          <w:i/>
          <w:lang w:val="ru-RU"/>
        </w:rPr>
        <w:t xml:space="preserve"> </w:t>
      </w:r>
      <w:r w:rsidRPr="002A4DCF">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rsidR="00EB4333" w:rsidRPr="00703D0F" w:rsidRDefault="00EB4333" w:rsidP="00703D0F">
      <w:pPr>
        <w:pStyle w:val="aa"/>
        <w:jc w:val="both"/>
        <w:rPr>
          <w:i/>
          <w:lang w:val="ru-RU"/>
        </w:rPr>
      </w:pPr>
      <w:r w:rsidRPr="00703D0F">
        <w:rPr>
          <w:rStyle w:val="ac"/>
          <w:i/>
        </w:rPr>
        <w:footnoteRef/>
      </w:r>
      <w:r w:rsidRPr="00703D0F">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5">
    <w:p w:rsidR="00EB4333" w:rsidRPr="00E85670" w:rsidRDefault="00EB4333" w:rsidP="00B25CA4">
      <w:pPr>
        <w:pStyle w:val="aa"/>
        <w:rPr>
          <w:lang w:val="ru-RU"/>
        </w:rPr>
      </w:pPr>
      <w:r>
        <w:rPr>
          <w:rStyle w:val="ac"/>
        </w:rPr>
        <w:footnoteRef/>
      </w:r>
      <w:r w:rsidRPr="00B25CA4">
        <w:rPr>
          <w:lang w:val="ru-RU"/>
        </w:rPr>
        <w:t xml:space="preserve"> </w:t>
      </w:r>
      <w:r>
        <w:rPr>
          <w:lang w:val="ru-RU"/>
        </w:rPr>
        <w:t>Предусматривается из времени выделенного в учебном плане на практические занятия</w:t>
      </w:r>
    </w:p>
    <w:p w:rsidR="00EB4333" w:rsidRPr="00B25CA4" w:rsidRDefault="00EB4333">
      <w:pPr>
        <w:pStyle w:val="aa"/>
        <w:rPr>
          <w:lang w:val="ru-RU"/>
        </w:rPr>
      </w:pPr>
    </w:p>
  </w:footnote>
  <w:footnote w:id="36">
    <w:p w:rsidR="00EB4333" w:rsidRPr="00703D0F" w:rsidRDefault="00EB4333" w:rsidP="00703D0F">
      <w:pPr>
        <w:pStyle w:val="aa"/>
        <w:jc w:val="both"/>
        <w:rPr>
          <w:i/>
          <w:lang w:val="ru-RU"/>
        </w:rPr>
      </w:pPr>
      <w:r w:rsidRPr="00703D0F">
        <w:rPr>
          <w:rStyle w:val="ac"/>
          <w:i/>
        </w:rPr>
        <w:footnoteRef/>
      </w:r>
      <w:r w:rsidRPr="00703D0F">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7">
    <w:p w:rsidR="00EB4333" w:rsidRPr="00E85670" w:rsidRDefault="00EB4333" w:rsidP="00EB4333">
      <w:pPr>
        <w:pStyle w:val="aa"/>
        <w:rPr>
          <w:lang w:val="ru-RU"/>
        </w:rPr>
      </w:pPr>
      <w:r>
        <w:rPr>
          <w:rStyle w:val="ac"/>
        </w:rPr>
        <w:footnoteRef/>
      </w:r>
      <w:r w:rsidRPr="00EB4333">
        <w:rPr>
          <w:lang w:val="ru-RU"/>
        </w:rPr>
        <w:t xml:space="preserve"> </w:t>
      </w:r>
      <w:r>
        <w:rPr>
          <w:lang w:val="ru-RU"/>
        </w:rPr>
        <w:t>Предусматривается из времени выделенного в учебном плане на практические занятия</w:t>
      </w:r>
    </w:p>
    <w:p w:rsidR="00EB4333" w:rsidRPr="00EB4333" w:rsidRDefault="00EB4333">
      <w:pPr>
        <w:pStyle w:val="aa"/>
        <w:rPr>
          <w:lang w:val="ru-RU"/>
        </w:rPr>
      </w:pPr>
    </w:p>
  </w:footnote>
  <w:footnote w:id="38">
    <w:p w:rsidR="00EB4333" w:rsidRPr="002A4DCF" w:rsidRDefault="00EB4333" w:rsidP="004F6CE2">
      <w:pPr>
        <w:pStyle w:val="aa"/>
        <w:jc w:val="both"/>
        <w:rPr>
          <w:i/>
          <w:lang w:val="ru-RU"/>
        </w:rPr>
      </w:pPr>
      <w:r w:rsidRPr="002A4DCF">
        <w:rPr>
          <w:rStyle w:val="ac"/>
          <w:i/>
        </w:rPr>
        <w:footnoteRef/>
      </w:r>
      <w:r w:rsidRPr="002A4DCF">
        <w:rPr>
          <w:i/>
          <w:lang w:val="ru-RU"/>
        </w:rPr>
        <w:t xml:space="preserve"> </w:t>
      </w:r>
      <w:r w:rsidRPr="002A4DCF">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9">
    <w:p w:rsidR="00EB4333" w:rsidRPr="009D5518" w:rsidRDefault="00EB4333" w:rsidP="009D5518">
      <w:pPr>
        <w:pStyle w:val="aa"/>
        <w:jc w:val="both"/>
        <w:rPr>
          <w:i/>
          <w:lang w:val="ru-RU"/>
        </w:rPr>
      </w:pPr>
      <w:r w:rsidRPr="009D5518">
        <w:rPr>
          <w:rStyle w:val="ac"/>
          <w:i/>
        </w:rPr>
        <w:footnoteRef/>
      </w:r>
      <w:r w:rsidRPr="009D5518">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0">
    <w:p w:rsidR="00EB4333" w:rsidRPr="009D5518" w:rsidRDefault="00EB4333" w:rsidP="004F66B0">
      <w:pPr>
        <w:pStyle w:val="aa"/>
        <w:jc w:val="both"/>
        <w:rPr>
          <w:i/>
          <w:lang w:val="ru-RU"/>
        </w:rPr>
      </w:pPr>
      <w:r w:rsidRPr="004F66B0">
        <w:rPr>
          <w:rStyle w:val="ac"/>
          <w:i/>
        </w:rPr>
        <w:footnoteRef/>
      </w:r>
      <w:r w:rsidRPr="004F66B0">
        <w:rPr>
          <w:rStyle w:val="af"/>
          <w:i w:val="0"/>
          <w:lang w:val="ru-RU"/>
        </w:rPr>
        <w:t>Самостоятельная работа в рамках образовательной программы планируется образовательной организаци</w:t>
      </w:r>
      <w:r w:rsidRPr="009D5518">
        <w:rPr>
          <w:rStyle w:val="af"/>
          <w:i w:val="0"/>
          <w:lang w:val="ru-RU"/>
        </w:rPr>
        <w:t>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1">
    <w:p w:rsidR="00EB4333" w:rsidRPr="002A4DCF" w:rsidRDefault="00EB4333" w:rsidP="009C6FC2">
      <w:pPr>
        <w:pStyle w:val="aa"/>
        <w:jc w:val="both"/>
        <w:rPr>
          <w:i/>
          <w:lang w:val="ru-RU"/>
        </w:rPr>
      </w:pPr>
      <w:r w:rsidRPr="002A4DCF">
        <w:rPr>
          <w:rStyle w:val="ac"/>
          <w:i/>
        </w:rPr>
        <w:footnoteRef/>
      </w:r>
      <w:r w:rsidRPr="002A4DCF">
        <w:rPr>
          <w:i/>
          <w:lang w:val="ru-RU"/>
        </w:rPr>
        <w:t xml:space="preserve"> </w:t>
      </w:r>
      <w:r w:rsidRPr="002A4DCF">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3" w:rsidRDefault="00EB4333" w:rsidP="009B69C5">
    <w:pPr>
      <w:pStyle w:val="af2"/>
      <w:tabs>
        <w:tab w:val="clear" w:pos="4677"/>
        <w:tab w:val="clear" w:pos="9355"/>
        <w:tab w:val="left" w:pos="15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68EA9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hint="default"/>
      </w:r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3" w15:restartNumberingAfterBreak="0">
    <w:nsid w:val="00000003"/>
    <w:multiLevelType w:val="singleLevel"/>
    <w:tmpl w:val="00000003"/>
    <w:name w:val="WW8Num3"/>
    <w:lvl w:ilvl="0">
      <w:start w:val="1"/>
      <w:numFmt w:val="decimal"/>
      <w:lvlText w:val="%1."/>
      <w:lvlJc w:val="left"/>
      <w:pPr>
        <w:tabs>
          <w:tab w:val="num" w:pos="644"/>
        </w:tabs>
        <w:ind w:left="644" w:hanging="360"/>
      </w:pPr>
      <w:rPr>
        <w:b/>
      </w:rPr>
    </w:lvl>
  </w:abstractNum>
  <w:abstractNum w:abstractNumId="4" w15:restartNumberingAfterBreak="0">
    <w:nsid w:val="00000004"/>
    <w:multiLevelType w:val="singleLevel"/>
    <w:tmpl w:val="00000004"/>
    <w:name w:val="WW8Num5"/>
    <w:lvl w:ilvl="0">
      <w:start w:val="1"/>
      <w:numFmt w:val="decimal"/>
      <w:lvlText w:val="%1."/>
      <w:lvlJc w:val="left"/>
      <w:pPr>
        <w:tabs>
          <w:tab w:val="num" w:pos="0"/>
        </w:tabs>
        <w:ind w:left="720" w:hanging="360"/>
      </w:pPr>
    </w:lvl>
  </w:abstractNum>
  <w:abstractNum w:abstractNumId="5" w15:restartNumberingAfterBreak="0">
    <w:nsid w:val="013736D3"/>
    <w:multiLevelType w:val="multilevel"/>
    <w:tmpl w:val="15D29A76"/>
    <w:lvl w:ilvl="0">
      <w:start w:val="1"/>
      <w:numFmt w:val="decimal"/>
      <w:lvlText w:val="%1."/>
      <w:lvlJc w:val="left"/>
      <w:pPr>
        <w:ind w:left="1080" w:hanging="360"/>
      </w:p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15D7984"/>
    <w:multiLevelType w:val="hybridMultilevel"/>
    <w:tmpl w:val="9DD8F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1862A44"/>
    <w:multiLevelType w:val="hybridMultilevel"/>
    <w:tmpl w:val="80BAC292"/>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1B64FD2"/>
    <w:multiLevelType w:val="hybridMultilevel"/>
    <w:tmpl w:val="5F6C1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9C3D89"/>
    <w:multiLevelType w:val="hybridMultilevel"/>
    <w:tmpl w:val="06065228"/>
    <w:lvl w:ilvl="0" w:tplc="0419000F">
      <w:start w:val="1"/>
      <w:numFmt w:val="decimal"/>
      <w:lvlText w:val="%1."/>
      <w:lvlJc w:val="left"/>
      <w:pPr>
        <w:ind w:left="720" w:hanging="360"/>
      </w:pPr>
      <w:rPr>
        <w:rFonts w:cs="Times New Roman"/>
      </w:rPr>
    </w:lvl>
    <w:lvl w:ilvl="1" w:tplc="1BEC9E56">
      <w:start w:val="1"/>
      <w:numFmt w:val="decimal"/>
      <w:lvlText w:val="%2."/>
      <w:lvlJc w:val="left"/>
      <w:pPr>
        <w:ind w:left="1440" w:hanging="360"/>
      </w:pPr>
      <w:rPr>
        <w:rFonts w:cs="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3BE31D1"/>
    <w:multiLevelType w:val="multilevel"/>
    <w:tmpl w:val="7516342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03EB1093"/>
    <w:multiLevelType w:val="hybridMultilevel"/>
    <w:tmpl w:val="6736F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295353"/>
    <w:multiLevelType w:val="hybridMultilevel"/>
    <w:tmpl w:val="CCB02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6BB54DB"/>
    <w:multiLevelType w:val="hybridMultilevel"/>
    <w:tmpl w:val="EDA8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C266BA"/>
    <w:multiLevelType w:val="hybridMultilevel"/>
    <w:tmpl w:val="3C7479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7975485"/>
    <w:multiLevelType w:val="hybridMultilevel"/>
    <w:tmpl w:val="4CB40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7E9300D"/>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0A5B645C"/>
    <w:multiLevelType w:val="hybridMultilevel"/>
    <w:tmpl w:val="6980D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0ACF6B20"/>
    <w:multiLevelType w:val="hybridMultilevel"/>
    <w:tmpl w:val="24040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0AD66BF8"/>
    <w:multiLevelType w:val="hybridMultilevel"/>
    <w:tmpl w:val="F2486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B08658E"/>
    <w:multiLevelType w:val="hybridMultilevel"/>
    <w:tmpl w:val="822C5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B9A401C"/>
    <w:multiLevelType w:val="hybridMultilevel"/>
    <w:tmpl w:val="7B1C7704"/>
    <w:lvl w:ilvl="0" w:tplc="B706FDBA">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0C3C1C85"/>
    <w:multiLevelType w:val="hybridMultilevel"/>
    <w:tmpl w:val="9FB6A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0E7727E5"/>
    <w:multiLevelType w:val="hybridMultilevel"/>
    <w:tmpl w:val="8C9EF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E9218C7"/>
    <w:multiLevelType w:val="hybridMultilevel"/>
    <w:tmpl w:val="8B28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F345DC0"/>
    <w:multiLevelType w:val="multilevel"/>
    <w:tmpl w:val="A19ECB32"/>
    <w:lvl w:ilvl="0">
      <w:start w:val="1"/>
      <w:numFmt w:val="decimal"/>
      <w:lvlText w:val="%1."/>
      <w:lvlJc w:val="left"/>
      <w:pPr>
        <w:ind w:left="765" w:hanging="360"/>
      </w:pPr>
      <w:rPr>
        <w:rFonts w:hint="default"/>
      </w:rPr>
    </w:lvl>
    <w:lvl w:ilvl="1">
      <w:start w:val="4"/>
      <w:numFmt w:val="decimal"/>
      <w:isLgl/>
      <w:lvlText w:val="%1.%2."/>
      <w:lvlJc w:val="left"/>
      <w:pPr>
        <w:ind w:left="1125" w:hanging="720"/>
      </w:pPr>
      <w:rPr>
        <w:rFonts w:hint="default"/>
        <w:i/>
      </w:rPr>
    </w:lvl>
    <w:lvl w:ilvl="2">
      <w:start w:val="1"/>
      <w:numFmt w:val="decimal"/>
      <w:isLgl/>
      <w:lvlText w:val="%1.%2.%3."/>
      <w:lvlJc w:val="left"/>
      <w:pPr>
        <w:ind w:left="1125" w:hanging="720"/>
      </w:pPr>
      <w:rPr>
        <w:rFonts w:hint="default"/>
        <w:i/>
      </w:rPr>
    </w:lvl>
    <w:lvl w:ilvl="3">
      <w:start w:val="1"/>
      <w:numFmt w:val="decimal"/>
      <w:isLgl/>
      <w:lvlText w:val="%1.%2.%3.%4."/>
      <w:lvlJc w:val="left"/>
      <w:pPr>
        <w:ind w:left="1485" w:hanging="1080"/>
      </w:pPr>
      <w:rPr>
        <w:rFonts w:hint="default"/>
        <w:i/>
      </w:rPr>
    </w:lvl>
    <w:lvl w:ilvl="4">
      <w:start w:val="1"/>
      <w:numFmt w:val="decimal"/>
      <w:isLgl/>
      <w:lvlText w:val="%1.%2.%3.%4.%5."/>
      <w:lvlJc w:val="left"/>
      <w:pPr>
        <w:ind w:left="1485" w:hanging="1080"/>
      </w:pPr>
      <w:rPr>
        <w:rFonts w:hint="default"/>
        <w:i/>
      </w:rPr>
    </w:lvl>
    <w:lvl w:ilvl="5">
      <w:start w:val="1"/>
      <w:numFmt w:val="decimal"/>
      <w:isLgl/>
      <w:lvlText w:val="%1.%2.%3.%4.%5.%6."/>
      <w:lvlJc w:val="left"/>
      <w:pPr>
        <w:ind w:left="1845" w:hanging="1440"/>
      </w:pPr>
      <w:rPr>
        <w:rFonts w:hint="default"/>
        <w:i/>
      </w:rPr>
    </w:lvl>
    <w:lvl w:ilvl="6">
      <w:start w:val="1"/>
      <w:numFmt w:val="decimal"/>
      <w:isLgl/>
      <w:lvlText w:val="%1.%2.%3.%4.%5.%6.%7."/>
      <w:lvlJc w:val="left"/>
      <w:pPr>
        <w:ind w:left="2205" w:hanging="1800"/>
      </w:pPr>
      <w:rPr>
        <w:rFonts w:hint="default"/>
        <w:i/>
      </w:rPr>
    </w:lvl>
    <w:lvl w:ilvl="7">
      <w:start w:val="1"/>
      <w:numFmt w:val="decimal"/>
      <w:isLgl/>
      <w:lvlText w:val="%1.%2.%3.%4.%5.%6.%7.%8."/>
      <w:lvlJc w:val="left"/>
      <w:pPr>
        <w:ind w:left="2205" w:hanging="1800"/>
      </w:pPr>
      <w:rPr>
        <w:rFonts w:hint="default"/>
        <w:i/>
      </w:rPr>
    </w:lvl>
    <w:lvl w:ilvl="8">
      <w:start w:val="1"/>
      <w:numFmt w:val="decimal"/>
      <w:isLgl/>
      <w:lvlText w:val="%1.%2.%3.%4.%5.%6.%7.%8.%9."/>
      <w:lvlJc w:val="left"/>
      <w:pPr>
        <w:ind w:left="2565" w:hanging="2160"/>
      </w:pPr>
      <w:rPr>
        <w:rFonts w:hint="default"/>
        <w:i/>
      </w:rPr>
    </w:lvl>
  </w:abstractNum>
  <w:abstractNum w:abstractNumId="33" w15:restartNumberingAfterBreak="0">
    <w:nsid w:val="0FB84958"/>
    <w:multiLevelType w:val="hybridMultilevel"/>
    <w:tmpl w:val="21868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0054F5B"/>
    <w:multiLevelType w:val="hybridMultilevel"/>
    <w:tmpl w:val="A7F04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108A4222"/>
    <w:multiLevelType w:val="hybridMultilevel"/>
    <w:tmpl w:val="158C22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10EF5B58"/>
    <w:multiLevelType w:val="hybridMultilevel"/>
    <w:tmpl w:val="698E0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9" w15:restartNumberingAfterBreak="0">
    <w:nsid w:val="12034152"/>
    <w:multiLevelType w:val="hybridMultilevel"/>
    <w:tmpl w:val="79866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27A0720"/>
    <w:multiLevelType w:val="hybridMultilevel"/>
    <w:tmpl w:val="0CEE5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2AA373D"/>
    <w:multiLevelType w:val="multilevel"/>
    <w:tmpl w:val="0246B6EC"/>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134B60B8"/>
    <w:multiLevelType w:val="multilevel"/>
    <w:tmpl w:val="F87E7E66"/>
    <w:lvl w:ilvl="0">
      <w:start w:val="1"/>
      <w:numFmt w:val="decimal"/>
      <w:lvlText w:val="%1."/>
      <w:lvlJc w:val="left"/>
      <w:pPr>
        <w:ind w:left="1080" w:hanging="360"/>
      </w:pPr>
      <w:rPr>
        <w:rFonts w:ascii="Times New Roman" w:hAnsi="Times New Roman" w:cs="Times New Roman" w:hint="default"/>
        <w:b w:val="0"/>
        <w:i w:val="0"/>
        <w:sz w:val="24"/>
        <w:szCs w:val="24"/>
      </w:rPr>
    </w:lvl>
    <w:lvl w:ilvl="1">
      <w:start w:val="2"/>
      <w:numFmt w:val="decimal"/>
      <w:isLgl/>
      <w:lvlText w:val="%1.%2"/>
      <w:lvlJc w:val="left"/>
      <w:pPr>
        <w:ind w:left="1484" w:hanging="48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936"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148" w:hanging="1440"/>
      </w:pPr>
      <w:rPr>
        <w:rFonts w:hint="default"/>
      </w:rPr>
    </w:lvl>
    <w:lvl w:ilvl="8">
      <w:start w:val="1"/>
      <w:numFmt w:val="decimal"/>
      <w:isLgl/>
      <w:lvlText w:val="%1.%2.%3.%4.%5.%6.%7.%8.%9"/>
      <w:lvlJc w:val="left"/>
      <w:pPr>
        <w:ind w:left="4792" w:hanging="1800"/>
      </w:pPr>
      <w:rPr>
        <w:rFonts w:hint="default"/>
      </w:rPr>
    </w:lvl>
  </w:abstractNum>
  <w:abstractNum w:abstractNumId="44" w15:restartNumberingAfterBreak="0">
    <w:nsid w:val="13DB5E90"/>
    <w:multiLevelType w:val="hybridMultilevel"/>
    <w:tmpl w:val="1D8C0D82"/>
    <w:lvl w:ilvl="0" w:tplc="0419000F">
      <w:start w:val="1"/>
      <w:numFmt w:val="decimal"/>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45" w15:restartNumberingAfterBreak="0">
    <w:nsid w:val="1462213B"/>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4900665"/>
    <w:multiLevelType w:val="hybridMultilevel"/>
    <w:tmpl w:val="65EC7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14D86126"/>
    <w:multiLevelType w:val="hybridMultilevel"/>
    <w:tmpl w:val="650C1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15FC1196"/>
    <w:multiLevelType w:val="hybridMultilevel"/>
    <w:tmpl w:val="39FE5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6B67071"/>
    <w:multiLevelType w:val="hybridMultilevel"/>
    <w:tmpl w:val="B8901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7AD75FF"/>
    <w:multiLevelType w:val="hybridMultilevel"/>
    <w:tmpl w:val="F9A274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189717CE"/>
    <w:multiLevelType w:val="hybridMultilevel"/>
    <w:tmpl w:val="AA9A6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19515CDB"/>
    <w:multiLevelType w:val="hybridMultilevel"/>
    <w:tmpl w:val="CEFC5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97B30DD"/>
    <w:multiLevelType w:val="hybridMultilevel"/>
    <w:tmpl w:val="B47A6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19D544BC"/>
    <w:multiLevelType w:val="hybridMultilevel"/>
    <w:tmpl w:val="2A509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19D70EA1"/>
    <w:multiLevelType w:val="hybridMultilevel"/>
    <w:tmpl w:val="854A0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195852"/>
    <w:multiLevelType w:val="hybridMultilevel"/>
    <w:tmpl w:val="E5FC8060"/>
    <w:lvl w:ilvl="0" w:tplc="B706FDBA">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9" w15:restartNumberingAfterBreak="0">
    <w:nsid w:val="1A38152C"/>
    <w:multiLevelType w:val="hybridMultilevel"/>
    <w:tmpl w:val="7CD8F328"/>
    <w:lvl w:ilvl="0" w:tplc="235CE3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1A530ED2"/>
    <w:multiLevelType w:val="hybridMultilevel"/>
    <w:tmpl w:val="EBAA70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1AD93FCB"/>
    <w:multiLevelType w:val="hybridMultilevel"/>
    <w:tmpl w:val="C6EA8E14"/>
    <w:lvl w:ilvl="0" w:tplc="1D2C6850">
      <w:start w:val="1"/>
      <w:numFmt w:val="decimal"/>
      <w:lvlText w:val="%1."/>
      <w:lvlJc w:val="left"/>
      <w:pPr>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1AFC680C"/>
    <w:multiLevelType w:val="hybridMultilevel"/>
    <w:tmpl w:val="F678FA40"/>
    <w:lvl w:ilvl="0" w:tplc="80AA75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3"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1BDB58B2"/>
    <w:multiLevelType w:val="hybridMultilevel"/>
    <w:tmpl w:val="57CCC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1C5772C9"/>
    <w:multiLevelType w:val="hybridMultilevel"/>
    <w:tmpl w:val="8EFE3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E1C3E48"/>
    <w:multiLevelType w:val="hybridMultilevel"/>
    <w:tmpl w:val="C6C2A4AC"/>
    <w:lvl w:ilvl="0" w:tplc="D5BC1FF0">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1E445BDB"/>
    <w:multiLevelType w:val="hybridMultilevel"/>
    <w:tmpl w:val="C6EA8E14"/>
    <w:lvl w:ilvl="0" w:tplc="1D2C6850">
      <w:start w:val="1"/>
      <w:numFmt w:val="decimal"/>
      <w:lvlText w:val="%1."/>
      <w:lvlJc w:val="left"/>
      <w:pPr>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20330CDF"/>
    <w:multiLevelType w:val="hybridMultilevel"/>
    <w:tmpl w:val="DFDCB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0C149D8"/>
    <w:multiLevelType w:val="multilevel"/>
    <w:tmpl w:val="DF160B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0FF1FFB"/>
    <w:multiLevelType w:val="hybridMultilevel"/>
    <w:tmpl w:val="77347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22236087"/>
    <w:multiLevelType w:val="hybridMultilevel"/>
    <w:tmpl w:val="E99A7DD4"/>
    <w:lvl w:ilvl="0" w:tplc="59BC118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22246E9D"/>
    <w:multiLevelType w:val="hybridMultilevel"/>
    <w:tmpl w:val="B66CCE00"/>
    <w:lvl w:ilvl="0" w:tplc="0419000F">
      <w:start w:val="1"/>
      <w:numFmt w:val="decimal"/>
      <w:lvlText w:val="%1."/>
      <w:lvlJc w:val="left"/>
      <w:pPr>
        <w:tabs>
          <w:tab w:val="num" w:pos="644"/>
        </w:tabs>
        <w:ind w:left="644"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76" w15:restartNumberingAfterBreak="0">
    <w:nsid w:val="22611DF2"/>
    <w:multiLevelType w:val="hybridMultilevel"/>
    <w:tmpl w:val="49F814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22734052"/>
    <w:multiLevelType w:val="multilevel"/>
    <w:tmpl w:val="4AA4EBD2"/>
    <w:lvl w:ilvl="0">
      <w:start w:val="1"/>
      <w:numFmt w:val="decimal"/>
      <w:lvlText w:val="%1."/>
      <w:lvlJc w:val="left"/>
      <w:pPr>
        <w:ind w:left="735" w:hanging="360"/>
      </w:pPr>
      <w:rPr>
        <w:rFonts w:hint="default"/>
      </w:rPr>
    </w:lvl>
    <w:lvl w:ilvl="1">
      <w:start w:val="2"/>
      <w:numFmt w:val="decimal"/>
      <w:isLgl/>
      <w:lvlText w:val="%1.%2."/>
      <w:lvlJc w:val="left"/>
      <w:pPr>
        <w:ind w:left="915" w:hanging="540"/>
      </w:pPr>
      <w:rPr>
        <w:rFonts w:hint="default"/>
      </w:rPr>
    </w:lvl>
    <w:lvl w:ilvl="2">
      <w:start w:val="2"/>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78" w15:restartNumberingAfterBreak="0">
    <w:nsid w:val="22D8706C"/>
    <w:multiLevelType w:val="hybridMultilevel"/>
    <w:tmpl w:val="77347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22EE31B5"/>
    <w:multiLevelType w:val="multilevel"/>
    <w:tmpl w:val="EAD6BB00"/>
    <w:lvl w:ilvl="0">
      <w:start w:val="1"/>
      <w:numFmt w:val="decimal"/>
      <w:lvlText w:val="%1."/>
      <w:lvlJc w:val="left"/>
      <w:pPr>
        <w:ind w:left="1080" w:hanging="360"/>
      </w:pPr>
      <w:rPr>
        <w:rFonts w:ascii="Times New Roman" w:hAnsi="Times New Roman" w:cs="Times New Roman" w:hint="default"/>
        <w:b w:val="0"/>
        <w:i w:val="0"/>
        <w:sz w:val="24"/>
        <w:szCs w:val="24"/>
      </w:rPr>
    </w:lvl>
    <w:lvl w:ilvl="1">
      <w:start w:val="2"/>
      <w:numFmt w:val="decimal"/>
      <w:isLgl/>
      <w:lvlText w:val="%1.%2."/>
      <w:lvlJc w:val="left"/>
      <w:pPr>
        <w:ind w:left="1544" w:hanging="540"/>
      </w:pPr>
      <w:rPr>
        <w:rFonts w:hint="default"/>
      </w:rPr>
    </w:lvl>
    <w:lvl w:ilvl="2">
      <w:start w:val="2"/>
      <w:numFmt w:val="decimal"/>
      <w:isLgl/>
      <w:lvlText w:val="%1.%2.%3."/>
      <w:lvlJc w:val="left"/>
      <w:pPr>
        <w:ind w:left="2008"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936"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148" w:hanging="1440"/>
      </w:pPr>
      <w:rPr>
        <w:rFonts w:hint="default"/>
      </w:rPr>
    </w:lvl>
    <w:lvl w:ilvl="8">
      <w:start w:val="1"/>
      <w:numFmt w:val="decimal"/>
      <w:isLgl/>
      <w:lvlText w:val="%1.%2.%3.%4.%5.%6.%7.%8.%9."/>
      <w:lvlJc w:val="left"/>
      <w:pPr>
        <w:ind w:left="4792" w:hanging="1800"/>
      </w:pPr>
      <w:rPr>
        <w:rFonts w:hint="default"/>
      </w:rPr>
    </w:lvl>
  </w:abstractNum>
  <w:abstractNum w:abstractNumId="80" w15:restartNumberingAfterBreak="0">
    <w:nsid w:val="23426368"/>
    <w:multiLevelType w:val="hybridMultilevel"/>
    <w:tmpl w:val="270E9DC6"/>
    <w:lvl w:ilvl="0" w:tplc="71AE7DA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23D67B14"/>
    <w:multiLevelType w:val="hybridMultilevel"/>
    <w:tmpl w:val="DF6CE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3DA11EA"/>
    <w:multiLevelType w:val="hybridMultilevel"/>
    <w:tmpl w:val="E4FA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46155C0"/>
    <w:multiLevelType w:val="hybridMultilevel"/>
    <w:tmpl w:val="84427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254F74A3"/>
    <w:multiLevelType w:val="hybridMultilevel"/>
    <w:tmpl w:val="CEF4F260"/>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5671276"/>
    <w:multiLevelType w:val="hybridMultilevel"/>
    <w:tmpl w:val="0BD66CA4"/>
    <w:lvl w:ilvl="0" w:tplc="04190001">
      <w:start w:val="1"/>
      <w:numFmt w:val="decimal"/>
      <w:lvlText w:val="%1."/>
      <w:lvlJc w:val="left"/>
      <w:pPr>
        <w:tabs>
          <w:tab w:val="num" w:pos="1353"/>
        </w:tabs>
        <w:ind w:left="1353"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86" w15:restartNumberingAfterBreak="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271472F9"/>
    <w:multiLevelType w:val="hybridMultilevel"/>
    <w:tmpl w:val="B34E26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27C43392"/>
    <w:multiLevelType w:val="hybridMultilevel"/>
    <w:tmpl w:val="356E41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280874ED"/>
    <w:multiLevelType w:val="multilevel"/>
    <w:tmpl w:val="68DEA4D2"/>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8DD6DDE"/>
    <w:multiLevelType w:val="hybridMultilevel"/>
    <w:tmpl w:val="FF8C4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295A0DA3"/>
    <w:multiLevelType w:val="hybridMultilevel"/>
    <w:tmpl w:val="C6EA8E14"/>
    <w:lvl w:ilvl="0" w:tplc="1D2C6850">
      <w:start w:val="1"/>
      <w:numFmt w:val="decimal"/>
      <w:lvlText w:val="%1."/>
      <w:lvlJc w:val="left"/>
      <w:pPr>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2989176C"/>
    <w:multiLevelType w:val="multilevel"/>
    <w:tmpl w:val="BBE86958"/>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2C8763F5"/>
    <w:multiLevelType w:val="multilevel"/>
    <w:tmpl w:val="3BC2CB40"/>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2E88443E"/>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EDF4D1A"/>
    <w:multiLevelType w:val="hybridMultilevel"/>
    <w:tmpl w:val="CC22B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2F0C2587"/>
    <w:multiLevelType w:val="hybridMultilevel"/>
    <w:tmpl w:val="B7AE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F255545"/>
    <w:multiLevelType w:val="multilevel"/>
    <w:tmpl w:val="0A826D80"/>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831"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0" w15:restartNumberingAfterBreak="0">
    <w:nsid w:val="31AD0550"/>
    <w:multiLevelType w:val="hybridMultilevel"/>
    <w:tmpl w:val="1B62F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1" w15:restartNumberingAfterBreak="0">
    <w:nsid w:val="322E397E"/>
    <w:multiLevelType w:val="hybridMultilevel"/>
    <w:tmpl w:val="6580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317287D"/>
    <w:multiLevelType w:val="hybridMultilevel"/>
    <w:tmpl w:val="C936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4DD4E06"/>
    <w:multiLevelType w:val="multilevel"/>
    <w:tmpl w:val="CFF6B9BA"/>
    <w:lvl w:ilvl="0">
      <w:start w:val="1"/>
      <w:numFmt w:val="decimal"/>
      <w:lvlText w:val="%1."/>
      <w:lvlJc w:val="left"/>
      <w:pPr>
        <w:ind w:left="1080" w:hanging="360"/>
      </w:pPr>
    </w:lvl>
    <w:lvl w:ilvl="1">
      <w:start w:val="1"/>
      <w:numFmt w:val="decimal"/>
      <w:isLgl/>
      <w:lvlText w:val="%1.%2."/>
      <w:lvlJc w:val="left"/>
      <w:pPr>
        <w:ind w:left="1499" w:hanging="495"/>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936"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148" w:hanging="1440"/>
      </w:pPr>
      <w:rPr>
        <w:rFonts w:hint="default"/>
      </w:rPr>
    </w:lvl>
    <w:lvl w:ilvl="8">
      <w:start w:val="1"/>
      <w:numFmt w:val="decimal"/>
      <w:isLgl/>
      <w:lvlText w:val="%1.%2.%3.%4.%5.%6.%7.%8.%9."/>
      <w:lvlJc w:val="left"/>
      <w:pPr>
        <w:ind w:left="4792" w:hanging="1800"/>
      </w:pPr>
      <w:rPr>
        <w:rFonts w:hint="default"/>
      </w:rPr>
    </w:lvl>
  </w:abstractNum>
  <w:abstractNum w:abstractNumId="104" w15:restartNumberingAfterBreak="0">
    <w:nsid w:val="34EA316E"/>
    <w:multiLevelType w:val="multilevel"/>
    <w:tmpl w:val="0970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78D5F54"/>
    <w:multiLevelType w:val="hybridMultilevel"/>
    <w:tmpl w:val="2F727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38670383"/>
    <w:multiLevelType w:val="hybridMultilevel"/>
    <w:tmpl w:val="BE184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9" w15:restartNumberingAfterBreak="0">
    <w:nsid w:val="39CF74D8"/>
    <w:multiLevelType w:val="multilevel"/>
    <w:tmpl w:val="6DF49930"/>
    <w:lvl w:ilvl="0">
      <w:start w:val="1"/>
      <w:numFmt w:val="decimal"/>
      <w:lvlText w:val="%1."/>
      <w:lvlJc w:val="left"/>
      <w:pPr>
        <w:ind w:left="1080" w:hanging="360"/>
      </w:pPr>
      <w:rPr>
        <w:b w:val="0"/>
        <w:i w:val="0"/>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0" w15:restartNumberingAfterBreak="0">
    <w:nsid w:val="3A271DEA"/>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3DE079E9"/>
    <w:multiLevelType w:val="hybridMultilevel"/>
    <w:tmpl w:val="FF923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15:restartNumberingAfterBreak="0">
    <w:nsid w:val="3E99270C"/>
    <w:multiLevelType w:val="multilevel"/>
    <w:tmpl w:val="A4665ED8"/>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4" w15:restartNumberingAfterBreak="0">
    <w:nsid w:val="3F166F85"/>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5" w15:restartNumberingAfterBreak="0">
    <w:nsid w:val="3F1A08CD"/>
    <w:multiLevelType w:val="hybridMultilevel"/>
    <w:tmpl w:val="8F02C7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3F9733E2"/>
    <w:multiLevelType w:val="hybridMultilevel"/>
    <w:tmpl w:val="77347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3FCB1A45"/>
    <w:multiLevelType w:val="hybridMultilevel"/>
    <w:tmpl w:val="B290E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0D27779"/>
    <w:multiLevelType w:val="multilevel"/>
    <w:tmpl w:val="764E2EAE"/>
    <w:lvl w:ilvl="0">
      <w:start w:val="1"/>
      <w:numFmt w:val="decimal"/>
      <w:lvlText w:val="%1."/>
      <w:lvlJc w:val="left"/>
      <w:pPr>
        <w:ind w:left="1080" w:hanging="360"/>
      </w:p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0" w15:restartNumberingAfterBreak="0">
    <w:nsid w:val="41935410"/>
    <w:multiLevelType w:val="hybridMultilevel"/>
    <w:tmpl w:val="FBD00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20201E2"/>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296248C"/>
    <w:multiLevelType w:val="hybridMultilevel"/>
    <w:tmpl w:val="911C6FF8"/>
    <w:lvl w:ilvl="0" w:tplc="B706FDBA">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15:restartNumberingAfterBreak="0">
    <w:nsid w:val="42C82755"/>
    <w:multiLevelType w:val="hybridMultilevel"/>
    <w:tmpl w:val="84289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5" w15:restartNumberingAfterBreak="0">
    <w:nsid w:val="44314B3F"/>
    <w:multiLevelType w:val="hybridMultilevel"/>
    <w:tmpl w:val="7C02C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4AF23B2"/>
    <w:multiLevelType w:val="hybridMultilevel"/>
    <w:tmpl w:val="C9F2F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4BF1715"/>
    <w:multiLevelType w:val="hybridMultilevel"/>
    <w:tmpl w:val="5AB40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507509B"/>
    <w:multiLevelType w:val="multilevel"/>
    <w:tmpl w:val="B96AB336"/>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9" w15:restartNumberingAfterBreak="0">
    <w:nsid w:val="46735CDD"/>
    <w:multiLevelType w:val="hybridMultilevel"/>
    <w:tmpl w:val="5D64284C"/>
    <w:lvl w:ilvl="0" w:tplc="39EA31C2">
      <w:start w:val="1"/>
      <w:numFmt w:val="decimal"/>
      <w:lvlText w:val="%1."/>
      <w:lvlJc w:val="left"/>
      <w:pPr>
        <w:ind w:left="360" w:hanging="360"/>
      </w:pPr>
      <w:rPr>
        <w:rFonts w:hint="default"/>
        <w:sz w:val="24"/>
        <w:szCs w:val="24"/>
      </w:rPr>
    </w:lvl>
    <w:lvl w:ilvl="1" w:tplc="0419000F">
      <w:start w:val="1"/>
      <w:numFmt w:val="decimal"/>
      <w:lvlText w:val="%2."/>
      <w:lvlJc w:val="left"/>
      <w:pPr>
        <w:tabs>
          <w:tab w:val="num" w:pos="1080"/>
        </w:tabs>
        <w:ind w:left="1080" w:hanging="360"/>
      </w:pPr>
      <w:rPr>
        <w:rFonts w:hint="default"/>
        <w:sz w:val="24"/>
        <w:szCs w:val="24"/>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46864C35"/>
    <w:multiLevelType w:val="hybridMultilevel"/>
    <w:tmpl w:val="A564882E"/>
    <w:lvl w:ilvl="0" w:tplc="B706FDBA">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1" w15:restartNumberingAfterBreak="0">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15:restartNumberingAfterBreak="0">
    <w:nsid w:val="47E61162"/>
    <w:multiLevelType w:val="hybridMultilevel"/>
    <w:tmpl w:val="C6EA8E14"/>
    <w:lvl w:ilvl="0" w:tplc="1D2C6850">
      <w:start w:val="1"/>
      <w:numFmt w:val="decimal"/>
      <w:lvlText w:val="%1."/>
      <w:lvlJc w:val="left"/>
      <w:pPr>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15:restartNumberingAfterBreak="0">
    <w:nsid w:val="48371955"/>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83D0388"/>
    <w:multiLevelType w:val="hybridMultilevel"/>
    <w:tmpl w:val="4DDE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9A202EC"/>
    <w:multiLevelType w:val="hybridMultilevel"/>
    <w:tmpl w:val="9E7EE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37" w15:restartNumberingAfterBreak="0">
    <w:nsid w:val="4AA42C6A"/>
    <w:multiLevelType w:val="hybridMultilevel"/>
    <w:tmpl w:val="77347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15:restartNumberingAfterBreak="0">
    <w:nsid w:val="4AC47EA6"/>
    <w:multiLevelType w:val="multilevel"/>
    <w:tmpl w:val="66EE2170"/>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9" w15:restartNumberingAfterBreak="0">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4B4259F4"/>
    <w:multiLevelType w:val="hybridMultilevel"/>
    <w:tmpl w:val="69763A60"/>
    <w:lvl w:ilvl="0" w:tplc="B706FDBA">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1" w15:restartNumberingAfterBreak="0">
    <w:nsid w:val="4B6227B3"/>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CFD5A48"/>
    <w:multiLevelType w:val="hybridMultilevel"/>
    <w:tmpl w:val="3F1EDB12"/>
    <w:lvl w:ilvl="0" w:tplc="E6282E0E">
      <w:start w:val="1"/>
      <w:numFmt w:val="decimal"/>
      <w:lvlText w:val="%1."/>
      <w:lvlJc w:val="left"/>
      <w:pPr>
        <w:ind w:left="1080" w:hanging="360"/>
      </w:pPr>
      <w:rPr>
        <w:rFonts w:eastAsia="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15:restartNumberingAfterBreak="0">
    <w:nsid w:val="4EFF47E4"/>
    <w:multiLevelType w:val="hybridMultilevel"/>
    <w:tmpl w:val="8960A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FE66432"/>
    <w:multiLevelType w:val="hybridMultilevel"/>
    <w:tmpl w:val="0C7089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15:restartNumberingAfterBreak="0">
    <w:nsid w:val="50133B06"/>
    <w:multiLevelType w:val="hybridMultilevel"/>
    <w:tmpl w:val="880CA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15:restartNumberingAfterBreak="0">
    <w:nsid w:val="50BA2377"/>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235019C"/>
    <w:multiLevelType w:val="multilevel"/>
    <w:tmpl w:val="3DEE5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2FA0895"/>
    <w:multiLevelType w:val="hybridMultilevel"/>
    <w:tmpl w:val="F762F54A"/>
    <w:lvl w:ilvl="0" w:tplc="08CE05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34C63D6"/>
    <w:multiLevelType w:val="multilevel"/>
    <w:tmpl w:val="BDD4FE08"/>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537617E4"/>
    <w:multiLevelType w:val="multilevel"/>
    <w:tmpl w:val="6EB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55892264"/>
    <w:multiLevelType w:val="hybridMultilevel"/>
    <w:tmpl w:val="858E0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15:restartNumberingAfterBreak="0">
    <w:nsid w:val="57A174F1"/>
    <w:multiLevelType w:val="multilevel"/>
    <w:tmpl w:val="A05685B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580D39E8"/>
    <w:multiLevelType w:val="multilevel"/>
    <w:tmpl w:val="E330484A"/>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56" w15:restartNumberingAfterBreak="0">
    <w:nsid w:val="58BB3CF9"/>
    <w:multiLevelType w:val="hybridMultilevel"/>
    <w:tmpl w:val="C3EE1FBA"/>
    <w:lvl w:ilvl="0" w:tplc="04190001">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57" w15:restartNumberingAfterBreak="0">
    <w:nsid w:val="596D751D"/>
    <w:multiLevelType w:val="hybridMultilevel"/>
    <w:tmpl w:val="6338B1E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15:restartNumberingAfterBreak="0">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15:restartNumberingAfterBreak="0">
    <w:nsid w:val="5C223B42"/>
    <w:multiLevelType w:val="hybridMultilevel"/>
    <w:tmpl w:val="3CBE9724"/>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0" w15:restartNumberingAfterBreak="0">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5E4F3419"/>
    <w:multiLevelType w:val="multilevel"/>
    <w:tmpl w:val="3CE6C5D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5E5F26B6"/>
    <w:multiLevelType w:val="multilevel"/>
    <w:tmpl w:val="14FA066C"/>
    <w:lvl w:ilvl="0">
      <w:start w:val="1"/>
      <w:numFmt w:val="decimal"/>
      <w:lvlText w:val="%1."/>
      <w:lvlJc w:val="left"/>
      <w:pPr>
        <w:ind w:left="1080" w:hanging="360"/>
      </w:pPr>
      <w:rPr>
        <w:rFonts w:ascii="Times New Roman" w:hAnsi="Times New Roman" w:cs="Times New Roman" w:hint="default"/>
        <w:b w:val="0"/>
        <w:i w:val="0"/>
        <w:sz w:val="24"/>
        <w:szCs w:val="24"/>
      </w:rPr>
    </w:lvl>
    <w:lvl w:ilvl="1">
      <w:start w:val="2"/>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4" w15:restartNumberingAfterBreak="0">
    <w:nsid w:val="5F4D45A1"/>
    <w:multiLevelType w:val="hybridMultilevel"/>
    <w:tmpl w:val="D020EC52"/>
    <w:lvl w:ilvl="0" w:tplc="08CE05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15:restartNumberingAfterBreak="0">
    <w:nsid w:val="60CC386F"/>
    <w:multiLevelType w:val="multilevel"/>
    <w:tmpl w:val="36E8BA96"/>
    <w:lvl w:ilvl="0">
      <w:start w:val="1"/>
      <w:numFmt w:val="decimal"/>
      <w:lvlText w:val="%1."/>
      <w:lvlJc w:val="left"/>
      <w:pPr>
        <w:ind w:left="720" w:hanging="360"/>
      </w:pPr>
      <w:rPr>
        <w:rFonts w:hint="default"/>
      </w:rPr>
    </w:lvl>
    <w:lvl w:ilvl="1">
      <w:start w:val="3"/>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62372EC1"/>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26927A2"/>
    <w:multiLevelType w:val="hybridMultilevel"/>
    <w:tmpl w:val="8D16E6CC"/>
    <w:lvl w:ilvl="0" w:tplc="59BC118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15:restartNumberingAfterBreak="0">
    <w:nsid w:val="63A63139"/>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643F7F97"/>
    <w:multiLevelType w:val="multilevel"/>
    <w:tmpl w:val="60062B8C"/>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645138A9"/>
    <w:multiLevelType w:val="hybridMultilevel"/>
    <w:tmpl w:val="A68E14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15:restartNumberingAfterBreak="0">
    <w:nsid w:val="64A5503A"/>
    <w:multiLevelType w:val="multilevel"/>
    <w:tmpl w:val="B9545E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66C14776"/>
    <w:multiLevelType w:val="hybridMultilevel"/>
    <w:tmpl w:val="86D06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66C444FF"/>
    <w:multiLevelType w:val="hybridMultilevel"/>
    <w:tmpl w:val="1BFE6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70448D7"/>
    <w:multiLevelType w:val="hybridMultilevel"/>
    <w:tmpl w:val="4D02B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8135EDC"/>
    <w:multiLevelType w:val="hybridMultilevel"/>
    <w:tmpl w:val="73282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15:restartNumberingAfterBreak="0">
    <w:nsid w:val="68EA1A7F"/>
    <w:multiLevelType w:val="hybridMultilevel"/>
    <w:tmpl w:val="C486CDCC"/>
    <w:lvl w:ilvl="0" w:tplc="AE740314">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9A34D25"/>
    <w:multiLevelType w:val="multilevel"/>
    <w:tmpl w:val="7DD824A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15:restartNumberingAfterBreak="0">
    <w:nsid w:val="69DD133C"/>
    <w:multiLevelType w:val="hybridMultilevel"/>
    <w:tmpl w:val="0C7089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0" w15:restartNumberingAfterBreak="0">
    <w:nsid w:val="69F05E40"/>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A230A14"/>
    <w:multiLevelType w:val="multilevel"/>
    <w:tmpl w:val="AA2015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6A2561BD"/>
    <w:multiLevelType w:val="hybridMultilevel"/>
    <w:tmpl w:val="83F24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15:restartNumberingAfterBreak="0">
    <w:nsid w:val="6A737FFE"/>
    <w:multiLevelType w:val="hybridMultilevel"/>
    <w:tmpl w:val="FB440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15:restartNumberingAfterBreak="0">
    <w:nsid w:val="6C4C7071"/>
    <w:multiLevelType w:val="hybridMultilevel"/>
    <w:tmpl w:val="ECE6E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15:restartNumberingAfterBreak="0">
    <w:nsid w:val="6C8E46C1"/>
    <w:multiLevelType w:val="multilevel"/>
    <w:tmpl w:val="26FAB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E894225"/>
    <w:multiLevelType w:val="multilevel"/>
    <w:tmpl w:val="D3AE4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F4C00B2"/>
    <w:multiLevelType w:val="hybridMultilevel"/>
    <w:tmpl w:val="D4F6A022"/>
    <w:lvl w:ilvl="0" w:tplc="5BEE34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9" w15:restartNumberingAfterBreak="0">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0" w15:restartNumberingAfterBreak="0">
    <w:nsid w:val="6F8B7B98"/>
    <w:multiLevelType w:val="hybridMultilevel"/>
    <w:tmpl w:val="63EAA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F944848"/>
    <w:multiLevelType w:val="hybridMultilevel"/>
    <w:tmpl w:val="62723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FED2FC5"/>
    <w:multiLevelType w:val="hybridMultilevel"/>
    <w:tmpl w:val="8E8E4F5A"/>
    <w:lvl w:ilvl="0" w:tplc="ADAC29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4" w15:restartNumberingAfterBreak="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5" w15:restartNumberingAfterBreak="0">
    <w:nsid w:val="71882ECA"/>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7" w15:restartNumberingAfterBreak="0">
    <w:nsid w:val="71D41488"/>
    <w:multiLevelType w:val="multilevel"/>
    <w:tmpl w:val="2C32F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5602D86"/>
    <w:multiLevelType w:val="multilevel"/>
    <w:tmpl w:val="8CBC7786"/>
    <w:lvl w:ilvl="0">
      <w:start w:val="1"/>
      <w:numFmt w:val="decimal"/>
      <w:lvlText w:val="%1."/>
      <w:lvlJc w:val="left"/>
      <w:pPr>
        <w:ind w:left="644" w:hanging="360"/>
      </w:pPr>
      <w:rPr>
        <w:rFonts w:hint="default"/>
      </w:r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762A6D87"/>
    <w:multiLevelType w:val="hybridMultilevel"/>
    <w:tmpl w:val="67C09244"/>
    <w:lvl w:ilvl="0" w:tplc="B706FDBA">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1" w15:restartNumberingAfterBreak="0">
    <w:nsid w:val="768C319D"/>
    <w:multiLevelType w:val="hybridMultilevel"/>
    <w:tmpl w:val="2EDC2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2" w15:restartNumberingAfterBreak="0">
    <w:nsid w:val="76CD6AFF"/>
    <w:multiLevelType w:val="hybridMultilevel"/>
    <w:tmpl w:val="0262CF6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15:restartNumberingAfterBreak="0">
    <w:nsid w:val="77D9117D"/>
    <w:multiLevelType w:val="hybridMultilevel"/>
    <w:tmpl w:val="68421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7DE59A4"/>
    <w:multiLevelType w:val="multilevel"/>
    <w:tmpl w:val="6D1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87D1FFB"/>
    <w:multiLevelType w:val="hybridMultilevel"/>
    <w:tmpl w:val="77347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6" w15:restartNumberingAfterBreak="0">
    <w:nsid w:val="794C2271"/>
    <w:multiLevelType w:val="hybridMultilevel"/>
    <w:tmpl w:val="D0A25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AB542CC"/>
    <w:multiLevelType w:val="multilevel"/>
    <w:tmpl w:val="CA721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BC754C4"/>
    <w:multiLevelType w:val="hybridMultilevel"/>
    <w:tmpl w:val="6A12D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15:restartNumberingAfterBreak="0">
    <w:nsid w:val="7D404E73"/>
    <w:multiLevelType w:val="hybridMultilevel"/>
    <w:tmpl w:val="CA0A6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D5E5F26"/>
    <w:multiLevelType w:val="hybridMultilevel"/>
    <w:tmpl w:val="123CF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1" w15:restartNumberingAfterBreak="0">
    <w:nsid w:val="7FCB5BCE"/>
    <w:multiLevelType w:val="hybridMultilevel"/>
    <w:tmpl w:val="7130A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56"/>
  </w:num>
  <w:num w:numId="2">
    <w:abstractNumId w:val="85"/>
  </w:num>
  <w:num w:numId="3">
    <w:abstractNumId w:val="75"/>
  </w:num>
  <w:num w:numId="4">
    <w:abstractNumId w:val="84"/>
  </w:num>
  <w:num w:numId="5">
    <w:abstractNumId w:val="7"/>
  </w:num>
  <w:num w:numId="6">
    <w:abstractNumId w:val="198"/>
  </w:num>
  <w:num w:numId="7">
    <w:abstractNumId w:val="169"/>
  </w:num>
  <w:num w:numId="8">
    <w:abstractNumId w:val="136"/>
  </w:num>
  <w:num w:numId="9">
    <w:abstractNumId w:val="172"/>
  </w:num>
  <w:num w:numId="10">
    <w:abstractNumId w:val="108"/>
  </w:num>
  <w:num w:numId="11">
    <w:abstractNumId w:val="37"/>
  </w:num>
  <w:num w:numId="12">
    <w:abstractNumId w:val="161"/>
  </w:num>
  <w:num w:numId="13">
    <w:abstractNumId w:val="93"/>
  </w:num>
  <w:num w:numId="14">
    <w:abstractNumId w:val="26"/>
  </w:num>
  <w:num w:numId="15">
    <w:abstractNumId w:val="196"/>
  </w:num>
  <w:num w:numId="16">
    <w:abstractNumId w:val="63"/>
  </w:num>
  <w:num w:numId="17">
    <w:abstractNumId w:val="76"/>
  </w:num>
  <w:num w:numId="18">
    <w:abstractNumId w:val="132"/>
  </w:num>
  <w:num w:numId="19">
    <w:abstractNumId w:val="78"/>
  </w:num>
  <w:num w:numId="20">
    <w:abstractNumId w:val="69"/>
  </w:num>
  <w:num w:numId="21">
    <w:abstractNumId w:val="61"/>
  </w:num>
  <w:num w:numId="22">
    <w:abstractNumId w:val="91"/>
  </w:num>
  <w:num w:numId="23">
    <w:abstractNumId w:val="43"/>
  </w:num>
  <w:num w:numId="24">
    <w:abstractNumId w:val="79"/>
  </w:num>
  <w:num w:numId="25">
    <w:abstractNumId w:val="163"/>
  </w:num>
  <w:num w:numId="26">
    <w:abstractNumId w:val="109"/>
  </w:num>
  <w:num w:numId="27">
    <w:abstractNumId w:val="144"/>
  </w:num>
  <w:num w:numId="28">
    <w:abstractNumId w:val="103"/>
  </w:num>
  <w:num w:numId="29">
    <w:abstractNumId w:val="137"/>
  </w:num>
  <w:num w:numId="30">
    <w:abstractNumId w:val="5"/>
  </w:num>
  <w:num w:numId="31">
    <w:abstractNumId w:val="205"/>
  </w:num>
  <w:num w:numId="32">
    <w:abstractNumId w:val="116"/>
  </w:num>
  <w:num w:numId="33">
    <w:abstractNumId w:val="119"/>
  </w:num>
  <w:num w:numId="34">
    <w:abstractNumId w:val="73"/>
  </w:num>
  <w:num w:numId="35">
    <w:abstractNumId w:val="179"/>
  </w:num>
  <w:num w:numId="36">
    <w:abstractNumId w:val="67"/>
  </w:num>
  <w:num w:numId="37">
    <w:abstractNumId w:val="58"/>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0"/>
  </w:num>
  <w:num w:numId="40">
    <w:abstractNumId w:val="122"/>
  </w:num>
  <w:num w:numId="41">
    <w:abstractNumId w:val="0"/>
    <w:lvlOverride w:ilvl="0">
      <w:lvl w:ilvl="0">
        <w:numFmt w:val="bullet"/>
        <w:lvlText w:val="•"/>
        <w:lvlJc w:val="left"/>
        <w:pPr>
          <w:ind w:left="0" w:hanging="360"/>
        </w:pPr>
        <w:rPr>
          <w:rFonts w:ascii="Times New Roman" w:hAnsi="Times New Roman" w:cs="Times New Roman" w:hint="default"/>
        </w:rPr>
      </w:lvl>
    </w:lvlOverride>
  </w:num>
  <w:num w:numId="42">
    <w:abstractNumId w:val="200"/>
  </w:num>
  <w:num w:numId="43">
    <w:abstractNumId w:val="140"/>
  </w:num>
  <w:num w:numId="44">
    <w:abstractNumId w:val="77"/>
  </w:num>
  <w:num w:numId="45">
    <w:abstractNumId w:val="60"/>
  </w:num>
  <w:num w:numId="46">
    <w:abstractNumId w:val="188"/>
  </w:num>
  <w:num w:numId="47">
    <w:abstractNumId w:val="142"/>
  </w:num>
  <w:num w:numId="48">
    <w:abstractNumId w:val="62"/>
  </w:num>
  <w:num w:numId="49">
    <w:abstractNumId w:val="38"/>
  </w:num>
  <w:num w:numId="50">
    <w:abstractNumId w:val="129"/>
  </w:num>
  <w:num w:numId="51">
    <w:abstractNumId w:val="48"/>
  </w:num>
  <w:num w:numId="52">
    <w:abstractNumId w:val="35"/>
  </w:num>
  <w:num w:numId="53">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2"/>
  </w:num>
  <w:num w:numId="55">
    <w:abstractNumId w:val="177"/>
  </w:num>
  <w:num w:numId="56">
    <w:abstractNumId w:val="192"/>
  </w:num>
  <w:num w:numId="57">
    <w:abstractNumId w:val="149"/>
  </w:num>
  <w:num w:numId="58">
    <w:abstractNumId w:val="1"/>
  </w:num>
  <w:num w:numId="59">
    <w:abstractNumId w:val="2"/>
  </w:num>
  <w:num w:numId="60">
    <w:abstractNumId w:val="32"/>
  </w:num>
  <w:num w:numId="61">
    <w:abstractNumId w:val="195"/>
  </w:num>
  <w:num w:numId="62">
    <w:abstractNumId w:val="166"/>
  </w:num>
  <w:num w:numId="63">
    <w:abstractNumId w:val="168"/>
  </w:num>
  <w:num w:numId="64">
    <w:abstractNumId w:val="17"/>
  </w:num>
  <w:num w:numId="65">
    <w:abstractNumId w:val="96"/>
  </w:num>
  <w:num w:numId="66">
    <w:abstractNumId w:val="121"/>
  </w:num>
  <w:num w:numId="67">
    <w:abstractNumId w:val="180"/>
  </w:num>
  <w:num w:numId="68">
    <w:abstractNumId w:val="45"/>
  </w:num>
  <w:num w:numId="69">
    <w:abstractNumId w:val="146"/>
  </w:num>
  <w:num w:numId="70">
    <w:abstractNumId w:val="141"/>
  </w:num>
  <w:num w:numId="71">
    <w:abstractNumId w:val="110"/>
  </w:num>
  <w:num w:numId="72">
    <w:abstractNumId w:val="133"/>
  </w:num>
  <w:num w:numId="73">
    <w:abstractNumId w:val="181"/>
  </w:num>
  <w:num w:numId="74">
    <w:abstractNumId w:val="171"/>
  </w:num>
  <w:num w:numId="75">
    <w:abstractNumId w:val="41"/>
  </w:num>
  <w:num w:numId="76">
    <w:abstractNumId w:val="162"/>
  </w:num>
  <w:num w:numId="77">
    <w:abstractNumId w:val="154"/>
  </w:num>
  <w:num w:numId="78">
    <w:abstractNumId w:val="59"/>
  </w:num>
  <w:num w:numId="79">
    <w:abstractNumId w:val="89"/>
  </w:num>
  <w:num w:numId="80">
    <w:abstractNumId w:val="183"/>
  </w:num>
  <w:num w:numId="81">
    <w:abstractNumId w:val="175"/>
  </w:num>
  <w:num w:numId="82">
    <w:abstractNumId w:val="152"/>
  </w:num>
  <w:num w:numId="83">
    <w:abstractNumId w:val="80"/>
  </w:num>
  <w:num w:numId="84">
    <w:abstractNumId w:val="27"/>
  </w:num>
  <w:num w:numId="85">
    <w:abstractNumId w:val="191"/>
  </w:num>
  <w:num w:numId="86">
    <w:abstractNumId w:val="173"/>
  </w:num>
  <w:num w:numId="87">
    <w:abstractNumId w:val="107"/>
  </w:num>
  <w:num w:numId="88">
    <w:abstractNumId w:val="40"/>
  </w:num>
  <w:num w:numId="89">
    <w:abstractNumId w:val="134"/>
  </w:num>
  <w:num w:numId="90">
    <w:abstractNumId w:val="101"/>
  </w:num>
  <w:num w:numId="91">
    <w:abstractNumId w:val="30"/>
  </w:num>
  <w:num w:numId="92">
    <w:abstractNumId w:val="51"/>
  </w:num>
  <w:num w:numId="93">
    <w:abstractNumId w:val="50"/>
  </w:num>
  <w:num w:numId="94">
    <w:abstractNumId w:val="203"/>
  </w:num>
  <w:num w:numId="95">
    <w:abstractNumId w:val="125"/>
  </w:num>
  <w:num w:numId="96">
    <w:abstractNumId w:val="8"/>
  </w:num>
  <w:num w:numId="97">
    <w:abstractNumId w:val="123"/>
  </w:num>
  <w:num w:numId="98">
    <w:abstractNumId w:val="174"/>
  </w:num>
  <w:num w:numId="99">
    <w:abstractNumId w:val="22"/>
  </w:num>
  <w:num w:numId="100">
    <w:abstractNumId w:val="102"/>
  </w:num>
  <w:num w:numId="101">
    <w:abstractNumId w:val="6"/>
  </w:num>
  <w:num w:numId="102">
    <w:abstractNumId w:val="199"/>
  </w:num>
  <w:num w:numId="103">
    <w:abstractNumId w:val="57"/>
  </w:num>
  <w:num w:numId="104">
    <w:abstractNumId w:val="155"/>
  </w:num>
  <w:num w:numId="105">
    <w:abstractNumId w:val="11"/>
  </w:num>
  <w:num w:numId="106">
    <w:abstractNumId w:val="206"/>
  </w:num>
  <w:num w:numId="107">
    <w:abstractNumId w:val="126"/>
  </w:num>
  <w:num w:numId="108">
    <w:abstractNumId w:val="105"/>
  </w:num>
  <w:num w:numId="109">
    <w:abstractNumId w:val="120"/>
  </w:num>
  <w:num w:numId="110">
    <w:abstractNumId w:val="33"/>
  </w:num>
  <w:num w:numId="111">
    <w:abstractNumId w:val="12"/>
  </w:num>
  <w:num w:numId="112">
    <w:abstractNumId w:val="31"/>
  </w:num>
  <w:num w:numId="113">
    <w:abstractNumId w:val="118"/>
  </w:num>
  <w:num w:numId="114">
    <w:abstractNumId w:val="14"/>
  </w:num>
  <w:num w:numId="115">
    <w:abstractNumId w:val="190"/>
  </w:num>
  <w:num w:numId="116">
    <w:abstractNumId w:val="54"/>
  </w:num>
  <w:num w:numId="117">
    <w:abstractNumId w:val="165"/>
  </w:num>
  <w:num w:numId="118">
    <w:abstractNumId w:val="98"/>
  </w:num>
  <w:num w:numId="119">
    <w:abstractNumId w:val="92"/>
  </w:num>
  <w:num w:numId="120">
    <w:abstractNumId w:val="36"/>
  </w:num>
  <w:num w:numId="121">
    <w:abstractNumId w:val="209"/>
  </w:num>
  <w:num w:numId="122">
    <w:abstractNumId w:val="143"/>
  </w:num>
  <w:num w:numId="123">
    <w:abstractNumId w:val="114"/>
  </w:num>
  <w:num w:numId="124">
    <w:abstractNumId w:val="65"/>
  </w:num>
  <w:num w:numId="125">
    <w:abstractNumId w:val="127"/>
  </w:num>
  <w:num w:numId="126">
    <w:abstractNumId w:val="44"/>
  </w:num>
  <w:num w:numId="127">
    <w:abstractNumId w:val="28"/>
  </w:num>
  <w:num w:numId="128">
    <w:abstractNumId w:val="18"/>
  </w:num>
  <w:num w:numId="129">
    <w:abstractNumId w:val="86"/>
  </w:num>
  <w:num w:numId="130">
    <w:abstractNumId w:val="131"/>
  </w:num>
  <w:num w:numId="131">
    <w:abstractNumId w:val="68"/>
  </w:num>
  <w:num w:numId="132">
    <w:abstractNumId w:val="153"/>
  </w:num>
  <w:num w:numId="133">
    <w:abstractNumId w:val="95"/>
  </w:num>
  <w:num w:numId="134">
    <w:abstractNumId w:val="111"/>
  </w:num>
  <w:num w:numId="135">
    <w:abstractNumId w:val="42"/>
  </w:num>
  <w:num w:numId="136">
    <w:abstractNumId w:val="160"/>
  </w:num>
  <w:num w:numId="137">
    <w:abstractNumId w:val="19"/>
  </w:num>
  <w:num w:numId="138">
    <w:abstractNumId w:val="49"/>
  </w:num>
  <w:num w:numId="139">
    <w:abstractNumId w:val="193"/>
  </w:num>
  <w:num w:numId="140">
    <w:abstractNumId w:val="151"/>
  </w:num>
  <w:num w:numId="141">
    <w:abstractNumId w:val="106"/>
  </w:num>
  <w:num w:numId="142">
    <w:abstractNumId w:val="158"/>
  </w:num>
  <w:num w:numId="143">
    <w:abstractNumId w:val="70"/>
  </w:num>
  <w:num w:numId="144">
    <w:abstractNumId w:val="117"/>
  </w:num>
  <w:num w:numId="145">
    <w:abstractNumId w:val="29"/>
  </w:num>
  <w:num w:numId="146">
    <w:abstractNumId w:val="13"/>
  </w:num>
  <w:num w:numId="147">
    <w:abstractNumId w:val="184"/>
  </w:num>
  <w:num w:numId="148">
    <w:abstractNumId w:val="189"/>
  </w:num>
  <w:num w:numId="149">
    <w:abstractNumId w:val="15"/>
  </w:num>
  <w:num w:numId="150">
    <w:abstractNumId w:val="194"/>
  </w:num>
  <w:num w:numId="151">
    <w:abstractNumId w:val="115"/>
  </w:num>
  <w:num w:numId="152">
    <w:abstractNumId w:val="139"/>
  </w:num>
  <w:num w:numId="153">
    <w:abstractNumId w:val="178"/>
  </w:num>
  <w:num w:numId="154">
    <w:abstractNumId w:val="99"/>
  </w:num>
  <w:num w:numId="155">
    <w:abstractNumId w:val="135"/>
  </w:num>
  <w:num w:numId="156">
    <w:abstractNumId w:val="16"/>
  </w:num>
  <w:num w:numId="157">
    <w:abstractNumId w:val="94"/>
  </w:num>
  <w:num w:numId="158">
    <w:abstractNumId w:val="34"/>
  </w:num>
  <w:num w:numId="159">
    <w:abstractNumId w:val="55"/>
  </w:num>
  <w:num w:numId="160">
    <w:abstractNumId w:val="20"/>
  </w:num>
  <w:num w:numId="161">
    <w:abstractNumId w:val="47"/>
  </w:num>
  <w:num w:numId="162">
    <w:abstractNumId w:val="182"/>
  </w:num>
  <w:num w:numId="163">
    <w:abstractNumId w:val="23"/>
  </w:num>
  <w:num w:numId="164">
    <w:abstractNumId w:val="21"/>
  </w:num>
  <w:num w:numId="165">
    <w:abstractNumId w:val="170"/>
  </w:num>
  <w:num w:numId="166">
    <w:abstractNumId w:val="128"/>
  </w:num>
  <w:num w:numId="167">
    <w:abstractNumId w:val="112"/>
  </w:num>
  <w:num w:numId="168">
    <w:abstractNumId w:val="46"/>
  </w:num>
  <w:num w:numId="169">
    <w:abstractNumId w:val="145"/>
  </w:num>
  <w:num w:numId="170">
    <w:abstractNumId w:val="39"/>
  </w:num>
  <w:num w:numId="171">
    <w:abstractNumId w:val="83"/>
  </w:num>
  <w:num w:numId="172">
    <w:abstractNumId w:val="53"/>
  </w:num>
  <w:num w:numId="173">
    <w:abstractNumId w:val="97"/>
  </w:num>
  <w:num w:numId="174">
    <w:abstractNumId w:val="185"/>
  </w:num>
  <w:num w:numId="175">
    <w:abstractNumId w:val="64"/>
  </w:num>
  <w:num w:numId="176">
    <w:abstractNumId w:val="90"/>
  </w:num>
  <w:num w:numId="177">
    <w:abstractNumId w:val="201"/>
  </w:num>
  <w:num w:numId="178">
    <w:abstractNumId w:val="176"/>
  </w:num>
  <w:num w:numId="179">
    <w:abstractNumId w:val="157"/>
  </w:num>
  <w:num w:numId="180">
    <w:abstractNumId w:val="186"/>
  </w:num>
  <w:num w:numId="181">
    <w:abstractNumId w:val="138"/>
  </w:num>
  <w:num w:numId="182">
    <w:abstractNumId w:val="148"/>
  </w:num>
  <w:num w:numId="183">
    <w:abstractNumId w:val="164"/>
  </w:num>
  <w:num w:numId="184">
    <w:abstractNumId w:val="104"/>
  </w:num>
  <w:num w:numId="185">
    <w:abstractNumId w:val="207"/>
  </w:num>
  <w:num w:numId="186">
    <w:abstractNumId w:val="72"/>
  </w:num>
  <w:num w:numId="187">
    <w:abstractNumId w:val="204"/>
  </w:num>
  <w:num w:numId="188">
    <w:abstractNumId w:val="197"/>
  </w:num>
  <w:num w:numId="189">
    <w:abstractNumId w:val="147"/>
  </w:num>
  <w:num w:numId="190">
    <w:abstractNumId w:val="150"/>
  </w:num>
  <w:num w:numId="191">
    <w:abstractNumId w:val="187"/>
  </w:num>
  <w:num w:numId="192">
    <w:abstractNumId w:val="9"/>
  </w:num>
  <w:num w:numId="193">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6"/>
  </w:num>
  <w:num w:numId="195">
    <w:abstractNumId w:val="56"/>
  </w:num>
  <w:num w:numId="196">
    <w:abstractNumId w:val="159"/>
  </w:num>
  <w:num w:numId="197">
    <w:abstractNumId w:val="208"/>
  </w:num>
  <w:num w:numId="198">
    <w:abstractNumId w:val="113"/>
  </w:num>
  <w:num w:numId="199">
    <w:abstractNumId w:val="210"/>
  </w:num>
  <w:num w:numId="200">
    <w:abstractNumId w:val="52"/>
  </w:num>
  <w:num w:numId="201">
    <w:abstractNumId w:val="211"/>
  </w:num>
  <w:num w:numId="202">
    <w:abstractNumId w:val="100"/>
  </w:num>
  <w:num w:numId="203">
    <w:abstractNumId w:val="167"/>
  </w:num>
  <w:num w:numId="204">
    <w:abstractNumId w:val="74"/>
  </w:num>
  <w:num w:numId="205">
    <w:abstractNumId w:val="87"/>
  </w:num>
  <w:num w:numId="206">
    <w:abstractNumId w:val="10"/>
  </w:num>
  <w:num w:numId="207">
    <w:abstractNumId w:val="71"/>
  </w:num>
  <w:num w:numId="208">
    <w:abstractNumId w:val="25"/>
  </w:num>
  <w:num w:numId="209">
    <w:abstractNumId w:val="88"/>
  </w:num>
  <w:num w:numId="210">
    <w:abstractNumId w:val="81"/>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2D96"/>
    <w:rsid w:val="00003CDE"/>
    <w:rsid w:val="0000466D"/>
    <w:rsid w:val="00005D8B"/>
    <w:rsid w:val="000061C6"/>
    <w:rsid w:val="0000731C"/>
    <w:rsid w:val="00007C04"/>
    <w:rsid w:val="0001279A"/>
    <w:rsid w:val="0001289A"/>
    <w:rsid w:val="00014DEA"/>
    <w:rsid w:val="00020E80"/>
    <w:rsid w:val="00025360"/>
    <w:rsid w:val="000277E5"/>
    <w:rsid w:val="000279DD"/>
    <w:rsid w:val="00033C0A"/>
    <w:rsid w:val="00033ECE"/>
    <w:rsid w:val="00035D31"/>
    <w:rsid w:val="00036066"/>
    <w:rsid w:val="0004080C"/>
    <w:rsid w:val="00041532"/>
    <w:rsid w:val="00041564"/>
    <w:rsid w:val="000418F4"/>
    <w:rsid w:val="00042346"/>
    <w:rsid w:val="000457F6"/>
    <w:rsid w:val="0004609E"/>
    <w:rsid w:val="0004753E"/>
    <w:rsid w:val="000559BC"/>
    <w:rsid w:val="00056E59"/>
    <w:rsid w:val="00061CE4"/>
    <w:rsid w:val="000647FB"/>
    <w:rsid w:val="00065EBE"/>
    <w:rsid w:val="0006619D"/>
    <w:rsid w:val="0007038C"/>
    <w:rsid w:val="0007067D"/>
    <w:rsid w:val="00072056"/>
    <w:rsid w:val="00072900"/>
    <w:rsid w:val="000754D0"/>
    <w:rsid w:val="00075CA2"/>
    <w:rsid w:val="0008004B"/>
    <w:rsid w:val="00080F6C"/>
    <w:rsid w:val="000816E6"/>
    <w:rsid w:val="00083243"/>
    <w:rsid w:val="000833EC"/>
    <w:rsid w:val="00091C4A"/>
    <w:rsid w:val="00091F78"/>
    <w:rsid w:val="00093BA6"/>
    <w:rsid w:val="000959E4"/>
    <w:rsid w:val="00095C84"/>
    <w:rsid w:val="00096B55"/>
    <w:rsid w:val="000A028B"/>
    <w:rsid w:val="000A0C2B"/>
    <w:rsid w:val="000A0D8B"/>
    <w:rsid w:val="000A2A1D"/>
    <w:rsid w:val="000A4FB0"/>
    <w:rsid w:val="000A5C3F"/>
    <w:rsid w:val="000A611B"/>
    <w:rsid w:val="000A6A87"/>
    <w:rsid w:val="000B09A5"/>
    <w:rsid w:val="000B1154"/>
    <w:rsid w:val="000B1852"/>
    <w:rsid w:val="000B1BD1"/>
    <w:rsid w:val="000B3043"/>
    <w:rsid w:val="000C319F"/>
    <w:rsid w:val="000C335B"/>
    <w:rsid w:val="000C39D5"/>
    <w:rsid w:val="000C6E60"/>
    <w:rsid w:val="000C7B55"/>
    <w:rsid w:val="000D04A9"/>
    <w:rsid w:val="000D06D2"/>
    <w:rsid w:val="000D511F"/>
    <w:rsid w:val="000D633F"/>
    <w:rsid w:val="000D7958"/>
    <w:rsid w:val="000E2853"/>
    <w:rsid w:val="000E4E8F"/>
    <w:rsid w:val="000E6003"/>
    <w:rsid w:val="000E66B6"/>
    <w:rsid w:val="000E6BF1"/>
    <w:rsid w:val="000F0C1F"/>
    <w:rsid w:val="000F243C"/>
    <w:rsid w:val="000F51E1"/>
    <w:rsid w:val="000F590E"/>
    <w:rsid w:val="000F6C4A"/>
    <w:rsid w:val="000F6EB9"/>
    <w:rsid w:val="001003A1"/>
    <w:rsid w:val="00102932"/>
    <w:rsid w:val="00104A29"/>
    <w:rsid w:val="00105C34"/>
    <w:rsid w:val="00106493"/>
    <w:rsid w:val="00106D52"/>
    <w:rsid w:val="00106DEE"/>
    <w:rsid w:val="001137ED"/>
    <w:rsid w:val="00114339"/>
    <w:rsid w:val="00114CE2"/>
    <w:rsid w:val="0011635F"/>
    <w:rsid w:val="00123173"/>
    <w:rsid w:val="001241CE"/>
    <w:rsid w:val="001278CB"/>
    <w:rsid w:val="00127982"/>
    <w:rsid w:val="001279D2"/>
    <w:rsid w:val="00130CB4"/>
    <w:rsid w:val="00131AA9"/>
    <w:rsid w:val="0013351E"/>
    <w:rsid w:val="001355FB"/>
    <w:rsid w:val="00141B39"/>
    <w:rsid w:val="00146649"/>
    <w:rsid w:val="00147ADE"/>
    <w:rsid w:val="001513DD"/>
    <w:rsid w:val="00151EE4"/>
    <w:rsid w:val="00152FD2"/>
    <w:rsid w:val="00153832"/>
    <w:rsid w:val="0015462C"/>
    <w:rsid w:val="0015563F"/>
    <w:rsid w:val="00155982"/>
    <w:rsid w:val="00156172"/>
    <w:rsid w:val="001644B0"/>
    <w:rsid w:val="00166015"/>
    <w:rsid w:val="001663BC"/>
    <w:rsid w:val="001721D6"/>
    <w:rsid w:val="00172395"/>
    <w:rsid w:val="0017249E"/>
    <w:rsid w:val="0017372E"/>
    <w:rsid w:val="00175719"/>
    <w:rsid w:val="00175B15"/>
    <w:rsid w:val="00175B70"/>
    <w:rsid w:val="00180EE3"/>
    <w:rsid w:val="00181FF3"/>
    <w:rsid w:val="0018331B"/>
    <w:rsid w:val="00184334"/>
    <w:rsid w:val="0018514A"/>
    <w:rsid w:val="001868EA"/>
    <w:rsid w:val="00190773"/>
    <w:rsid w:val="00190E0E"/>
    <w:rsid w:val="00190FAF"/>
    <w:rsid w:val="001917B0"/>
    <w:rsid w:val="00191C19"/>
    <w:rsid w:val="00193180"/>
    <w:rsid w:val="00193D5D"/>
    <w:rsid w:val="00194BA2"/>
    <w:rsid w:val="0019621B"/>
    <w:rsid w:val="00196E1F"/>
    <w:rsid w:val="001A0F32"/>
    <w:rsid w:val="001A7460"/>
    <w:rsid w:val="001B29A8"/>
    <w:rsid w:val="001B4250"/>
    <w:rsid w:val="001B4CEC"/>
    <w:rsid w:val="001B57C2"/>
    <w:rsid w:val="001B63AC"/>
    <w:rsid w:val="001B6440"/>
    <w:rsid w:val="001B6E60"/>
    <w:rsid w:val="001B7D86"/>
    <w:rsid w:val="001B7FE4"/>
    <w:rsid w:val="001C2C67"/>
    <w:rsid w:val="001C4754"/>
    <w:rsid w:val="001C4EAF"/>
    <w:rsid w:val="001C6D27"/>
    <w:rsid w:val="001C6DB0"/>
    <w:rsid w:val="001D0FA0"/>
    <w:rsid w:val="001D168F"/>
    <w:rsid w:val="001D1F7B"/>
    <w:rsid w:val="001D30A0"/>
    <w:rsid w:val="001D46AD"/>
    <w:rsid w:val="001D61BC"/>
    <w:rsid w:val="001D6BA2"/>
    <w:rsid w:val="001D7EB3"/>
    <w:rsid w:val="001E1BC0"/>
    <w:rsid w:val="001E627B"/>
    <w:rsid w:val="001F03EB"/>
    <w:rsid w:val="001F13B0"/>
    <w:rsid w:val="001F242B"/>
    <w:rsid w:val="001F502A"/>
    <w:rsid w:val="001F50B5"/>
    <w:rsid w:val="001F6115"/>
    <w:rsid w:val="001F696E"/>
    <w:rsid w:val="00201047"/>
    <w:rsid w:val="00201F22"/>
    <w:rsid w:val="00202711"/>
    <w:rsid w:val="00203FD9"/>
    <w:rsid w:val="002045E2"/>
    <w:rsid w:val="00206037"/>
    <w:rsid w:val="002060D1"/>
    <w:rsid w:val="0021043F"/>
    <w:rsid w:val="002108FB"/>
    <w:rsid w:val="0021289D"/>
    <w:rsid w:val="002133AE"/>
    <w:rsid w:val="00215F3D"/>
    <w:rsid w:val="00221902"/>
    <w:rsid w:val="00223183"/>
    <w:rsid w:val="0022344B"/>
    <w:rsid w:val="00230AD5"/>
    <w:rsid w:val="00231A36"/>
    <w:rsid w:val="00233335"/>
    <w:rsid w:val="0023564A"/>
    <w:rsid w:val="00236A0C"/>
    <w:rsid w:val="002410A2"/>
    <w:rsid w:val="0024359E"/>
    <w:rsid w:val="0024775B"/>
    <w:rsid w:val="0025058A"/>
    <w:rsid w:val="00252A52"/>
    <w:rsid w:val="002542C0"/>
    <w:rsid w:val="00254855"/>
    <w:rsid w:val="00254C96"/>
    <w:rsid w:val="00260B23"/>
    <w:rsid w:val="00260CCB"/>
    <w:rsid w:val="0026224C"/>
    <w:rsid w:val="00262A9D"/>
    <w:rsid w:val="002710AB"/>
    <w:rsid w:val="002719B9"/>
    <w:rsid w:val="0027717A"/>
    <w:rsid w:val="002804EE"/>
    <w:rsid w:val="00283A04"/>
    <w:rsid w:val="00286B7A"/>
    <w:rsid w:val="00290AC3"/>
    <w:rsid w:val="002926E8"/>
    <w:rsid w:val="00294F65"/>
    <w:rsid w:val="0029628F"/>
    <w:rsid w:val="00297C68"/>
    <w:rsid w:val="002A0636"/>
    <w:rsid w:val="002A0ABC"/>
    <w:rsid w:val="002A4A89"/>
    <w:rsid w:val="002A4DCF"/>
    <w:rsid w:val="002A4E3E"/>
    <w:rsid w:val="002A5AE9"/>
    <w:rsid w:val="002A6B4A"/>
    <w:rsid w:val="002A7C4D"/>
    <w:rsid w:val="002A7C61"/>
    <w:rsid w:val="002B0F64"/>
    <w:rsid w:val="002B109C"/>
    <w:rsid w:val="002B4B32"/>
    <w:rsid w:val="002B5C49"/>
    <w:rsid w:val="002C394D"/>
    <w:rsid w:val="002C4425"/>
    <w:rsid w:val="002C4887"/>
    <w:rsid w:val="002C4E8B"/>
    <w:rsid w:val="002D1E9D"/>
    <w:rsid w:val="002D235F"/>
    <w:rsid w:val="002D3BE9"/>
    <w:rsid w:val="002D4404"/>
    <w:rsid w:val="002D6215"/>
    <w:rsid w:val="002E0155"/>
    <w:rsid w:val="002E3520"/>
    <w:rsid w:val="002E3F8F"/>
    <w:rsid w:val="002E4382"/>
    <w:rsid w:val="002E768C"/>
    <w:rsid w:val="002F0F5E"/>
    <w:rsid w:val="002F19C8"/>
    <w:rsid w:val="002F3290"/>
    <w:rsid w:val="002F402E"/>
    <w:rsid w:val="002F4B5E"/>
    <w:rsid w:val="002F658A"/>
    <w:rsid w:val="002F7C5E"/>
    <w:rsid w:val="00301264"/>
    <w:rsid w:val="00301391"/>
    <w:rsid w:val="00302C15"/>
    <w:rsid w:val="00304E37"/>
    <w:rsid w:val="00306143"/>
    <w:rsid w:val="003065F1"/>
    <w:rsid w:val="003074EA"/>
    <w:rsid w:val="0031094A"/>
    <w:rsid w:val="00310D23"/>
    <w:rsid w:val="00311673"/>
    <w:rsid w:val="00313E19"/>
    <w:rsid w:val="0031492A"/>
    <w:rsid w:val="00315E65"/>
    <w:rsid w:val="00316D54"/>
    <w:rsid w:val="0032088B"/>
    <w:rsid w:val="00321390"/>
    <w:rsid w:val="003229D6"/>
    <w:rsid w:val="00324ED0"/>
    <w:rsid w:val="00325FF4"/>
    <w:rsid w:val="00326955"/>
    <w:rsid w:val="00327CF4"/>
    <w:rsid w:val="00330DF6"/>
    <w:rsid w:val="00330EEB"/>
    <w:rsid w:val="0033297A"/>
    <w:rsid w:val="00336059"/>
    <w:rsid w:val="00337DAD"/>
    <w:rsid w:val="00340ACF"/>
    <w:rsid w:val="0034445B"/>
    <w:rsid w:val="003454D3"/>
    <w:rsid w:val="00345B6C"/>
    <w:rsid w:val="0034605C"/>
    <w:rsid w:val="003471C3"/>
    <w:rsid w:val="00350503"/>
    <w:rsid w:val="003525B6"/>
    <w:rsid w:val="00352A5B"/>
    <w:rsid w:val="003609F7"/>
    <w:rsid w:val="00361C66"/>
    <w:rsid w:val="00363B12"/>
    <w:rsid w:val="00365E13"/>
    <w:rsid w:val="0037161D"/>
    <w:rsid w:val="00376674"/>
    <w:rsid w:val="00380A21"/>
    <w:rsid w:val="00380B75"/>
    <w:rsid w:val="003826B1"/>
    <w:rsid w:val="00383A11"/>
    <w:rsid w:val="003845FB"/>
    <w:rsid w:val="003850E5"/>
    <w:rsid w:val="00390F4A"/>
    <w:rsid w:val="00391FD5"/>
    <w:rsid w:val="00392099"/>
    <w:rsid w:val="0039298F"/>
    <w:rsid w:val="003A0F7D"/>
    <w:rsid w:val="003A2BFB"/>
    <w:rsid w:val="003A6FFA"/>
    <w:rsid w:val="003B4A10"/>
    <w:rsid w:val="003B668E"/>
    <w:rsid w:val="003B798E"/>
    <w:rsid w:val="003B7D46"/>
    <w:rsid w:val="003C15F2"/>
    <w:rsid w:val="003C37BE"/>
    <w:rsid w:val="003C4B82"/>
    <w:rsid w:val="003C5F44"/>
    <w:rsid w:val="003C6ACE"/>
    <w:rsid w:val="003C750B"/>
    <w:rsid w:val="003D11C1"/>
    <w:rsid w:val="003D2742"/>
    <w:rsid w:val="003D36D1"/>
    <w:rsid w:val="003D4096"/>
    <w:rsid w:val="003D4734"/>
    <w:rsid w:val="003D487D"/>
    <w:rsid w:val="003D4DA5"/>
    <w:rsid w:val="003D52CB"/>
    <w:rsid w:val="003D7310"/>
    <w:rsid w:val="003E115D"/>
    <w:rsid w:val="003E1C1F"/>
    <w:rsid w:val="003E240B"/>
    <w:rsid w:val="003E26BE"/>
    <w:rsid w:val="003E26E6"/>
    <w:rsid w:val="003E2D57"/>
    <w:rsid w:val="003E6CA8"/>
    <w:rsid w:val="003F08F7"/>
    <w:rsid w:val="003F0FCD"/>
    <w:rsid w:val="003F1F83"/>
    <w:rsid w:val="003F2499"/>
    <w:rsid w:val="003F365E"/>
    <w:rsid w:val="003F4294"/>
    <w:rsid w:val="003F60A9"/>
    <w:rsid w:val="00400045"/>
    <w:rsid w:val="00403D3F"/>
    <w:rsid w:val="004120FA"/>
    <w:rsid w:val="00412679"/>
    <w:rsid w:val="00412C0C"/>
    <w:rsid w:val="0041320D"/>
    <w:rsid w:val="00413855"/>
    <w:rsid w:val="00413C3E"/>
    <w:rsid w:val="00414C20"/>
    <w:rsid w:val="00417170"/>
    <w:rsid w:val="0042007F"/>
    <w:rsid w:val="00420F0B"/>
    <w:rsid w:val="004220FD"/>
    <w:rsid w:val="004234CB"/>
    <w:rsid w:val="0042367F"/>
    <w:rsid w:val="0042391B"/>
    <w:rsid w:val="00426310"/>
    <w:rsid w:val="00427529"/>
    <w:rsid w:val="00430214"/>
    <w:rsid w:val="00432D65"/>
    <w:rsid w:val="004405C0"/>
    <w:rsid w:val="0044139C"/>
    <w:rsid w:val="00441A68"/>
    <w:rsid w:val="00441DF6"/>
    <w:rsid w:val="00443488"/>
    <w:rsid w:val="00444635"/>
    <w:rsid w:val="00445D84"/>
    <w:rsid w:val="00447868"/>
    <w:rsid w:val="004511F9"/>
    <w:rsid w:val="00452862"/>
    <w:rsid w:val="00454A3A"/>
    <w:rsid w:val="0045546E"/>
    <w:rsid w:val="00457F4F"/>
    <w:rsid w:val="00460189"/>
    <w:rsid w:val="0046060F"/>
    <w:rsid w:val="0046088E"/>
    <w:rsid w:val="00461FA0"/>
    <w:rsid w:val="00462640"/>
    <w:rsid w:val="00462C7C"/>
    <w:rsid w:val="004636B8"/>
    <w:rsid w:val="00466458"/>
    <w:rsid w:val="00467009"/>
    <w:rsid w:val="00470052"/>
    <w:rsid w:val="00470360"/>
    <w:rsid w:val="00470C9E"/>
    <w:rsid w:val="0047121F"/>
    <w:rsid w:val="00471C36"/>
    <w:rsid w:val="00472A06"/>
    <w:rsid w:val="00475A3C"/>
    <w:rsid w:val="004772FB"/>
    <w:rsid w:val="00477B92"/>
    <w:rsid w:val="00477F41"/>
    <w:rsid w:val="0048069C"/>
    <w:rsid w:val="00480860"/>
    <w:rsid w:val="0048088C"/>
    <w:rsid w:val="00483122"/>
    <w:rsid w:val="004841F5"/>
    <w:rsid w:val="00484916"/>
    <w:rsid w:val="00484AC6"/>
    <w:rsid w:val="00486EA6"/>
    <w:rsid w:val="004908E5"/>
    <w:rsid w:val="0049274A"/>
    <w:rsid w:val="00492D0D"/>
    <w:rsid w:val="0049487C"/>
    <w:rsid w:val="004969A8"/>
    <w:rsid w:val="004A0421"/>
    <w:rsid w:val="004A18C5"/>
    <w:rsid w:val="004A30A8"/>
    <w:rsid w:val="004A324F"/>
    <w:rsid w:val="004A3722"/>
    <w:rsid w:val="004A38DD"/>
    <w:rsid w:val="004A4C51"/>
    <w:rsid w:val="004A4C8F"/>
    <w:rsid w:val="004B05AF"/>
    <w:rsid w:val="004B1B69"/>
    <w:rsid w:val="004B5D74"/>
    <w:rsid w:val="004C0F25"/>
    <w:rsid w:val="004C4305"/>
    <w:rsid w:val="004C501F"/>
    <w:rsid w:val="004C5A00"/>
    <w:rsid w:val="004C771F"/>
    <w:rsid w:val="004D2698"/>
    <w:rsid w:val="004D2BCE"/>
    <w:rsid w:val="004D2CF0"/>
    <w:rsid w:val="004D3789"/>
    <w:rsid w:val="004D3955"/>
    <w:rsid w:val="004D5AA1"/>
    <w:rsid w:val="004D70AA"/>
    <w:rsid w:val="004E0A94"/>
    <w:rsid w:val="004E1C1E"/>
    <w:rsid w:val="004E1E63"/>
    <w:rsid w:val="004E2846"/>
    <w:rsid w:val="004E3122"/>
    <w:rsid w:val="004E381C"/>
    <w:rsid w:val="004E78F3"/>
    <w:rsid w:val="004F1EB6"/>
    <w:rsid w:val="004F2D7C"/>
    <w:rsid w:val="004F2DA3"/>
    <w:rsid w:val="004F4BD8"/>
    <w:rsid w:val="004F66B0"/>
    <w:rsid w:val="004F6CE2"/>
    <w:rsid w:val="00500FD3"/>
    <w:rsid w:val="00502385"/>
    <w:rsid w:val="00505B34"/>
    <w:rsid w:val="00505C2F"/>
    <w:rsid w:val="00510DF5"/>
    <w:rsid w:val="00513184"/>
    <w:rsid w:val="0051760C"/>
    <w:rsid w:val="00524EF9"/>
    <w:rsid w:val="00524FD9"/>
    <w:rsid w:val="005276B0"/>
    <w:rsid w:val="00527DB6"/>
    <w:rsid w:val="00527DE0"/>
    <w:rsid w:val="00531FF8"/>
    <w:rsid w:val="00532246"/>
    <w:rsid w:val="005332C0"/>
    <w:rsid w:val="00534BAF"/>
    <w:rsid w:val="00540D7E"/>
    <w:rsid w:val="00542642"/>
    <w:rsid w:val="0054368F"/>
    <w:rsid w:val="00543EE7"/>
    <w:rsid w:val="005440E4"/>
    <w:rsid w:val="00544FAE"/>
    <w:rsid w:val="00545976"/>
    <w:rsid w:val="00547046"/>
    <w:rsid w:val="00550EFF"/>
    <w:rsid w:val="00553C86"/>
    <w:rsid w:val="0055522E"/>
    <w:rsid w:val="0055525E"/>
    <w:rsid w:val="0055704C"/>
    <w:rsid w:val="005610D4"/>
    <w:rsid w:val="00561C1F"/>
    <w:rsid w:val="00561C27"/>
    <w:rsid w:val="00563714"/>
    <w:rsid w:val="0056481B"/>
    <w:rsid w:val="00564A83"/>
    <w:rsid w:val="00566643"/>
    <w:rsid w:val="005674D1"/>
    <w:rsid w:val="00567FA4"/>
    <w:rsid w:val="00570689"/>
    <w:rsid w:val="00570849"/>
    <w:rsid w:val="005724A2"/>
    <w:rsid w:val="00572C4E"/>
    <w:rsid w:val="00573E8C"/>
    <w:rsid w:val="0057429D"/>
    <w:rsid w:val="00574806"/>
    <w:rsid w:val="0057598F"/>
    <w:rsid w:val="005761D1"/>
    <w:rsid w:val="00576AF4"/>
    <w:rsid w:val="00576F04"/>
    <w:rsid w:val="005804DE"/>
    <w:rsid w:val="00580921"/>
    <w:rsid w:val="00583699"/>
    <w:rsid w:val="0058490C"/>
    <w:rsid w:val="00584B7B"/>
    <w:rsid w:val="00584C30"/>
    <w:rsid w:val="00585ED0"/>
    <w:rsid w:val="005917C9"/>
    <w:rsid w:val="005918C5"/>
    <w:rsid w:val="00593883"/>
    <w:rsid w:val="00594A3A"/>
    <w:rsid w:val="00595F56"/>
    <w:rsid w:val="005968CC"/>
    <w:rsid w:val="00597A73"/>
    <w:rsid w:val="005A0984"/>
    <w:rsid w:val="005A0ECF"/>
    <w:rsid w:val="005A1F09"/>
    <w:rsid w:val="005A205F"/>
    <w:rsid w:val="005A3903"/>
    <w:rsid w:val="005A4C64"/>
    <w:rsid w:val="005B1CAE"/>
    <w:rsid w:val="005B58FA"/>
    <w:rsid w:val="005B5E5E"/>
    <w:rsid w:val="005B79EC"/>
    <w:rsid w:val="005C0F50"/>
    <w:rsid w:val="005C1ACF"/>
    <w:rsid w:val="005C20C0"/>
    <w:rsid w:val="005C3625"/>
    <w:rsid w:val="005C3EED"/>
    <w:rsid w:val="005C68D3"/>
    <w:rsid w:val="005D07D2"/>
    <w:rsid w:val="005D16B8"/>
    <w:rsid w:val="005D1A49"/>
    <w:rsid w:val="005D24C7"/>
    <w:rsid w:val="005D54E1"/>
    <w:rsid w:val="005D5D61"/>
    <w:rsid w:val="005D6C0E"/>
    <w:rsid w:val="005D7474"/>
    <w:rsid w:val="005E3421"/>
    <w:rsid w:val="005E3EBB"/>
    <w:rsid w:val="005E553F"/>
    <w:rsid w:val="005E65A7"/>
    <w:rsid w:val="005E707F"/>
    <w:rsid w:val="005E7212"/>
    <w:rsid w:val="005E7AD8"/>
    <w:rsid w:val="005E7DFD"/>
    <w:rsid w:val="005F154A"/>
    <w:rsid w:val="005F22A5"/>
    <w:rsid w:val="005F5106"/>
    <w:rsid w:val="005F6C62"/>
    <w:rsid w:val="006014A0"/>
    <w:rsid w:val="00602AF3"/>
    <w:rsid w:val="00607191"/>
    <w:rsid w:val="006071F7"/>
    <w:rsid w:val="00607AEB"/>
    <w:rsid w:val="0061014F"/>
    <w:rsid w:val="00610C72"/>
    <w:rsid w:val="006118C1"/>
    <w:rsid w:val="00611A59"/>
    <w:rsid w:val="00615CD6"/>
    <w:rsid w:val="00622415"/>
    <w:rsid w:val="00625D2C"/>
    <w:rsid w:val="0063096D"/>
    <w:rsid w:val="00632797"/>
    <w:rsid w:val="006367B2"/>
    <w:rsid w:val="006412E7"/>
    <w:rsid w:val="00641C5A"/>
    <w:rsid w:val="006427B3"/>
    <w:rsid w:val="006428F7"/>
    <w:rsid w:val="00643065"/>
    <w:rsid w:val="00644E28"/>
    <w:rsid w:val="006535B7"/>
    <w:rsid w:val="00654761"/>
    <w:rsid w:val="00654F36"/>
    <w:rsid w:val="00661783"/>
    <w:rsid w:val="00661893"/>
    <w:rsid w:val="00662CE0"/>
    <w:rsid w:val="006656A7"/>
    <w:rsid w:val="00667E8C"/>
    <w:rsid w:val="00667EFA"/>
    <w:rsid w:val="0067123F"/>
    <w:rsid w:val="00672EA5"/>
    <w:rsid w:val="0067644D"/>
    <w:rsid w:val="00681CA3"/>
    <w:rsid w:val="00682BF4"/>
    <w:rsid w:val="00682ECA"/>
    <w:rsid w:val="00683F84"/>
    <w:rsid w:val="00684228"/>
    <w:rsid w:val="0068564F"/>
    <w:rsid w:val="00686CF4"/>
    <w:rsid w:val="006924AA"/>
    <w:rsid w:val="00692EC6"/>
    <w:rsid w:val="00693238"/>
    <w:rsid w:val="0069401B"/>
    <w:rsid w:val="006A41B3"/>
    <w:rsid w:val="006A4E24"/>
    <w:rsid w:val="006A5D23"/>
    <w:rsid w:val="006A6BCF"/>
    <w:rsid w:val="006A7C42"/>
    <w:rsid w:val="006B06EA"/>
    <w:rsid w:val="006B11AC"/>
    <w:rsid w:val="006B3350"/>
    <w:rsid w:val="006B45FF"/>
    <w:rsid w:val="006B507F"/>
    <w:rsid w:val="006B61B9"/>
    <w:rsid w:val="006B7B88"/>
    <w:rsid w:val="006C32AE"/>
    <w:rsid w:val="006C47AE"/>
    <w:rsid w:val="006C6437"/>
    <w:rsid w:val="006C7490"/>
    <w:rsid w:val="006D14CF"/>
    <w:rsid w:val="006D2202"/>
    <w:rsid w:val="006D2818"/>
    <w:rsid w:val="006D343C"/>
    <w:rsid w:val="006D529D"/>
    <w:rsid w:val="006D5725"/>
    <w:rsid w:val="006E2792"/>
    <w:rsid w:val="006E33AF"/>
    <w:rsid w:val="006F6C64"/>
    <w:rsid w:val="006F77D5"/>
    <w:rsid w:val="006F78A3"/>
    <w:rsid w:val="007001A9"/>
    <w:rsid w:val="007002DD"/>
    <w:rsid w:val="00701995"/>
    <w:rsid w:val="00702B22"/>
    <w:rsid w:val="00703D0F"/>
    <w:rsid w:val="00704D3A"/>
    <w:rsid w:val="007063D7"/>
    <w:rsid w:val="00710F99"/>
    <w:rsid w:val="00711B35"/>
    <w:rsid w:val="00712502"/>
    <w:rsid w:val="007126E1"/>
    <w:rsid w:val="00712E11"/>
    <w:rsid w:val="00713CB9"/>
    <w:rsid w:val="007143FE"/>
    <w:rsid w:val="0072429A"/>
    <w:rsid w:val="00727B10"/>
    <w:rsid w:val="0073108B"/>
    <w:rsid w:val="00733AEF"/>
    <w:rsid w:val="007362C4"/>
    <w:rsid w:val="00736FE6"/>
    <w:rsid w:val="00742D12"/>
    <w:rsid w:val="00743B15"/>
    <w:rsid w:val="00744D16"/>
    <w:rsid w:val="00745A4C"/>
    <w:rsid w:val="00750676"/>
    <w:rsid w:val="00751316"/>
    <w:rsid w:val="00751545"/>
    <w:rsid w:val="007527A1"/>
    <w:rsid w:val="00754402"/>
    <w:rsid w:val="0076043E"/>
    <w:rsid w:val="00760462"/>
    <w:rsid w:val="00764A68"/>
    <w:rsid w:val="007654C3"/>
    <w:rsid w:val="00765553"/>
    <w:rsid w:val="00766068"/>
    <w:rsid w:val="00766787"/>
    <w:rsid w:val="00770839"/>
    <w:rsid w:val="00774A76"/>
    <w:rsid w:val="0077585A"/>
    <w:rsid w:val="00776699"/>
    <w:rsid w:val="00776EC2"/>
    <w:rsid w:val="00782213"/>
    <w:rsid w:val="00784B42"/>
    <w:rsid w:val="007916EC"/>
    <w:rsid w:val="00791748"/>
    <w:rsid w:val="007917E9"/>
    <w:rsid w:val="00791826"/>
    <w:rsid w:val="00793636"/>
    <w:rsid w:val="00793EA2"/>
    <w:rsid w:val="007A0D95"/>
    <w:rsid w:val="007A2BED"/>
    <w:rsid w:val="007A340A"/>
    <w:rsid w:val="007A4037"/>
    <w:rsid w:val="007A464B"/>
    <w:rsid w:val="007A58E3"/>
    <w:rsid w:val="007A6AFC"/>
    <w:rsid w:val="007A7C85"/>
    <w:rsid w:val="007B086C"/>
    <w:rsid w:val="007B1B81"/>
    <w:rsid w:val="007B2457"/>
    <w:rsid w:val="007B288D"/>
    <w:rsid w:val="007B45C7"/>
    <w:rsid w:val="007B7B0D"/>
    <w:rsid w:val="007B7CEE"/>
    <w:rsid w:val="007C0F94"/>
    <w:rsid w:val="007C78A8"/>
    <w:rsid w:val="007D0FDD"/>
    <w:rsid w:val="007D303A"/>
    <w:rsid w:val="007D4BCF"/>
    <w:rsid w:val="007D588E"/>
    <w:rsid w:val="007D72AC"/>
    <w:rsid w:val="007D735B"/>
    <w:rsid w:val="007E0DCA"/>
    <w:rsid w:val="007E142E"/>
    <w:rsid w:val="007E144F"/>
    <w:rsid w:val="007E25D0"/>
    <w:rsid w:val="007E50E3"/>
    <w:rsid w:val="007E74EF"/>
    <w:rsid w:val="007E76E5"/>
    <w:rsid w:val="007F1FDC"/>
    <w:rsid w:val="007F25CD"/>
    <w:rsid w:val="007F2B14"/>
    <w:rsid w:val="007F4E5A"/>
    <w:rsid w:val="007F52DF"/>
    <w:rsid w:val="007F590C"/>
    <w:rsid w:val="00800198"/>
    <w:rsid w:val="008015B0"/>
    <w:rsid w:val="00801AF8"/>
    <w:rsid w:val="008031C5"/>
    <w:rsid w:val="008033BB"/>
    <w:rsid w:val="00812CF8"/>
    <w:rsid w:val="00814DBB"/>
    <w:rsid w:val="00816107"/>
    <w:rsid w:val="00817096"/>
    <w:rsid w:val="008176E6"/>
    <w:rsid w:val="008223DF"/>
    <w:rsid w:val="0082253F"/>
    <w:rsid w:val="0082292A"/>
    <w:rsid w:val="00824511"/>
    <w:rsid w:val="008247DF"/>
    <w:rsid w:val="00826E1F"/>
    <w:rsid w:val="00830FBB"/>
    <w:rsid w:val="0083175D"/>
    <w:rsid w:val="008328DB"/>
    <w:rsid w:val="0083313F"/>
    <w:rsid w:val="0083460D"/>
    <w:rsid w:val="00835825"/>
    <w:rsid w:val="00842D89"/>
    <w:rsid w:val="00843327"/>
    <w:rsid w:val="008447BD"/>
    <w:rsid w:val="00853ECA"/>
    <w:rsid w:val="00855B19"/>
    <w:rsid w:val="00856628"/>
    <w:rsid w:val="008608D7"/>
    <w:rsid w:val="0086167C"/>
    <w:rsid w:val="00861827"/>
    <w:rsid w:val="00864694"/>
    <w:rsid w:val="00864C19"/>
    <w:rsid w:val="0087075D"/>
    <w:rsid w:val="008726EB"/>
    <w:rsid w:val="008732FD"/>
    <w:rsid w:val="0087693C"/>
    <w:rsid w:val="00876D41"/>
    <w:rsid w:val="00880097"/>
    <w:rsid w:val="00883841"/>
    <w:rsid w:val="00885050"/>
    <w:rsid w:val="008864E7"/>
    <w:rsid w:val="00887F8C"/>
    <w:rsid w:val="00890A11"/>
    <w:rsid w:val="0089327E"/>
    <w:rsid w:val="00895D26"/>
    <w:rsid w:val="008A0154"/>
    <w:rsid w:val="008A01BE"/>
    <w:rsid w:val="008A1A10"/>
    <w:rsid w:val="008A61D9"/>
    <w:rsid w:val="008A7145"/>
    <w:rsid w:val="008B778C"/>
    <w:rsid w:val="008C160A"/>
    <w:rsid w:val="008C246A"/>
    <w:rsid w:val="008C5219"/>
    <w:rsid w:val="008C6815"/>
    <w:rsid w:val="008C7E50"/>
    <w:rsid w:val="008D0A66"/>
    <w:rsid w:val="008D0F64"/>
    <w:rsid w:val="008D152B"/>
    <w:rsid w:val="008D31B0"/>
    <w:rsid w:val="008D4E11"/>
    <w:rsid w:val="008D58DC"/>
    <w:rsid w:val="008D6846"/>
    <w:rsid w:val="008D6CFF"/>
    <w:rsid w:val="008D7039"/>
    <w:rsid w:val="008D7ED3"/>
    <w:rsid w:val="008E495A"/>
    <w:rsid w:val="008E532E"/>
    <w:rsid w:val="008E55E0"/>
    <w:rsid w:val="008E5EE6"/>
    <w:rsid w:val="008E75D3"/>
    <w:rsid w:val="008F000A"/>
    <w:rsid w:val="008F10EF"/>
    <w:rsid w:val="008F32D2"/>
    <w:rsid w:val="008F3A95"/>
    <w:rsid w:val="008F5C96"/>
    <w:rsid w:val="008F6F5B"/>
    <w:rsid w:val="009008C8"/>
    <w:rsid w:val="009012C5"/>
    <w:rsid w:val="009037F8"/>
    <w:rsid w:val="00903994"/>
    <w:rsid w:val="00904C84"/>
    <w:rsid w:val="00907894"/>
    <w:rsid w:val="00910B48"/>
    <w:rsid w:val="00914F37"/>
    <w:rsid w:val="009161A6"/>
    <w:rsid w:val="0092005E"/>
    <w:rsid w:val="009200F7"/>
    <w:rsid w:val="00920D83"/>
    <w:rsid w:val="00922CD3"/>
    <w:rsid w:val="00922E22"/>
    <w:rsid w:val="00926248"/>
    <w:rsid w:val="00927970"/>
    <w:rsid w:val="00930E85"/>
    <w:rsid w:val="00931700"/>
    <w:rsid w:val="00932249"/>
    <w:rsid w:val="00936B18"/>
    <w:rsid w:val="00941FCB"/>
    <w:rsid w:val="00943A0E"/>
    <w:rsid w:val="00945D7E"/>
    <w:rsid w:val="00945E64"/>
    <w:rsid w:val="009463A8"/>
    <w:rsid w:val="00952FE5"/>
    <w:rsid w:val="009541FD"/>
    <w:rsid w:val="0095578A"/>
    <w:rsid w:val="00955E81"/>
    <w:rsid w:val="00956255"/>
    <w:rsid w:val="0096002D"/>
    <w:rsid w:val="00960EB2"/>
    <w:rsid w:val="00962F8A"/>
    <w:rsid w:val="009633E5"/>
    <w:rsid w:val="00972474"/>
    <w:rsid w:val="00972997"/>
    <w:rsid w:val="00972DE7"/>
    <w:rsid w:val="00974E2B"/>
    <w:rsid w:val="009779B7"/>
    <w:rsid w:val="00980AB3"/>
    <w:rsid w:val="0098232C"/>
    <w:rsid w:val="00983884"/>
    <w:rsid w:val="009846D7"/>
    <w:rsid w:val="00985130"/>
    <w:rsid w:val="00985223"/>
    <w:rsid w:val="0098728C"/>
    <w:rsid w:val="00990114"/>
    <w:rsid w:val="0099042C"/>
    <w:rsid w:val="009908CD"/>
    <w:rsid w:val="00993020"/>
    <w:rsid w:val="009933E9"/>
    <w:rsid w:val="009935AE"/>
    <w:rsid w:val="009A0CEC"/>
    <w:rsid w:val="009A1132"/>
    <w:rsid w:val="009A141B"/>
    <w:rsid w:val="009A14CD"/>
    <w:rsid w:val="009A1977"/>
    <w:rsid w:val="009A1B61"/>
    <w:rsid w:val="009A39B1"/>
    <w:rsid w:val="009A3C56"/>
    <w:rsid w:val="009A415A"/>
    <w:rsid w:val="009A5ACE"/>
    <w:rsid w:val="009A6765"/>
    <w:rsid w:val="009A75B4"/>
    <w:rsid w:val="009A7E65"/>
    <w:rsid w:val="009B2343"/>
    <w:rsid w:val="009B23BC"/>
    <w:rsid w:val="009B2B7B"/>
    <w:rsid w:val="009B6421"/>
    <w:rsid w:val="009B6453"/>
    <w:rsid w:val="009B69C5"/>
    <w:rsid w:val="009C02AA"/>
    <w:rsid w:val="009C16B6"/>
    <w:rsid w:val="009C2947"/>
    <w:rsid w:val="009C6F0C"/>
    <w:rsid w:val="009C6FC2"/>
    <w:rsid w:val="009D0774"/>
    <w:rsid w:val="009D3C0C"/>
    <w:rsid w:val="009D4CB2"/>
    <w:rsid w:val="009D4D9D"/>
    <w:rsid w:val="009D5518"/>
    <w:rsid w:val="009D6402"/>
    <w:rsid w:val="009E1542"/>
    <w:rsid w:val="009E1CC3"/>
    <w:rsid w:val="009E32DA"/>
    <w:rsid w:val="009E3323"/>
    <w:rsid w:val="009E430D"/>
    <w:rsid w:val="009E5922"/>
    <w:rsid w:val="009E5E44"/>
    <w:rsid w:val="009E64FA"/>
    <w:rsid w:val="009F0808"/>
    <w:rsid w:val="009F1762"/>
    <w:rsid w:val="009F5D97"/>
    <w:rsid w:val="009F6F8E"/>
    <w:rsid w:val="009F75CC"/>
    <w:rsid w:val="009F768C"/>
    <w:rsid w:val="00A01E91"/>
    <w:rsid w:val="00A03207"/>
    <w:rsid w:val="00A03894"/>
    <w:rsid w:val="00A05510"/>
    <w:rsid w:val="00A0753D"/>
    <w:rsid w:val="00A07AB8"/>
    <w:rsid w:val="00A120D3"/>
    <w:rsid w:val="00A12D8B"/>
    <w:rsid w:val="00A13690"/>
    <w:rsid w:val="00A15665"/>
    <w:rsid w:val="00A17768"/>
    <w:rsid w:val="00A22295"/>
    <w:rsid w:val="00A22949"/>
    <w:rsid w:val="00A243E5"/>
    <w:rsid w:val="00A24FA7"/>
    <w:rsid w:val="00A254FD"/>
    <w:rsid w:val="00A3168E"/>
    <w:rsid w:val="00A3576C"/>
    <w:rsid w:val="00A35F9F"/>
    <w:rsid w:val="00A36B43"/>
    <w:rsid w:val="00A40432"/>
    <w:rsid w:val="00A4068D"/>
    <w:rsid w:val="00A415DF"/>
    <w:rsid w:val="00A43DE9"/>
    <w:rsid w:val="00A445A1"/>
    <w:rsid w:val="00A50521"/>
    <w:rsid w:val="00A51A73"/>
    <w:rsid w:val="00A53B8F"/>
    <w:rsid w:val="00A5421B"/>
    <w:rsid w:val="00A54238"/>
    <w:rsid w:val="00A54D4D"/>
    <w:rsid w:val="00A55722"/>
    <w:rsid w:val="00A57849"/>
    <w:rsid w:val="00A61FCF"/>
    <w:rsid w:val="00A6239E"/>
    <w:rsid w:val="00A6246A"/>
    <w:rsid w:val="00A65059"/>
    <w:rsid w:val="00A65675"/>
    <w:rsid w:val="00A657E7"/>
    <w:rsid w:val="00A659E8"/>
    <w:rsid w:val="00A66A55"/>
    <w:rsid w:val="00A67B6A"/>
    <w:rsid w:val="00A71366"/>
    <w:rsid w:val="00A735CF"/>
    <w:rsid w:val="00A74808"/>
    <w:rsid w:val="00A7710A"/>
    <w:rsid w:val="00A778B1"/>
    <w:rsid w:val="00A80624"/>
    <w:rsid w:val="00A8376A"/>
    <w:rsid w:val="00A83E74"/>
    <w:rsid w:val="00A87D2D"/>
    <w:rsid w:val="00A91778"/>
    <w:rsid w:val="00A91D82"/>
    <w:rsid w:val="00A92410"/>
    <w:rsid w:val="00A93CAA"/>
    <w:rsid w:val="00A95683"/>
    <w:rsid w:val="00AA07E7"/>
    <w:rsid w:val="00AA6799"/>
    <w:rsid w:val="00AB56DB"/>
    <w:rsid w:val="00AB5D74"/>
    <w:rsid w:val="00AC01E2"/>
    <w:rsid w:val="00AC0217"/>
    <w:rsid w:val="00AC0E95"/>
    <w:rsid w:val="00AC34F3"/>
    <w:rsid w:val="00AC5E2F"/>
    <w:rsid w:val="00AC7ECA"/>
    <w:rsid w:val="00AD06FC"/>
    <w:rsid w:val="00AD0A03"/>
    <w:rsid w:val="00AD0D37"/>
    <w:rsid w:val="00AD190C"/>
    <w:rsid w:val="00AD3BDB"/>
    <w:rsid w:val="00AD4BC4"/>
    <w:rsid w:val="00AD5532"/>
    <w:rsid w:val="00AD5967"/>
    <w:rsid w:val="00AD78F0"/>
    <w:rsid w:val="00AE0676"/>
    <w:rsid w:val="00AE09B3"/>
    <w:rsid w:val="00AE5305"/>
    <w:rsid w:val="00AE62F4"/>
    <w:rsid w:val="00AE72D7"/>
    <w:rsid w:val="00AE7FC8"/>
    <w:rsid w:val="00AF324F"/>
    <w:rsid w:val="00AF3A11"/>
    <w:rsid w:val="00AF4D37"/>
    <w:rsid w:val="00AF594D"/>
    <w:rsid w:val="00AF75F6"/>
    <w:rsid w:val="00B00313"/>
    <w:rsid w:val="00B0060E"/>
    <w:rsid w:val="00B00D75"/>
    <w:rsid w:val="00B01523"/>
    <w:rsid w:val="00B041A6"/>
    <w:rsid w:val="00B04604"/>
    <w:rsid w:val="00B06BFA"/>
    <w:rsid w:val="00B07AA8"/>
    <w:rsid w:val="00B1025B"/>
    <w:rsid w:val="00B108B6"/>
    <w:rsid w:val="00B10BF6"/>
    <w:rsid w:val="00B11972"/>
    <w:rsid w:val="00B11D75"/>
    <w:rsid w:val="00B132F9"/>
    <w:rsid w:val="00B14717"/>
    <w:rsid w:val="00B21C88"/>
    <w:rsid w:val="00B24868"/>
    <w:rsid w:val="00B25CA4"/>
    <w:rsid w:val="00B26D52"/>
    <w:rsid w:val="00B278DA"/>
    <w:rsid w:val="00B27EE6"/>
    <w:rsid w:val="00B31B76"/>
    <w:rsid w:val="00B34E98"/>
    <w:rsid w:val="00B360B8"/>
    <w:rsid w:val="00B37FD2"/>
    <w:rsid w:val="00B4223C"/>
    <w:rsid w:val="00B43664"/>
    <w:rsid w:val="00B44F04"/>
    <w:rsid w:val="00B45A67"/>
    <w:rsid w:val="00B4767A"/>
    <w:rsid w:val="00B51217"/>
    <w:rsid w:val="00B5182D"/>
    <w:rsid w:val="00B521B0"/>
    <w:rsid w:val="00B52905"/>
    <w:rsid w:val="00B52B4F"/>
    <w:rsid w:val="00B54F78"/>
    <w:rsid w:val="00B56916"/>
    <w:rsid w:val="00B60779"/>
    <w:rsid w:val="00B60F4B"/>
    <w:rsid w:val="00B6565C"/>
    <w:rsid w:val="00B658A7"/>
    <w:rsid w:val="00B66A1D"/>
    <w:rsid w:val="00B7120C"/>
    <w:rsid w:val="00B71B93"/>
    <w:rsid w:val="00B751E2"/>
    <w:rsid w:val="00B77B4D"/>
    <w:rsid w:val="00B8072E"/>
    <w:rsid w:val="00B80948"/>
    <w:rsid w:val="00B829D7"/>
    <w:rsid w:val="00B85305"/>
    <w:rsid w:val="00B85491"/>
    <w:rsid w:val="00B86642"/>
    <w:rsid w:val="00B9018C"/>
    <w:rsid w:val="00B9140A"/>
    <w:rsid w:val="00B92EB6"/>
    <w:rsid w:val="00B935E1"/>
    <w:rsid w:val="00B94AF8"/>
    <w:rsid w:val="00B9623B"/>
    <w:rsid w:val="00B97192"/>
    <w:rsid w:val="00B9744D"/>
    <w:rsid w:val="00BA05FE"/>
    <w:rsid w:val="00BA2BD8"/>
    <w:rsid w:val="00BA2C34"/>
    <w:rsid w:val="00BA5DAA"/>
    <w:rsid w:val="00BB023B"/>
    <w:rsid w:val="00BB25AE"/>
    <w:rsid w:val="00BB33A3"/>
    <w:rsid w:val="00BB3EF7"/>
    <w:rsid w:val="00BB4FA9"/>
    <w:rsid w:val="00BB53A6"/>
    <w:rsid w:val="00BB643A"/>
    <w:rsid w:val="00BB677A"/>
    <w:rsid w:val="00BB792E"/>
    <w:rsid w:val="00BC14A9"/>
    <w:rsid w:val="00BD072C"/>
    <w:rsid w:val="00BD0FF4"/>
    <w:rsid w:val="00BD62C1"/>
    <w:rsid w:val="00BD73D9"/>
    <w:rsid w:val="00BE1216"/>
    <w:rsid w:val="00BE1248"/>
    <w:rsid w:val="00BE1FA0"/>
    <w:rsid w:val="00BE4E20"/>
    <w:rsid w:val="00BE51D0"/>
    <w:rsid w:val="00BE75C6"/>
    <w:rsid w:val="00BF1855"/>
    <w:rsid w:val="00BF1A57"/>
    <w:rsid w:val="00BF1F8C"/>
    <w:rsid w:val="00BF33F7"/>
    <w:rsid w:val="00BF4E07"/>
    <w:rsid w:val="00BF4F26"/>
    <w:rsid w:val="00BF709B"/>
    <w:rsid w:val="00C00746"/>
    <w:rsid w:val="00C013F8"/>
    <w:rsid w:val="00C01BE2"/>
    <w:rsid w:val="00C03C56"/>
    <w:rsid w:val="00C16032"/>
    <w:rsid w:val="00C1786C"/>
    <w:rsid w:val="00C21D3C"/>
    <w:rsid w:val="00C21DA5"/>
    <w:rsid w:val="00C22307"/>
    <w:rsid w:val="00C250C6"/>
    <w:rsid w:val="00C263AE"/>
    <w:rsid w:val="00C26667"/>
    <w:rsid w:val="00C26F36"/>
    <w:rsid w:val="00C30EEC"/>
    <w:rsid w:val="00C33A71"/>
    <w:rsid w:val="00C33E4E"/>
    <w:rsid w:val="00C35BC9"/>
    <w:rsid w:val="00C405AC"/>
    <w:rsid w:val="00C41678"/>
    <w:rsid w:val="00C43250"/>
    <w:rsid w:val="00C46688"/>
    <w:rsid w:val="00C46730"/>
    <w:rsid w:val="00C46E23"/>
    <w:rsid w:val="00C47B47"/>
    <w:rsid w:val="00C50FD3"/>
    <w:rsid w:val="00C51437"/>
    <w:rsid w:val="00C51782"/>
    <w:rsid w:val="00C5192E"/>
    <w:rsid w:val="00C51A99"/>
    <w:rsid w:val="00C535F5"/>
    <w:rsid w:val="00C53FB4"/>
    <w:rsid w:val="00C554CB"/>
    <w:rsid w:val="00C61389"/>
    <w:rsid w:val="00C65FAD"/>
    <w:rsid w:val="00C66224"/>
    <w:rsid w:val="00C727D7"/>
    <w:rsid w:val="00C7399A"/>
    <w:rsid w:val="00C76FDA"/>
    <w:rsid w:val="00C772A1"/>
    <w:rsid w:val="00C8510E"/>
    <w:rsid w:val="00C933D1"/>
    <w:rsid w:val="00C9412B"/>
    <w:rsid w:val="00C94E49"/>
    <w:rsid w:val="00C95807"/>
    <w:rsid w:val="00CA2F4B"/>
    <w:rsid w:val="00CA39C6"/>
    <w:rsid w:val="00CA39DE"/>
    <w:rsid w:val="00CA4074"/>
    <w:rsid w:val="00CA4417"/>
    <w:rsid w:val="00CA462C"/>
    <w:rsid w:val="00CB1029"/>
    <w:rsid w:val="00CB21F2"/>
    <w:rsid w:val="00CB3B19"/>
    <w:rsid w:val="00CB3D92"/>
    <w:rsid w:val="00CB3DCE"/>
    <w:rsid w:val="00CB72C7"/>
    <w:rsid w:val="00CC06BE"/>
    <w:rsid w:val="00CC1FB7"/>
    <w:rsid w:val="00CC2CC8"/>
    <w:rsid w:val="00CC56B0"/>
    <w:rsid w:val="00CD10B4"/>
    <w:rsid w:val="00CD1741"/>
    <w:rsid w:val="00CD1FB5"/>
    <w:rsid w:val="00CD383E"/>
    <w:rsid w:val="00CD5743"/>
    <w:rsid w:val="00CD602F"/>
    <w:rsid w:val="00CD6550"/>
    <w:rsid w:val="00CE16A5"/>
    <w:rsid w:val="00CE1CD4"/>
    <w:rsid w:val="00CE2348"/>
    <w:rsid w:val="00CE4262"/>
    <w:rsid w:val="00CE5505"/>
    <w:rsid w:val="00CE5EE5"/>
    <w:rsid w:val="00CE75C0"/>
    <w:rsid w:val="00CE7AE1"/>
    <w:rsid w:val="00CF0B4A"/>
    <w:rsid w:val="00CF168A"/>
    <w:rsid w:val="00CF2C57"/>
    <w:rsid w:val="00CF5D3A"/>
    <w:rsid w:val="00CF5E6D"/>
    <w:rsid w:val="00CF626C"/>
    <w:rsid w:val="00CF7BA1"/>
    <w:rsid w:val="00D00181"/>
    <w:rsid w:val="00D00A50"/>
    <w:rsid w:val="00D02C17"/>
    <w:rsid w:val="00D039FC"/>
    <w:rsid w:val="00D03C18"/>
    <w:rsid w:val="00D072F2"/>
    <w:rsid w:val="00D11244"/>
    <w:rsid w:val="00D12B27"/>
    <w:rsid w:val="00D133B0"/>
    <w:rsid w:val="00D14634"/>
    <w:rsid w:val="00D215F7"/>
    <w:rsid w:val="00D220B9"/>
    <w:rsid w:val="00D222C2"/>
    <w:rsid w:val="00D25643"/>
    <w:rsid w:val="00D31DF0"/>
    <w:rsid w:val="00D34115"/>
    <w:rsid w:val="00D3587A"/>
    <w:rsid w:val="00D36275"/>
    <w:rsid w:val="00D3717F"/>
    <w:rsid w:val="00D377E4"/>
    <w:rsid w:val="00D43D22"/>
    <w:rsid w:val="00D448EE"/>
    <w:rsid w:val="00D456A4"/>
    <w:rsid w:val="00D458CC"/>
    <w:rsid w:val="00D464B7"/>
    <w:rsid w:val="00D46D1F"/>
    <w:rsid w:val="00D50E51"/>
    <w:rsid w:val="00D50F72"/>
    <w:rsid w:val="00D6125A"/>
    <w:rsid w:val="00D62561"/>
    <w:rsid w:val="00D63C25"/>
    <w:rsid w:val="00D63D88"/>
    <w:rsid w:val="00D6576E"/>
    <w:rsid w:val="00D667A5"/>
    <w:rsid w:val="00D72B1D"/>
    <w:rsid w:val="00D7383D"/>
    <w:rsid w:val="00D73C7A"/>
    <w:rsid w:val="00D8336E"/>
    <w:rsid w:val="00D85DCF"/>
    <w:rsid w:val="00D9053A"/>
    <w:rsid w:val="00D938AB"/>
    <w:rsid w:val="00D940E1"/>
    <w:rsid w:val="00D95160"/>
    <w:rsid w:val="00D95292"/>
    <w:rsid w:val="00D9536B"/>
    <w:rsid w:val="00D96940"/>
    <w:rsid w:val="00D970BE"/>
    <w:rsid w:val="00DA1B81"/>
    <w:rsid w:val="00DA2725"/>
    <w:rsid w:val="00DA5700"/>
    <w:rsid w:val="00DA5715"/>
    <w:rsid w:val="00DA708E"/>
    <w:rsid w:val="00DA73AB"/>
    <w:rsid w:val="00DA7A02"/>
    <w:rsid w:val="00DB45B4"/>
    <w:rsid w:val="00DB512A"/>
    <w:rsid w:val="00DB567E"/>
    <w:rsid w:val="00DC1D66"/>
    <w:rsid w:val="00DC6021"/>
    <w:rsid w:val="00DD0829"/>
    <w:rsid w:val="00DD2519"/>
    <w:rsid w:val="00DD2A09"/>
    <w:rsid w:val="00DD428C"/>
    <w:rsid w:val="00DD4295"/>
    <w:rsid w:val="00DD6F08"/>
    <w:rsid w:val="00DD7F1E"/>
    <w:rsid w:val="00DE1903"/>
    <w:rsid w:val="00DE4141"/>
    <w:rsid w:val="00DE55EC"/>
    <w:rsid w:val="00DE5735"/>
    <w:rsid w:val="00DE5CEC"/>
    <w:rsid w:val="00DE6572"/>
    <w:rsid w:val="00DF00A1"/>
    <w:rsid w:val="00DF075F"/>
    <w:rsid w:val="00DF0A27"/>
    <w:rsid w:val="00DF18DB"/>
    <w:rsid w:val="00DF1C4E"/>
    <w:rsid w:val="00DF4F00"/>
    <w:rsid w:val="00DF5D11"/>
    <w:rsid w:val="00DF5E38"/>
    <w:rsid w:val="00DF65DF"/>
    <w:rsid w:val="00DF7E97"/>
    <w:rsid w:val="00E03D8F"/>
    <w:rsid w:val="00E04585"/>
    <w:rsid w:val="00E05E06"/>
    <w:rsid w:val="00E07232"/>
    <w:rsid w:val="00E07944"/>
    <w:rsid w:val="00E10C31"/>
    <w:rsid w:val="00E12EBA"/>
    <w:rsid w:val="00E14132"/>
    <w:rsid w:val="00E16364"/>
    <w:rsid w:val="00E16BD8"/>
    <w:rsid w:val="00E16E99"/>
    <w:rsid w:val="00E2093D"/>
    <w:rsid w:val="00E24A0B"/>
    <w:rsid w:val="00E26320"/>
    <w:rsid w:val="00E2664B"/>
    <w:rsid w:val="00E30E3D"/>
    <w:rsid w:val="00E31870"/>
    <w:rsid w:val="00E3357A"/>
    <w:rsid w:val="00E35513"/>
    <w:rsid w:val="00E3601D"/>
    <w:rsid w:val="00E37314"/>
    <w:rsid w:val="00E42135"/>
    <w:rsid w:val="00E44ACF"/>
    <w:rsid w:val="00E44E72"/>
    <w:rsid w:val="00E465ED"/>
    <w:rsid w:val="00E4732B"/>
    <w:rsid w:val="00E47420"/>
    <w:rsid w:val="00E47660"/>
    <w:rsid w:val="00E51E2A"/>
    <w:rsid w:val="00E52121"/>
    <w:rsid w:val="00E522DD"/>
    <w:rsid w:val="00E56B92"/>
    <w:rsid w:val="00E57108"/>
    <w:rsid w:val="00E574CE"/>
    <w:rsid w:val="00E57575"/>
    <w:rsid w:val="00E57880"/>
    <w:rsid w:val="00E601E7"/>
    <w:rsid w:val="00E6228A"/>
    <w:rsid w:val="00E63079"/>
    <w:rsid w:val="00E63C3A"/>
    <w:rsid w:val="00E67D24"/>
    <w:rsid w:val="00E709E4"/>
    <w:rsid w:val="00E70A67"/>
    <w:rsid w:val="00E7454A"/>
    <w:rsid w:val="00E754D8"/>
    <w:rsid w:val="00E758AE"/>
    <w:rsid w:val="00E7591A"/>
    <w:rsid w:val="00E77EFE"/>
    <w:rsid w:val="00E8219A"/>
    <w:rsid w:val="00E82855"/>
    <w:rsid w:val="00E838AC"/>
    <w:rsid w:val="00E84E5F"/>
    <w:rsid w:val="00E85670"/>
    <w:rsid w:val="00E86D29"/>
    <w:rsid w:val="00E876D7"/>
    <w:rsid w:val="00E952DC"/>
    <w:rsid w:val="00E97D65"/>
    <w:rsid w:val="00EA0858"/>
    <w:rsid w:val="00EA2718"/>
    <w:rsid w:val="00EA3947"/>
    <w:rsid w:val="00EA3B8D"/>
    <w:rsid w:val="00EA445D"/>
    <w:rsid w:val="00EA58D5"/>
    <w:rsid w:val="00EA7136"/>
    <w:rsid w:val="00EA77E3"/>
    <w:rsid w:val="00EB1FDF"/>
    <w:rsid w:val="00EB3135"/>
    <w:rsid w:val="00EB3406"/>
    <w:rsid w:val="00EB3786"/>
    <w:rsid w:val="00EB4333"/>
    <w:rsid w:val="00EB5770"/>
    <w:rsid w:val="00EB5D8F"/>
    <w:rsid w:val="00EB6163"/>
    <w:rsid w:val="00EB6C6D"/>
    <w:rsid w:val="00EB7CAD"/>
    <w:rsid w:val="00EC3111"/>
    <w:rsid w:val="00EC427C"/>
    <w:rsid w:val="00EC7E70"/>
    <w:rsid w:val="00ED07B8"/>
    <w:rsid w:val="00ED158C"/>
    <w:rsid w:val="00ED3563"/>
    <w:rsid w:val="00ED63AA"/>
    <w:rsid w:val="00ED6DB8"/>
    <w:rsid w:val="00EE484B"/>
    <w:rsid w:val="00EE5459"/>
    <w:rsid w:val="00EE6CFC"/>
    <w:rsid w:val="00EE7F4F"/>
    <w:rsid w:val="00EF0994"/>
    <w:rsid w:val="00EF1242"/>
    <w:rsid w:val="00EF1E94"/>
    <w:rsid w:val="00EF28B9"/>
    <w:rsid w:val="00EF3149"/>
    <w:rsid w:val="00EF4819"/>
    <w:rsid w:val="00EF603E"/>
    <w:rsid w:val="00EF6B3E"/>
    <w:rsid w:val="00EF70DB"/>
    <w:rsid w:val="00F00B39"/>
    <w:rsid w:val="00F02B44"/>
    <w:rsid w:val="00F05BC6"/>
    <w:rsid w:val="00F0763D"/>
    <w:rsid w:val="00F130DC"/>
    <w:rsid w:val="00F145A8"/>
    <w:rsid w:val="00F14701"/>
    <w:rsid w:val="00F1531D"/>
    <w:rsid w:val="00F16B42"/>
    <w:rsid w:val="00F17FBA"/>
    <w:rsid w:val="00F200D9"/>
    <w:rsid w:val="00F20B02"/>
    <w:rsid w:val="00F21C7D"/>
    <w:rsid w:val="00F21FCF"/>
    <w:rsid w:val="00F234DB"/>
    <w:rsid w:val="00F2381C"/>
    <w:rsid w:val="00F2457C"/>
    <w:rsid w:val="00F27708"/>
    <w:rsid w:val="00F326A7"/>
    <w:rsid w:val="00F32947"/>
    <w:rsid w:val="00F32E33"/>
    <w:rsid w:val="00F3370D"/>
    <w:rsid w:val="00F356E2"/>
    <w:rsid w:val="00F37F56"/>
    <w:rsid w:val="00F41A86"/>
    <w:rsid w:val="00F421A1"/>
    <w:rsid w:val="00F455DB"/>
    <w:rsid w:val="00F45906"/>
    <w:rsid w:val="00F60BFC"/>
    <w:rsid w:val="00F6623D"/>
    <w:rsid w:val="00F67D0A"/>
    <w:rsid w:val="00F719D4"/>
    <w:rsid w:val="00F71AD0"/>
    <w:rsid w:val="00F77BD5"/>
    <w:rsid w:val="00F80E2B"/>
    <w:rsid w:val="00F824C2"/>
    <w:rsid w:val="00F82F10"/>
    <w:rsid w:val="00F8378F"/>
    <w:rsid w:val="00F85618"/>
    <w:rsid w:val="00F86D97"/>
    <w:rsid w:val="00F90424"/>
    <w:rsid w:val="00F92779"/>
    <w:rsid w:val="00F92C5B"/>
    <w:rsid w:val="00F92F80"/>
    <w:rsid w:val="00F94A3E"/>
    <w:rsid w:val="00F94A8C"/>
    <w:rsid w:val="00F96B73"/>
    <w:rsid w:val="00FA1ACE"/>
    <w:rsid w:val="00FB3AB5"/>
    <w:rsid w:val="00FB43E5"/>
    <w:rsid w:val="00FB56F3"/>
    <w:rsid w:val="00FB618B"/>
    <w:rsid w:val="00FB6EEE"/>
    <w:rsid w:val="00FC052A"/>
    <w:rsid w:val="00FC2243"/>
    <w:rsid w:val="00FC37EF"/>
    <w:rsid w:val="00FC5A2F"/>
    <w:rsid w:val="00FC5E12"/>
    <w:rsid w:val="00FC7D0D"/>
    <w:rsid w:val="00FD0ABC"/>
    <w:rsid w:val="00FD3415"/>
    <w:rsid w:val="00FD528F"/>
    <w:rsid w:val="00FE1BFE"/>
    <w:rsid w:val="00FE1F83"/>
    <w:rsid w:val="00FE730D"/>
    <w:rsid w:val="00FE7467"/>
    <w:rsid w:val="00FE7C05"/>
    <w:rsid w:val="00FE7D58"/>
    <w:rsid w:val="00FF198E"/>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8BDC28-5503-4FD5-8757-96E8ECB0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4EF9"/>
  </w:style>
  <w:style w:type="paragraph" w:styleId="10">
    <w:name w:val="heading 1"/>
    <w:basedOn w:val="a0"/>
    <w:next w:val="a0"/>
    <w:link w:val="12"/>
    <w:uiPriority w:val="9"/>
    <w:qFormat/>
    <w:rsid w:val="0018331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uiPriority w:val="99"/>
    <w:qFormat/>
    <w:rsid w:val="0018331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uiPriority w:val="99"/>
    <w:qFormat/>
    <w:rsid w:val="0018331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0"/>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18331B"/>
    <w:rPr>
      <w:rFonts w:ascii="Arial" w:eastAsia="Times New Roman" w:hAnsi="Arial" w:cs="Times New Roman"/>
      <w:b/>
      <w:bCs/>
      <w:kern w:val="32"/>
      <w:sz w:val="32"/>
      <w:szCs w:val="32"/>
    </w:rPr>
  </w:style>
  <w:style w:type="character" w:customStyle="1" w:styleId="20">
    <w:name w:val="Заголовок 2 Знак"/>
    <w:basedOn w:val="a1"/>
    <w:link w:val="2"/>
    <w:uiPriority w:val="99"/>
    <w:rsid w:val="0018331B"/>
    <w:rPr>
      <w:rFonts w:ascii="Arial" w:eastAsia="Times New Roman" w:hAnsi="Arial" w:cs="Times New Roman"/>
      <w:b/>
      <w:bCs/>
      <w:i/>
      <w:iCs/>
      <w:sz w:val="28"/>
      <w:szCs w:val="28"/>
    </w:rPr>
  </w:style>
  <w:style w:type="character" w:customStyle="1" w:styleId="30">
    <w:name w:val="Заголовок 3 Знак"/>
    <w:basedOn w:val="a1"/>
    <w:link w:val="3"/>
    <w:uiPriority w:val="99"/>
    <w:rsid w:val="0018331B"/>
    <w:rPr>
      <w:rFonts w:ascii="Arial" w:eastAsia="Times New Roman" w:hAnsi="Arial" w:cs="Times New Roman"/>
      <w:b/>
      <w:bCs/>
      <w:sz w:val="26"/>
      <w:szCs w:val="26"/>
    </w:rPr>
  </w:style>
  <w:style w:type="character" w:customStyle="1" w:styleId="40">
    <w:name w:val="Заголовок 4 Знак"/>
    <w:basedOn w:val="a1"/>
    <w:link w:val="4"/>
    <w:uiPriority w:val="99"/>
    <w:rsid w:val="0018331B"/>
    <w:rPr>
      <w:rFonts w:ascii="Times New Roman" w:eastAsia="Times New Roman" w:hAnsi="Times New Roman" w:cs="Times New Roman"/>
      <w:b/>
      <w:bCs/>
      <w:sz w:val="24"/>
      <w:szCs w:val="24"/>
    </w:rPr>
  </w:style>
  <w:style w:type="paragraph" w:styleId="a4">
    <w:name w:val="Body Text"/>
    <w:basedOn w:val="a0"/>
    <w:link w:val="a5"/>
    <w:uiPriority w:val="99"/>
    <w:qFormat/>
    <w:rsid w:val="0018331B"/>
    <w:pPr>
      <w:spacing w:after="0" w:line="240" w:lineRule="auto"/>
    </w:pPr>
    <w:rPr>
      <w:rFonts w:ascii="Times New Roman" w:eastAsia="Calibri" w:hAnsi="Times New Roman" w:cs="Times New Roman"/>
      <w:sz w:val="28"/>
      <w:szCs w:val="24"/>
    </w:rPr>
  </w:style>
  <w:style w:type="character" w:customStyle="1" w:styleId="a5">
    <w:name w:val="Основной текст Знак"/>
    <w:basedOn w:val="a1"/>
    <w:link w:val="a4"/>
    <w:uiPriority w:val="99"/>
    <w:rsid w:val="0018331B"/>
    <w:rPr>
      <w:rFonts w:ascii="Times New Roman" w:eastAsia="Calibri" w:hAnsi="Times New Roman" w:cs="Times New Roman"/>
      <w:sz w:val="28"/>
      <w:szCs w:val="24"/>
    </w:rPr>
  </w:style>
  <w:style w:type="paragraph" w:styleId="21">
    <w:name w:val="Body Text 2"/>
    <w:basedOn w:val="a0"/>
    <w:link w:val="22"/>
    <w:uiPriority w:val="99"/>
    <w:rsid w:val="0018331B"/>
    <w:pPr>
      <w:spacing w:after="0" w:line="240" w:lineRule="auto"/>
      <w:ind w:right="-57"/>
      <w:jc w:val="both"/>
    </w:pPr>
    <w:rPr>
      <w:rFonts w:ascii="Times New Roman" w:eastAsia="Calibri" w:hAnsi="Times New Roman" w:cs="Times New Roman"/>
      <w:sz w:val="28"/>
      <w:szCs w:val="24"/>
    </w:rPr>
  </w:style>
  <w:style w:type="character" w:customStyle="1" w:styleId="22">
    <w:name w:val="Основной текст 2 Знак"/>
    <w:basedOn w:val="a1"/>
    <w:link w:val="21"/>
    <w:uiPriority w:val="99"/>
    <w:rsid w:val="0018331B"/>
    <w:rPr>
      <w:rFonts w:ascii="Times New Roman" w:eastAsia="Calibri" w:hAnsi="Times New Roman" w:cs="Times New Roman"/>
      <w:sz w:val="28"/>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18331B"/>
    <w:rPr>
      <w:rFonts w:ascii="Times New Roman" w:eastAsia="Times New Roman" w:hAnsi="Times New Roman" w:cs="Times New Roman"/>
      <w:sz w:val="24"/>
      <w:szCs w:val="24"/>
    </w:rPr>
  </w:style>
  <w:style w:type="character" w:styleId="a8">
    <w:name w:val="page number"/>
    <w:basedOn w:val="a1"/>
    <w:uiPriority w:val="99"/>
    <w:rsid w:val="0018331B"/>
  </w:style>
  <w:style w:type="paragraph" w:styleId="a9">
    <w:name w:val="Normal (Web)"/>
    <w:basedOn w:val="a0"/>
    <w:uiPriority w:val="99"/>
    <w:rsid w:val="0018331B"/>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basedOn w:val="a0"/>
    <w:link w:val="ab"/>
    <w:uiPriority w:val="99"/>
    <w:qFormat/>
    <w:rsid w:val="0018331B"/>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basedOn w:val="a1"/>
    <w:link w:val="aa"/>
    <w:uiPriority w:val="99"/>
    <w:rsid w:val="0018331B"/>
    <w:rPr>
      <w:rFonts w:ascii="Times New Roman" w:eastAsia="Times New Roman" w:hAnsi="Times New Roman" w:cs="Times New Roman"/>
      <w:sz w:val="20"/>
      <w:szCs w:val="20"/>
      <w:lang w:val="en-US"/>
    </w:rPr>
  </w:style>
  <w:style w:type="character" w:styleId="ac">
    <w:name w:val="footnote reference"/>
    <w:uiPriority w:val="99"/>
    <w:rsid w:val="0018331B"/>
    <w:rPr>
      <w:vertAlign w:val="superscript"/>
    </w:rPr>
  </w:style>
  <w:style w:type="paragraph" w:styleId="23">
    <w:name w:val="List 2"/>
    <w:basedOn w:val="a0"/>
    <w:uiPriority w:val="99"/>
    <w:rsid w:val="0018331B"/>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8331B"/>
    <w:rPr>
      <w:color w:val="0000FF"/>
      <w:u w:val="single"/>
    </w:rPr>
  </w:style>
  <w:style w:type="paragraph" w:styleId="13">
    <w:name w:val="toc 1"/>
    <w:basedOn w:val="a0"/>
    <w:next w:val="a0"/>
    <w:autoRedefine/>
    <w:uiPriority w:val="39"/>
    <w:rsid w:val="0018331B"/>
    <w:pPr>
      <w:spacing w:before="240" w:after="120" w:line="240" w:lineRule="auto"/>
    </w:pPr>
    <w:rPr>
      <w:rFonts w:ascii="Calibri" w:eastAsia="Times New Roman" w:hAnsi="Calibri" w:cs="Calibri"/>
      <w:b/>
      <w:bCs/>
      <w:sz w:val="20"/>
      <w:szCs w:val="20"/>
    </w:rPr>
  </w:style>
  <w:style w:type="paragraph" w:styleId="24">
    <w:name w:val="toc 2"/>
    <w:basedOn w:val="a0"/>
    <w:next w:val="a0"/>
    <w:autoRedefine/>
    <w:uiPriority w:val="39"/>
    <w:rsid w:val="0018331B"/>
    <w:pPr>
      <w:spacing w:before="120" w:after="0" w:line="240" w:lineRule="auto"/>
      <w:ind w:left="240"/>
    </w:pPr>
    <w:rPr>
      <w:rFonts w:ascii="Calibri" w:eastAsia="Times New Roman" w:hAnsi="Calibri" w:cs="Calibri"/>
      <w:i/>
      <w:iCs/>
      <w:sz w:val="20"/>
      <w:szCs w:val="20"/>
    </w:rPr>
  </w:style>
  <w:style w:type="paragraph" w:styleId="31">
    <w:name w:val="toc 3"/>
    <w:basedOn w:val="a0"/>
    <w:next w:val="a0"/>
    <w:autoRedefine/>
    <w:uiPriority w:val="39"/>
    <w:rsid w:val="00D072F2"/>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8331B"/>
    <w:rPr>
      <w:rFonts w:ascii="Times New Roman" w:hAnsi="Times New Roman" w:cs="Times New Roman"/>
      <w:sz w:val="20"/>
      <w:szCs w:val="20"/>
      <w:lang w:eastAsia="ru-RU"/>
    </w:rPr>
  </w:style>
  <w:style w:type="paragraph" w:styleId="ae">
    <w:name w:val="List Paragraph"/>
    <w:basedOn w:val="a0"/>
    <w:uiPriority w:val="34"/>
    <w:qFormat/>
    <w:rsid w:val="0018331B"/>
    <w:pPr>
      <w:spacing w:before="120" w:after="120" w:line="240" w:lineRule="auto"/>
      <w:ind w:left="708"/>
    </w:pPr>
    <w:rPr>
      <w:rFonts w:ascii="Times New Roman" w:eastAsia="Times New Roman" w:hAnsi="Times New Roman" w:cs="Times New Roman"/>
      <w:sz w:val="24"/>
      <w:szCs w:val="24"/>
    </w:rPr>
  </w:style>
  <w:style w:type="character" w:styleId="af">
    <w:name w:val="Emphasis"/>
    <w:uiPriority w:val="20"/>
    <w:qFormat/>
    <w:rsid w:val="0018331B"/>
    <w:rPr>
      <w:i/>
      <w:iCs/>
    </w:rPr>
  </w:style>
  <w:style w:type="paragraph" w:styleId="af0">
    <w:name w:val="Balloon Text"/>
    <w:basedOn w:val="a0"/>
    <w:link w:val="af1"/>
    <w:uiPriority w:val="99"/>
    <w:rsid w:val="0018331B"/>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1"/>
    <w:link w:val="af0"/>
    <w:uiPriority w:val="99"/>
    <w:rsid w:val="0018331B"/>
    <w:rPr>
      <w:rFonts w:ascii="Segoe UI" w:eastAsia="Times New Roman"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header"/>
    <w:basedOn w:val="a0"/>
    <w:link w:val="af3"/>
    <w:uiPriority w:val="99"/>
    <w:unhideWhenUsed/>
    <w:rsid w:val="001833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18331B"/>
    <w:rPr>
      <w:rFonts w:ascii="Times New Roman" w:eastAsia="Times New Roman" w:hAnsi="Times New Roman" w:cs="Times New Roman"/>
      <w:sz w:val="24"/>
      <w:szCs w:val="24"/>
    </w:rPr>
  </w:style>
  <w:style w:type="character" w:customStyle="1" w:styleId="af4">
    <w:name w:val="Текст примечания Знак"/>
    <w:link w:val="af5"/>
    <w:uiPriority w:val="99"/>
    <w:rsid w:val="0018331B"/>
    <w:rPr>
      <w:rFonts w:ascii="Times New Roman" w:eastAsia="Times New Roman" w:hAnsi="Times New Roman" w:cs="Times New Roman"/>
      <w:sz w:val="20"/>
      <w:szCs w:val="20"/>
    </w:rPr>
  </w:style>
  <w:style w:type="paragraph" w:styleId="af5">
    <w:name w:val="annotation text"/>
    <w:basedOn w:val="a0"/>
    <w:link w:val="af4"/>
    <w:uiPriority w:val="99"/>
    <w:unhideWhenUsed/>
    <w:rsid w:val="0018331B"/>
    <w:pPr>
      <w:spacing w:after="0" w:line="240" w:lineRule="auto"/>
    </w:pPr>
    <w:rPr>
      <w:rFonts w:ascii="Times New Roman" w:eastAsia="Times New Roman" w:hAnsi="Times New Roman" w:cs="Times New Roman"/>
      <w:sz w:val="20"/>
      <w:szCs w:val="20"/>
    </w:rPr>
  </w:style>
  <w:style w:type="character" w:customStyle="1" w:styleId="14">
    <w:name w:val="Текст примечания Знак1"/>
    <w:basedOn w:val="a1"/>
    <w:uiPriority w:val="99"/>
    <w:rsid w:val="0018331B"/>
    <w:rPr>
      <w:sz w:val="20"/>
      <w:szCs w:val="20"/>
    </w:rPr>
  </w:style>
  <w:style w:type="character" w:customStyle="1" w:styleId="af6">
    <w:name w:val="Тема примечания Знак"/>
    <w:link w:val="af7"/>
    <w:uiPriority w:val="99"/>
    <w:rsid w:val="0018331B"/>
    <w:rPr>
      <w:b/>
      <w:bCs/>
    </w:rPr>
  </w:style>
  <w:style w:type="paragraph" w:styleId="af7">
    <w:name w:val="annotation subject"/>
    <w:basedOn w:val="af5"/>
    <w:next w:val="af5"/>
    <w:link w:val="af6"/>
    <w:uiPriority w:val="99"/>
    <w:unhideWhenUsed/>
    <w:rsid w:val="0018331B"/>
    <w:rPr>
      <w:rFonts w:asciiTheme="minorHAnsi" w:eastAsiaTheme="minorEastAsia" w:hAnsiTheme="minorHAnsi" w:cstheme="minorBidi"/>
      <w:b/>
      <w:bCs/>
      <w:sz w:val="22"/>
      <w:szCs w:val="22"/>
    </w:rPr>
  </w:style>
  <w:style w:type="character" w:customStyle="1" w:styleId="15">
    <w:name w:val="Тема примечания Знак1"/>
    <w:basedOn w:val="14"/>
    <w:uiPriority w:val="99"/>
    <w:rsid w:val="0018331B"/>
    <w:rPr>
      <w:b/>
      <w:bCs/>
      <w:sz w:val="20"/>
      <w:szCs w:val="20"/>
    </w:rPr>
  </w:style>
  <w:style w:type="paragraph" w:styleId="25">
    <w:name w:val="Body Text Indent 2"/>
    <w:basedOn w:val="a0"/>
    <w:link w:val="26"/>
    <w:uiPriority w:val="99"/>
    <w:rsid w:val="0018331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uiPriority w:val="99"/>
    <w:rsid w:val="0018331B"/>
    <w:rPr>
      <w:rFonts w:ascii="Times New Roman" w:eastAsia="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rFonts w:cs="Times New Roman"/>
      <w:b/>
      <w:color w:val="106BBE"/>
    </w:rPr>
  </w:style>
  <w:style w:type="character" w:customStyle="1" w:styleId="afa">
    <w:name w:val="Активная гипертекстовая ссылка"/>
    <w:uiPriority w:val="99"/>
    <w:rsid w:val="0018331B"/>
    <w:rPr>
      <w:rFonts w:cs="Times New Roman"/>
      <w:b/>
      <w:color w:val="106BBE"/>
      <w:u w:val="single"/>
    </w:rPr>
  </w:style>
  <w:style w:type="paragraph" w:customStyle="1" w:styleId="afb">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c">
    <w:name w:val="Внимание: криминал!!"/>
    <w:basedOn w:val="afb"/>
    <w:next w:val="a0"/>
    <w:uiPriority w:val="99"/>
    <w:rsid w:val="0018331B"/>
  </w:style>
  <w:style w:type="paragraph" w:customStyle="1" w:styleId="afd">
    <w:name w:val="Внимание: недобросовестность!"/>
    <w:basedOn w:val="afb"/>
    <w:next w:val="a0"/>
    <w:uiPriority w:val="99"/>
    <w:rsid w:val="0018331B"/>
  </w:style>
  <w:style w:type="character" w:customStyle="1" w:styleId="afe">
    <w:name w:val="Выделение для Базового Поиска"/>
    <w:uiPriority w:val="99"/>
    <w:rsid w:val="0018331B"/>
    <w:rPr>
      <w:rFonts w:cs="Times New Roman"/>
      <w:b/>
      <w:bCs/>
      <w:color w:val="0058A9"/>
    </w:rPr>
  </w:style>
  <w:style w:type="character" w:customStyle="1" w:styleId="aff">
    <w:name w:val="Выделение для Базового Поиска (курсив)"/>
    <w:uiPriority w:val="99"/>
    <w:rsid w:val="0018331B"/>
    <w:rPr>
      <w:rFonts w:cs="Times New Roman"/>
      <w:b/>
      <w:bCs/>
      <w:i/>
      <w:iCs/>
      <w:color w:val="0058A9"/>
    </w:rPr>
  </w:style>
  <w:style w:type="paragraph" w:customStyle="1" w:styleId="aff0">
    <w:name w:val="Дочерний элемент списка"/>
    <w:basedOn w:val="a0"/>
    <w:next w:val="a0"/>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1">
    <w:name w:val="Основное меню (преемственное)"/>
    <w:basedOn w:val="a0"/>
    <w:next w:val="a0"/>
    <w:uiPriority w:val="99"/>
    <w:rsid w:val="0018331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1"/>
    <w:next w:val="a0"/>
    <w:uiPriority w:val="99"/>
    <w:rsid w:val="0018331B"/>
    <w:rPr>
      <w:b/>
      <w:bCs/>
      <w:color w:val="0058A9"/>
      <w:shd w:val="clear" w:color="auto" w:fill="ECE9D8"/>
    </w:rPr>
  </w:style>
  <w:style w:type="paragraph" w:customStyle="1" w:styleId="aff2">
    <w:name w:val="Заголовок группы контролов"/>
    <w:basedOn w:val="a0"/>
    <w:next w:val="a0"/>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3">
    <w:name w:val="Заголовок для информации об изменениях"/>
    <w:basedOn w:val="10"/>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0"/>
    <w:next w:val="a0"/>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5">
    <w:name w:val="Заголовок своего сообщения"/>
    <w:uiPriority w:val="99"/>
    <w:rsid w:val="0018331B"/>
    <w:rPr>
      <w:rFonts w:cs="Times New Roman"/>
      <w:b/>
      <w:bCs/>
      <w:color w:val="26282F"/>
    </w:rPr>
  </w:style>
  <w:style w:type="paragraph" w:customStyle="1" w:styleId="aff6">
    <w:name w:val="Заголовок статьи"/>
    <w:basedOn w:val="a0"/>
    <w:next w:val="a0"/>
    <w:uiPriority w:val="99"/>
    <w:rsid w:val="0018331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7">
    <w:name w:val="Заголовок чужого сообщения"/>
    <w:uiPriority w:val="99"/>
    <w:rsid w:val="0018331B"/>
    <w:rPr>
      <w:rFonts w:cs="Times New Roman"/>
      <w:b/>
      <w:bCs/>
      <w:color w:val="FF0000"/>
    </w:rPr>
  </w:style>
  <w:style w:type="paragraph" w:customStyle="1" w:styleId="aff8">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9">
    <w:name w:val="Заголовок ЭР (правое окно)"/>
    <w:basedOn w:val="aff8"/>
    <w:next w:val="a0"/>
    <w:uiPriority w:val="99"/>
    <w:rsid w:val="0018331B"/>
    <w:pPr>
      <w:spacing w:after="0"/>
      <w:jc w:val="left"/>
    </w:pPr>
  </w:style>
  <w:style w:type="paragraph" w:customStyle="1" w:styleId="affa">
    <w:name w:val="Интерактивный заголовок"/>
    <w:basedOn w:val="16"/>
    <w:next w:val="a0"/>
    <w:uiPriority w:val="99"/>
    <w:rsid w:val="0018331B"/>
    <w:rPr>
      <w:u w:val="single"/>
    </w:rPr>
  </w:style>
  <w:style w:type="paragraph" w:customStyle="1" w:styleId="affb">
    <w:name w:val="Текст информации об изменениях"/>
    <w:basedOn w:val="a0"/>
    <w:next w:val="a0"/>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c">
    <w:name w:val="Информация об изменениях"/>
    <w:basedOn w:val="affb"/>
    <w:next w:val="a0"/>
    <w:uiPriority w:val="99"/>
    <w:rsid w:val="0018331B"/>
    <w:pPr>
      <w:spacing w:before="180"/>
      <w:ind w:left="360" w:right="360" w:firstLine="0"/>
    </w:pPr>
    <w:rPr>
      <w:shd w:val="clear" w:color="auto" w:fill="EAEFED"/>
    </w:rPr>
  </w:style>
  <w:style w:type="paragraph" w:customStyle="1" w:styleId="affd">
    <w:name w:val="Текст (справка)"/>
    <w:basedOn w:val="a0"/>
    <w:next w:val="a0"/>
    <w:uiPriority w:val="99"/>
    <w:rsid w:val="0018331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e">
    <w:name w:val="Комментарий"/>
    <w:basedOn w:val="affd"/>
    <w:next w:val="a0"/>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0"/>
    <w:uiPriority w:val="99"/>
    <w:rsid w:val="0018331B"/>
    <w:rPr>
      <w:i/>
      <w:iCs/>
    </w:rPr>
  </w:style>
  <w:style w:type="paragraph" w:customStyle="1" w:styleId="afff0">
    <w:name w:val="Текст (лев. подпись)"/>
    <w:basedOn w:val="a0"/>
    <w:next w:val="a0"/>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1">
    <w:name w:val="Колонтитул (левый)"/>
    <w:basedOn w:val="afff0"/>
    <w:next w:val="a0"/>
    <w:uiPriority w:val="99"/>
    <w:rsid w:val="0018331B"/>
    <w:rPr>
      <w:sz w:val="14"/>
      <w:szCs w:val="14"/>
    </w:rPr>
  </w:style>
  <w:style w:type="paragraph" w:customStyle="1" w:styleId="afff2">
    <w:name w:val="Текст (прав. подпись)"/>
    <w:basedOn w:val="a0"/>
    <w:next w:val="a0"/>
    <w:uiPriority w:val="99"/>
    <w:rsid w:val="0018331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3">
    <w:name w:val="Колонтитул (правый)"/>
    <w:basedOn w:val="afff2"/>
    <w:next w:val="a0"/>
    <w:uiPriority w:val="99"/>
    <w:rsid w:val="0018331B"/>
    <w:rPr>
      <w:sz w:val="14"/>
      <w:szCs w:val="14"/>
    </w:rPr>
  </w:style>
  <w:style w:type="paragraph" w:customStyle="1" w:styleId="afff4">
    <w:name w:val="Комментарий пользователя"/>
    <w:basedOn w:val="affe"/>
    <w:next w:val="a0"/>
    <w:uiPriority w:val="99"/>
    <w:rsid w:val="0018331B"/>
    <w:pPr>
      <w:jc w:val="left"/>
    </w:pPr>
    <w:rPr>
      <w:shd w:val="clear" w:color="auto" w:fill="FFDFE0"/>
    </w:rPr>
  </w:style>
  <w:style w:type="paragraph" w:customStyle="1" w:styleId="afff5">
    <w:name w:val="Куда обратиться?"/>
    <w:basedOn w:val="afb"/>
    <w:next w:val="a0"/>
    <w:uiPriority w:val="99"/>
    <w:rsid w:val="0018331B"/>
  </w:style>
  <w:style w:type="paragraph" w:customStyle="1" w:styleId="afff6">
    <w:name w:val="Моноширинный"/>
    <w:basedOn w:val="a0"/>
    <w:next w:val="a0"/>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7">
    <w:name w:val="Найденные слова"/>
    <w:uiPriority w:val="99"/>
    <w:rsid w:val="0018331B"/>
    <w:rPr>
      <w:rFonts w:cs="Times New Roman"/>
      <w:b/>
      <w:color w:val="26282F"/>
      <w:shd w:val="clear" w:color="auto" w:fill="FFF580"/>
    </w:rPr>
  </w:style>
  <w:style w:type="paragraph" w:customStyle="1" w:styleId="afff8">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9">
    <w:name w:val="Не вступил в силу"/>
    <w:uiPriority w:val="99"/>
    <w:rsid w:val="0018331B"/>
    <w:rPr>
      <w:rFonts w:cs="Times New Roman"/>
      <w:b/>
      <w:color w:val="000000"/>
      <w:shd w:val="clear" w:color="auto" w:fill="D8EDE8"/>
    </w:rPr>
  </w:style>
  <w:style w:type="paragraph" w:customStyle="1" w:styleId="afffa">
    <w:name w:val="Необходимые документы"/>
    <w:basedOn w:val="afb"/>
    <w:next w:val="a0"/>
    <w:uiPriority w:val="99"/>
    <w:rsid w:val="0018331B"/>
    <w:pPr>
      <w:ind w:firstLine="118"/>
    </w:pPr>
  </w:style>
  <w:style w:type="paragraph" w:customStyle="1" w:styleId="afffb">
    <w:name w:val="Нормальный (таблица)"/>
    <w:basedOn w:val="a0"/>
    <w:next w:val="a0"/>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c">
    <w:name w:val="Таблицы (моноширинный)"/>
    <w:basedOn w:val="a0"/>
    <w:next w:val="a0"/>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d">
    <w:name w:val="Оглавление"/>
    <w:basedOn w:val="afffc"/>
    <w:next w:val="a0"/>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0"/>
    <w:uiPriority w:val="99"/>
    <w:rsid w:val="0018331B"/>
    <w:rPr>
      <w:sz w:val="18"/>
      <w:szCs w:val="18"/>
    </w:rPr>
  </w:style>
  <w:style w:type="paragraph" w:customStyle="1" w:styleId="affff0">
    <w:name w:val="Подвал для информации об изменениях"/>
    <w:basedOn w:val="10"/>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0"/>
    <w:uiPriority w:val="99"/>
    <w:rsid w:val="0018331B"/>
    <w:rPr>
      <w:b/>
      <w:bCs/>
    </w:rPr>
  </w:style>
  <w:style w:type="paragraph" w:customStyle="1" w:styleId="affff2">
    <w:name w:val="Подчёркнуный текст"/>
    <w:basedOn w:val="a0"/>
    <w:next w:val="a0"/>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3">
    <w:name w:val="Постоянная часть"/>
    <w:basedOn w:val="aff1"/>
    <w:next w:val="a0"/>
    <w:uiPriority w:val="99"/>
    <w:rsid w:val="0018331B"/>
    <w:rPr>
      <w:sz w:val="20"/>
      <w:szCs w:val="20"/>
    </w:rPr>
  </w:style>
  <w:style w:type="paragraph" w:customStyle="1" w:styleId="affff4">
    <w:name w:val="Прижатый влево"/>
    <w:basedOn w:val="a0"/>
    <w:next w:val="a0"/>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5">
    <w:name w:val="Пример."/>
    <w:basedOn w:val="afb"/>
    <w:next w:val="a0"/>
    <w:uiPriority w:val="99"/>
    <w:rsid w:val="0018331B"/>
  </w:style>
  <w:style w:type="paragraph" w:customStyle="1" w:styleId="affff6">
    <w:name w:val="Примечание."/>
    <w:basedOn w:val="afb"/>
    <w:next w:val="a0"/>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0"/>
    <w:next w:val="a0"/>
    <w:uiPriority w:val="99"/>
    <w:rsid w:val="0018331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9">
    <w:name w:val="Сравнение редакций"/>
    <w:uiPriority w:val="99"/>
    <w:rsid w:val="0018331B"/>
    <w:rPr>
      <w:rFonts w:cs="Times New Roman"/>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0"/>
    <w:next w:val="a0"/>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d">
    <w:name w:val="Ссылка на утративший силу документ"/>
    <w:uiPriority w:val="99"/>
    <w:rsid w:val="0018331B"/>
    <w:rPr>
      <w:rFonts w:cs="Times New Roman"/>
      <w:b/>
      <w:color w:val="749232"/>
    </w:rPr>
  </w:style>
  <w:style w:type="paragraph" w:customStyle="1" w:styleId="affffe">
    <w:name w:val="Текст в таблице"/>
    <w:basedOn w:val="afffb"/>
    <w:next w:val="a0"/>
    <w:uiPriority w:val="99"/>
    <w:rsid w:val="0018331B"/>
    <w:pPr>
      <w:ind w:firstLine="500"/>
    </w:pPr>
  </w:style>
  <w:style w:type="paragraph" w:customStyle="1" w:styleId="afffff">
    <w:name w:val="Текст ЭР (см. также)"/>
    <w:basedOn w:val="a0"/>
    <w:next w:val="a0"/>
    <w:uiPriority w:val="99"/>
    <w:rsid w:val="0018331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0">
    <w:name w:val="Технический комментарий"/>
    <w:basedOn w:val="a0"/>
    <w:next w:val="a0"/>
    <w:uiPriority w:val="99"/>
    <w:rsid w:val="0018331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1">
    <w:name w:val="Утратил силу"/>
    <w:uiPriority w:val="99"/>
    <w:rsid w:val="0018331B"/>
    <w:rPr>
      <w:rFonts w:cs="Times New Roman"/>
      <w:b/>
      <w:strike/>
      <w:color w:val="666600"/>
    </w:rPr>
  </w:style>
  <w:style w:type="paragraph" w:customStyle="1" w:styleId="afffff2">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3">
    <w:name w:val="Центрированный (таблица)"/>
    <w:basedOn w:val="afffb"/>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ff4">
    <w:name w:val="annotation reference"/>
    <w:uiPriority w:val="99"/>
    <w:unhideWhenUsed/>
    <w:rsid w:val="0018331B"/>
    <w:rPr>
      <w:sz w:val="16"/>
      <w:szCs w:val="16"/>
    </w:rPr>
  </w:style>
  <w:style w:type="paragraph" w:styleId="41">
    <w:name w:val="toc 4"/>
    <w:basedOn w:val="a0"/>
    <w:next w:val="a0"/>
    <w:autoRedefine/>
    <w:uiPriority w:val="39"/>
    <w:rsid w:val="0018331B"/>
    <w:pPr>
      <w:spacing w:after="0" w:line="240" w:lineRule="auto"/>
      <w:ind w:left="720"/>
    </w:pPr>
    <w:rPr>
      <w:rFonts w:ascii="Calibri" w:eastAsia="Times New Roman" w:hAnsi="Calibri" w:cs="Calibri"/>
      <w:sz w:val="20"/>
      <w:szCs w:val="20"/>
    </w:rPr>
  </w:style>
  <w:style w:type="paragraph" w:styleId="5">
    <w:name w:val="toc 5"/>
    <w:basedOn w:val="a0"/>
    <w:next w:val="a0"/>
    <w:autoRedefine/>
    <w:uiPriority w:val="39"/>
    <w:rsid w:val="0018331B"/>
    <w:pPr>
      <w:spacing w:after="0" w:line="240" w:lineRule="auto"/>
      <w:ind w:left="960"/>
    </w:pPr>
    <w:rPr>
      <w:rFonts w:ascii="Calibri" w:eastAsia="Times New Roman" w:hAnsi="Calibri" w:cs="Calibri"/>
      <w:sz w:val="20"/>
      <w:szCs w:val="20"/>
    </w:rPr>
  </w:style>
  <w:style w:type="paragraph" w:styleId="6">
    <w:name w:val="toc 6"/>
    <w:basedOn w:val="a0"/>
    <w:next w:val="a0"/>
    <w:autoRedefine/>
    <w:uiPriority w:val="39"/>
    <w:rsid w:val="0018331B"/>
    <w:pPr>
      <w:spacing w:after="0" w:line="240" w:lineRule="auto"/>
      <w:ind w:left="1200"/>
    </w:pPr>
    <w:rPr>
      <w:rFonts w:ascii="Calibri" w:eastAsia="Times New Roman" w:hAnsi="Calibri" w:cs="Calibri"/>
      <w:sz w:val="20"/>
      <w:szCs w:val="20"/>
    </w:rPr>
  </w:style>
  <w:style w:type="paragraph" w:styleId="7">
    <w:name w:val="toc 7"/>
    <w:basedOn w:val="a0"/>
    <w:next w:val="a0"/>
    <w:autoRedefine/>
    <w:uiPriority w:val="39"/>
    <w:rsid w:val="0018331B"/>
    <w:pPr>
      <w:spacing w:after="0" w:line="240" w:lineRule="auto"/>
      <w:ind w:left="1440"/>
    </w:pPr>
    <w:rPr>
      <w:rFonts w:ascii="Calibri" w:eastAsia="Times New Roman" w:hAnsi="Calibri" w:cs="Calibri"/>
      <w:sz w:val="20"/>
      <w:szCs w:val="20"/>
    </w:rPr>
  </w:style>
  <w:style w:type="paragraph" w:styleId="8">
    <w:name w:val="toc 8"/>
    <w:basedOn w:val="a0"/>
    <w:next w:val="a0"/>
    <w:autoRedefine/>
    <w:uiPriority w:val="39"/>
    <w:rsid w:val="0018331B"/>
    <w:pPr>
      <w:spacing w:after="0" w:line="240" w:lineRule="auto"/>
      <w:ind w:left="1680"/>
    </w:pPr>
    <w:rPr>
      <w:rFonts w:ascii="Calibri" w:eastAsia="Times New Roman" w:hAnsi="Calibri" w:cs="Calibri"/>
      <w:sz w:val="20"/>
      <w:szCs w:val="20"/>
    </w:rPr>
  </w:style>
  <w:style w:type="paragraph" w:styleId="9">
    <w:name w:val="toc 9"/>
    <w:basedOn w:val="a0"/>
    <w:next w:val="a0"/>
    <w:autoRedefine/>
    <w:uiPriority w:val="39"/>
    <w:rsid w:val="0018331B"/>
    <w:pPr>
      <w:spacing w:after="0" w:line="240" w:lineRule="auto"/>
      <w:ind w:left="1920"/>
    </w:pPr>
    <w:rPr>
      <w:rFonts w:ascii="Calibri" w:eastAsia="Times New Roman" w:hAnsi="Calibri" w:cs="Calibri"/>
      <w:sz w:val="20"/>
      <w:szCs w:val="20"/>
    </w:rPr>
  </w:style>
  <w:style w:type="paragraph" w:customStyle="1" w:styleId="s1">
    <w:name w:val="s_1"/>
    <w:basedOn w:val="a0"/>
    <w:rsid w:val="00FB6EEE"/>
    <w:pPr>
      <w:spacing w:before="100" w:beforeAutospacing="1" w:after="100" w:afterAutospacing="1" w:line="240" w:lineRule="auto"/>
    </w:pPr>
    <w:rPr>
      <w:rFonts w:ascii="Times New Roman" w:eastAsia="Times New Roman" w:hAnsi="Times New Roman" w:cs="Times New Roman"/>
      <w:sz w:val="24"/>
      <w:szCs w:val="24"/>
    </w:rPr>
  </w:style>
  <w:style w:type="table" w:styleId="afffff5">
    <w:name w:val="Table Grid"/>
    <w:basedOn w:val="a2"/>
    <w:uiPriority w:val="59"/>
    <w:rsid w:val="005570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0"/>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1"/>
    <w:link w:val="afffff6"/>
    <w:uiPriority w:val="99"/>
    <w:semiHidden/>
    <w:rsid w:val="00345B6C"/>
    <w:rPr>
      <w:sz w:val="20"/>
      <w:szCs w:val="20"/>
    </w:rPr>
  </w:style>
  <w:style w:type="character" w:styleId="afffff8">
    <w:name w:val="endnote reference"/>
    <w:basedOn w:val="a1"/>
    <w:uiPriority w:val="99"/>
    <w:semiHidden/>
    <w:unhideWhenUsed/>
    <w:rsid w:val="00345B6C"/>
    <w:rPr>
      <w:vertAlign w:val="superscript"/>
    </w:rPr>
  </w:style>
  <w:style w:type="character" w:customStyle="1" w:styleId="s10">
    <w:name w:val="s1"/>
    <w:rsid w:val="00632797"/>
  </w:style>
  <w:style w:type="paragraph" w:customStyle="1" w:styleId="27">
    <w:name w:val="Заголовок2"/>
    <w:basedOn w:val="aff1"/>
    <w:next w:val="a0"/>
    <w:uiPriority w:val="99"/>
    <w:rsid w:val="002E4382"/>
    <w:rPr>
      <w:b/>
      <w:bCs/>
      <w:color w:val="0058A9"/>
      <w:shd w:val="clear" w:color="auto" w:fill="ECE9D8"/>
    </w:rPr>
  </w:style>
  <w:style w:type="paragraph" w:customStyle="1" w:styleId="Standard">
    <w:name w:val="Standard"/>
    <w:rsid w:val="00F41A86"/>
    <w:pPr>
      <w:suppressAutoHyphens/>
      <w:autoSpaceDN w:val="0"/>
      <w:spacing w:before="120" w:after="120" w:line="240" w:lineRule="auto"/>
      <w:textAlignment w:val="baseline"/>
    </w:pPr>
    <w:rPr>
      <w:rFonts w:ascii="Times New Roman" w:eastAsia="Times New Roman" w:hAnsi="Times New Roman" w:cs="Times New Roman"/>
      <w:kern w:val="3"/>
      <w:sz w:val="24"/>
      <w:szCs w:val="24"/>
    </w:rPr>
  </w:style>
  <w:style w:type="numbering" w:customStyle="1" w:styleId="WWNum41">
    <w:name w:val="WWNum41"/>
    <w:basedOn w:val="a3"/>
    <w:rsid w:val="00D63C25"/>
    <w:pPr>
      <w:numPr>
        <w:numId w:val="8"/>
      </w:numPr>
    </w:pPr>
  </w:style>
  <w:style w:type="numbering" w:customStyle="1" w:styleId="WWNum42">
    <w:name w:val="WWNum42"/>
    <w:basedOn w:val="a3"/>
    <w:rsid w:val="00D63C25"/>
    <w:pPr>
      <w:numPr>
        <w:numId w:val="9"/>
      </w:numPr>
    </w:pPr>
  </w:style>
  <w:style w:type="numbering" w:customStyle="1" w:styleId="WWNum43">
    <w:name w:val="WWNum43"/>
    <w:basedOn w:val="a3"/>
    <w:rsid w:val="00D63C25"/>
    <w:pPr>
      <w:numPr>
        <w:numId w:val="10"/>
      </w:numPr>
    </w:pPr>
  </w:style>
  <w:style w:type="numbering" w:customStyle="1" w:styleId="WWNum44">
    <w:name w:val="WWNum44"/>
    <w:basedOn w:val="a3"/>
    <w:rsid w:val="00D63C25"/>
    <w:pPr>
      <w:numPr>
        <w:numId w:val="11"/>
      </w:numPr>
    </w:pPr>
  </w:style>
  <w:style w:type="numbering" w:customStyle="1" w:styleId="WWNum45">
    <w:name w:val="WWNum45"/>
    <w:basedOn w:val="a3"/>
    <w:rsid w:val="00D63C25"/>
    <w:pPr>
      <w:numPr>
        <w:numId w:val="12"/>
      </w:numPr>
    </w:pPr>
  </w:style>
  <w:style w:type="numbering" w:customStyle="1" w:styleId="WWNum46">
    <w:name w:val="WWNum46"/>
    <w:basedOn w:val="a3"/>
    <w:rsid w:val="00D63C25"/>
    <w:pPr>
      <w:numPr>
        <w:numId w:val="13"/>
      </w:numPr>
    </w:pPr>
  </w:style>
  <w:style w:type="numbering" w:customStyle="1" w:styleId="WWNum47">
    <w:name w:val="WWNum47"/>
    <w:basedOn w:val="a3"/>
    <w:rsid w:val="00D63C25"/>
    <w:pPr>
      <w:numPr>
        <w:numId w:val="14"/>
      </w:numPr>
    </w:pPr>
  </w:style>
  <w:style w:type="numbering" w:customStyle="1" w:styleId="WWNum48">
    <w:name w:val="WWNum48"/>
    <w:basedOn w:val="a3"/>
    <w:rsid w:val="00D63C25"/>
    <w:pPr>
      <w:numPr>
        <w:numId w:val="15"/>
      </w:numPr>
    </w:pPr>
  </w:style>
  <w:style w:type="numbering" w:customStyle="1" w:styleId="WWNum49">
    <w:name w:val="WWNum49"/>
    <w:basedOn w:val="a3"/>
    <w:rsid w:val="00D63C25"/>
    <w:pPr>
      <w:numPr>
        <w:numId w:val="16"/>
      </w:numPr>
    </w:pPr>
  </w:style>
  <w:style w:type="table" w:customStyle="1" w:styleId="17">
    <w:name w:val="Сетка таблицы1"/>
    <w:basedOn w:val="a2"/>
    <w:next w:val="afffff5"/>
    <w:uiPriority w:val="39"/>
    <w:rsid w:val="00D905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No Spacing"/>
    <w:uiPriority w:val="1"/>
    <w:qFormat/>
    <w:rsid w:val="004D70AA"/>
    <w:pPr>
      <w:spacing w:after="0" w:line="240" w:lineRule="auto"/>
    </w:pPr>
    <w:rPr>
      <w:rFonts w:ascii="Times New Roman" w:eastAsia="Calibri" w:hAnsi="Times New Roman" w:cs="Times New Roman"/>
      <w:lang w:eastAsia="en-US"/>
    </w:rPr>
  </w:style>
  <w:style w:type="paragraph" w:customStyle="1" w:styleId="c1">
    <w:name w:val="c1"/>
    <w:basedOn w:val="a0"/>
    <w:rsid w:val="009B6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9B69C5"/>
  </w:style>
  <w:style w:type="paragraph" w:customStyle="1" w:styleId="formattext">
    <w:name w:val="formattext"/>
    <w:basedOn w:val="a0"/>
    <w:rsid w:val="004A18C5"/>
    <w:pPr>
      <w:spacing w:before="100" w:beforeAutospacing="1" w:after="100" w:afterAutospacing="1" w:line="240" w:lineRule="auto"/>
    </w:pPr>
    <w:rPr>
      <w:rFonts w:ascii="Times New Roman" w:eastAsia="Times New Roman" w:hAnsi="Times New Roman" w:cs="Times New Roman"/>
      <w:sz w:val="24"/>
      <w:szCs w:val="24"/>
    </w:rPr>
  </w:style>
  <w:style w:type="character" w:styleId="afffffa">
    <w:name w:val="Strong"/>
    <w:basedOn w:val="a1"/>
    <w:uiPriority w:val="22"/>
    <w:qFormat/>
    <w:rsid w:val="004A18C5"/>
    <w:rPr>
      <w:b/>
      <w:bCs/>
    </w:rPr>
  </w:style>
  <w:style w:type="character" w:customStyle="1" w:styleId="WW8Num2z0">
    <w:name w:val="WW8Num2z0"/>
    <w:rsid w:val="00454A3A"/>
    <w:rPr>
      <w:rFonts w:ascii="Symbol" w:hAnsi="Symbol"/>
      <w:b/>
    </w:rPr>
  </w:style>
  <w:style w:type="character" w:customStyle="1" w:styleId="WW8Num3z0">
    <w:name w:val="WW8Num3z0"/>
    <w:rsid w:val="00454A3A"/>
    <w:rPr>
      <w:b/>
    </w:rPr>
  </w:style>
  <w:style w:type="character" w:customStyle="1" w:styleId="WW8Num6z0">
    <w:name w:val="WW8Num6z0"/>
    <w:rsid w:val="00454A3A"/>
    <w:rPr>
      <w:b/>
    </w:rPr>
  </w:style>
  <w:style w:type="character" w:customStyle="1" w:styleId="18">
    <w:name w:val="Основной шрифт абзаца1"/>
    <w:rsid w:val="00454A3A"/>
  </w:style>
  <w:style w:type="character" w:customStyle="1" w:styleId="afffffb">
    <w:name w:val="Символ сноски"/>
    <w:rsid w:val="00454A3A"/>
    <w:rPr>
      <w:vertAlign w:val="superscript"/>
    </w:rPr>
  </w:style>
  <w:style w:type="character" w:customStyle="1" w:styleId="19">
    <w:name w:val="Знак примечания1"/>
    <w:rsid w:val="00454A3A"/>
    <w:rPr>
      <w:sz w:val="16"/>
      <w:szCs w:val="16"/>
    </w:rPr>
  </w:style>
  <w:style w:type="character" w:customStyle="1" w:styleId="b-serp-urlitem1">
    <w:name w:val="b-serp-url__item1"/>
    <w:basedOn w:val="18"/>
    <w:rsid w:val="00454A3A"/>
  </w:style>
  <w:style w:type="character" w:customStyle="1" w:styleId="b-serp-urlmark1">
    <w:name w:val="b-serp-url__mark1"/>
    <w:basedOn w:val="18"/>
    <w:rsid w:val="00454A3A"/>
  </w:style>
  <w:style w:type="paragraph" w:customStyle="1" w:styleId="32">
    <w:name w:val="Заголовок3"/>
    <w:basedOn w:val="a0"/>
    <w:next w:val="a4"/>
    <w:rsid w:val="00454A3A"/>
    <w:pPr>
      <w:keepNext/>
      <w:suppressAutoHyphens/>
      <w:spacing w:before="240" w:after="120" w:line="240" w:lineRule="auto"/>
    </w:pPr>
    <w:rPr>
      <w:rFonts w:ascii="Arial" w:eastAsia="Microsoft YaHei" w:hAnsi="Arial" w:cs="Mangal"/>
      <w:sz w:val="28"/>
      <w:szCs w:val="28"/>
      <w:lang w:eastAsia="ar-SA"/>
    </w:rPr>
  </w:style>
  <w:style w:type="paragraph" w:styleId="afffffc">
    <w:name w:val="List"/>
    <w:basedOn w:val="a4"/>
    <w:rsid w:val="00454A3A"/>
    <w:pPr>
      <w:suppressAutoHyphens/>
      <w:spacing w:after="120"/>
    </w:pPr>
    <w:rPr>
      <w:rFonts w:eastAsia="Times New Roman" w:cs="Mangal"/>
      <w:sz w:val="24"/>
      <w:lang w:eastAsia="ar-SA"/>
    </w:rPr>
  </w:style>
  <w:style w:type="paragraph" w:customStyle="1" w:styleId="1a">
    <w:name w:val="Название1"/>
    <w:basedOn w:val="a0"/>
    <w:rsid w:val="00454A3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0"/>
    <w:rsid w:val="00454A3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0"/>
    <w:rsid w:val="00454A3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454A3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54A3A"/>
    <w:pPr>
      <w:suppressAutoHyphens/>
      <w:spacing w:after="120" w:line="480" w:lineRule="auto"/>
    </w:pPr>
    <w:rPr>
      <w:rFonts w:ascii="Times New Roman" w:eastAsia="Times New Roman" w:hAnsi="Times New Roman" w:cs="Times New Roman"/>
      <w:sz w:val="24"/>
      <w:szCs w:val="24"/>
      <w:lang w:eastAsia="ar-SA"/>
    </w:rPr>
  </w:style>
  <w:style w:type="paragraph" w:customStyle="1" w:styleId="1c">
    <w:name w:val="Текст примечания1"/>
    <w:basedOn w:val="a0"/>
    <w:rsid w:val="00454A3A"/>
    <w:pPr>
      <w:suppressAutoHyphens/>
      <w:spacing w:after="0" w:line="240" w:lineRule="auto"/>
    </w:pPr>
    <w:rPr>
      <w:rFonts w:ascii="Times New Roman" w:eastAsia="Times New Roman" w:hAnsi="Times New Roman" w:cs="Times New Roman"/>
      <w:sz w:val="20"/>
      <w:szCs w:val="20"/>
      <w:lang w:eastAsia="ar-SA"/>
    </w:rPr>
  </w:style>
  <w:style w:type="paragraph" w:customStyle="1" w:styleId="afffffd">
    <w:name w:val="Знак"/>
    <w:basedOn w:val="a0"/>
    <w:rsid w:val="00454A3A"/>
    <w:pPr>
      <w:suppressAutoHyphens/>
      <w:spacing w:after="160" w:line="240" w:lineRule="exact"/>
    </w:pPr>
    <w:rPr>
      <w:rFonts w:ascii="Verdana" w:eastAsia="Times New Roman" w:hAnsi="Verdana" w:cs="Times New Roman"/>
      <w:sz w:val="20"/>
      <w:szCs w:val="20"/>
      <w:lang w:eastAsia="ar-SA"/>
    </w:rPr>
  </w:style>
  <w:style w:type="paragraph" w:customStyle="1" w:styleId="28">
    <w:name w:val="Знак2"/>
    <w:basedOn w:val="a0"/>
    <w:rsid w:val="00454A3A"/>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e">
    <w:name w:val="Содержимое таблицы"/>
    <w:basedOn w:val="a0"/>
    <w:rsid w:val="00454A3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
    <w:name w:val="Заголовок таблицы"/>
    <w:basedOn w:val="afffffe"/>
    <w:rsid w:val="00454A3A"/>
    <w:pPr>
      <w:jc w:val="center"/>
    </w:pPr>
    <w:rPr>
      <w:b/>
      <w:bCs/>
    </w:rPr>
  </w:style>
  <w:style w:type="paragraph" w:customStyle="1" w:styleId="affffff0">
    <w:name w:val="Содержимое врезки"/>
    <w:basedOn w:val="a4"/>
    <w:rsid w:val="00454A3A"/>
    <w:pPr>
      <w:suppressAutoHyphens/>
      <w:spacing w:after="120"/>
    </w:pPr>
    <w:rPr>
      <w:rFonts w:eastAsia="Times New Roman"/>
      <w:sz w:val="24"/>
      <w:lang w:eastAsia="ar-SA"/>
    </w:rPr>
  </w:style>
  <w:style w:type="paragraph" w:styleId="affffff1">
    <w:name w:val="Document Map"/>
    <w:basedOn w:val="a0"/>
    <w:link w:val="affffff2"/>
    <w:uiPriority w:val="99"/>
    <w:semiHidden/>
    <w:unhideWhenUsed/>
    <w:rsid w:val="00454A3A"/>
    <w:pPr>
      <w:suppressAutoHyphens/>
      <w:spacing w:after="0" w:line="240" w:lineRule="auto"/>
    </w:pPr>
    <w:rPr>
      <w:rFonts w:ascii="Tahoma" w:eastAsia="Times New Roman" w:hAnsi="Tahoma" w:cs="Times New Roman"/>
      <w:sz w:val="16"/>
      <w:szCs w:val="16"/>
      <w:lang w:eastAsia="ar-SA"/>
    </w:rPr>
  </w:style>
  <w:style w:type="character" w:customStyle="1" w:styleId="affffff2">
    <w:name w:val="Схема документа Знак"/>
    <w:basedOn w:val="a1"/>
    <w:link w:val="affffff1"/>
    <w:uiPriority w:val="99"/>
    <w:semiHidden/>
    <w:rsid w:val="00454A3A"/>
    <w:rPr>
      <w:rFonts w:ascii="Tahoma" w:eastAsia="Times New Roman" w:hAnsi="Tahoma" w:cs="Times New Roman"/>
      <w:sz w:val="16"/>
      <w:szCs w:val="16"/>
      <w:lang w:eastAsia="ar-SA"/>
    </w:rPr>
  </w:style>
  <w:style w:type="numbering" w:customStyle="1" w:styleId="1d">
    <w:name w:val="Нет списка1"/>
    <w:next w:val="a3"/>
    <w:uiPriority w:val="99"/>
    <w:semiHidden/>
    <w:unhideWhenUsed/>
    <w:rsid w:val="0046060F"/>
  </w:style>
  <w:style w:type="character" w:customStyle="1" w:styleId="110">
    <w:name w:val="Текст примечания Знак11"/>
    <w:basedOn w:val="a1"/>
    <w:uiPriority w:val="99"/>
    <w:rsid w:val="0046060F"/>
    <w:rPr>
      <w:rFonts w:cs="Times New Roman"/>
      <w:sz w:val="20"/>
      <w:szCs w:val="20"/>
    </w:rPr>
  </w:style>
  <w:style w:type="character" w:customStyle="1" w:styleId="111">
    <w:name w:val="Тема примечания Знак11"/>
    <w:basedOn w:val="110"/>
    <w:uiPriority w:val="99"/>
    <w:rsid w:val="0046060F"/>
    <w:rPr>
      <w:rFonts w:cs="Times New Roman"/>
      <w:b/>
      <w:bCs/>
      <w:sz w:val="20"/>
      <w:szCs w:val="20"/>
    </w:rPr>
  </w:style>
  <w:style w:type="table" w:customStyle="1" w:styleId="29">
    <w:name w:val="Сетка таблицы2"/>
    <w:basedOn w:val="a2"/>
    <w:next w:val="afffff5"/>
    <w:uiPriority w:val="39"/>
    <w:rsid w:val="0046060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3">
    <w:name w:val="Body Text Indent"/>
    <w:basedOn w:val="a0"/>
    <w:link w:val="affffff4"/>
    <w:uiPriority w:val="99"/>
    <w:rsid w:val="0046060F"/>
    <w:pPr>
      <w:spacing w:after="120"/>
      <w:ind w:left="283"/>
    </w:pPr>
    <w:rPr>
      <w:rFonts w:ascii="Calibri" w:eastAsia="Times New Roman" w:hAnsi="Calibri" w:cs="Arial"/>
      <w:lang w:eastAsia="en-US"/>
    </w:rPr>
  </w:style>
  <w:style w:type="character" w:customStyle="1" w:styleId="affffff4">
    <w:name w:val="Основной текст с отступом Знак"/>
    <w:basedOn w:val="a1"/>
    <w:link w:val="affffff3"/>
    <w:uiPriority w:val="99"/>
    <w:rsid w:val="0046060F"/>
    <w:rPr>
      <w:rFonts w:ascii="Calibri" w:eastAsia="Times New Roman" w:hAnsi="Calibri" w:cs="Arial"/>
      <w:lang w:eastAsia="en-US"/>
    </w:rPr>
  </w:style>
  <w:style w:type="paragraph" w:customStyle="1" w:styleId="TableContents">
    <w:name w:val="Table Contents"/>
    <w:basedOn w:val="a0"/>
    <w:rsid w:val="0046060F"/>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fffff5">
    <w:name w:val="Перечисление"/>
    <w:link w:val="affffff6"/>
    <w:uiPriority w:val="99"/>
    <w:qFormat/>
    <w:rsid w:val="0046060F"/>
    <w:pPr>
      <w:spacing w:after="60"/>
      <w:ind w:left="360" w:hanging="360"/>
      <w:jc w:val="both"/>
    </w:pPr>
    <w:rPr>
      <w:rFonts w:ascii="Times New Roman" w:eastAsia="Times New Roman" w:hAnsi="Times New Roman" w:cs="Times New Roman"/>
      <w:sz w:val="20"/>
      <w:szCs w:val="20"/>
      <w:lang w:eastAsia="en-US"/>
    </w:rPr>
  </w:style>
  <w:style w:type="character" w:customStyle="1" w:styleId="affffff6">
    <w:name w:val="Перечисление Знак"/>
    <w:link w:val="affffff5"/>
    <w:uiPriority w:val="99"/>
    <w:locked/>
    <w:rsid w:val="0046060F"/>
    <w:rPr>
      <w:rFonts w:ascii="Times New Roman" w:eastAsia="Times New Roman" w:hAnsi="Times New Roman" w:cs="Times New Roman"/>
      <w:sz w:val="20"/>
      <w:szCs w:val="20"/>
      <w:lang w:eastAsia="en-US"/>
    </w:rPr>
  </w:style>
  <w:style w:type="paragraph" w:styleId="affffff7">
    <w:name w:val="Subtitle"/>
    <w:basedOn w:val="a0"/>
    <w:next w:val="a4"/>
    <w:link w:val="affffff8"/>
    <w:uiPriority w:val="11"/>
    <w:qFormat/>
    <w:rsid w:val="0046060F"/>
    <w:pPr>
      <w:spacing w:after="0" w:line="360" w:lineRule="auto"/>
      <w:jc w:val="center"/>
    </w:pPr>
    <w:rPr>
      <w:rFonts w:ascii="Times New Roman" w:hAnsi="Times New Roman" w:cs="Times New Roman"/>
      <w:b/>
      <w:sz w:val="24"/>
      <w:szCs w:val="20"/>
      <w:lang w:eastAsia="ar-SA"/>
    </w:rPr>
  </w:style>
  <w:style w:type="character" w:customStyle="1" w:styleId="affffff8">
    <w:name w:val="Подзаголовок Знак"/>
    <w:basedOn w:val="a1"/>
    <w:link w:val="affffff7"/>
    <w:uiPriority w:val="11"/>
    <w:rsid w:val="0046060F"/>
    <w:rPr>
      <w:rFonts w:ascii="Times New Roman" w:hAnsi="Times New Roman" w:cs="Times New Roman"/>
      <w:b/>
      <w:sz w:val="24"/>
      <w:szCs w:val="20"/>
      <w:lang w:eastAsia="ar-SA"/>
    </w:rPr>
  </w:style>
  <w:style w:type="character" w:customStyle="1" w:styleId="2105pt">
    <w:name w:val="Основной текст (2) + 10.5 pt"/>
    <w:rsid w:val="0046060F"/>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46060F"/>
    <w:rPr>
      <w:rFonts w:cs="Times New Roman"/>
    </w:rPr>
  </w:style>
  <w:style w:type="character" w:customStyle="1" w:styleId="c7">
    <w:name w:val="c7"/>
    <w:rsid w:val="0046060F"/>
  </w:style>
  <w:style w:type="character" w:customStyle="1" w:styleId="2a">
    <w:name w:val="Основной текст (2)"/>
    <w:rsid w:val="0046060F"/>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46060F"/>
    <w:rPr>
      <w:rFonts w:ascii="Times New Roman" w:hAnsi="Times New Roman"/>
      <w:i/>
      <w:color w:val="000000"/>
      <w:spacing w:val="0"/>
      <w:w w:val="100"/>
      <w:position w:val="0"/>
      <w:sz w:val="24"/>
      <w:u w:val="none"/>
      <w:lang w:val="ru-RU" w:eastAsia="ru-RU"/>
    </w:rPr>
  </w:style>
  <w:style w:type="character" w:styleId="affffff9">
    <w:name w:val="Placeholder Text"/>
    <w:basedOn w:val="a1"/>
    <w:uiPriority w:val="99"/>
    <w:semiHidden/>
    <w:rsid w:val="0046060F"/>
    <w:rPr>
      <w:color w:val="808080"/>
    </w:rPr>
  </w:style>
  <w:style w:type="character" w:styleId="affffffa">
    <w:name w:val="FollowedHyperlink"/>
    <w:basedOn w:val="a1"/>
    <w:uiPriority w:val="99"/>
    <w:semiHidden/>
    <w:unhideWhenUsed/>
    <w:rsid w:val="0046060F"/>
    <w:rPr>
      <w:rFonts w:cs="Times New Roman"/>
      <w:color w:val="800080" w:themeColor="followedHyperlink"/>
      <w:u w:val="single"/>
    </w:rPr>
  </w:style>
  <w:style w:type="character" w:customStyle="1" w:styleId="2c">
    <w:name w:val="Основной текст (2)_"/>
    <w:rsid w:val="0046060F"/>
    <w:rPr>
      <w:rFonts w:ascii="Times New Roman" w:hAnsi="Times New Roman"/>
      <w:u w:val="none"/>
      <w:effect w:val="none"/>
    </w:rPr>
  </w:style>
  <w:style w:type="character" w:customStyle="1" w:styleId="90">
    <w:name w:val="Основной текст (9)_"/>
    <w:rsid w:val="0046060F"/>
    <w:rPr>
      <w:rFonts w:ascii="Times New Roman" w:hAnsi="Times New Roman"/>
      <w:b/>
      <w:spacing w:val="0"/>
      <w:u w:val="none"/>
      <w:effect w:val="none"/>
    </w:rPr>
  </w:style>
  <w:style w:type="character" w:customStyle="1" w:styleId="91">
    <w:name w:val="Основной текст (9)"/>
    <w:rsid w:val="0046060F"/>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46060F"/>
    <w:pPr>
      <w:numPr>
        <w:ilvl w:val="1"/>
        <w:numId w:val="193"/>
      </w:numPr>
      <w:tabs>
        <w:tab w:val="left" w:pos="1176"/>
      </w:tabs>
      <w:spacing w:after="0" w:line="240" w:lineRule="auto"/>
      <w:jc w:val="both"/>
    </w:pPr>
    <w:rPr>
      <w:rFonts w:ascii="Times New Roman" w:hAnsi="Times New Roman" w:cs="Times New Roman"/>
      <w:color w:val="000000"/>
      <w:sz w:val="28"/>
      <w:szCs w:val="24"/>
    </w:rPr>
  </w:style>
  <w:style w:type="paragraph" w:customStyle="1" w:styleId="11">
    <w:name w:val="Заголовок1М1"/>
    <w:basedOn w:val="a0"/>
    <w:next w:val="1"/>
    <w:rsid w:val="0046060F"/>
    <w:pPr>
      <w:keepNext/>
      <w:numPr>
        <w:numId w:val="193"/>
      </w:numPr>
      <w:spacing w:before="240" w:after="120" w:line="240" w:lineRule="auto"/>
      <w:jc w:val="center"/>
    </w:pPr>
    <w:rPr>
      <w:rFonts w:ascii="Times New Roman" w:hAnsi="Times New Roman" w:cs="Times New Roman"/>
      <w:b/>
      <w:bCs/>
      <w:color w:val="000000"/>
      <w:sz w:val="32"/>
      <w:szCs w:val="24"/>
    </w:rPr>
  </w:style>
  <w:style w:type="paragraph" w:customStyle="1" w:styleId="a">
    <w:name w:val="!! стиль список"/>
    <w:basedOn w:val="a0"/>
    <w:qFormat/>
    <w:rsid w:val="0046060F"/>
    <w:pPr>
      <w:numPr>
        <w:numId w:val="194"/>
      </w:numPr>
      <w:autoSpaceDE w:val="0"/>
      <w:autoSpaceDN w:val="0"/>
      <w:adjustRightInd w:val="0"/>
      <w:spacing w:after="0" w:line="360" w:lineRule="auto"/>
      <w:jc w:val="both"/>
    </w:pPr>
    <w:rPr>
      <w:rFonts w:ascii="Times New Roman" w:hAnsi="Times New Roman" w:cs="Times New Roman"/>
      <w:szCs w:val="20"/>
    </w:rPr>
  </w:style>
  <w:style w:type="character" w:customStyle="1" w:styleId="affffffb">
    <w:name w:val="Основной текст_"/>
    <w:basedOn w:val="a1"/>
    <w:link w:val="42"/>
    <w:locked/>
    <w:rsid w:val="0046060F"/>
    <w:rPr>
      <w:rFonts w:ascii="Calibri" w:eastAsia="Times New Roman" w:hAnsi="Calibri" w:cs="Calibri"/>
      <w:spacing w:val="2"/>
      <w:shd w:val="clear" w:color="auto" w:fill="FFFFFF"/>
    </w:rPr>
  </w:style>
  <w:style w:type="character" w:customStyle="1" w:styleId="1e">
    <w:name w:val="Основной текст1"/>
    <w:basedOn w:val="affffffb"/>
    <w:rsid w:val="0046060F"/>
    <w:rPr>
      <w:rFonts w:ascii="Calibri" w:eastAsia="Times New Roman" w:hAnsi="Calibri" w:cs="Calibri"/>
      <w:color w:val="000000"/>
      <w:spacing w:val="2"/>
      <w:w w:val="100"/>
      <w:position w:val="0"/>
      <w:shd w:val="clear" w:color="auto" w:fill="FFFFFF"/>
      <w:lang w:val="ru-RU"/>
    </w:rPr>
  </w:style>
  <w:style w:type="paragraph" w:customStyle="1" w:styleId="42">
    <w:name w:val="Основной текст4"/>
    <w:basedOn w:val="a0"/>
    <w:link w:val="affffffb"/>
    <w:rsid w:val="0046060F"/>
    <w:pPr>
      <w:widowControl w:val="0"/>
      <w:shd w:val="clear" w:color="auto" w:fill="FFFFFF"/>
      <w:spacing w:before="420" w:after="240" w:line="298" w:lineRule="exact"/>
      <w:ind w:hanging="360"/>
      <w:jc w:val="both"/>
    </w:pPr>
    <w:rPr>
      <w:rFonts w:ascii="Calibri" w:eastAsia="Times New Roman" w:hAnsi="Calibri" w:cs="Calibri"/>
      <w:spacing w:val="2"/>
    </w:rPr>
  </w:style>
  <w:style w:type="paragraph" w:customStyle="1" w:styleId="affffffc">
    <w:name w:val="Базовый"/>
    <w:link w:val="affffffd"/>
    <w:rsid w:val="0046060F"/>
    <w:pPr>
      <w:suppressAutoHyphens/>
    </w:pPr>
    <w:rPr>
      <w:rFonts w:ascii="Times New Roman" w:eastAsia="Times New Roman" w:hAnsi="Times New Roman" w:cs="Times New Roman"/>
      <w:sz w:val="24"/>
      <w:szCs w:val="24"/>
      <w:lang w:eastAsia="en-US"/>
    </w:rPr>
  </w:style>
  <w:style w:type="character" w:customStyle="1" w:styleId="affffffd">
    <w:name w:val="Базовый Знак"/>
    <w:link w:val="affffffc"/>
    <w:locked/>
    <w:rsid w:val="0046060F"/>
    <w:rPr>
      <w:rFonts w:ascii="Times New Roman" w:eastAsia="Times New Roman" w:hAnsi="Times New Roman" w:cs="Times New Roman"/>
      <w:sz w:val="24"/>
      <w:szCs w:val="24"/>
      <w:lang w:eastAsia="en-US"/>
    </w:rPr>
  </w:style>
  <w:style w:type="character" w:customStyle="1" w:styleId="status">
    <w:name w:val="status"/>
    <w:basedOn w:val="a1"/>
    <w:rsid w:val="0046060F"/>
    <w:rPr>
      <w:rFonts w:cs="Times New Roman"/>
    </w:rPr>
  </w:style>
  <w:style w:type="paragraph" w:customStyle="1" w:styleId="productname">
    <w:name w:val="product_name"/>
    <w:basedOn w:val="a0"/>
    <w:rsid w:val="0046060F"/>
    <w:pPr>
      <w:spacing w:before="100" w:beforeAutospacing="1" w:after="100" w:afterAutospacing="1" w:line="240" w:lineRule="auto"/>
    </w:pPr>
    <w:rPr>
      <w:rFonts w:ascii="Times New Roman" w:hAnsi="Times New Roman" w:cs="Times New Roman"/>
      <w:sz w:val="24"/>
      <w:szCs w:val="24"/>
    </w:rPr>
  </w:style>
  <w:style w:type="paragraph" w:customStyle="1" w:styleId="authors">
    <w:name w:val="authors"/>
    <w:basedOn w:val="a0"/>
    <w:rsid w:val="0046060F"/>
    <w:pPr>
      <w:spacing w:before="100" w:beforeAutospacing="1" w:after="100" w:afterAutospacing="1" w:line="240" w:lineRule="auto"/>
    </w:pPr>
    <w:rPr>
      <w:rFonts w:ascii="Times New Roman" w:hAnsi="Times New Roman" w:cs="Times New Roman"/>
      <w:sz w:val="24"/>
      <w:szCs w:val="24"/>
    </w:rPr>
  </w:style>
  <w:style w:type="numbering" w:customStyle="1" w:styleId="2d">
    <w:name w:val="Нет списка2"/>
    <w:next w:val="a3"/>
    <w:uiPriority w:val="99"/>
    <w:semiHidden/>
    <w:unhideWhenUsed/>
    <w:rsid w:val="004C501F"/>
  </w:style>
  <w:style w:type="table" w:customStyle="1" w:styleId="33">
    <w:name w:val="Сетка таблицы3"/>
    <w:basedOn w:val="a2"/>
    <w:next w:val="afffff5"/>
    <w:uiPriority w:val="39"/>
    <w:rsid w:val="004C501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5025">
      <w:bodyDiv w:val="1"/>
      <w:marLeft w:val="0"/>
      <w:marRight w:val="0"/>
      <w:marTop w:val="0"/>
      <w:marBottom w:val="0"/>
      <w:divBdr>
        <w:top w:val="none" w:sz="0" w:space="0" w:color="auto"/>
        <w:left w:val="none" w:sz="0" w:space="0" w:color="auto"/>
        <w:bottom w:val="none" w:sz="0" w:space="0" w:color="auto"/>
        <w:right w:val="none" w:sz="0" w:space="0" w:color="auto"/>
      </w:divBdr>
    </w:div>
    <w:div w:id="116726360">
      <w:bodyDiv w:val="1"/>
      <w:marLeft w:val="0"/>
      <w:marRight w:val="0"/>
      <w:marTop w:val="0"/>
      <w:marBottom w:val="0"/>
      <w:divBdr>
        <w:top w:val="none" w:sz="0" w:space="0" w:color="auto"/>
        <w:left w:val="none" w:sz="0" w:space="0" w:color="auto"/>
        <w:bottom w:val="none" w:sz="0" w:space="0" w:color="auto"/>
        <w:right w:val="none" w:sz="0" w:space="0" w:color="auto"/>
      </w:divBdr>
    </w:div>
    <w:div w:id="137454487">
      <w:bodyDiv w:val="1"/>
      <w:marLeft w:val="0"/>
      <w:marRight w:val="0"/>
      <w:marTop w:val="0"/>
      <w:marBottom w:val="0"/>
      <w:divBdr>
        <w:top w:val="none" w:sz="0" w:space="0" w:color="auto"/>
        <w:left w:val="none" w:sz="0" w:space="0" w:color="auto"/>
        <w:bottom w:val="none" w:sz="0" w:space="0" w:color="auto"/>
        <w:right w:val="none" w:sz="0" w:space="0" w:color="auto"/>
      </w:divBdr>
    </w:div>
    <w:div w:id="157697201">
      <w:bodyDiv w:val="1"/>
      <w:marLeft w:val="0"/>
      <w:marRight w:val="0"/>
      <w:marTop w:val="0"/>
      <w:marBottom w:val="0"/>
      <w:divBdr>
        <w:top w:val="none" w:sz="0" w:space="0" w:color="auto"/>
        <w:left w:val="none" w:sz="0" w:space="0" w:color="auto"/>
        <w:bottom w:val="none" w:sz="0" w:space="0" w:color="auto"/>
        <w:right w:val="none" w:sz="0" w:space="0" w:color="auto"/>
      </w:divBdr>
    </w:div>
    <w:div w:id="185295300">
      <w:bodyDiv w:val="1"/>
      <w:marLeft w:val="0"/>
      <w:marRight w:val="0"/>
      <w:marTop w:val="0"/>
      <w:marBottom w:val="0"/>
      <w:divBdr>
        <w:top w:val="none" w:sz="0" w:space="0" w:color="auto"/>
        <w:left w:val="none" w:sz="0" w:space="0" w:color="auto"/>
        <w:bottom w:val="none" w:sz="0" w:space="0" w:color="auto"/>
        <w:right w:val="none" w:sz="0" w:space="0" w:color="auto"/>
      </w:divBdr>
    </w:div>
    <w:div w:id="266163175">
      <w:bodyDiv w:val="1"/>
      <w:marLeft w:val="0"/>
      <w:marRight w:val="0"/>
      <w:marTop w:val="0"/>
      <w:marBottom w:val="0"/>
      <w:divBdr>
        <w:top w:val="none" w:sz="0" w:space="0" w:color="auto"/>
        <w:left w:val="none" w:sz="0" w:space="0" w:color="auto"/>
        <w:bottom w:val="none" w:sz="0" w:space="0" w:color="auto"/>
        <w:right w:val="none" w:sz="0" w:space="0" w:color="auto"/>
      </w:divBdr>
    </w:div>
    <w:div w:id="489253190">
      <w:bodyDiv w:val="1"/>
      <w:marLeft w:val="0"/>
      <w:marRight w:val="0"/>
      <w:marTop w:val="0"/>
      <w:marBottom w:val="0"/>
      <w:divBdr>
        <w:top w:val="none" w:sz="0" w:space="0" w:color="auto"/>
        <w:left w:val="none" w:sz="0" w:space="0" w:color="auto"/>
        <w:bottom w:val="none" w:sz="0" w:space="0" w:color="auto"/>
        <w:right w:val="none" w:sz="0" w:space="0" w:color="auto"/>
      </w:divBdr>
    </w:div>
    <w:div w:id="524945071">
      <w:bodyDiv w:val="1"/>
      <w:marLeft w:val="0"/>
      <w:marRight w:val="0"/>
      <w:marTop w:val="0"/>
      <w:marBottom w:val="0"/>
      <w:divBdr>
        <w:top w:val="none" w:sz="0" w:space="0" w:color="auto"/>
        <w:left w:val="none" w:sz="0" w:space="0" w:color="auto"/>
        <w:bottom w:val="none" w:sz="0" w:space="0" w:color="auto"/>
        <w:right w:val="none" w:sz="0" w:space="0" w:color="auto"/>
      </w:divBdr>
    </w:div>
    <w:div w:id="571815241">
      <w:bodyDiv w:val="1"/>
      <w:marLeft w:val="0"/>
      <w:marRight w:val="0"/>
      <w:marTop w:val="0"/>
      <w:marBottom w:val="0"/>
      <w:divBdr>
        <w:top w:val="none" w:sz="0" w:space="0" w:color="auto"/>
        <w:left w:val="none" w:sz="0" w:space="0" w:color="auto"/>
        <w:bottom w:val="none" w:sz="0" w:space="0" w:color="auto"/>
        <w:right w:val="none" w:sz="0" w:space="0" w:color="auto"/>
      </w:divBdr>
    </w:div>
    <w:div w:id="585958781">
      <w:bodyDiv w:val="1"/>
      <w:marLeft w:val="0"/>
      <w:marRight w:val="0"/>
      <w:marTop w:val="0"/>
      <w:marBottom w:val="0"/>
      <w:divBdr>
        <w:top w:val="none" w:sz="0" w:space="0" w:color="auto"/>
        <w:left w:val="none" w:sz="0" w:space="0" w:color="auto"/>
        <w:bottom w:val="none" w:sz="0" w:space="0" w:color="auto"/>
        <w:right w:val="none" w:sz="0" w:space="0" w:color="auto"/>
      </w:divBdr>
    </w:div>
    <w:div w:id="725035331">
      <w:bodyDiv w:val="1"/>
      <w:marLeft w:val="0"/>
      <w:marRight w:val="0"/>
      <w:marTop w:val="0"/>
      <w:marBottom w:val="0"/>
      <w:divBdr>
        <w:top w:val="none" w:sz="0" w:space="0" w:color="auto"/>
        <w:left w:val="none" w:sz="0" w:space="0" w:color="auto"/>
        <w:bottom w:val="none" w:sz="0" w:space="0" w:color="auto"/>
        <w:right w:val="none" w:sz="0" w:space="0" w:color="auto"/>
      </w:divBdr>
    </w:div>
    <w:div w:id="778791904">
      <w:bodyDiv w:val="1"/>
      <w:marLeft w:val="0"/>
      <w:marRight w:val="0"/>
      <w:marTop w:val="0"/>
      <w:marBottom w:val="0"/>
      <w:divBdr>
        <w:top w:val="none" w:sz="0" w:space="0" w:color="auto"/>
        <w:left w:val="none" w:sz="0" w:space="0" w:color="auto"/>
        <w:bottom w:val="none" w:sz="0" w:space="0" w:color="auto"/>
        <w:right w:val="none" w:sz="0" w:space="0" w:color="auto"/>
      </w:divBdr>
      <w:divsChild>
        <w:div w:id="1018582473">
          <w:marLeft w:val="0"/>
          <w:marRight w:val="0"/>
          <w:marTop w:val="0"/>
          <w:marBottom w:val="0"/>
          <w:divBdr>
            <w:top w:val="none" w:sz="0" w:space="0" w:color="auto"/>
            <w:left w:val="none" w:sz="0" w:space="0" w:color="auto"/>
            <w:bottom w:val="none" w:sz="0" w:space="0" w:color="auto"/>
            <w:right w:val="none" w:sz="0" w:space="0" w:color="auto"/>
          </w:divBdr>
          <w:divsChild>
            <w:div w:id="1160583041">
              <w:marLeft w:val="0"/>
              <w:marRight w:val="0"/>
              <w:marTop w:val="0"/>
              <w:marBottom w:val="0"/>
              <w:divBdr>
                <w:top w:val="none" w:sz="0" w:space="0" w:color="auto"/>
                <w:left w:val="none" w:sz="0" w:space="0" w:color="auto"/>
                <w:bottom w:val="none" w:sz="0" w:space="0" w:color="auto"/>
                <w:right w:val="none" w:sz="0" w:space="0" w:color="auto"/>
              </w:divBdr>
              <w:divsChild>
                <w:div w:id="216665664">
                  <w:marLeft w:val="0"/>
                  <w:marRight w:val="0"/>
                  <w:marTop w:val="0"/>
                  <w:marBottom w:val="0"/>
                  <w:divBdr>
                    <w:top w:val="none" w:sz="0" w:space="0" w:color="auto"/>
                    <w:left w:val="none" w:sz="0" w:space="0" w:color="auto"/>
                    <w:bottom w:val="none" w:sz="0" w:space="0" w:color="auto"/>
                    <w:right w:val="none" w:sz="0" w:space="0" w:color="auto"/>
                  </w:divBdr>
                  <w:divsChild>
                    <w:div w:id="1249198078">
                      <w:marLeft w:val="0"/>
                      <w:marRight w:val="0"/>
                      <w:marTop w:val="0"/>
                      <w:marBottom w:val="0"/>
                      <w:divBdr>
                        <w:top w:val="none" w:sz="0" w:space="0" w:color="auto"/>
                        <w:left w:val="none" w:sz="0" w:space="0" w:color="auto"/>
                        <w:bottom w:val="none" w:sz="0" w:space="0" w:color="auto"/>
                        <w:right w:val="none" w:sz="0" w:space="0" w:color="auto"/>
                      </w:divBdr>
                      <w:divsChild>
                        <w:div w:id="961421139">
                          <w:marLeft w:val="0"/>
                          <w:marRight w:val="0"/>
                          <w:marTop w:val="0"/>
                          <w:marBottom w:val="0"/>
                          <w:divBdr>
                            <w:top w:val="none" w:sz="0" w:space="0" w:color="auto"/>
                            <w:left w:val="none" w:sz="0" w:space="0" w:color="auto"/>
                            <w:bottom w:val="none" w:sz="0" w:space="0" w:color="auto"/>
                            <w:right w:val="none" w:sz="0" w:space="0" w:color="auto"/>
                          </w:divBdr>
                          <w:divsChild>
                            <w:div w:id="20225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47387">
      <w:bodyDiv w:val="1"/>
      <w:marLeft w:val="0"/>
      <w:marRight w:val="0"/>
      <w:marTop w:val="0"/>
      <w:marBottom w:val="0"/>
      <w:divBdr>
        <w:top w:val="none" w:sz="0" w:space="0" w:color="auto"/>
        <w:left w:val="none" w:sz="0" w:space="0" w:color="auto"/>
        <w:bottom w:val="none" w:sz="0" w:space="0" w:color="auto"/>
        <w:right w:val="none" w:sz="0" w:space="0" w:color="auto"/>
      </w:divBdr>
    </w:div>
    <w:div w:id="1185362866">
      <w:bodyDiv w:val="1"/>
      <w:marLeft w:val="0"/>
      <w:marRight w:val="0"/>
      <w:marTop w:val="0"/>
      <w:marBottom w:val="0"/>
      <w:divBdr>
        <w:top w:val="none" w:sz="0" w:space="0" w:color="auto"/>
        <w:left w:val="none" w:sz="0" w:space="0" w:color="auto"/>
        <w:bottom w:val="none" w:sz="0" w:space="0" w:color="auto"/>
        <w:right w:val="none" w:sz="0" w:space="0" w:color="auto"/>
      </w:divBdr>
    </w:div>
    <w:div w:id="1364987868">
      <w:bodyDiv w:val="1"/>
      <w:marLeft w:val="0"/>
      <w:marRight w:val="0"/>
      <w:marTop w:val="0"/>
      <w:marBottom w:val="0"/>
      <w:divBdr>
        <w:top w:val="none" w:sz="0" w:space="0" w:color="auto"/>
        <w:left w:val="none" w:sz="0" w:space="0" w:color="auto"/>
        <w:bottom w:val="none" w:sz="0" w:space="0" w:color="auto"/>
        <w:right w:val="none" w:sz="0" w:space="0" w:color="auto"/>
      </w:divBdr>
    </w:div>
    <w:div w:id="1387795745">
      <w:bodyDiv w:val="1"/>
      <w:marLeft w:val="0"/>
      <w:marRight w:val="0"/>
      <w:marTop w:val="0"/>
      <w:marBottom w:val="0"/>
      <w:divBdr>
        <w:top w:val="none" w:sz="0" w:space="0" w:color="auto"/>
        <w:left w:val="none" w:sz="0" w:space="0" w:color="auto"/>
        <w:bottom w:val="none" w:sz="0" w:space="0" w:color="auto"/>
        <w:right w:val="none" w:sz="0" w:space="0" w:color="auto"/>
      </w:divBdr>
      <w:divsChild>
        <w:div w:id="470025809">
          <w:marLeft w:val="0"/>
          <w:marRight w:val="0"/>
          <w:marTop w:val="0"/>
          <w:marBottom w:val="0"/>
          <w:divBdr>
            <w:top w:val="none" w:sz="0" w:space="0" w:color="auto"/>
            <w:left w:val="none" w:sz="0" w:space="0" w:color="auto"/>
            <w:bottom w:val="none" w:sz="0" w:space="0" w:color="auto"/>
            <w:right w:val="none" w:sz="0" w:space="0" w:color="auto"/>
          </w:divBdr>
          <w:divsChild>
            <w:div w:id="1851069482">
              <w:marLeft w:val="0"/>
              <w:marRight w:val="0"/>
              <w:marTop w:val="0"/>
              <w:marBottom w:val="0"/>
              <w:divBdr>
                <w:top w:val="none" w:sz="0" w:space="0" w:color="auto"/>
                <w:left w:val="none" w:sz="0" w:space="0" w:color="auto"/>
                <w:bottom w:val="none" w:sz="0" w:space="0" w:color="auto"/>
                <w:right w:val="none" w:sz="0" w:space="0" w:color="auto"/>
              </w:divBdr>
              <w:divsChild>
                <w:div w:id="666129760">
                  <w:marLeft w:val="0"/>
                  <w:marRight w:val="0"/>
                  <w:marTop w:val="0"/>
                  <w:marBottom w:val="0"/>
                  <w:divBdr>
                    <w:top w:val="none" w:sz="0" w:space="0" w:color="auto"/>
                    <w:left w:val="none" w:sz="0" w:space="0" w:color="auto"/>
                    <w:bottom w:val="none" w:sz="0" w:space="0" w:color="auto"/>
                    <w:right w:val="none" w:sz="0" w:space="0" w:color="auto"/>
                  </w:divBdr>
                  <w:divsChild>
                    <w:div w:id="1779329119">
                      <w:marLeft w:val="0"/>
                      <w:marRight w:val="0"/>
                      <w:marTop w:val="0"/>
                      <w:marBottom w:val="0"/>
                      <w:divBdr>
                        <w:top w:val="none" w:sz="0" w:space="0" w:color="auto"/>
                        <w:left w:val="none" w:sz="0" w:space="0" w:color="auto"/>
                        <w:bottom w:val="none" w:sz="0" w:space="0" w:color="auto"/>
                        <w:right w:val="none" w:sz="0" w:space="0" w:color="auto"/>
                      </w:divBdr>
                      <w:divsChild>
                        <w:div w:id="1877547780">
                          <w:marLeft w:val="0"/>
                          <w:marRight w:val="0"/>
                          <w:marTop w:val="0"/>
                          <w:marBottom w:val="0"/>
                          <w:divBdr>
                            <w:top w:val="none" w:sz="0" w:space="0" w:color="auto"/>
                            <w:left w:val="none" w:sz="0" w:space="0" w:color="auto"/>
                            <w:bottom w:val="none" w:sz="0" w:space="0" w:color="auto"/>
                            <w:right w:val="none" w:sz="0" w:space="0" w:color="auto"/>
                          </w:divBdr>
                          <w:divsChild>
                            <w:div w:id="1006595046">
                              <w:marLeft w:val="0"/>
                              <w:marRight w:val="0"/>
                              <w:marTop w:val="0"/>
                              <w:marBottom w:val="0"/>
                              <w:divBdr>
                                <w:top w:val="none" w:sz="0" w:space="0" w:color="auto"/>
                                <w:left w:val="none" w:sz="0" w:space="0" w:color="auto"/>
                                <w:bottom w:val="none" w:sz="0" w:space="0" w:color="auto"/>
                                <w:right w:val="none" w:sz="0" w:space="0" w:color="auto"/>
                              </w:divBdr>
                              <w:divsChild>
                                <w:div w:id="378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64557">
      <w:bodyDiv w:val="1"/>
      <w:marLeft w:val="0"/>
      <w:marRight w:val="0"/>
      <w:marTop w:val="0"/>
      <w:marBottom w:val="0"/>
      <w:divBdr>
        <w:top w:val="none" w:sz="0" w:space="0" w:color="auto"/>
        <w:left w:val="none" w:sz="0" w:space="0" w:color="auto"/>
        <w:bottom w:val="none" w:sz="0" w:space="0" w:color="auto"/>
        <w:right w:val="none" w:sz="0" w:space="0" w:color="auto"/>
      </w:divBdr>
      <w:divsChild>
        <w:div w:id="1414860550">
          <w:marLeft w:val="0"/>
          <w:marRight w:val="0"/>
          <w:marTop w:val="0"/>
          <w:marBottom w:val="0"/>
          <w:divBdr>
            <w:top w:val="none" w:sz="0" w:space="0" w:color="auto"/>
            <w:left w:val="none" w:sz="0" w:space="0" w:color="auto"/>
            <w:bottom w:val="none" w:sz="0" w:space="0" w:color="auto"/>
            <w:right w:val="none" w:sz="0" w:space="0" w:color="auto"/>
          </w:divBdr>
          <w:divsChild>
            <w:div w:id="1937901490">
              <w:marLeft w:val="0"/>
              <w:marRight w:val="0"/>
              <w:marTop w:val="0"/>
              <w:marBottom w:val="0"/>
              <w:divBdr>
                <w:top w:val="none" w:sz="0" w:space="0" w:color="auto"/>
                <w:left w:val="none" w:sz="0" w:space="0" w:color="auto"/>
                <w:bottom w:val="none" w:sz="0" w:space="0" w:color="auto"/>
                <w:right w:val="none" w:sz="0" w:space="0" w:color="auto"/>
              </w:divBdr>
              <w:divsChild>
                <w:div w:id="468059413">
                  <w:marLeft w:val="0"/>
                  <w:marRight w:val="0"/>
                  <w:marTop w:val="0"/>
                  <w:marBottom w:val="0"/>
                  <w:divBdr>
                    <w:top w:val="none" w:sz="0" w:space="0" w:color="auto"/>
                    <w:left w:val="none" w:sz="0" w:space="0" w:color="auto"/>
                    <w:bottom w:val="none" w:sz="0" w:space="0" w:color="auto"/>
                    <w:right w:val="none" w:sz="0" w:space="0" w:color="auto"/>
                  </w:divBdr>
                  <w:divsChild>
                    <w:div w:id="1207453248">
                      <w:marLeft w:val="0"/>
                      <w:marRight w:val="0"/>
                      <w:marTop w:val="0"/>
                      <w:marBottom w:val="0"/>
                      <w:divBdr>
                        <w:top w:val="none" w:sz="0" w:space="0" w:color="auto"/>
                        <w:left w:val="none" w:sz="0" w:space="0" w:color="auto"/>
                        <w:bottom w:val="none" w:sz="0" w:space="0" w:color="auto"/>
                        <w:right w:val="none" w:sz="0" w:space="0" w:color="auto"/>
                      </w:divBdr>
                      <w:divsChild>
                        <w:div w:id="22754733">
                          <w:marLeft w:val="0"/>
                          <w:marRight w:val="0"/>
                          <w:marTop w:val="0"/>
                          <w:marBottom w:val="0"/>
                          <w:divBdr>
                            <w:top w:val="none" w:sz="0" w:space="0" w:color="auto"/>
                            <w:left w:val="none" w:sz="0" w:space="0" w:color="auto"/>
                            <w:bottom w:val="none" w:sz="0" w:space="0" w:color="auto"/>
                            <w:right w:val="none" w:sz="0" w:space="0" w:color="auto"/>
                          </w:divBdr>
                          <w:divsChild>
                            <w:div w:id="891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542638">
      <w:bodyDiv w:val="1"/>
      <w:marLeft w:val="0"/>
      <w:marRight w:val="0"/>
      <w:marTop w:val="0"/>
      <w:marBottom w:val="0"/>
      <w:divBdr>
        <w:top w:val="none" w:sz="0" w:space="0" w:color="auto"/>
        <w:left w:val="none" w:sz="0" w:space="0" w:color="auto"/>
        <w:bottom w:val="none" w:sz="0" w:space="0" w:color="auto"/>
        <w:right w:val="none" w:sz="0" w:space="0" w:color="auto"/>
      </w:divBdr>
    </w:div>
    <w:div w:id="1595627955">
      <w:bodyDiv w:val="1"/>
      <w:marLeft w:val="0"/>
      <w:marRight w:val="0"/>
      <w:marTop w:val="0"/>
      <w:marBottom w:val="0"/>
      <w:divBdr>
        <w:top w:val="none" w:sz="0" w:space="0" w:color="auto"/>
        <w:left w:val="none" w:sz="0" w:space="0" w:color="auto"/>
        <w:bottom w:val="none" w:sz="0" w:space="0" w:color="auto"/>
        <w:right w:val="none" w:sz="0" w:space="0" w:color="auto"/>
      </w:divBdr>
    </w:div>
    <w:div w:id="1747417599">
      <w:bodyDiv w:val="1"/>
      <w:marLeft w:val="0"/>
      <w:marRight w:val="0"/>
      <w:marTop w:val="0"/>
      <w:marBottom w:val="0"/>
      <w:divBdr>
        <w:top w:val="none" w:sz="0" w:space="0" w:color="auto"/>
        <w:left w:val="none" w:sz="0" w:space="0" w:color="auto"/>
        <w:bottom w:val="none" w:sz="0" w:space="0" w:color="auto"/>
        <w:right w:val="none" w:sz="0" w:space="0" w:color="auto"/>
      </w:divBdr>
    </w:div>
    <w:div w:id="1815023621">
      <w:bodyDiv w:val="1"/>
      <w:marLeft w:val="0"/>
      <w:marRight w:val="0"/>
      <w:marTop w:val="0"/>
      <w:marBottom w:val="0"/>
      <w:divBdr>
        <w:top w:val="none" w:sz="0" w:space="0" w:color="auto"/>
        <w:left w:val="none" w:sz="0" w:space="0" w:color="auto"/>
        <w:bottom w:val="none" w:sz="0" w:space="0" w:color="auto"/>
        <w:right w:val="none" w:sz="0" w:space="0" w:color="auto"/>
      </w:divBdr>
      <w:divsChild>
        <w:div w:id="400367904">
          <w:marLeft w:val="0"/>
          <w:marRight w:val="0"/>
          <w:marTop w:val="0"/>
          <w:marBottom w:val="0"/>
          <w:divBdr>
            <w:top w:val="none" w:sz="0" w:space="0" w:color="auto"/>
            <w:left w:val="none" w:sz="0" w:space="0" w:color="auto"/>
            <w:bottom w:val="none" w:sz="0" w:space="0" w:color="auto"/>
            <w:right w:val="none" w:sz="0" w:space="0" w:color="auto"/>
          </w:divBdr>
          <w:divsChild>
            <w:div w:id="1260020798">
              <w:marLeft w:val="0"/>
              <w:marRight w:val="0"/>
              <w:marTop w:val="0"/>
              <w:marBottom w:val="0"/>
              <w:divBdr>
                <w:top w:val="none" w:sz="0" w:space="0" w:color="auto"/>
                <w:left w:val="none" w:sz="0" w:space="0" w:color="auto"/>
                <w:bottom w:val="none" w:sz="0" w:space="0" w:color="auto"/>
                <w:right w:val="none" w:sz="0" w:space="0" w:color="auto"/>
              </w:divBdr>
              <w:divsChild>
                <w:div w:id="21346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0138">
      <w:bodyDiv w:val="1"/>
      <w:marLeft w:val="0"/>
      <w:marRight w:val="0"/>
      <w:marTop w:val="0"/>
      <w:marBottom w:val="0"/>
      <w:divBdr>
        <w:top w:val="none" w:sz="0" w:space="0" w:color="auto"/>
        <w:left w:val="none" w:sz="0" w:space="0" w:color="auto"/>
        <w:bottom w:val="none" w:sz="0" w:space="0" w:color="auto"/>
        <w:right w:val="none" w:sz="0" w:space="0" w:color="auto"/>
      </w:divBdr>
      <w:divsChild>
        <w:div w:id="1742171894">
          <w:marLeft w:val="0"/>
          <w:marRight w:val="0"/>
          <w:marTop w:val="0"/>
          <w:marBottom w:val="0"/>
          <w:divBdr>
            <w:top w:val="none" w:sz="0" w:space="0" w:color="auto"/>
            <w:left w:val="none" w:sz="0" w:space="0" w:color="auto"/>
            <w:bottom w:val="none" w:sz="0" w:space="0" w:color="auto"/>
            <w:right w:val="none" w:sz="0" w:space="0" w:color="auto"/>
          </w:divBdr>
          <w:divsChild>
            <w:div w:id="2138183280">
              <w:marLeft w:val="0"/>
              <w:marRight w:val="0"/>
              <w:marTop w:val="0"/>
              <w:marBottom w:val="0"/>
              <w:divBdr>
                <w:top w:val="none" w:sz="0" w:space="0" w:color="auto"/>
                <w:left w:val="none" w:sz="0" w:space="0" w:color="auto"/>
                <w:bottom w:val="none" w:sz="0" w:space="0" w:color="auto"/>
                <w:right w:val="none" w:sz="0" w:space="0" w:color="auto"/>
              </w:divBdr>
              <w:divsChild>
                <w:div w:id="402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0823">
      <w:bodyDiv w:val="1"/>
      <w:marLeft w:val="0"/>
      <w:marRight w:val="0"/>
      <w:marTop w:val="0"/>
      <w:marBottom w:val="0"/>
      <w:divBdr>
        <w:top w:val="none" w:sz="0" w:space="0" w:color="auto"/>
        <w:left w:val="none" w:sz="0" w:space="0" w:color="auto"/>
        <w:bottom w:val="none" w:sz="0" w:space="0" w:color="auto"/>
        <w:right w:val="none" w:sz="0" w:space="0" w:color="auto"/>
      </w:divBdr>
    </w:div>
    <w:div w:id="2004813594">
      <w:bodyDiv w:val="1"/>
      <w:marLeft w:val="0"/>
      <w:marRight w:val="0"/>
      <w:marTop w:val="0"/>
      <w:marBottom w:val="0"/>
      <w:divBdr>
        <w:top w:val="none" w:sz="0" w:space="0" w:color="auto"/>
        <w:left w:val="none" w:sz="0" w:space="0" w:color="auto"/>
        <w:bottom w:val="none" w:sz="0" w:space="0" w:color="auto"/>
        <w:right w:val="none" w:sz="0" w:space="0" w:color="auto"/>
      </w:divBdr>
      <w:divsChild>
        <w:div w:id="71685277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ict.edu.ru/" TargetMode="External"/><Relationship Id="rId26" Type="http://schemas.openxmlformats.org/officeDocument/2006/relationships/hyperlink" Target="http://www.masterelectronic.ru" TargetMode="External"/><Relationship Id="rId39" Type="http://schemas.openxmlformats.org/officeDocument/2006/relationships/hyperlink" Target="http://www.mchs.gov.ru/" TargetMode="External"/><Relationship Id="rId21" Type="http://schemas.openxmlformats.org/officeDocument/2006/relationships/footer" Target="footer5.xml"/><Relationship Id="rId34" Type="http://schemas.openxmlformats.org/officeDocument/2006/relationships/hyperlink" Target="http://www.iglib.ru" TargetMode="External"/><Relationship Id="rId42" Type="http://schemas.openxmlformats.org/officeDocument/2006/relationships/hyperlink" Target="http://www.magbvt.ru" TargetMode="External"/><Relationship Id="rId47" Type="http://schemas.openxmlformats.org/officeDocument/2006/relationships/hyperlink" Target="http://philosophy.ru/" TargetMode="External"/><Relationship Id="rId50" Type="http://schemas.openxmlformats.org/officeDocument/2006/relationships/hyperlink" Target="http://psbatishev.narod.ru/library/19938.htm" TargetMode="External"/><Relationship Id="rId55" Type="http://schemas.openxmlformats.org/officeDocument/2006/relationships/hyperlink" Target="http://www.exponenta.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mash.ru/sm/sistemy-dokumentacii/edinaja-sistema-tekhnologicheskojj-dokumentacii" TargetMode="External"/><Relationship Id="rId29" Type="http://schemas.openxmlformats.org/officeDocument/2006/relationships/hyperlink" Target="http://gomelauto.com" TargetMode="External"/><Relationship Id="rId11" Type="http://schemas.openxmlformats.org/officeDocument/2006/relationships/hyperlink" Target="http://www.ict.edu.ru/" TargetMode="External"/><Relationship Id="rId24" Type="http://schemas.openxmlformats.org/officeDocument/2006/relationships/footer" Target="footer6.xml"/><Relationship Id="rId32" Type="http://schemas.openxmlformats.org/officeDocument/2006/relationships/hyperlink" Target="http://www.gumer.info" TargetMode="External"/><Relationship Id="rId37" Type="http://schemas.openxmlformats.org/officeDocument/2006/relationships/footer" Target="footer8.xml"/><Relationship Id="rId40" Type="http://schemas.openxmlformats.org/officeDocument/2006/relationships/hyperlink" Target="http://bzhde.ru" TargetMode="External"/><Relationship Id="rId45" Type="http://schemas.openxmlformats.org/officeDocument/2006/relationships/hyperlink" Target="http://uisrussia.msu.ru/" TargetMode="External"/><Relationship Id="rId53" Type="http://schemas.openxmlformats.org/officeDocument/2006/relationships/hyperlink" Target="http://market.yandex.ru/search.xml?text=%D0%91%D0%BE%D0%B3%D0%BE%D0%BC%D0%BE%D0%BB%D0%BE%D0%B2%20%D0%9D.%20%D0%92.%2C%20%D0%A1%D0%B0%D0%BC%D0%BE%D0%B9%D0%BB%D0%B5%D0%BD%D0%BA%D0%BE%20%D0%9F.%D0%98." TargetMode="External"/><Relationship Id="rId58"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1.xml"/><Relationship Id="rId14" Type="http://schemas.openxmlformats.org/officeDocument/2006/relationships/hyperlink" Target="http://hoster.bmstu.ru/~spir/TD.pdf" TargetMode="External"/><Relationship Id="rId22" Type="http://schemas.openxmlformats.org/officeDocument/2006/relationships/hyperlink" Target="http://www.ngeom.ru" TargetMode="External"/><Relationship Id="rId27" Type="http://schemas.openxmlformats.org/officeDocument/2006/relationships/hyperlink" Target="http://www.electrical.info/electrotechru" TargetMode="External"/><Relationship Id="rId30" Type="http://schemas.openxmlformats.org/officeDocument/2006/relationships/hyperlink" Target="http://avtoliteratura.ru" TargetMode="External"/><Relationship Id="rId35" Type="http://schemas.openxmlformats.org/officeDocument/2006/relationships/hyperlink" Target="http://www.kors-soft.ru" TargetMode="External"/><Relationship Id="rId43" Type="http://schemas.openxmlformats.org/officeDocument/2006/relationships/hyperlink" Target="http://window.edu.ru/" TargetMode="External"/><Relationship Id="rId48" Type="http://schemas.openxmlformats.org/officeDocument/2006/relationships/hyperlink" Target="http://iyazyki.ru/" TargetMode="External"/><Relationship Id="rId56" Type="http://schemas.openxmlformats.org/officeDocument/2006/relationships/hyperlink" Target="http://www.mathege.ru" TargetMode="External"/><Relationship Id="rId8" Type="http://schemas.openxmlformats.org/officeDocument/2006/relationships/footer" Target="footer1.xml"/><Relationship Id="rId51" Type="http://schemas.openxmlformats.org/officeDocument/2006/relationships/hyperlink" Target="http://www.inwent.ru/psikhologiya/190-psikhologiya-delovogo-obshcheniya" TargetMode="External"/><Relationship Id="rId3" Type="http://schemas.openxmlformats.org/officeDocument/2006/relationships/styles" Target="styles.xml"/><Relationship Id="rId12" Type="http://schemas.openxmlformats.org/officeDocument/2006/relationships/hyperlink" Target="http://www.as-avtoservice.ru/" TargetMode="External"/><Relationship Id="rId17" Type="http://schemas.openxmlformats.org/officeDocument/2006/relationships/hyperlink" Target="http://www.normacs.ru/Doclist/doc/TJF.html" TargetMode="External"/><Relationship Id="rId25" Type="http://schemas.openxmlformats.org/officeDocument/2006/relationships/hyperlink" Target="http://www.ict.edu.ru" TargetMode="External"/><Relationship Id="rId33" Type="http://schemas.openxmlformats.org/officeDocument/2006/relationships/hyperlink" Target="http://www.labstend.ru" TargetMode="External"/><Relationship Id="rId38" Type="http://schemas.openxmlformats.org/officeDocument/2006/relationships/hyperlink" Target="http://www.culture.mchs.gov.ru/testing/?SID=4&amp;ID=5951" TargetMode="External"/><Relationship Id="rId46" Type="http://schemas.openxmlformats.org/officeDocument/2006/relationships/hyperlink" Target="http://filosof.historic.ru/" TargetMode="External"/><Relationship Id="rId59" Type="http://schemas.openxmlformats.org/officeDocument/2006/relationships/footer" Target="footer10.xml"/><Relationship Id="rId20" Type="http://schemas.openxmlformats.org/officeDocument/2006/relationships/footer" Target="footer4.xml"/><Relationship Id="rId41" Type="http://schemas.openxmlformats.org/officeDocument/2006/relationships/hyperlink" Target="http://www.mchs.gov.ru" TargetMode="External"/><Relationship Id="rId54" Type="http://schemas.openxmlformats.org/officeDocument/2006/relationships/hyperlink" Target="http://www.fipi.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obot.bmstu.ru/files/GOST/gost-eskd.html" TargetMode="External"/><Relationship Id="rId23" Type="http://schemas.openxmlformats.org/officeDocument/2006/relationships/hyperlink" Target="http://www.engineering" TargetMode="External"/><Relationship Id="rId28" Type="http://schemas.openxmlformats.org/officeDocument/2006/relationships/hyperlink" Target="http://www.twirpx.com" TargetMode="External"/><Relationship Id="rId36" Type="http://schemas.openxmlformats.org/officeDocument/2006/relationships/footer" Target="footer7.xml"/><Relationship Id="rId49" Type="http://schemas.openxmlformats.org/officeDocument/2006/relationships/hyperlink" Target="http://ps-psiholog.ru/obshhenie-v-internete/aktivnyie-polzovateli-interneta-kto-oni.html" TargetMode="External"/><Relationship Id="rId57" Type="http://schemas.openxmlformats.org/officeDocument/2006/relationships/hyperlink" Target="http://uztest.ru" TargetMode="External"/><Relationship Id="rId10" Type="http://schemas.openxmlformats.org/officeDocument/2006/relationships/footer" Target="footer3.xml"/><Relationship Id="rId31" Type="http://schemas.openxmlformats.org/officeDocument/2006/relationships/hyperlink" Target="http://metalhandling.ru" TargetMode="External"/><Relationship Id="rId44" Type="http://schemas.openxmlformats.org/officeDocument/2006/relationships/hyperlink" Target="http://&#1085;&#1101;&#1073;.&#1088;&#1092;/" TargetMode="External"/><Relationship Id="rId52" Type="http://schemas.openxmlformats.org/officeDocument/2006/relationships/hyperlink" Target="https://psyera.ru/4322/obshcheni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9A75-A69E-4AD4-A4DB-63279A63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82859</Words>
  <Characters>472298</Characters>
  <Application>Microsoft Office Word</Application>
  <DocSecurity>0</DocSecurity>
  <Lines>3935</Lines>
  <Paragraphs>1108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Сладкова Татьяна Николаевна</cp:lastModifiedBy>
  <cp:revision>2</cp:revision>
  <cp:lastPrinted>2018-01-12T12:05:00Z</cp:lastPrinted>
  <dcterms:created xsi:type="dcterms:W3CDTF">2019-03-01T06:35:00Z</dcterms:created>
  <dcterms:modified xsi:type="dcterms:W3CDTF">2019-03-01T06:35:00Z</dcterms:modified>
</cp:coreProperties>
</file>